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BBAB0" w14:textId="3A80C8FB" w:rsidR="00D81987" w:rsidRDefault="00D81987" w:rsidP="005913D8">
      <w:pPr>
        <w:spacing w:after="0" w:line="240" w:lineRule="auto"/>
        <w:jc w:val="center"/>
        <w:rPr>
          <w:rFonts w:ascii="Myriad Pro" w:hAnsi="Myriad Pro"/>
          <w:b/>
          <w:bCs/>
          <w:sz w:val="30"/>
          <w:szCs w:val="30"/>
        </w:rPr>
      </w:pPr>
      <w:r w:rsidRPr="00053BBB">
        <w:rPr>
          <w:rFonts w:ascii="Myriad Pro" w:hAnsi="Myriad Pro"/>
          <w:b/>
          <w:bCs/>
          <w:sz w:val="30"/>
          <w:szCs w:val="30"/>
        </w:rPr>
        <w:t>Terminal Evaluation Terms of Reference</w:t>
      </w:r>
      <w:r>
        <w:rPr>
          <w:rFonts w:ascii="Myriad Pro" w:hAnsi="Myriad Pro"/>
          <w:b/>
          <w:bCs/>
          <w:sz w:val="30"/>
          <w:szCs w:val="30"/>
        </w:rPr>
        <w:t xml:space="preserve"> </w:t>
      </w:r>
    </w:p>
    <w:p w14:paraId="5D05948E" w14:textId="77777777" w:rsidR="00D81987" w:rsidRPr="00846F15" w:rsidRDefault="00D81987" w:rsidP="005913D8">
      <w:pPr>
        <w:spacing w:after="0" w:line="240" w:lineRule="auto"/>
        <w:jc w:val="center"/>
        <w:rPr>
          <w:rFonts w:ascii="Myriad Pro" w:hAnsi="Myriad Pro"/>
          <w:b/>
          <w:bCs/>
          <w:sz w:val="30"/>
          <w:szCs w:val="30"/>
        </w:rPr>
      </w:pPr>
      <w:r>
        <w:rPr>
          <w:rFonts w:ascii="Myriad Pro" w:hAnsi="Myriad Pro"/>
          <w:b/>
          <w:bCs/>
          <w:sz w:val="30"/>
          <w:szCs w:val="30"/>
        </w:rPr>
        <w:t>for UNDP-supported GEF-finance projects</w:t>
      </w:r>
    </w:p>
    <w:p w14:paraId="1A95AB57" w14:textId="77777777" w:rsidR="00D81987" w:rsidRDefault="00D81987" w:rsidP="00D81987">
      <w:pPr>
        <w:spacing w:after="0" w:line="240" w:lineRule="auto"/>
        <w:jc w:val="both"/>
        <w:rPr>
          <w:i/>
        </w:rPr>
      </w:pPr>
    </w:p>
    <w:p w14:paraId="7ADAF182" w14:textId="77777777" w:rsidR="00D81987" w:rsidRPr="00B2766A" w:rsidRDefault="00D81987" w:rsidP="00D81987">
      <w:pPr>
        <w:spacing w:after="0" w:line="240" w:lineRule="auto"/>
        <w:jc w:val="both"/>
        <w:rPr>
          <w:rFonts w:ascii="Myriad Pro" w:hAnsi="Myriad Pro"/>
          <w:b/>
          <w:color w:val="000000"/>
          <w:sz w:val="26"/>
          <w:u w:val="single"/>
        </w:rPr>
      </w:pPr>
      <w:r w:rsidRPr="00B2766A">
        <w:rPr>
          <w:rFonts w:ascii="Myriad Pro" w:hAnsi="Myriad Pro"/>
          <w:b/>
          <w:color w:val="000000"/>
          <w:sz w:val="26"/>
          <w:u w:val="single"/>
        </w:rPr>
        <w:t>BASIC CONTRACT INFORMATION</w:t>
      </w:r>
    </w:p>
    <w:p w14:paraId="3C6FFE50" w14:textId="77777777" w:rsidR="00D81987" w:rsidRPr="00DF02D9" w:rsidRDefault="00D81987" w:rsidP="00D81987">
      <w:pPr>
        <w:spacing w:after="0" w:line="240" w:lineRule="auto"/>
        <w:jc w:val="both"/>
        <w:rPr>
          <w:rFonts w:cstheme="minorHAnsi"/>
          <w:b/>
        </w:rPr>
      </w:pPr>
    </w:p>
    <w:p w14:paraId="38AA75AF" w14:textId="3D4D73E5" w:rsidR="00264879" w:rsidRPr="00264879" w:rsidRDefault="00264879" w:rsidP="00264879">
      <w:pPr>
        <w:spacing w:after="0" w:line="240" w:lineRule="auto"/>
        <w:jc w:val="both"/>
        <w:rPr>
          <w:rFonts w:ascii="Myriad Pro" w:hAnsi="Myriad Pro"/>
          <w:b/>
          <w:color w:val="000000"/>
          <w:sz w:val="21"/>
          <w:szCs w:val="21"/>
        </w:rPr>
      </w:pPr>
      <w:r w:rsidRPr="00264879">
        <w:rPr>
          <w:rFonts w:ascii="Myriad Pro" w:hAnsi="Myriad Pro"/>
          <w:b/>
          <w:color w:val="000000"/>
          <w:sz w:val="21"/>
          <w:szCs w:val="21"/>
        </w:rPr>
        <w:t xml:space="preserve">Title: </w:t>
      </w:r>
      <w:r w:rsidRPr="00264879">
        <w:rPr>
          <w:rFonts w:ascii="Myriad Pro" w:hAnsi="Myriad Pro"/>
          <w:b/>
          <w:color w:val="000000"/>
          <w:sz w:val="21"/>
          <w:szCs w:val="21"/>
        </w:rPr>
        <w:tab/>
      </w:r>
      <w:r w:rsidRPr="00264879">
        <w:rPr>
          <w:rFonts w:ascii="Myriad Pro" w:hAnsi="Myriad Pro"/>
          <w:b/>
          <w:color w:val="000000"/>
          <w:sz w:val="21"/>
          <w:szCs w:val="21"/>
        </w:rPr>
        <w:tab/>
      </w:r>
      <w:r>
        <w:rPr>
          <w:rFonts w:ascii="Myriad Pro" w:hAnsi="Myriad Pro"/>
          <w:b/>
          <w:color w:val="000000"/>
          <w:sz w:val="21"/>
          <w:szCs w:val="21"/>
        </w:rPr>
        <w:tab/>
      </w:r>
      <w:r w:rsidRPr="00264879">
        <w:rPr>
          <w:rFonts w:ascii="Myriad Pro" w:hAnsi="Myriad Pro"/>
          <w:b/>
          <w:color w:val="000000"/>
          <w:sz w:val="21"/>
          <w:szCs w:val="21"/>
        </w:rPr>
        <w:t>Evaluator - Terminal Evaluation for UNDP-supported GEF-financed Project</w:t>
      </w:r>
    </w:p>
    <w:p w14:paraId="7E717EFB" w14:textId="77777777" w:rsidR="00264879" w:rsidRPr="00264879" w:rsidRDefault="00264879" w:rsidP="00264879">
      <w:pPr>
        <w:spacing w:after="0" w:line="240" w:lineRule="auto"/>
        <w:jc w:val="both"/>
        <w:rPr>
          <w:rFonts w:ascii="Myriad Pro" w:hAnsi="Myriad Pro"/>
          <w:bCs/>
          <w:color w:val="000000"/>
          <w:sz w:val="21"/>
          <w:szCs w:val="21"/>
        </w:rPr>
      </w:pPr>
      <w:r w:rsidRPr="00264879">
        <w:rPr>
          <w:rFonts w:ascii="Myriad Pro" w:hAnsi="Myriad Pro"/>
          <w:b/>
          <w:color w:val="000000"/>
          <w:sz w:val="21"/>
          <w:szCs w:val="21"/>
        </w:rPr>
        <w:t xml:space="preserve">Project: </w:t>
      </w:r>
      <w:r w:rsidRPr="00264879">
        <w:rPr>
          <w:rFonts w:ascii="Myriad Pro" w:hAnsi="Myriad Pro"/>
          <w:b/>
          <w:color w:val="000000"/>
          <w:sz w:val="21"/>
          <w:szCs w:val="21"/>
        </w:rPr>
        <w:tab/>
      </w:r>
      <w:r w:rsidRPr="00264879">
        <w:rPr>
          <w:rFonts w:ascii="Myriad Pro" w:hAnsi="Myriad Pro"/>
          <w:b/>
          <w:color w:val="000000"/>
          <w:sz w:val="21"/>
          <w:szCs w:val="21"/>
        </w:rPr>
        <w:tab/>
      </w:r>
      <w:r w:rsidRPr="00264879">
        <w:rPr>
          <w:rFonts w:ascii="Myriad Pro" w:hAnsi="Myriad Pro"/>
          <w:bCs/>
          <w:color w:val="000000"/>
          <w:sz w:val="21"/>
          <w:szCs w:val="21"/>
        </w:rPr>
        <w:t>Establishing Transparency Framework for the Republic of Serbia</w:t>
      </w:r>
    </w:p>
    <w:p w14:paraId="63215D2A" w14:textId="28783C54" w:rsidR="00264879" w:rsidRPr="00264879" w:rsidRDefault="00264879" w:rsidP="00264879">
      <w:pPr>
        <w:spacing w:after="0" w:line="240" w:lineRule="auto"/>
        <w:jc w:val="both"/>
        <w:rPr>
          <w:rFonts w:ascii="Myriad Pro" w:hAnsi="Myriad Pro"/>
          <w:b/>
          <w:color w:val="000000"/>
          <w:sz w:val="21"/>
          <w:szCs w:val="21"/>
        </w:rPr>
      </w:pPr>
      <w:r w:rsidRPr="00264879">
        <w:rPr>
          <w:rFonts w:ascii="Myriad Pro" w:hAnsi="Myriad Pro"/>
          <w:b/>
          <w:color w:val="000000"/>
          <w:sz w:val="21"/>
          <w:szCs w:val="21"/>
        </w:rPr>
        <w:t xml:space="preserve">Reporting to: </w:t>
      </w:r>
      <w:r w:rsidRPr="00264879">
        <w:rPr>
          <w:rFonts w:ascii="Myriad Pro" w:hAnsi="Myriad Pro"/>
          <w:b/>
          <w:color w:val="000000"/>
          <w:sz w:val="21"/>
          <w:szCs w:val="21"/>
        </w:rPr>
        <w:tab/>
      </w:r>
      <w:r w:rsidRPr="00264879">
        <w:rPr>
          <w:rFonts w:ascii="Myriad Pro" w:hAnsi="Myriad Pro"/>
          <w:b/>
          <w:color w:val="000000"/>
          <w:sz w:val="21"/>
          <w:szCs w:val="21"/>
        </w:rPr>
        <w:tab/>
      </w:r>
      <w:r w:rsidRPr="00264879">
        <w:rPr>
          <w:rFonts w:ascii="Myriad Pro" w:hAnsi="Myriad Pro"/>
          <w:bCs/>
          <w:color w:val="000000"/>
          <w:sz w:val="21"/>
          <w:szCs w:val="21"/>
        </w:rPr>
        <w:t>UNDP Evaluation Manager</w:t>
      </w:r>
    </w:p>
    <w:p w14:paraId="12000960" w14:textId="77777777" w:rsidR="00264879" w:rsidRPr="00264879" w:rsidRDefault="00264879" w:rsidP="00264879">
      <w:pPr>
        <w:spacing w:after="0" w:line="240" w:lineRule="auto"/>
        <w:jc w:val="both"/>
        <w:rPr>
          <w:rFonts w:ascii="Myriad Pro" w:hAnsi="Myriad Pro"/>
          <w:bCs/>
          <w:color w:val="000000"/>
          <w:sz w:val="21"/>
          <w:szCs w:val="21"/>
        </w:rPr>
      </w:pPr>
      <w:r w:rsidRPr="00264879">
        <w:rPr>
          <w:rFonts w:ascii="Myriad Pro" w:hAnsi="Myriad Pro"/>
          <w:b/>
          <w:color w:val="000000"/>
          <w:sz w:val="21"/>
          <w:szCs w:val="21"/>
        </w:rPr>
        <w:t xml:space="preserve">Duty Station: </w:t>
      </w:r>
      <w:r w:rsidRPr="00264879">
        <w:rPr>
          <w:rFonts w:ascii="Myriad Pro" w:hAnsi="Myriad Pro"/>
          <w:b/>
          <w:color w:val="000000"/>
          <w:sz w:val="21"/>
          <w:szCs w:val="21"/>
        </w:rPr>
        <w:tab/>
      </w:r>
      <w:r w:rsidRPr="00264879">
        <w:rPr>
          <w:rFonts w:ascii="Myriad Pro" w:hAnsi="Myriad Pro"/>
          <w:b/>
          <w:color w:val="000000"/>
          <w:sz w:val="21"/>
          <w:szCs w:val="21"/>
        </w:rPr>
        <w:tab/>
      </w:r>
      <w:r w:rsidRPr="00264879">
        <w:rPr>
          <w:rFonts w:ascii="Myriad Pro" w:hAnsi="Myriad Pro"/>
          <w:bCs/>
          <w:color w:val="000000"/>
          <w:sz w:val="21"/>
          <w:szCs w:val="21"/>
        </w:rPr>
        <w:t>Home-based</w:t>
      </w:r>
    </w:p>
    <w:p w14:paraId="7FC3D0E8" w14:textId="77777777" w:rsidR="00264879" w:rsidRPr="00264879" w:rsidRDefault="00264879" w:rsidP="00264879">
      <w:pPr>
        <w:spacing w:after="0" w:line="240" w:lineRule="auto"/>
        <w:jc w:val="both"/>
        <w:rPr>
          <w:rFonts w:ascii="Myriad Pro" w:hAnsi="Myriad Pro"/>
          <w:bCs/>
          <w:color w:val="000000"/>
          <w:sz w:val="21"/>
          <w:szCs w:val="21"/>
        </w:rPr>
      </w:pPr>
      <w:r w:rsidRPr="00264879">
        <w:rPr>
          <w:rFonts w:ascii="Myriad Pro" w:hAnsi="Myriad Pro"/>
          <w:b/>
          <w:color w:val="000000"/>
          <w:sz w:val="21"/>
          <w:szCs w:val="21"/>
        </w:rPr>
        <w:t xml:space="preserve">Contract Type: </w:t>
      </w:r>
      <w:r w:rsidRPr="00264879">
        <w:rPr>
          <w:rFonts w:ascii="Myriad Pro" w:hAnsi="Myriad Pro"/>
          <w:b/>
          <w:color w:val="000000"/>
          <w:sz w:val="21"/>
          <w:szCs w:val="21"/>
        </w:rPr>
        <w:tab/>
      </w:r>
      <w:r>
        <w:rPr>
          <w:rFonts w:ascii="Myriad Pro" w:hAnsi="Myriad Pro"/>
          <w:b/>
          <w:color w:val="000000"/>
          <w:sz w:val="21"/>
          <w:szCs w:val="21"/>
        </w:rPr>
        <w:tab/>
      </w:r>
      <w:r w:rsidRPr="00264879">
        <w:rPr>
          <w:rFonts w:ascii="Myriad Pro" w:hAnsi="Myriad Pro"/>
          <w:bCs/>
          <w:color w:val="000000"/>
          <w:sz w:val="21"/>
          <w:szCs w:val="21"/>
        </w:rPr>
        <w:t xml:space="preserve">Individual Contract Framework Agreement (IC) or </w:t>
      </w:r>
    </w:p>
    <w:p w14:paraId="267457AE" w14:textId="198AE019" w:rsidR="00264879" w:rsidRPr="00264879" w:rsidRDefault="00264879" w:rsidP="00264879">
      <w:pPr>
        <w:spacing w:after="0" w:line="240" w:lineRule="auto"/>
        <w:ind w:left="1440" w:firstLine="720"/>
        <w:jc w:val="both"/>
        <w:rPr>
          <w:rFonts w:ascii="Myriad Pro" w:hAnsi="Myriad Pro"/>
          <w:bCs/>
          <w:color w:val="000000"/>
          <w:sz w:val="21"/>
          <w:szCs w:val="21"/>
        </w:rPr>
      </w:pPr>
      <w:r w:rsidRPr="00264879">
        <w:rPr>
          <w:rFonts w:ascii="Myriad Pro" w:hAnsi="Myriad Pro"/>
          <w:bCs/>
          <w:color w:val="000000"/>
          <w:sz w:val="21"/>
          <w:szCs w:val="21"/>
        </w:rPr>
        <w:t xml:space="preserve">Reimbursable Loan Agreement (RLA) </w:t>
      </w:r>
    </w:p>
    <w:p w14:paraId="75D33A1F" w14:textId="03999D88" w:rsidR="00D81987" w:rsidRPr="00264879" w:rsidRDefault="00264879" w:rsidP="00264879">
      <w:pPr>
        <w:spacing w:after="0" w:line="240" w:lineRule="auto"/>
        <w:jc w:val="both"/>
        <w:rPr>
          <w:rFonts w:ascii="Myriad Pro" w:hAnsi="Myriad Pro"/>
          <w:bCs/>
          <w:color w:val="000000"/>
          <w:sz w:val="21"/>
          <w:szCs w:val="21"/>
        </w:rPr>
      </w:pPr>
      <w:r w:rsidRPr="00264879">
        <w:rPr>
          <w:rFonts w:ascii="Myriad Pro" w:hAnsi="Myriad Pro"/>
          <w:b/>
          <w:color w:val="000000"/>
          <w:sz w:val="21"/>
          <w:szCs w:val="21"/>
        </w:rPr>
        <w:t xml:space="preserve">Duration: </w:t>
      </w:r>
      <w:r w:rsidRPr="00264879">
        <w:rPr>
          <w:rFonts w:ascii="Myriad Pro" w:hAnsi="Myriad Pro"/>
          <w:b/>
          <w:color w:val="000000"/>
          <w:sz w:val="21"/>
          <w:szCs w:val="21"/>
        </w:rPr>
        <w:tab/>
      </w:r>
      <w:r w:rsidRPr="00264879">
        <w:rPr>
          <w:rFonts w:ascii="Myriad Pro" w:hAnsi="Myriad Pro"/>
          <w:b/>
          <w:color w:val="000000"/>
          <w:sz w:val="21"/>
          <w:szCs w:val="21"/>
        </w:rPr>
        <w:tab/>
      </w:r>
      <w:r w:rsidRPr="00264879">
        <w:rPr>
          <w:rFonts w:ascii="Myriad Pro" w:hAnsi="Myriad Pro"/>
          <w:bCs/>
          <w:color w:val="000000"/>
          <w:sz w:val="21"/>
          <w:szCs w:val="21"/>
        </w:rPr>
        <w:t xml:space="preserve">30 working days within the period February </w:t>
      </w:r>
      <w:r w:rsidR="000F2596">
        <w:rPr>
          <w:rFonts w:ascii="Myriad Pro" w:hAnsi="Myriad Pro"/>
          <w:bCs/>
          <w:color w:val="000000"/>
          <w:sz w:val="21"/>
          <w:szCs w:val="21"/>
        </w:rPr>
        <w:t xml:space="preserve">- </w:t>
      </w:r>
      <w:r w:rsidR="007D7428">
        <w:rPr>
          <w:rFonts w:ascii="Myriad Pro" w:hAnsi="Myriad Pro"/>
          <w:bCs/>
          <w:color w:val="000000"/>
          <w:sz w:val="21"/>
          <w:szCs w:val="21"/>
        </w:rPr>
        <w:t>May</w:t>
      </w:r>
      <w:r w:rsidRPr="00264879">
        <w:rPr>
          <w:rFonts w:ascii="Myriad Pro" w:hAnsi="Myriad Pro"/>
          <w:bCs/>
          <w:color w:val="000000"/>
          <w:sz w:val="21"/>
          <w:szCs w:val="21"/>
        </w:rPr>
        <w:t xml:space="preserve"> 2022</w:t>
      </w:r>
    </w:p>
    <w:p w14:paraId="22AC588F" w14:textId="77777777" w:rsidR="00264879" w:rsidRPr="00DF02D9" w:rsidRDefault="00264879" w:rsidP="00264879">
      <w:pPr>
        <w:spacing w:after="0" w:line="240" w:lineRule="auto"/>
        <w:jc w:val="both"/>
        <w:rPr>
          <w:rFonts w:cstheme="minorHAnsi"/>
          <w:b/>
        </w:rPr>
      </w:pPr>
    </w:p>
    <w:p w14:paraId="4369B391" w14:textId="77777777" w:rsidR="00D81987" w:rsidRPr="00B2766A" w:rsidRDefault="00D81987" w:rsidP="00D81987">
      <w:pPr>
        <w:spacing w:after="0" w:line="240" w:lineRule="auto"/>
        <w:jc w:val="both"/>
        <w:rPr>
          <w:rFonts w:ascii="Myriad Pro" w:hAnsi="Myriad Pro"/>
          <w:b/>
          <w:color w:val="000000"/>
          <w:sz w:val="26"/>
          <w:u w:val="single"/>
        </w:rPr>
      </w:pPr>
      <w:r w:rsidRPr="00B2766A">
        <w:rPr>
          <w:rFonts w:ascii="Myriad Pro" w:hAnsi="Myriad Pro"/>
          <w:b/>
          <w:color w:val="000000"/>
          <w:sz w:val="26"/>
          <w:u w:val="single"/>
        </w:rPr>
        <w:t>BACKGROUND</w:t>
      </w:r>
    </w:p>
    <w:p w14:paraId="491AA8B4" w14:textId="77777777" w:rsidR="00D81987" w:rsidRPr="00786266" w:rsidRDefault="00D81987" w:rsidP="00D81987">
      <w:pPr>
        <w:spacing w:after="0" w:line="240" w:lineRule="auto"/>
        <w:rPr>
          <w:rFonts w:ascii="Myriad Pro" w:hAnsi="Myriad Pro"/>
          <w:b/>
          <w:bCs/>
          <w:sz w:val="26"/>
          <w:szCs w:val="26"/>
        </w:rPr>
      </w:pPr>
    </w:p>
    <w:p w14:paraId="1EC6D1DE" w14:textId="77777777" w:rsidR="00D81987" w:rsidRPr="00786266" w:rsidRDefault="00D81987" w:rsidP="00D81987">
      <w:pPr>
        <w:pStyle w:val="Heading5"/>
        <w:numPr>
          <w:ilvl w:val="0"/>
          <w:numId w:val="29"/>
        </w:numPr>
        <w:spacing w:before="0" w:line="240" w:lineRule="auto"/>
        <w:ind w:left="360"/>
        <w:rPr>
          <w:rFonts w:ascii="Myriad Pro" w:eastAsiaTheme="minorHAnsi" w:hAnsi="Myriad Pro" w:cstheme="minorBidi"/>
          <w:b/>
          <w:bCs/>
          <w:color w:val="auto"/>
          <w:sz w:val="26"/>
          <w:szCs w:val="26"/>
        </w:rPr>
      </w:pPr>
      <w:r w:rsidRPr="00786266">
        <w:rPr>
          <w:rFonts w:ascii="Myriad Pro" w:eastAsiaTheme="minorHAnsi" w:hAnsi="Myriad Pro" w:cstheme="minorBidi"/>
          <w:b/>
          <w:bCs/>
          <w:color w:val="auto"/>
          <w:sz w:val="26"/>
          <w:szCs w:val="26"/>
        </w:rPr>
        <w:t>Introduction</w:t>
      </w:r>
    </w:p>
    <w:p w14:paraId="4C6DE845" w14:textId="77777777" w:rsidR="00D81987" w:rsidRPr="00A00189" w:rsidRDefault="00D81987" w:rsidP="00D81987">
      <w:pPr>
        <w:spacing w:after="0"/>
      </w:pPr>
    </w:p>
    <w:p w14:paraId="24B37269" w14:textId="6F174BFB" w:rsidR="00D81987" w:rsidRPr="00F35EFB" w:rsidRDefault="00D81987" w:rsidP="00F35EFB">
      <w:pPr>
        <w:jc w:val="both"/>
        <w:rPr>
          <w:rFonts w:ascii="Myriad Pro" w:eastAsia="Calibri" w:hAnsi="Myriad Pro" w:cs="Times New Roman"/>
          <w:color w:val="000000"/>
          <w:sz w:val="21"/>
          <w:szCs w:val="21"/>
          <w:lang w:val="en-GB"/>
        </w:rPr>
      </w:pPr>
      <w:r w:rsidRPr="00DB08AC">
        <w:rPr>
          <w:rFonts w:ascii="Myriad Pro" w:hAnsi="Myriad Pro"/>
          <w:color w:val="000000"/>
          <w:sz w:val="21"/>
          <w:szCs w:val="21"/>
        </w:rPr>
        <w:t>In accordance with UNDP and GEF M&amp;E policies and procedures, all full- and medium-sized UNDP-supported GEF-financed projects are required to undergo a Terminal Evaluation (TE) at the end of the project.  This Terms of Reference (</w:t>
      </w:r>
      <w:proofErr w:type="spellStart"/>
      <w:r w:rsidRPr="00DB08AC">
        <w:rPr>
          <w:rFonts w:ascii="Myriad Pro" w:hAnsi="Myriad Pro"/>
          <w:color w:val="000000"/>
          <w:sz w:val="21"/>
          <w:szCs w:val="21"/>
        </w:rPr>
        <w:t>ToR</w:t>
      </w:r>
      <w:proofErr w:type="spellEnd"/>
      <w:r w:rsidRPr="00DB08AC">
        <w:rPr>
          <w:rFonts w:ascii="Myriad Pro" w:hAnsi="Myriad Pro"/>
          <w:color w:val="000000"/>
          <w:sz w:val="21"/>
          <w:szCs w:val="21"/>
        </w:rPr>
        <w:t>) sets out the expectations for the TE of the</w:t>
      </w:r>
      <w:r w:rsidRPr="00DB08AC">
        <w:rPr>
          <w:rFonts w:ascii="Myriad Pro" w:hAnsi="Myriad Pro"/>
          <w:sz w:val="21"/>
          <w:szCs w:val="21"/>
        </w:rPr>
        <w:t xml:space="preserve"> </w:t>
      </w:r>
      <w:r w:rsidRPr="00DB08AC">
        <w:rPr>
          <w:rFonts w:ascii="Myriad Pro" w:hAnsi="Myriad Pro"/>
          <w:iCs/>
          <w:color w:val="000000"/>
          <w:sz w:val="21"/>
          <w:szCs w:val="21"/>
        </w:rPr>
        <w:t>medium-sized</w:t>
      </w:r>
      <w:r w:rsidRPr="00DB08AC">
        <w:rPr>
          <w:rFonts w:ascii="Myriad Pro" w:hAnsi="Myriad Pro"/>
          <w:sz w:val="21"/>
          <w:szCs w:val="21"/>
        </w:rPr>
        <w:t xml:space="preserve"> </w:t>
      </w:r>
      <w:r w:rsidRPr="00DB08AC">
        <w:rPr>
          <w:rFonts w:ascii="Myriad Pro" w:hAnsi="Myriad Pro"/>
          <w:color w:val="000000"/>
          <w:sz w:val="21"/>
          <w:szCs w:val="21"/>
        </w:rPr>
        <w:t>project titled</w:t>
      </w:r>
      <w:r w:rsidRPr="00DB08AC">
        <w:rPr>
          <w:rFonts w:ascii="Myriad Pro" w:hAnsi="Myriad Pro"/>
          <w:sz w:val="21"/>
          <w:szCs w:val="21"/>
        </w:rPr>
        <w:t xml:space="preserve"> </w:t>
      </w:r>
      <w:r w:rsidR="007D7428" w:rsidRPr="00DB08AC">
        <w:rPr>
          <w:rFonts w:ascii="Myriad Pro" w:hAnsi="Myriad Pro"/>
          <w:b/>
          <w:bCs/>
          <w:iCs/>
          <w:color w:val="000000"/>
          <w:sz w:val="21"/>
          <w:szCs w:val="21"/>
        </w:rPr>
        <w:t>“Establishing Transparency Framework for the Republic of Serbia”</w:t>
      </w:r>
      <w:r w:rsidR="007D7428" w:rsidRPr="00DB08AC">
        <w:rPr>
          <w:rFonts w:ascii="Myriad Pro" w:hAnsi="Myriad Pro"/>
          <w:b/>
          <w:bCs/>
          <w:i/>
          <w:color w:val="000000"/>
          <w:sz w:val="21"/>
          <w:szCs w:val="21"/>
        </w:rPr>
        <w:t xml:space="preserve"> </w:t>
      </w:r>
      <w:r w:rsidRPr="00DB08AC">
        <w:rPr>
          <w:rFonts w:ascii="Myriad Pro" w:hAnsi="Myriad Pro"/>
          <w:b/>
          <w:bCs/>
          <w:color w:val="000000"/>
          <w:sz w:val="21"/>
          <w:szCs w:val="21"/>
        </w:rPr>
        <w:t>(PIMS#</w:t>
      </w:r>
      <w:r w:rsidR="007D7428" w:rsidRPr="00DB08AC">
        <w:rPr>
          <w:rFonts w:ascii="Myriad Pro" w:hAnsi="Myriad Pro"/>
          <w:b/>
          <w:bCs/>
          <w:color w:val="000000"/>
          <w:sz w:val="21"/>
          <w:szCs w:val="21"/>
        </w:rPr>
        <w:t>6211</w:t>
      </w:r>
      <w:r w:rsidRPr="00DB08AC">
        <w:rPr>
          <w:rFonts w:ascii="Myriad Pro" w:hAnsi="Myriad Pro"/>
          <w:b/>
          <w:bCs/>
          <w:color w:val="000000"/>
          <w:sz w:val="21"/>
          <w:szCs w:val="21"/>
        </w:rPr>
        <w:t>)</w:t>
      </w:r>
      <w:r w:rsidRPr="00DB08AC">
        <w:rPr>
          <w:rFonts w:ascii="Myriad Pro" w:hAnsi="Myriad Pro"/>
          <w:color w:val="000000"/>
          <w:sz w:val="21"/>
          <w:szCs w:val="21"/>
        </w:rPr>
        <w:t xml:space="preserve"> implemented </w:t>
      </w:r>
      <w:r w:rsidR="007D7428" w:rsidRPr="00DB08AC">
        <w:rPr>
          <w:rFonts w:ascii="Myriad Pro" w:hAnsi="Myriad Pro"/>
          <w:color w:val="000000"/>
          <w:sz w:val="21"/>
          <w:szCs w:val="21"/>
        </w:rPr>
        <w:t>by the Ministry of Environmental Protection</w:t>
      </w:r>
      <w:r w:rsidRPr="00DB08AC">
        <w:rPr>
          <w:rFonts w:ascii="Myriad Pro" w:hAnsi="Myriad Pro"/>
          <w:sz w:val="21"/>
          <w:szCs w:val="21"/>
        </w:rPr>
        <w:t xml:space="preserve">. The project started on </w:t>
      </w:r>
      <w:r w:rsidR="00A8192D" w:rsidRPr="00DB08AC">
        <w:rPr>
          <w:rFonts w:ascii="Myriad Pro" w:hAnsi="Myriad Pro"/>
          <w:iCs/>
          <w:sz w:val="21"/>
          <w:szCs w:val="21"/>
        </w:rPr>
        <w:t>March 8</w:t>
      </w:r>
      <w:r w:rsidR="00A8192D" w:rsidRPr="00DB08AC">
        <w:rPr>
          <w:rFonts w:ascii="Myriad Pro" w:hAnsi="Myriad Pro"/>
          <w:iCs/>
          <w:sz w:val="21"/>
          <w:szCs w:val="21"/>
          <w:vertAlign w:val="superscript"/>
        </w:rPr>
        <w:t>th</w:t>
      </w:r>
      <w:proofErr w:type="gramStart"/>
      <w:r w:rsidR="00A8192D" w:rsidRPr="00DB08AC">
        <w:rPr>
          <w:rFonts w:ascii="Myriad Pro" w:hAnsi="Myriad Pro"/>
          <w:iCs/>
          <w:sz w:val="21"/>
          <w:szCs w:val="21"/>
        </w:rPr>
        <w:t xml:space="preserve"> 2019</w:t>
      </w:r>
      <w:proofErr w:type="gramEnd"/>
      <w:r w:rsidR="00257CB1" w:rsidRPr="00DB08AC">
        <w:rPr>
          <w:rFonts w:ascii="Myriad Pro" w:hAnsi="Myriad Pro"/>
          <w:i/>
          <w:sz w:val="21"/>
          <w:szCs w:val="21"/>
        </w:rPr>
        <w:t xml:space="preserve"> </w:t>
      </w:r>
      <w:r w:rsidRPr="00DB08AC">
        <w:rPr>
          <w:rFonts w:ascii="Myriad Pro" w:hAnsi="Myriad Pro"/>
          <w:color w:val="000000"/>
          <w:sz w:val="21"/>
          <w:szCs w:val="21"/>
        </w:rPr>
        <w:t>and is in</w:t>
      </w:r>
      <w:r w:rsidRPr="00DB08AC">
        <w:rPr>
          <w:rFonts w:ascii="Myriad Pro" w:hAnsi="Myriad Pro"/>
          <w:sz w:val="21"/>
          <w:szCs w:val="21"/>
        </w:rPr>
        <w:t xml:space="preserve"> </w:t>
      </w:r>
      <w:r w:rsidRPr="00DB08AC">
        <w:rPr>
          <w:rFonts w:ascii="Myriad Pro" w:hAnsi="Myriad Pro"/>
          <w:color w:val="000000"/>
          <w:sz w:val="21"/>
          <w:szCs w:val="21"/>
        </w:rPr>
        <w:t>its</w:t>
      </w:r>
      <w:r w:rsidR="00257CB1" w:rsidRPr="00DB08AC">
        <w:rPr>
          <w:rFonts w:ascii="Myriad Pro" w:hAnsi="Myriad Pro"/>
          <w:color w:val="000000"/>
          <w:sz w:val="21"/>
          <w:szCs w:val="21"/>
        </w:rPr>
        <w:t xml:space="preserve"> </w:t>
      </w:r>
      <w:r w:rsidR="00257CB1" w:rsidRPr="00DB08AC">
        <w:rPr>
          <w:rFonts w:ascii="Myriad Pro" w:hAnsi="Myriad Pro"/>
          <w:sz w:val="21"/>
          <w:szCs w:val="21"/>
        </w:rPr>
        <w:t>final</w:t>
      </w:r>
      <w:r w:rsidRPr="00DB08AC">
        <w:rPr>
          <w:rFonts w:ascii="Myriad Pro" w:hAnsi="Myriad Pro"/>
          <w:sz w:val="21"/>
          <w:szCs w:val="21"/>
        </w:rPr>
        <w:t xml:space="preserve"> </w:t>
      </w:r>
      <w:r w:rsidRPr="00DB08AC">
        <w:rPr>
          <w:rFonts w:ascii="Myriad Pro" w:hAnsi="Myriad Pro"/>
          <w:color w:val="000000"/>
          <w:sz w:val="21"/>
          <w:szCs w:val="21"/>
        </w:rPr>
        <w:t xml:space="preserve">year of implementation.  The TE process must follow the guidance outlined in the document ‘Guidance </w:t>
      </w:r>
      <w:r w:rsidR="00C669B4" w:rsidRPr="00DB08AC">
        <w:rPr>
          <w:rFonts w:ascii="Myriad Pro" w:hAnsi="Myriad Pro"/>
          <w:color w:val="000000"/>
          <w:sz w:val="21"/>
          <w:szCs w:val="21"/>
        </w:rPr>
        <w:t>for</w:t>
      </w:r>
      <w:r w:rsidRPr="00DB08AC">
        <w:rPr>
          <w:rFonts w:ascii="Myriad Pro" w:hAnsi="Myriad Pro"/>
          <w:color w:val="000000"/>
          <w:sz w:val="21"/>
          <w:szCs w:val="21"/>
        </w:rPr>
        <w:t xml:space="preserve"> Conducting Terminal Evaluations of UNDP-Supported, GEF-Financed Projects</w:t>
      </w:r>
      <w:r w:rsidR="00DB08AC" w:rsidRPr="00DB08AC">
        <w:rPr>
          <w:rFonts w:ascii="Myriad Pro" w:hAnsi="Myriad Pro"/>
          <w:color w:val="000000"/>
          <w:sz w:val="21"/>
          <w:szCs w:val="21"/>
        </w:rPr>
        <w:t xml:space="preserve"> (</w:t>
      </w:r>
      <w:hyperlink r:id="rId11" w:history="1">
        <w:r w:rsidR="00257CB1" w:rsidRPr="00DB08AC">
          <w:rPr>
            <w:rFonts w:ascii="Myriad Pro" w:eastAsia="Calibri" w:hAnsi="Myriad Pro" w:cs="Times New Roman"/>
            <w:color w:val="0000FF"/>
            <w:sz w:val="21"/>
            <w:szCs w:val="21"/>
            <w:u w:val="single"/>
          </w:rPr>
          <w:t>TE_ Guidance for UNDP-supported GEF-financed Projects.pdf</w:t>
        </w:r>
      </w:hyperlink>
      <w:r w:rsidR="00DB08AC" w:rsidRPr="00DB08AC">
        <w:rPr>
          <w:rFonts w:ascii="Myriad Pro" w:eastAsia="Calibri" w:hAnsi="Myriad Pro" w:cs="Times New Roman"/>
          <w:color w:val="000000"/>
          <w:sz w:val="21"/>
          <w:szCs w:val="21"/>
          <w:lang w:val="en-GB"/>
        </w:rPr>
        <w:t>).</w:t>
      </w:r>
    </w:p>
    <w:p w14:paraId="31525273" w14:textId="77777777" w:rsidR="001D5157" w:rsidRDefault="00D81987" w:rsidP="00D81987">
      <w:pPr>
        <w:pStyle w:val="Heading5"/>
        <w:numPr>
          <w:ilvl w:val="0"/>
          <w:numId w:val="29"/>
        </w:numPr>
        <w:spacing w:before="0" w:line="240" w:lineRule="auto"/>
        <w:ind w:left="360"/>
        <w:rPr>
          <w:rFonts w:ascii="Myriad Pro" w:eastAsiaTheme="minorHAnsi" w:hAnsi="Myriad Pro" w:cstheme="minorBidi"/>
          <w:b/>
          <w:bCs/>
          <w:color w:val="auto"/>
          <w:sz w:val="26"/>
          <w:szCs w:val="26"/>
        </w:rPr>
      </w:pPr>
      <w:r w:rsidRPr="00786266">
        <w:rPr>
          <w:rFonts w:ascii="Myriad Pro" w:eastAsiaTheme="minorHAnsi" w:hAnsi="Myriad Pro" w:cstheme="minorBidi"/>
          <w:b/>
          <w:bCs/>
          <w:color w:val="auto"/>
          <w:sz w:val="26"/>
          <w:szCs w:val="26"/>
        </w:rPr>
        <w:t xml:space="preserve">Project Description </w:t>
      </w:r>
    </w:p>
    <w:p w14:paraId="1B033A92" w14:textId="77777777" w:rsidR="001D5157" w:rsidRDefault="001D5157" w:rsidP="001D5157">
      <w:pPr>
        <w:pStyle w:val="Heading5"/>
        <w:spacing w:before="0" w:line="240" w:lineRule="auto"/>
        <w:rPr>
          <w:rFonts w:ascii="Myriad Pro" w:eastAsiaTheme="minorHAnsi" w:hAnsi="Myriad Pro" w:cstheme="minorBidi"/>
          <w:b/>
          <w:bCs/>
          <w:color w:val="auto"/>
          <w:sz w:val="26"/>
          <w:szCs w:val="26"/>
        </w:rPr>
      </w:pPr>
    </w:p>
    <w:p w14:paraId="6FB4C63F" w14:textId="77777777" w:rsidR="001D5157" w:rsidRPr="001D5157" w:rsidRDefault="00D81987" w:rsidP="001D5157">
      <w:pPr>
        <w:spacing w:after="0"/>
        <w:ind w:right="446"/>
        <w:jc w:val="both"/>
        <w:rPr>
          <w:rFonts w:ascii="Myriad Pro" w:eastAsia="MS Mincho" w:hAnsi="Myriad Pro"/>
          <w:sz w:val="21"/>
          <w:szCs w:val="21"/>
          <w:lang w:val="en-GB"/>
        </w:rPr>
      </w:pPr>
      <w:r w:rsidRPr="001D5157">
        <w:rPr>
          <w:rFonts w:ascii="Myriad Pro" w:hAnsi="Myriad Pro"/>
          <w:b/>
          <w:bCs/>
          <w:sz w:val="21"/>
          <w:szCs w:val="21"/>
        </w:rPr>
        <w:t xml:space="preserve"> </w:t>
      </w:r>
      <w:r w:rsidR="001D5157" w:rsidRPr="001D5157">
        <w:rPr>
          <w:rFonts w:ascii="Myriad Pro" w:eastAsia="MS Mincho" w:hAnsi="Myriad Pro"/>
          <w:sz w:val="21"/>
          <w:szCs w:val="21"/>
          <w:lang w:val="en-GB"/>
        </w:rPr>
        <w:t>The United Nations Development Programme (UNDP), acting as an implementing agency of the Global Environment Facility (GEF), is providing assistance to the Serbian Government, namely Ministry of Environmental Protection, in the preparation and implementation of the GEF funded project “</w:t>
      </w:r>
      <w:hyperlink r:id="rId12" w:history="1">
        <w:r w:rsidR="001D5157" w:rsidRPr="001D5157">
          <w:rPr>
            <w:rStyle w:val="Hyperlink"/>
            <w:rFonts w:ascii="Myriad Pro" w:eastAsia="MS Mincho" w:hAnsi="Myriad Pro"/>
            <w:sz w:val="21"/>
            <w:szCs w:val="21"/>
            <w:lang w:val="en-GB"/>
          </w:rPr>
          <w:t>Establishing Transparency Framework for the Republic of Serbia”</w:t>
        </w:r>
      </w:hyperlink>
      <w:r w:rsidR="001D5157" w:rsidRPr="001D5157">
        <w:rPr>
          <w:rFonts w:ascii="Myriad Pro" w:eastAsia="MS Mincho" w:hAnsi="Myriad Pro"/>
          <w:sz w:val="21"/>
          <w:szCs w:val="21"/>
          <w:lang w:val="en-GB"/>
        </w:rPr>
        <w:t xml:space="preserve"> (CBIT project). </w:t>
      </w:r>
    </w:p>
    <w:p w14:paraId="05265414" w14:textId="29567FF1" w:rsidR="001D5157" w:rsidRPr="001D5157" w:rsidRDefault="001D5157" w:rsidP="001D5157">
      <w:pPr>
        <w:spacing w:after="0"/>
        <w:ind w:right="446"/>
        <w:jc w:val="both"/>
        <w:rPr>
          <w:rFonts w:ascii="Myriad Pro" w:eastAsia="MS Mincho" w:hAnsi="Myriad Pro"/>
          <w:sz w:val="21"/>
          <w:szCs w:val="21"/>
          <w:lang w:val="en-GB"/>
        </w:rPr>
      </w:pPr>
      <w:r w:rsidRPr="001D5157">
        <w:rPr>
          <w:rFonts w:ascii="Myriad Pro" w:eastAsia="MS Mincho" w:hAnsi="Myriad Pro"/>
          <w:sz w:val="21"/>
          <w:szCs w:val="21"/>
          <w:lang w:val="en-GB"/>
        </w:rPr>
        <w:t>The project was designed to:</w:t>
      </w:r>
    </w:p>
    <w:p w14:paraId="2A743A0A" w14:textId="3C94A839" w:rsidR="001D5157" w:rsidRPr="001D5157" w:rsidRDefault="001D5157" w:rsidP="001D5157">
      <w:pPr>
        <w:numPr>
          <w:ilvl w:val="0"/>
          <w:numId w:val="31"/>
        </w:numPr>
        <w:spacing w:after="0" w:line="276" w:lineRule="auto"/>
        <w:ind w:right="446"/>
        <w:jc w:val="both"/>
        <w:rPr>
          <w:rFonts w:ascii="Myriad Pro" w:eastAsia="MS Mincho" w:hAnsi="Myriad Pro"/>
          <w:sz w:val="21"/>
          <w:szCs w:val="21"/>
          <w:lang w:val="en-GB"/>
        </w:rPr>
      </w:pPr>
      <w:r w:rsidRPr="001D5157">
        <w:rPr>
          <w:rFonts w:ascii="Myriad Pro" w:eastAsia="MS Mincho" w:hAnsi="Myriad Pro"/>
          <w:sz w:val="21"/>
          <w:szCs w:val="21"/>
          <w:lang w:val="en-GB"/>
        </w:rPr>
        <w:t xml:space="preserve">support the Government of Serbia in mainstreaming and integrating climate change considerations into development strategies and sector-based policy frameworks by strengthening and sustaining efforts to monitor, report, and verify activities to address climate change. Specifically, the project will assist the Government of Serbia with strengthening the methodologies and tools necessary to enhance transparency as described in Article 13 of the Paris </w:t>
      </w:r>
      <w:proofErr w:type="gramStart"/>
      <w:r w:rsidRPr="001D5157">
        <w:rPr>
          <w:rFonts w:ascii="Myriad Pro" w:eastAsia="MS Mincho" w:hAnsi="Myriad Pro"/>
          <w:sz w:val="21"/>
          <w:szCs w:val="21"/>
          <w:lang w:val="en-GB"/>
        </w:rPr>
        <w:t>Agreement</w:t>
      </w:r>
      <w:r w:rsidR="00D4665D">
        <w:rPr>
          <w:rFonts w:ascii="Myriad Pro" w:eastAsia="MS Mincho" w:hAnsi="Myriad Pro"/>
          <w:sz w:val="21"/>
          <w:szCs w:val="21"/>
          <w:lang w:val="en-GB"/>
        </w:rPr>
        <w:t>;</w:t>
      </w:r>
      <w:proofErr w:type="gramEnd"/>
    </w:p>
    <w:p w14:paraId="47E36301" w14:textId="679934A3" w:rsidR="001D5157" w:rsidRPr="001D5157" w:rsidRDefault="001D5157" w:rsidP="001D5157">
      <w:pPr>
        <w:numPr>
          <w:ilvl w:val="0"/>
          <w:numId w:val="31"/>
        </w:numPr>
        <w:spacing w:after="0" w:line="276" w:lineRule="auto"/>
        <w:ind w:right="446"/>
        <w:jc w:val="both"/>
        <w:rPr>
          <w:rFonts w:ascii="Myriad Pro" w:eastAsia="MS Mincho" w:hAnsi="Myriad Pro"/>
          <w:sz w:val="21"/>
          <w:szCs w:val="21"/>
          <w:lang w:val="en-GB"/>
        </w:rPr>
      </w:pPr>
      <w:r w:rsidRPr="001D5157">
        <w:rPr>
          <w:rFonts w:ascii="Myriad Pro" w:eastAsia="MS Mincho" w:hAnsi="Myriad Pro"/>
          <w:sz w:val="21"/>
          <w:szCs w:val="21"/>
          <w:lang w:val="en-GB"/>
        </w:rPr>
        <w:t xml:space="preserve">accelerate Serbia’s EU accession process in the area of environment, energy and climate change, contributing to creation of enabling policy and institutional environment for effective implementation of relevant EU Acquis and related national legal </w:t>
      </w:r>
      <w:proofErr w:type="gramStart"/>
      <w:r w:rsidRPr="001D5157">
        <w:rPr>
          <w:rFonts w:ascii="Myriad Pro" w:eastAsia="MS Mincho" w:hAnsi="Myriad Pro"/>
          <w:sz w:val="21"/>
          <w:szCs w:val="21"/>
          <w:lang w:val="en-GB"/>
        </w:rPr>
        <w:t>act</w:t>
      </w:r>
      <w:r w:rsidR="00D4665D">
        <w:rPr>
          <w:rFonts w:ascii="Myriad Pro" w:eastAsia="MS Mincho" w:hAnsi="Myriad Pro"/>
          <w:sz w:val="21"/>
          <w:szCs w:val="21"/>
          <w:lang w:val="en-GB"/>
        </w:rPr>
        <w:t>;</w:t>
      </w:r>
      <w:proofErr w:type="gramEnd"/>
    </w:p>
    <w:p w14:paraId="0FCC9023" w14:textId="373152EF" w:rsidR="00DC7CA6" w:rsidRPr="00DC7CA6" w:rsidRDefault="001D5157" w:rsidP="00DC7CA6">
      <w:pPr>
        <w:numPr>
          <w:ilvl w:val="0"/>
          <w:numId w:val="31"/>
        </w:numPr>
        <w:spacing w:after="0" w:line="276" w:lineRule="auto"/>
        <w:ind w:right="446"/>
        <w:jc w:val="both"/>
        <w:rPr>
          <w:rFonts w:ascii="Myriad Pro" w:eastAsia="MS Mincho" w:hAnsi="Myriad Pro"/>
          <w:sz w:val="21"/>
          <w:szCs w:val="21"/>
          <w:lang w:val="en-GB"/>
        </w:rPr>
      </w:pPr>
      <w:r w:rsidRPr="001D5157">
        <w:rPr>
          <w:rFonts w:ascii="Myriad Pro" w:eastAsia="MS Mincho" w:hAnsi="Myriad Pro"/>
          <w:sz w:val="21"/>
          <w:szCs w:val="21"/>
          <w:lang w:val="en-GB"/>
        </w:rPr>
        <w:t>to increase stakeholder engagement, inter-institutional collaboration and to enhance transparency in   the climate change field.</w:t>
      </w:r>
    </w:p>
    <w:p w14:paraId="0CEE863C" w14:textId="77777777" w:rsidR="001D5157" w:rsidRPr="001D5157" w:rsidRDefault="001D5157" w:rsidP="001D5157">
      <w:pPr>
        <w:spacing w:after="0"/>
        <w:ind w:right="446"/>
        <w:jc w:val="both"/>
        <w:rPr>
          <w:rFonts w:ascii="Myriad Pro" w:eastAsia="MS Mincho" w:hAnsi="Myriad Pro"/>
          <w:sz w:val="21"/>
          <w:szCs w:val="21"/>
          <w:lang w:val="en-GB"/>
        </w:rPr>
      </w:pPr>
      <w:r w:rsidRPr="001D5157">
        <w:rPr>
          <w:rFonts w:ascii="Myriad Pro" w:eastAsia="MS Mincho" w:hAnsi="Myriad Pro"/>
          <w:sz w:val="21"/>
          <w:szCs w:val="21"/>
          <w:lang w:val="en-GB"/>
        </w:rPr>
        <w:t xml:space="preserve">The project resulted in the improved system of monitoring, reporting and verification of the data and information that will be used by the Serbian Government to implement climate &amp; energy legislation and feed in the reporting processes and obligations arising out of various international treaties, such as UNFCCC and EU commitments. </w:t>
      </w:r>
    </w:p>
    <w:p w14:paraId="02A482BB" w14:textId="77777777" w:rsidR="00ED1820" w:rsidRDefault="001D5157" w:rsidP="00ED1820">
      <w:pPr>
        <w:spacing w:after="0"/>
        <w:ind w:right="446"/>
        <w:jc w:val="both"/>
        <w:rPr>
          <w:rFonts w:ascii="Myriad Pro" w:eastAsia="MS Mincho" w:hAnsi="Myriad Pro"/>
          <w:sz w:val="21"/>
          <w:szCs w:val="21"/>
          <w:lang w:val="en-GB"/>
        </w:rPr>
      </w:pPr>
      <w:r w:rsidRPr="001D5157">
        <w:rPr>
          <w:rFonts w:ascii="Myriad Pro" w:eastAsia="MS Mincho" w:hAnsi="Myriad Pro"/>
          <w:sz w:val="21"/>
          <w:szCs w:val="21"/>
          <w:lang w:val="en-GB"/>
        </w:rPr>
        <w:lastRenderedPageBreak/>
        <w:t>The project supported finalization of monitoring, reporting, and verification (MRV) system that will provide more accurate information and analysis of the instruments that the country selects to mitigate and adapt to climate change. The MRV system also allows Serbia to define and implement climate change-related policies and measures as expressed in its Nationally Determined Contribution (NDC) effectively</w:t>
      </w:r>
      <w:r w:rsidR="00ED1820">
        <w:rPr>
          <w:rFonts w:ascii="Myriad Pro" w:eastAsia="MS Mincho" w:hAnsi="Myriad Pro"/>
          <w:sz w:val="21"/>
          <w:szCs w:val="21"/>
          <w:lang w:val="en-GB"/>
        </w:rPr>
        <w:t xml:space="preserve">. </w:t>
      </w:r>
    </w:p>
    <w:p w14:paraId="2D311572" w14:textId="77777777" w:rsidR="00F35EFB" w:rsidRDefault="00ED1820" w:rsidP="00F35EFB">
      <w:pPr>
        <w:spacing w:after="0"/>
        <w:ind w:right="446"/>
        <w:jc w:val="both"/>
        <w:rPr>
          <w:rFonts w:ascii="Times New Roman" w:eastAsia="MS Mincho" w:hAnsi="Times New Roman"/>
          <w:sz w:val="21"/>
          <w:szCs w:val="21"/>
          <w:lang w:val="en-GB"/>
        </w:rPr>
      </w:pPr>
      <w:r>
        <w:rPr>
          <w:rFonts w:ascii="Myriad Pro" w:eastAsia="MS Mincho" w:hAnsi="Myriad Pro"/>
          <w:sz w:val="21"/>
          <w:szCs w:val="21"/>
          <w:lang w:val="en-GB"/>
        </w:rPr>
        <w:t xml:space="preserve">From the </w:t>
      </w:r>
      <w:r>
        <w:rPr>
          <w:rFonts w:ascii="Myriad Pro" w:eastAsia="MS Mincho" w:hAnsi="Myriad Pro"/>
          <w:sz w:val="21"/>
          <w:szCs w:val="21"/>
        </w:rPr>
        <w:t>beginning of the project implementation</w:t>
      </w:r>
      <w:r w:rsidRPr="00ED1820">
        <w:rPr>
          <w:rFonts w:ascii="Myriad Pro" w:eastAsia="MS Mincho" w:hAnsi="Myriad Pro"/>
          <w:sz w:val="21"/>
          <w:szCs w:val="21"/>
        </w:rPr>
        <w:t xml:space="preserve"> inter-institutional, multisectoral working group (WG) </w:t>
      </w:r>
      <w:r>
        <w:rPr>
          <w:rFonts w:ascii="Myriad Pro" w:eastAsia="MS Mincho" w:hAnsi="Myriad Pro"/>
          <w:sz w:val="21"/>
          <w:szCs w:val="21"/>
        </w:rPr>
        <w:t>was</w:t>
      </w:r>
      <w:r w:rsidRPr="00ED1820">
        <w:rPr>
          <w:rFonts w:ascii="Myriad Pro" w:eastAsia="MS Mincho" w:hAnsi="Myriad Pro"/>
          <w:sz w:val="21"/>
          <w:szCs w:val="21"/>
        </w:rPr>
        <w:t xml:space="preserve"> established, comprising of more than 60 representatives of all relevant institutions, and </w:t>
      </w:r>
      <w:r>
        <w:rPr>
          <w:rFonts w:ascii="Myriad Pro" w:eastAsia="MS Mincho" w:hAnsi="Myriad Pro"/>
          <w:sz w:val="21"/>
          <w:szCs w:val="21"/>
        </w:rPr>
        <w:t>was</w:t>
      </w:r>
      <w:r w:rsidRPr="00ED1820">
        <w:rPr>
          <w:rFonts w:ascii="Myriad Pro" w:eastAsia="MS Mincho" w:hAnsi="Myriad Pro"/>
          <w:sz w:val="21"/>
          <w:szCs w:val="21"/>
        </w:rPr>
        <w:t xml:space="preserve"> actively involved </w:t>
      </w:r>
      <w:r>
        <w:rPr>
          <w:rFonts w:ascii="Myriad Pro" w:eastAsia="MS Mincho" w:hAnsi="Myriad Pro"/>
          <w:sz w:val="21"/>
          <w:szCs w:val="21"/>
        </w:rPr>
        <w:t xml:space="preserve">during the </w:t>
      </w:r>
      <w:r w:rsidRPr="00ED1820">
        <w:rPr>
          <w:rFonts w:ascii="Myriad Pro" w:eastAsia="MS Mincho" w:hAnsi="Myriad Pro"/>
          <w:sz w:val="21"/>
          <w:szCs w:val="21"/>
        </w:rPr>
        <w:t>national MRV system</w:t>
      </w:r>
      <w:r>
        <w:rPr>
          <w:rFonts w:ascii="Myriad Pro" w:eastAsia="MS Mincho" w:hAnsi="Myriad Pro"/>
          <w:sz w:val="21"/>
          <w:szCs w:val="21"/>
        </w:rPr>
        <w:t xml:space="preserve"> establishment.</w:t>
      </w:r>
      <w:r w:rsidR="00F35EFB">
        <w:rPr>
          <w:rFonts w:ascii="Times New Roman" w:eastAsia="MS Mincho" w:hAnsi="Times New Roman"/>
          <w:sz w:val="21"/>
          <w:szCs w:val="21"/>
          <w:lang w:val="en-GB"/>
        </w:rPr>
        <w:t xml:space="preserve"> </w:t>
      </w:r>
    </w:p>
    <w:p w14:paraId="44845872" w14:textId="77777777" w:rsidR="00F35EFB" w:rsidRDefault="00F35EFB" w:rsidP="00F35EFB">
      <w:pPr>
        <w:spacing w:after="0"/>
        <w:ind w:right="446"/>
        <w:jc w:val="both"/>
        <w:rPr>
          <w:rFonts w:ascii="Times New Roman" w:eastAsia="MS Mincho" w:hAnsi="Times New Roman"/>
          <w:sz w:val="21"/>
          <w:szCs w:val="21"/>
          <w:lang w:val="en-GB"/>
        </w:rPr>
      </w:pPr>
    </w:p>
    <w:p w14:paraId="463FB889" w14:textId="77777777" w:rsidR="00F35EFB" w:rsidRDefault="00E909FF" w:rsidP="00F35EFB">
      <w:pPr>
        <w:spacing w:after="0"/>
        <w:ind w:right="446"/>
        <w:jc w:val="both"/>
        <w:rPr>
          <w:rFonts w:ascii="Times New Roman" w:eastAsia="MS Mincho" w:hAnsi="Times New Roman"/>
          <w:sz w:val="21"/>
          <w:szCs w:val="21"/>
          <w:lang w:val="en-GB"/>
        </w:rPr>
      </w:pPr>
      <w:r w:rsidRPr="00E909FF">
        <w:rPr>
          <w:rFonts w:ascii="Myriad Pro" w:hAnsi="Myriad Pro"/>
          <w:i/>
          <w:color w:val="000000"/>
          <w:sz w:val="21"/>
          <w:szCs w:val="21"/>
        </w:rPr>
        <w:t xml:space="preserve">This is an adjusted standard term of reference for evaluations in UNDP, considering the impact of COVID-19 on evaluations, including consideration for COVID-19 situation assessment within countries, impact and restrictions on evaluations, alternative approaches, </w:t>
      </w:r>
      <w:proofErr w:type="gramStart"/>
      <w:r w:rsidRPr="00E909FF">
        <w:rPr>
          <w:rFonts w:ascii="Myriad Pro" w:hAnsi="Myriad Pro"/>
          <w:i/>
          <w:color w:val="000000"/>
          <w:sz w:val="21"/>
          <w:szCs w:val="21"/>
        </w:rPr>
        <w:t>methodologies</w:t>
      </w:r>
      <w:proofErr w:type="gramEnd"/>
      <w:r w:rsidRPr="00E909FF">
        <w:rPr>
          <w:rFonts w:ascii="Myriad Pro" w:hAnsi="Myriad Pro"/>
          <w:i/>
          <w:color w:val="000000"/>
          <w:sz w:val="21"/>
          <w:szCs w:val="21"/>
        </w:rPr>
        <w:t xml:space="preserve"> and considerations to mitigate the impact of COVID-19 on evaluations.</w:t>
      </w:r>
      <w:r w:rsidR="00F35EFB">
        <w:rPr>
          <w:rFonts w:ascii="Times New Roman" w:eastAsia="MS Mincho" w:hAnsi="Times New Roman"/>
          <w:sz w:val="21"/>
          <w:szCs w:val="21"/>
          <w:lang w:val="en-GB"/>
        </w:rPr>
        <w:t xml:space="preserve"> </w:t>
      </w:r>
    </w:p>
    <w:p w14:paraId="11E75249" w14:textId="77777777" w:rsidR="00F35EFB" w:rsidRDefault="00E909FF" w:rsidP="00F35EFB">
      <w:pPr>
        <w:spacing w:after="0"/>
        <w:ind w:right="446"/>
        <w:jc w:val="both"/>
        <w:rPr>
          <w:rFonts w:ascii="Times New Roman" w:eastAsia="MS Mincho" w:hAnsi="Times New Roman"/>
          <w:sz w:val="21"/>
          <w:szCs w:val="21"/>
          <w:lang w:val="en-GB"/>
        </w:rPr>
      </w:pPr>
      <w:r w:rsidRPr="00E909FF">
        <w:rPr>
          <w:rFonts w:ascii="Myriad Pro" w:hAnsi="Myriad Pro"/>
          <w:i/>
          <w:color w:val="000000"/>
          <w:sz w:val="21"/>
          <w:szCs w:val="21"/>
        </w:rPr>
        <w:t xml:space="preserve">As of 11 March 2020, the World Health Organization (WHO) declared COVID-19 a global pandemic as the new coronavirus rapidly spread to all regions of the world. The Government of Serbia declared the State of Emergency due to the COVID-19 outbreak on 14th March 2020. Consequently, number of restrictions were introduced related to movement of people and goods, working arrangements for public and private companies and state institutions. Daily Curfew restrictions were also introduced. </w:t>
      </w:r>
      <w:r w:rsidR="00F35EFB">
        <w:rPr>
          <w:rFonts w:ascii="Times New Roman" w:eastAsia="MS Mincho" w:hAnsi="Times New Roman"/>
          <w:sz w:val="21"/>
          <w:szCs w:val="21"/>
          <w:lang w:val="en-GB"/>
        </w:rPr>
        <w:t xml:space="preserve"> </w:t>
      </w:r>
    </w:p>
    <w:p w14:paraId="4F9C1195" w14:textId="77777777" w:rsidR="00F35EFB" w:rsidRDefault="00E909FF" w:rsidP="00F35EFB">
      <w:pPr>
        <w:spacing w:after="0"/>
        <w:ind w:right="446"/>
        <w:jc w:val="both"/>
        <w:rPr>
          <w:rFonts w:ascii="Times New Roman" w:eastAsia="MS Mincho" w:hAnsi="Times New Roman"/>
          <w:sz w:val="21"/>
          <w:szCs w:val="21"/>
          <w:lang w:val="en-GB"/>
        </w:rPr>
      </w:pPr>
      <w:r w:rsidRPr="00E909FF">
        <w:rPr>
          <w:rFonts w:ascii="Myriad Pro" w:hAnsi="Myriad Pro"/>
          <w:i/>
          <w:color w:val="000000"/>
          <w:sz w:val="21"/>
          <w:szCs w:val="21"/>
        </w:rPr>
        <w:t xml:space="preserve">COVID-19 pandemic and the state of emergency declared by the Government in March 2020, caused a significant slowdown, even a deadlock in remaining project activities, which could not be resolved by the engagement of the project staff only. The state of emergency implied very strict measures including rigid travel restrictions (incl. public transport in the cities), as well as night and weekend curfews. Main project partners/beneficiaries are public institutions, which were heavily affected by the measures imposed to fight the COVID pandemic. Operating regime of all public institutions has been significantly changed and limited. Employees have been greatly focused on other urgent issues arising from the crisis. A significant number of employees in the ministries has temporarily been assigned to other duties or working remotely. Such measures have significantly impeded project activities, mainly capacity building and awareness raising. Consequently, the finalization of all expected project activities is delayed for three months, including the terminal project evaluation.  </w:t>
      </w:r>
    </w:p>
    <w:p w14:paraId="396FD3DE" w14:textId="77777777" w:rsidR="00F35EFB" w:rsidRDefault="00E909FF" w:rsidP="00F35EFB">
      <w:pPr>
        <w:spacing w:after="0"/>
        <w:ind w:right="446"/>
        <w:jc w:val="both"/>
        <w:rPr>
          <w:rFonts w:ascii="Times New Roman" w:eastAsia="MS Mincho" w:hAnsi="Times New Roman"/>
          <w:sz w:val="21"/>
          <w:szCs w:val="21"/>
          <w:lang w:val="en-GB"/>
        </w:rPr>
      </w:pPr>
      <w:r w:rsidRPr="00E909FF">
        <w:rPr>
          <w:rFonts w:ascii="Myriad Pro" w:hAnsi="Myriad Pro"/>
          <w:i/>
          <w:color w:val="000000"/>
          <w:sz w:val="21"/>
          <w:szCs w:val="21"/>
        </w:rPr>
        <w:t xml:space="preserve">If it is not possible to travel to or within the country for the evaluation then the evaluation team should develop a methodology that takes this into account the conduct of the evaluation virtually and remotely, including the use of remote interview methods and extended desk reviews, data analysis, </w:t>
      </w:r>
      <w:proofErr w:type="gramStart"/>
      <w:r w:rsidRPr="00E909FF">
        <w:rPr>
          <w:rFonts w:ascii="Myriad Pro" w:hAnsi="Myriad Pro"/>
          <w:i/>
          <w:color w:val="000000"/>
          <w:sz w:val="21"/>
          <w:szCs w:val="21"/>
        </w:rPr>
        <w:t>surveys</w:t>
      </w:r>
      <w:proofErr w:type="gramEnd"/>
      <w:r w:rsidRPr="00E909FF">
        <w:rPr>
          <w:rFonts w:ascii="Myriad Pro" w:hAnsi="Myriad Pro"/>
          <w:i/>
          <w:color w:val="000000"/>
          <w:sz w:val="21"/>
          <w:szCs w:val="21"/>
        </w:rPr>
        <w:t xml:space="preserve"> and evaluation questionnaires. This should be detailed in the Inception report and agreed with the Evaluation Manager. </w:t>
      </w:r>
    </w:p>
    <w:p w14:paraId="50FC034C" w14:textId="77777777" w:rsidR="00F35EFB" w:rsidRDefault="00E909FF" w:rsidP="00F35EFB">
      <w:pPr>
        <w:spacing w:after="0"/>
        <w:ind w:right="446"/>
        <w:jc w:val="both"/>
        <w:rPr>
          <w:rFonts w:ascii="Times New Roman" w:eastAsia="MS Mincho" w:hAnsi="Times New Roman"/>
          <w:sz w:val="21"/>
          <w:szCs w:val="21"/>
          <w:lang w:val="en-GB"/>
        </w:rPr>
      </w:pPr>
      <w:r w:rsidRPr="00E909FF">
        <w:rPr>
          <w:rFonts w:ascii="Myriad Pro" w:hAnsi="Myriad Pro"/>
          <w:i/>
          <w:color w:val="000000"/>
          <w:sz w:val="21"/>
          <w:szCs w:val="21"/>
        </w:rPr>
        <w:t xml:space="preserve">If all or part of the evaluation is to be carried out virtually then consideration should be taken for stakeholder availability, </w:t>
      </w:r>
      <w:proofErr w:type="gramStart"/>
      <w:r w:rsidRPr="00E909FF">
        <w:rPr>
          <w:rFonts w:ascii="Myriad Pro" w:hAnsi="Myriad Pro"/>
          <w:i/>
          <w:color w:val="000000"/>
          <w:sz w:val="21"/>
          <w:szCs w:val="21"/>
        </w:rPr>
        <w:t>ability</w:t>
      </w:r>
      <w:proofErr w:type="gramEnd"/>
      <w:r w:rsidRPr="00E909FF">
        <w:rPr>
          <w:rFonts w:ascii="Myriad Pro" w:hAnsi="Myriad Pro"/>
          <w:i/>
          <w:color w:val="000000"/>
          <w:sz w:val="21"/>
          <w:szCs w:val="21"/>
        </w:rPr>
        <w:t xml:space="preserve"> or willingness to be interviewed remotely. In addition, their accessibility to the internet/ computer may be an issue, and these limitations must be reflected in the evaluation report.  If a data collection/field mission is not possible then remote interviews may be undertaken through telephone or online (skype, zoom etc.). International consultants can work remotely with national evaluator support in the field if it is safe for them to operate and travel. No stakeholders, consultants or UNDP staff should be put in harm’s way and safety is the key priority. </w:t>
      </w:r>
    </w:p>
    <w:p w14:paraId="093B37CE" w14:textId="66D9EA3D" w:rsidR="00D81987" w:rsidRPr="00F35EFB" w:rsidRDefault="00E909FF" w:rsidP="00F35EFB">
      <w:pPr>
        <w:spacing w:after="0"/>
        <w:ind w:right="446"/>
        <w:jc w:val="both"/>
        <w:rPr>
          <w:rFonts w:ascii="Times New Roman" w:eastAsia="MS Mincho" w:hAnsi="Times New Roman"/>
          <w:sz w:val="21"/>
          <w:szCs w:val="21"/>
          <w:lang w:val="en-GB"/>
        </w:rPr>
      </w:pPr>
      <w:r w:rsidRPr="00E909FF">
        <w:rPr>
          <w:rFonts w:ascii="Myriad Pro" w:hAnsi="Myriad Pro"/>
          <w:i/>
          <w:color w:val="000000"/>
          <w:sz w:val="21"/>
          <w:szCs w:val="21"/>
        </w:rPr>
        <w:t xml:space="preserve">A short validation mission may be considered if it is confirmed to be safe for staff, consultants, stakeholders and if such a mission is possible within the evaluation schedule. Equally, </w:t>
      </w:r>
      <w:proofErr w:type="gramStart"/>
      <w:r w:rsidRPr="00E909FF">
        <w:rPr>
          <w:rFonts w:ascii="Myriad Pro" w:hAnsi="Myriad Pro"/>
          <w:i/>
          <w:color w:val="000000"/>
          <w:sz w:val="21"/>
          <w:szCs w:val="21"/>
        </w:rPr>
        <w:t>qualified</w:t>
      </w:r>
      <w:proofErr w:type="gramEnd"/>
      <w:r w:rsidRPr="00E909FF">
        <w:rPr>
          <w:rFonts w:ascii="Myriad Pro" w:hAnsi="Myriad Pro"/>
          <w:i/>
          <w:color w:val="000000"/>
          <w:sz w:val="21"/>
          <w:szCs w:val="21"/>
        </w:rPr>
        <w:t xml:space="preserve"> and independent national consultants can be hired to undertake the evaluation and interviews in country as long as it is safe to do so.</w:t>
      </w:r>
    </w:p>
    <w:p w14:paraId="3FD8910F" w14:textId="77777777" w:rsidR="00D81987" w:rsidRPr="00832BA2" w:rsidRDefault="00D81987" w:rsidP="00D81987">
      <w:pPr>
        <w:spacing w:after="0" w:line="240" w:lineRule="auto"/>
        <w:jc w:val="both"/>
        <w:rPr>
          <w:rFonts w:cstheme="minorHAnsi"/>
          <w:b/>
          <w:sz w:val="30"/>
          <w:szCs w:val="30"/>
        </w:rPr>
      </w:pPr>
    </w:p>
    <w:p w14:paraId="5FA03F38" w14:textId="060770EB" w:rsidR="00D81987" w:rsidRDefault="00D81987" w:rsidP="00D81987">
      <w:pPr>
        <w:pStyle w:val="Heading5"/>
        <w:numPr>
          <w:ilvl w:val="0"/>
          <w:numId w:val="29"/>
        </w:numPr>
        <w:spacing w:before="0" w:line="240" w:lineRule="auto"/>
        <w:ind w:left="360"/>
        <w:rPr>
          <w:rFonts w:ascii="Myriad Pro" w:eastAsiaTheme="minorHAnsi" w:hAnsi="Myriad Pro" w:cstheme="minorBidi"/>
          <w:b/>
          <w:bCs/>
          <w:color w:val="auto"/>
          <w:sz w:val="26"/>
          <w:szCs w:val="26"/>
        </w:rPr>
      </w:pPr>
      <w:r w:rsidRPr="00786266">
        <w:rPr>
          <w:rFonts w:ascii="Myriad Pro" w:eastAsiaTheme="minorHAnsi" w:hAnsi="Myriad Pro" w:cstheme="minorBidi"/>
          <w:b/>
          <w:bCs/>
          <w:color w:val="auto"/>
          <w:sz w:val="26"/>
          <w:szCs w:val="26"/>
        </w:rPr>
        <w:t>TE Purpose</w:t>
      </w:r>
    </w:p>
    <w:p w14:paraId="6683906E" w14:textId="77777777" w:rsidR="00F35EFB" w:rsidRPr="00F35EFB" w:rsidRDefault="00F35EFB" w:rsidP="00F35EFB"/>
    <w:p w14:paraId="21A62861" w14:textId="0806C02F" w:rsidR="00D81987" w:rsidRPr="002602E6" w:rsidRDefault="00D81987" w:rsidP="00D81987">
      <w:pPr>
        <w:spacing w:after="0" w:line="240" w:lineRule="auto"/>
        <w:jc w:val="both"/>
        <w:rPr>
          <w:rFonts w:ascii="Myriad Pro" w:hAnsi="Myriad Pro"/>
          <w:color w:val="000000"/>
          <w:sz w:val="21"/>
          <w:szCs w:val="21"/>
        </w:rPr>
      </w:pPr>
      <w:r w:rsidRPr="002602E6">
        <w:rPr>
          <w:rFonts w:ascii="Myriad Pro" w:hAnsi="Myriad Pro"/>
          <w:color w:val="000000"/>
          <w:sz w:val="21"/>
          <w:szCs w:val="21"/>
        </w:rPr>
        <w:t xml:space="preserve">The TE report will assess the achievement of project results against what was expected to be </w:t>
      </w:r>
      <w:r w:rsidR="00F35EFB" w:rsidRPr="002602E6">
        <w:rPr>
          <w:rFonts w:ascii="Myriad Pro" w:hAnsi="Myriad Pro"/>
          <w:color w:val="000000"/>
          <w:sz w:val="21"/>
          <w:szCs w:val="21"/>
        </w:rPr>
        <w:t>achieved and</w:t>
      </w:r>
      <w:r w:rsidRPr="002602E6">
        <w:rPr>
          <w:rFonts w:ascii="Myriad Pro" w:hAnsi="Myriad Pro"/>
          <w:color w:val="000000"/>
          <w:sz w:val="21"/>
          <w:szCs w:val="21"/>
        </w:rPr>
        <w:t xml:space="preserve"> draw lessons that can both improve the sustainability of benefits from this project, and aid in the overall </w:t>
      </w:r>
      <w:r w:rsidRPr="002602E6">
        <w:rPr>
          <w:rFonts w:ascii="Myriad Pro" w:hAnsi="Myriad Pro"/>
          <w:color w:val="000000"/>
          <w:sz w:val="21"/>
          <w:szCs w:val="21"/>
        </w:rPr>
        <w:lastRenderedPageBreak/>
        <w:t xml:space="preserve">enhancement of UNDP programming. The TE report promotes accountability and </w:t>
      </w:r>
      <w:r w:rsidR="00F35EFB" w:rsidRPr="002602E6">
        <w:rPr>
          <w:rFonts w:ascii="Myriad Pro" w:hAnsi="Myriad Pro"/>
          <w:color w:val="000000"/>
          <w:sz w:val="21"/>
          <w:szCs w:val="21"/>
        </w:rPr>
        <w:t>transparency and</w:t>
      </w:r>
      <w:r w:rsidRPr="002602E6">
        <w:rPr>
          <w:rFonts w:ascii="Myriad Pro" w:hAnsi="Myriad Pro"/>
          <w:color w:val="000000"/>
          <w:sz w:val="21"/>
          <w:szCs w:val="21"/>
        </w:rPr>
        <w:t xml:space="preserve"> assesses the extent of project accomplishments.</w:t>
      </w:r>
    </w:p>
    <w:p w14:paraId="7E67CD54" w14:textId="77777777" w:rsidR="00D81987" w:rsidRPr="00E10F4B" w:rsidRDefault="00D81987" w:rsidP="00D81987">
      <w:pPr>
        <w:spacing w:after="0" w:line="240" w:lineRule="auto"/>
        <w:jc w:val="both"/>
        <w:rPr>
          <w:rFonts w:ascii="Myriad Pro" w:hAnsi="Myriad Pro"/>
          <w:color w:val="000000"/>
        </w:rPr>
      </w:pPr>
    </w:p>
    <w:p w14:paraId="1202F271" w14:textId="77777777" w:rsidR="00D81987" w:rsidRPr="00DF02D9" w:rsidRDefault="00D81987" w:rsidP="00D81987">
      <w:pPr>
        <w:spacing w:after="0" w:line="240" w:lineRule="auto"/>
        <w:jc w:val="both"/>
        <w:rPr>
          <w:rFonts w:cstheme="minorHAnsi"/>
          <w:b/>
          <w:sz w:val="28"/>
          <w:szCs w:val="28"/>
          <w:u w:val="single"/>
        </w:rPr>
      </w:pPr>
      <w:r w:rsidRPr="00B2766A">
        <w:rPr>
          <w:rFonts w:ascii="Myriad Pro" w:hAnsi="Myriad Pro"/>
          <w:b/>
          <w:color w:val="000000"/>
          <w:sz w:val="26"/>
          <w:u w:val="single"/>
        </w:rPr>
        <w:t>DUTIES AND RESPONSIBILITIES</w:t>
      </w:r>
      <w:r w:rsidRPr="00DF02D9">
        <w:rPr>
          <w:rFonts w:cstheme="minorHAnsi"/>
          <w:b/>
          <w:sz w:val="28"/>
          <w:szCs w:val="28"/>
          <w:u w:val="single"/>
        </w:rPr>
        <w:t xml:space="preserve"> </w:t>
      </w:r>
    </w:p>
    <w:p w14:paraId="161B924D" w14:textId="77777777" w:rsidR="00D81987" w:rsidRPr="00DF02D9" w:rsidRDefault="00D81987" w:rsidP="00D81987">
      <w:pPr>
        <w:spacing w:after="0" w:line="240" w:lineRule="auto"/>
        <w:ind w:left="993"/>
        <w:rPr>
          <w:rFonts w:cstheme="minorHAnsi"/>
        </w:rPr>
      </w:pPr>
    </w:p>
    <w:p w14:paraId="3AC83EC2" w14:textId="77777777" w:rsidR="00D81987" w:rsidRPr="00786266" w:rsidRDefault="00D81987" w:rsidP="00D81987">
      <w:pPr>
        <w:pStyle w:val="Heading5"/>
        <w:numPr>
          <w:ilvl w:val="0"/>
          <w:numId w:val="29"/>
        </w:numPr>
        <w:spacing w:before="0" w:line="240" w:lineRule="auto"/>
        <w:ind w:left="360"/>
        <w:rPr>
          <w:rFonts w:ascii="Myriad Pro" w:eastAsiaTheme="minorHAnsi" w:hAnsi="Myriad Pro" w:cstheme="minorBidi"/>
          <w:b/>
          <w:bCs/>
          <w:color w:val="auto"/>
          <w:sz w:val="26"/>
          <w:szCs w:val="26"/>
        </w:rPr>
      </w:pPr>
      <w:r w:rsidRPr="00786266">
        <w:rPr>
          <w:rFonts w:ascii="Myriad Pro" w:eastAsiaTheme="minorHAnsi" w:hAnsi="Myriad Pro" w:cstheme="minorBidi"/>
          <w:b/>
          <w:bCs/>
          <w:color w:val="auto"/>
          <w:sz w:val="26"/>
          <w:szCs w:val="26"/>
        </w:rPr>
        <w:t>TE Approach &amp; Methodology</w:t>
      </w:r>
    </w:p>
    <w:p w14:paraId="2F1C6774" w14:textId="77777777" w:rsidR="00D81987" w:rsidRDefault="00D81987" w:rsidP="00D81987">
      <w:pPr>
        <w:spacing w:after="0" w:line="240" w:lineRule="auto"/>
        <w:jc w:val="both"/>
        <w:rPr>
          <w:rFonts w:ascii="Myriad Pro" w:hAnsi="Myriad Pro"/>
          <w:i/>
          <w:iCs/>
          <w:color w:val="000000"/>
          <w:sz w:val="21"/>
          <w:szCs w:val="21"/>
        </w:rPr>
      </w:pPr>
    </w:p>
    <w:p w14:paraId="6FB991D9" w14:textId="77777777" w:rsidR="00D81987" w:rsidRPr="002602E6" w:rsidRDefault="00D81987" w:rsidP="00D81987">
      <w:pPr>
        <w:spacing w:after="0" w:line="240" w:lineRule="auto"/>
        <w:jc w:val="both"/>
        <w:rPr>
          <w:rFonts w:ascii="Myriad Pro" w:hAnsi="Myriad Pro"/>
          <w:color w:val="000000"/>
          <w:sz w:val="21"/>
          <w:szCs w:val="21"/>
        </w:rPr>
      </w:pPr>
      <w:r w:rsidRPr="002602E6">
        <w:rPr>
          <w:rFonts w:ascii="Myriad Pro" w:hAnsi="Myriad Pro"/>
          <w:color w:val="000000"/>
          <w:sz w:val="21"/>
          <w:szCs w:val="21"/>
        </w:rPr>
        <w:t xml:space="preserve">The TE must provide evidence-based information that is credible, </w:t>
      </w:r>
      <w:proofErr w:type="gramStart"/>
      <w:r w:rsidRPr="002602E6">
        <w:rPr>
          <w:rFonts w:ascii="Myriad Pro" w:hAnsi="Myriad Pro"/>
          <w:color w:val="000000"/>
          <w:sz w:val="21"/>
          <w:szCs w:val="21"/>
        </w:rPr>
        <w:t>reliable</w:t>
      </w:r>
      <w:proofErr w:type="gramEnd"/>
      <w:r w:rsidRPr="002602E6">
        <w:rPr>
          <w:rFonts w:ascii="Myriad Pro" w:hAnsi="Myriad Pro"/>
          <w:color w:val="000000"/>
          <w:sz w:val="21"/>
          <w:szCs w:val="21"/>
        </w:rPr>
        <w:t xml:space="preserve"> and useful.</w:t>
      </w:r>
    </w:p>
    <w:p w14:paraId="3D1D2153" w14:textId="77777777" w:rsidR="00D81987" w:rsidRPr="002602E6" w:rsidRDefault="00D81987" w:rsidP="00D81987">
      <w:pPr>
        <w:spacing w:after="0" w:line="240" w:lineRule="auto"/>
        <w:jc w:val="both"/>
        <w:rPr>
          <w:rFonts w:ascii="Myriad Pro" w:hAnsi="Myriad Pro"/>
          <w:color w:val="000000"/>
          <w:sz w:val="21"/>
          <w:szCs w:val="21"/>
        </w:rPr>
      </w:pPr>
    </w:p>
    <w:p w14:paraId="219451C9" w14:textId="1658531F" w:rsidR="00D81987" w:rsidRPr="002602E6" w:rsidRDefault="00D81987" w:rsidP="00D81987">
      <w:pPr>
        <w:spacing w:after="0" w:line="240" w:lineRule="auto"/>
        <w:jc w:val="both"/>
        <w:rPr>
          <w:rFonts w:ascii="Myriad Pro" w:hAnsi="Myriad Pro"/>
          <w:color w:val="000000"/>
          <w:sz w:val="21"/>
          <w:szCs w:val="21"/>
        </w:rPr>
      </w:pPr>
      <w:r w:rsidRPr="002602E6">
        <w:rPr>
          <w:rFonts w:ascii="Myriad Pro" w:hAnsi="Myriad Pro"/>
          <w:color w:val="000000"/>
          <w:sz w:val="21"/>
          <w:szCs w:val="21"/>
        </w:rPr>
        <w:t xml:space="preserve">The </w:t>
      </w:r>
      <w:bookmarkStart w:id="0" w:name="_Hlk95207935"/>
      <w:r w:rsidR="002602E6">
        <w:rPr>
          <w:rFonts w:ascii="Myriad Pro" w:hAnsi="Myriad Pro"/>
          <w:color w:val="000000"/>
          <w:sz w:val="21"/>
          <w:szCs w:val="21"/>
        </w:rPr>
        <w:t>TE team (</w:t>
      </w:r>
      <w:r w:rsidR="00911271" w:rsidRPr="00202302">
        <w:rPr>
          <w:rFonts w:ascii="Myriad Pro" w:hAnsi="Myriad Pro"/>
          <w:b/>
          <w:bCs/>
          <w:color w:val="000000"/>
          <w:sz w:val="21"/>
          <w:szCs w:val="21"/>
        </w:rPr>
        <w:t>e</w:t>
      </w:r>
      <w:r w:rsidR="00F35EFB" w:rsidRPr="00202302">
        <w:rPr>
          <w:rFonts w:ascii="Myriad Pro" w:hAnsi="Myriad Pro"/>
          <w:b/>
          <w:bCs/>
          <w:color w:val="000000"/>
          <w:sz w:val="21"/>
          <w:szCs w:val="21"/>
        </w:rPr>
        <w:t>valuator</w:t>
      </w:r>
      <w:r w:rsidRPr="00202302">
        <w:rPr>
          <w:rFonts w:ascii="Myriad Pro" w:hAnsi="Myriad Pro"/>
          <w:b/>
          <w:bCs/>
          <w:color w:val="000000"/>
          <w:sz w:val="21"/>
          <w:szCs w:val="21"/>
        </w:rPr>
        <w:t xml:space="preserve"> </w:t>
      </w:r>
      <w:bookmarkEnd w:id="0"/>
      <w:r w:rsidR="002602E6" w:rsidRPr="00202302">
        <w:rPr>
          <w:rFonts w:ascii="Myriad Pro" w:hAnsi="Myriad Pro"/>
          <w:b/>
          <w:bCs/>
          <w:color w:val="000000"/>
          <w:sz w:val="21"/>
          <w:szCs w:val="21"/>
        </w:rPr>
        <w:t>and national consultant</w:t>
      </w:r>
      <w:r w:rsidR="002602E6">
        <w:rPr>
          <w:rFonts w:ascii="Myriad Pro" w:hAnsi="Myriad Pro"/>
          <w:color w:val="000000"/>
          <w:sz w:val="21"/>
          <w:szCs w:val="21"/>
        </w:rPr>
        <w:t xml:space="preserve">) </w:t>
      </w:r>
      <w:r w:rsidRPr="002602E6">
        <w:rPr>
          <w:rFonts w:ascii="Myriad Pro" w:hAnsi="Myriad Pro"/>
          <w:color w:val="000000"/>
          <w:sz w:val="21"/>
          <w:szCs w:val="21"/>
        </w:rPr>
        <w:t>will review all relevant sources of information including documents prepared during the preparation phase (</w:t>
      </w:r>
      <w:proofErr w:type="gramStart"/>
      <w:r w:rsidRPr="002602E6">
        <w:rPr>
          <w:rFonts w:ascii="Myriad Pro" w:hAnsi="Myriad Pro"/>
          <w:color w:val="000000"/>
          <w:sz w:val="21"/>
          <w:szCs w:val="21"/>
        </w:rPr>
        <w:t>i.e.</w:t>
      </w:r>
      <w:proofErr w:type="gramEnd"/>
      <w:r w:rsidRPr="002602E6">
        <w:rPr>
          <w:rFonts w:ascii="Myriad Pro" w:hAnsi="Myriad Pro"/>
          <w:color w:val="000000"/>
          <w:sz w:val="21"/>
          <w:szCs w:val="21"/>
        </w:rPr>
        <w:t xml:space="preserve"> PIF, UNDP Initiation Plan, UNDP Social and Environmental Screening Procedure/SESP) the Project Document, project reports including annual PIRs, project budget revisions, lesson learned reports, national strategic and legal documents, and any other materials that the team considers useful for this evidence-based evaluation. The </w:t>
      </w:r>
      <w:r w:rsidR="00810027" w:rsidRPr="00810027">
        <w:rPr>
          <w:rFonts w:ascii="Myriad Pro" w:hAnsi="Myriad Pro"/>
          <w:color w:val="000000"/>
          <w:sz w:val="21"/>
          <w:szCs w:val="21"/>
        </w:rPr>
        <w:t xml:space="preserve">TE team </w:t>
      </w:r>
      <w:r w:rsidRPr="002602E6">
        <w:rPr>
          <w:rFonts w:ascii="Myriad Pro" w:hAnsi="Myriad Pro"/>
          <w:color w:val="000000"/>
          <w:sz w:val="21"/>
          <w:szCs w:val="21"/>
        </w:rPr>
        <w:t xml:space="preserve">will review the baseline and midterm GEF focal area Core Indicators/Tracking Tools submitted to the GEF at the CEO endorsement and midterm stages and the terminal Core Indicators/Tracking Tools that must be completed before the TE field mission begins.  </w:t>
      </w:r>
    </w:p>
    <w:p w14:paraId="52123D52" w14:textId="77777777" w:rsidR="00D81987" w:rsidRPr="002602E6" w:rsidRDefault="00D81987" w:rsidP="00D81987">
      <w:pPr>
        <w:spacing w:after="0" w:line="240" w:lineRule="auto"/>
        <w:jc w:val="both"/>
        <w:rPr>
          <w:rFonts w:ascii="Myriad Pro" w:hAnsi="Myriad Pro"/>
          <w:color w:val="000000"/>
          <w:sz w:val="21"/>
          <w:szCs w:val="21"/>
        </w:rPr>
      </w:pPr>
    </w:p>
    <w:p w14:paraId="20C76090" w14:textId="610381F4" w:rsidR="00D81987" w:rsidRPr="002602E6" w:rsidRDefault="00D81987" w:rsidP="00D81987">
      <w:pPr>
        <w:spacing w:after="0" w:line="240" w:lineRule="auto"/>
        <w:jc w:val="both"/>
        <w:rPr>
          <w:rFonts w:ascii="Myriad Pro" w:hAnsi="Myriad Pro"/>
          <w:color w:val="000000"/>
          <w:sz w:val="21"/>
          <w:szCs w:val="21"/>
        </w:rPr>
      </w:pPr>
      <w:r w:rsidRPr="002602E6">
        <w:rPr>
          <w:rFonts w:ascii="Myriad Pro" w:hAnsi="Myriad Pro"/>
          <w:color w:val="000000"/>
          <w:sz w:val="21"/>
          <w:szCs w:val="21"/>
        </w:rPr>
        <w:t xml:space="preserve">The </w:t>
      </w:r>
      <w:bookmarkStart w:id="1" w:name="_Hlk95215204"/>
      <w:r w:rsidR="00810027" w:rsidRPr="00810027">
        <w:rPr>
          <w:rFonts w:ascii="Myriad Pro" w:hAnsi="Myriad Pro"/>
          <w:color w:val="000000"/>
          <w:sz w:val="21"/>
          <w:szCs w:val="21"/>
        </w:rPr>
        <w:t xml:space="preserve">TE team </w:t>
      </w:r>
      <w:bookmarkEnd w:id="1"/>
      <w:r w:rsidRPr="002602E6">
        <w:rPr>
          <w:rFonts w:ascii="Myriad Pro" w:hAnsi="Myriad Pro"/>
          <w:color w:val="000000"/>
          <w:sz w:val="21"/>
          <w:szCs w:val="21"/>
        </w:rPr>
        <w:t xml:space="preserve">is expected to follow a participatory and consultative approach ensuring close engagement with the Project Team, government counterparts (the GEF Operational Focal Point), Implementing Partners, the UNDP Country Office(s), the Regional Technical Advisors, direct </w:t>
      </w:r>
      <w:proofErr w:type="gramStart"/>
      <w:r w:rsidRPr="002602E6">
        <w:rPr>
          <w:rFonts w:ascii="Myriad Pro" w:hAnsi="Myriad Pro"/>
          <w:color w:val="000000"/>
          <w:sz w:val="21"/>
          <w:szCs w:val="21"/>
        </w:rPr>
        <w:t>beneficiaries</w:t>
      </w:r>
      <w:proofErr w:type="gramEnd"/>
      <w:r w:rsidRPr="002602E6">
        <w:rPr>
          <w:rFonts w:ascii="Myriad Pro" w:hAnsi="Myriad Pro"/>
          <w:color w:val="000000"/>
          <w:sz w:val="21"/>
          <w:szCs w:val="21"/>
        </w:rPr>
        <w:t xml:space="preserve"> and other stakeholders.</w:t>
      </w:r>
    </w:p>
    <w:p w14:paraId="1BD02BC3" w14:textId="77777777" w:rsidR="00D81987" w:rsidRPr="002602E6" w:rsidRDefault="00D81987" w:rsidP="00D81987">
      <w:pPr>
        <w:spacing w:after="0" w:line="240" w:lineRule="auto"/>
        <w:jc w:val="both"/>
        <w:rPr>
          <w:rFonts w:ascii="Myriad Pro" w:hAnsi="Myriad Pro"/>
          <w:color w:val="000000"/>
          <w:sz w:val="21"/>
          <w:szCs w:val="21"/>
        </w:rPr>
      </w:pPr>
    </w:p>
    <w:p w14:paraId="1C2B9B34" w14:textId="1AEA22C3" w:rsidR="00D81987" w:rsidRPr="002602E6" w:rsidRDefault="00D81987" w:rsidP="00D81987">
      <w:pPr>
        <w:spacing w:after="0" w:line="240" w:lineRule="auto"/>
        <w:jc w:val="both"/>
        <w:rPr>
          <w:rFonts w:ascii="Myriad Pro" w:hAnsi="Myriad Pro"/>
          <w:color w:val="000000"/>
          <w:sz w:val="21"/>
          <w:szCs w:val="21"/>
        </w:rPr>
      </w:pPr>
      <w:r w:rsidRPr="002602E6">
        <w:rPr>
          <w:rFonts w:ascii="Myriad Pro" w:hAnsi="Myriad Pro"/>
          <w:color w:val="000000"/>
          <w:sz w:val="21"/>
          <w:szCs w:val="21"/>
        </w:rPr>
        <w:t>Engagement of stakeholders is vital to a successful TE. Stakeholder involvement should include interviews with stakeholders who have project responsibilities, including but not limited to</w:t>
      </w:r>
      <w:r w:rsidRPr="002602E6">
        <w:rPr>
          <w:sz w:val="21"/>
          <w:szCs w:val="21"/>
        </w:rPr>
        <w:t xml:space="preserve"> </w:t>
      </w:r>
      <w:r w:rsidR="002602E6" w:rsidRPr="002602E6">
        <w:rPr>
          <w:rFonts w:ascii="Myriad Pro" w:hAnsi="Myriad Pro"/>
          <w:color w:val="000000"/>
          <w:sz w:val="21"/>
          <w:szCs w:val="21"/>
        </w:rPr>
        <w:t>implementing</w:t>
      </w:r>
      <w:r w:rsidRPr="002602E6">
        <w:rPr>
          <w:rFonts w:ascii="Myriad Pro" w:hAnsi="Myriad Pro"/>
          <w:color w:val="000000"/>
          <w:sz w:val="21"/>
          <w:szCs w:val="21"/>
        </w:rPr>
        <w:t xml:space="preserve"> agenc</w:t>
      </w:r>
      <w:r w:rsidR="002602E6" w:rsidRPr="002602E6">
        <w:rPr>
          <w:rFonts w:ascii="Myriad Pro" w:hAnsi="Myriad Pro"/>
          <w:color w:val="000000"/>
          <w:sz w:val="21"/>
          <w:szCs w:val="21"/>
        </w:rPr>
        <w:t>y</w:t>
      </w:r>
      <w:r w:rsidRPr="002602E6">
        <w:rPr>
          <w:rFonts w:ascii="Myriad Pro" w:hAnsi="Myriad Pro"/>
          <w:color w:val="000000"/>
          <w:sz w:val="21"/>
          <w:szCs w:val="21"/>
        </w:rPr>
        <w:t xml:space="preserve">, senior officials and task team/component leaders, key experts and consultants in the subject area, Project Board, project beneficiaries, academia, local government and CSOs, etc. </w:t>
      </w:r>
    </w:p>
    <w:p w14:paraId="729E6D4A" w14:textId="77777777" w:rsidR="00D81987" w:rsidRPr="002602E6" w:rsidRDefault="00D81987" w:rsidP="00D81987">
      <w:pPr>
        <w:spacing w:after="0" w:line="240" w:lineRule="auto"/>
        <w:jc w:val="both"/>
        <w:rPr>
          <w:sz w:val="21"/>
          <w:szCs w:val="21"/>
        </w:rPr>
      </w:pPr>
    </w:p>
    <w:p w14:paraId="42D3A72B" w14:textId="79C9C0DF" w:rsidR="00D81987" w:rsidRPr="002602E6" w:rsidRDefault="00D81987" w:rsidP="00D81987">
      <w:pPr>
        <w:spacing w:after="0" w:line="240" w:lineRule="auto"/>
        <w:jc w:val="both"/>
        <w:rPr>
          <w:rFonts w:ascii="Myriad Pro" w:hAnsi="Myriad Pro"/>
          <w:color w:val="000000"/>
          <w:sz w:val="21"/>
          <w:szCs w:val="21"/>
        </w:rPr>
      </w:pPr>
      <w:r w:rsidRPr="002602E6">
        <w:rPr>
          <w:rFonts w:ascii="Myriad Pro" w:hAnsi="Myriad Pro"/>
          <w:color w:val="000000"/>
          <w:sz w:val="21"/>
          <w:szCs w:val="21"/>
        </w:rPr>
        <w:t xml:space="preserve">The specific design and methodology for the TE should emerge from consultations between the </w:t>
      </w:r>
      <w:r w:rsidR="00770A57" w:rsidRPr="00770A57">
        <w:rPr>
          <w:rFonts w:ascii="Myriad Pro" w:hAnsi="Myriad Pro"/>
          <w:color w:val="000000"/>
          <w:sz w:val="21"/>
          <w:szCs w:val="21"/>
        </w:rPr>
        <w:t xml:space="preserve">TE team </w:t>
      </w:r>
      <w:r w:rsidRPr="002602E6">
        <w:rPr>
          <w:rFonts w:ascii="Myriad Pro" w:hAnsi="Myriad Pro"/>
          <w:color w:val="000000"/>
          <w:sz w:val="21"/>
          <w:szCs w:val="21"/>
        </w:rPr>
        <w:t xml:space="preserve">and the above-mentioned parties regarding what is appropriate and feasible for meeting the TE purpose and objectives and answering the evaluation questions, given limitations of budget, time and data. The </w:t>
      </w:r>
      <w:r w:rsidR="00770A57">
        <w:rPr>
          <w:rFonts w:ascii="Myriad Pro" w:hAnsi="Myriad Pro"/>
          <w:color w:val="000000"/>
          <w:sz w:val="21"/>
          <w:szCs w:val="21"/>
        </w:rPr>
        <w:t>TE team</w:t>
      </w:r>
      <w:r w:rsidRPr="002602E6">
        <w:rPr>
          <w:rFonts w:ascii="Myriad Pro" w:hAnsi="Myriad Pro"/>
          <w:color w:val="000000"/>
          <w:sz w:val="21"/>
          <w:szCs w:val="21"/>
        </w:rPr>
        <w:t xml:space="preserve"> must use gender-responsive methodologies and tools and ensure that gender equality and women’s empowerment, as well as other cross-cutting issues and SDGs are incorporated into the TE report.</w:t>
      </w:r>
    </w:p>
    <w:p w14:paraId="4CC0FD0E" w14:textId="77777777" w:rsidR="00D81987" w:rsidRPr="002602E6" w:rsidRDefault="00D81987" w:rsidP="00D81987">
      <w:pPr>
        <w:spacing w:after="0" w:line="240" w:lineRule="auto"/>
        <w:jc w:val="both"/>
        <w:rPr>
          <w:rFonts w:ascii="Myriad Pro" w:hAnsi="Myriad Pro"/>
          <w:color w:val="000000"/>
          <w:sz w:val="21"/>
          <w:szCs w:val="21"/>
        </w:rPr>
      </w:pPr>
    </w:p>
    <w:p w14:paraId="22B8D329" w14:textId="27DB00F6" w:rsidR="00D81987" w:rsidRPr="002602E6" w:rsidRDefault="00D81987" w:rsidP="00D81987">
      <w:pPr>
        <w:jc w:val="both"/>
        <w:rPr>
          <w:rFonts w:ascii="Myriad Pro" w:hAnsi="Myriad Pro"/>
          <w:color w:val="000000"/>
          <w:sz w:val="21"/>
          <w:szCs w:val="21"/>
        </w:rPr>
      </w:pPr>
      <w:r w:rsidRPr="002602E6">
        <w:rPr>
          <w:rFonts w:ascii="Myriad Pro" w:hAnsi="Myriad Pro"/>
          <w:color w:val="000000"/>
          <w:sz w:val="21"/>
          <w:szCs w:val="21"/>
        </w:rPr>
        <w:t xml:space="preserve">The final methodological approach including interview schedule, field visits and data to be used in the evaluation should be clearly outlined in the inception report and be fully discussed and agreed between UNDP, </w:t>
      </w:r>
      <w:proofErr w:type="gramStart"/>
      <w:r w:rsidRPr="002602E6">
        <w:rPr>
          <w:rFonts w:ascii="Myriad Pro" w:hAnsi="Myriad Pro"/>
          <w:color w:val="000000"/>
          <w:sz w:val="21"/>
          <w:szCs w:val="21"/>
        </w:rPr>
        <w:t>stakeholders</w:t>
      </w:r>
      <w:proofErr w:type="gramEnd"/>
      <w:r w:rsidRPr="002602E6">
        <w:rPr>
          <w:rFonts w:ascii="Myriad Pro" w:hAnsi="Myriad Pro"/>
          <w:color w:val="000000"/>
          <w:sz w:val="21"/>
          <w:szCs w:val="21"/>
        </w:rPr>
        <w:t xml:space="preserve"> and the TE team.</w:t>
      </w:r>
      <w:r w:rsidR="00770A57" w:rsidRPr="00770A57">
        <w:t xml:space="preserve"> </w:t>
      </w:r>
      <w:r w:rsidR="00770A57" w:rsidRPr="00770A57">
        <w:rPr>
          <w:rFonts w:ascii="Myriad Pro" w:hAnsi="Myriad Pro"/>
          <w:color w:val="000000"/>
          <w:sz w:val="21"/>
          <w:szCs w:val="21"/>
        </w:rPr>
        <w:t>TE team should prepare and use questionnaires for broader stakeholder group and virtual interviews. The evaluation team can revise the approach in consultation with the evaluation manager and key stakeholders. These changes in approach should be agreed and reflected clearly in the TE Inception Report.</w:t>
      </w:r>
    </w:p>
    <w:p w14:paraId="63FBCDBF" w14:textId="77777777" w:rsidR="00D81987" w:rsidRPr="00770A57" w:rsidRDefault="00D81987" w:rsidP="00D81987">
      <w:pPr>
        <w:spacing w:after="0" w:line="240" w:lineRule="auto"/>
        <w:jc w:val="both"/>
        <w:rPr>
          <w:rFonts w:ascii="Myriad Pro" w:hAnsi="Myriad Pro"/>
          <w:color w:val="000000"/>
          <w:sz w:val="21"/>
          <w:szCs w:val="21"/>
        </w:rPr>
      </w:pPr>
      <w:r w:rsidRPr="00770A57">
        <w:rPr>
          <w:rFonts w:ascii="Myriad Pro" w:hAnsi="Myriad Pro"/>
          <w:color w:val="000000"/>
          <w:sz w:val="21"/>
          <w:szCs w:val="21"/>
        </w:rPr>
        <w:t>The final TE report should describe the full TE approach taken and the rationale for the approach making explicit the underlying assumptions, challenges, strengths and weaknesses about the methods and approach of the evaluation.</w:t>
      </w:r>
    </w:p>
    <w:p w14:paraId="4E110781" w14:textId="77777777" w:rsidR="00D81987" w:rsidRPr="00A421A6" w:rsidRDefault="00D81987" w:rsidP="00D81987">
      <w:pPr>
        <w:jc w:val="both"/>
        <w:rPr>
          <w:b/>
          <w:sz w:val="26"/>
          <w:szCs w:val="26"/>
        </w:rPr>
      </w:pPr>
    </w:p>
    <w:p w14:paraId="7E59C803" w14:textId="77777777" w:rsidR="00D81987" w:rsidRPr="00786266" w:rsidRDefault="00D81987" w:rsidP="00D81987">
      <w:pPr>
        <w:pStyle w:val="ListParagraph"/>
        <w:numPr>
          <w:ilvl w:val="0"/>
          <w:numId w:val="29"/>
        </w:numPr>
        <w:spacing w:after="0" w:line="240" w:lineRule="auto"/>
        <w:ind w:left="360"/>
        <w:jc w:val="both"/>
        <w:rPr>
          <w:rFonts w:ascii="Myriad Pro" w:hAnsi="Myriad Pro"/>
          <w:b/>
          <w:bCs/>
          <w:sz w:val="26"/>
          <w:szCs w:val="26"/>
        </w:rPr>
      </w:pPr>
      <w:r w:rsidRPr="00786266">
        <w:rPr>
          <w:rFonts w:ascii="Myriad Pro" w:hAnsi="Myriad Pro"/>
          <w:b/>
          <w:bCs/>
          <w:sz w:val="26"/>
          <w:szCs w:val="26"/>
        </w:rPr>
        <w:t>Detailed Scope of the TE</w:t>
      </w:r>
    </w:p>
    <w:p w14:paraId="555B075C" w14:textId="77777777" w:rsidR="00D81987" w:rsidRPr="00A421A6" w:rsidRDefault="00D81987" w:rsidP="00D81987">
      <w:pPr>
        <w:spacing w:after="0" w:line="240" w:lineRule="auto"/>
        <w:jc w:val="both"/>
        <w:rPr>
          <w:rFonts w:cstheme="minorHAnsi"/>
        </w:rPr>
      </w:pPr>
    </w:p>
    <w:p w14:paraId="20364065" w14:textId="05135958" w:rsidR="00D81987" w:rsidRPr="004D5DDF" w:rsidRDefault="00D81987" w:rsidP="00D81987">
      <w:pPr>
        <w:jc w:val="both"/>
        <w:rPr>
          <w:rFonts w:ascii="Myriad Pro" w:hAnsi="Myriad Pro"/>
          <w:color w:val="000000"/>
          <w:sz w:val="21"/>
          <w:szCs w:val="21"/>
        </w:rPr>
      </w:pPr>
      <w:r w:rsidRPr="004D5DDF">
        <w:rPr>
          <w:rFonts w:ascii="Myriad Pro" w:hAnsi="Myriad Pro"/>
          <w:color w:val="000000"/>
          <w:sz w:val="21"/>
          <w:szCs w:val="21"/>
        </w:rPr>
        <w:t>The TE will assess project performance against expectations set out in the project’s Logical Framework/Results Framework (see TOR Annex A). The TE will assess results according to the criteria outlined in the Guidance for TEs of UNDP-supported GEF-financed Projects</w:t>
      </w:r>
      <w:r w:rsidR="00600A06">
        <w:rPr>
          <w:rFonts w:ascii="Myriad Pro" w:hAnsi="Myriad Pro"/>
          <w:color w:val="000000"/>
          <w:sz w:val="21"/>
          <w:szCs w:val="21"/>
        </w:rPr>
        <w:t>,</w:t>
      </w:r>
      <w:r w:rsidRPr="004D5DDF">
        <w:rPr>
          <w:rFonts w:ascii="Myriad Pro" w:hAnsi="Myriad Pro"/>
          <w:color w:val="000000"/>
          <w:sz w:val="21"/>
          <w:szCs w:val="21"/>
        </w:rPr>
        <w:t xml:space="preserve"> </w:t>
      </w:r>
      <w:r w:rsidR="00600A06">
        <w:rPr>
          <w:rFonts w:ascii="Myriad Pro" w:hAnsi="Myriad Pro"/>
          <w:color w:val="000000"/>
          <w:sz w:val="21"/>
          <w:szCs w:val="21"/>
        </w:rPr>
        <w:t xml:space="preserve">available at: </w:t>
      </w:r>
      <w:hyperlink r:id="rId13" w:history="1">
        <w:r w:rsidR="00600A06" w:rsidRPr="00600A06">
          <w:rPr>
            <w:rStyle w:val="Hyperlink"/>
            <w:rFonts w:ascii="Myriad Pro" w:hAnsi="Myriad Pro"/>
            <w:i/>
            <w:sz w:val="21"/>
            <w:szCs w:val="21"/>
            <w:highlight w:val="lightGray"/>
          </w:rPr>
          <w:t>TE_ Guidance for UNDP-supported GEF-financed Projects.pdf</w:t>
        </w:r>
      </w:hyperlink>
      <w:r w:rsidRPr="004D5DDF">
        <w:rPr>
          <w:rFonts w:ascii="Myriad Pro" w:hAnsi="Myriad Pro"/>
          <w:color w:val="000000"/>
          <w:sz w:val="21"/>
          <w:szCs w:val="21"/>
        </w:rPr>
        <w:t>.</w:t>
      </w:r>
      <w:r w:rsidR="003D1FBB">
        <w:rPr>
          <w:rFonts w:ascii="Myriad Pro" w:hAnsi="Myriad Pro"/>
          <w:color w:val="000000"/>
          <w:sz w:val="21"/>
          <w:szCs w:val="21"/>
        </w:rPr>
        <w:t xml:space="preserve"> </w:t>
      </w:r>
    </w:p>
    <w:p w14:paraId="32137005" w14:textId="75E948F3" w:rsidR="00D81987" w:rsidRDefault="00D81987" w:rsidP="00D81987">
      <w:pPr>
        <w:jc w:val="both"/>
        <w:rPr>
          <w:rFonts w:ascii="Myriad Pro" w:hAnsi="Myriad Pro"/>
          <w:color w:val="000000"/>
          <w:sz w:val="21"/>
          <w:szCs w:val="21"/>
        </w:rPr>
      </w:pPr>
      <w:r>
        <w:rPr>
          <w:rFonts w:ascii="Myriad Pro" w:hAnsi="Myriad Pro"/>
          <w:color w:val="000000"/>
          <w:sz w:val="21"/>
          <w:szCs w:val="21"/>
        </w:rPr>
        <w:lastRenderedPageBreak/>
        <w:t>The Findings section of the TE report will cover the topics listed below.</w:t>
      </w:r>
      <w:r w:rsidR="003D1FBB">
        <w:rPr>
          <w:rFonts w:ascii="Myriad Pro" w:hAnsi="Myriad Pro"/>
          <w:color w:val="000000"/>
          <w:sz w:val="21"/>
          <w:szCs w:val="21"/>
        </w:rPr>
        <w:t xml:space="preserve"> </w:t>
      </w:r>
      <w:r w:rsidRPr="00A27440">
        <w:rPr>
          <w:rFonts w:ascii="Myriad Pro" w:hAnsi="Myriad Pro"/>
          <w:color w:val="000000"/>
          <w:sz w:val="21"/>
          <w:szCs w:val="21"/>
        </w:rPr>
        <w:t xml:space="preserve">A full outline of the TE report’s content is provided in </w:t>
      </w:r>
      <w:proofErr w:type="spellStart"/>
      <w:r w:rsidRPr="00A27440">
        <w:rPr>
          <w:rFonts w:ascii="Myriad Pro" w:hAnsi="Myriad Pro"/>
          <w:color w:val="000000"/>
          <w:sz w:val="21"/>
          <w:szCs w:val="21"/>
        </w:rPr>
        <w:t>ToR</w:t>
      </w:r>
      <w:proofErr w:type="spellEnd"/>
      <w:r w:rsidRPr="00A27440">
        <w:rPr>
          <w:rFonts w:ascii="Myriad Pro" w:hAnsi="Myriad Pro"/>
          <w:color w:val="000000"/>
          <w:sz w:val="21"/>
          <w:szCs w:val="21"/>
        </w:rPr>
        <w:t xml:space="preserve"> Annex C.</w:t>
      </w:r>
    </w:p>
    <w:p w14:paraId="2EBD4BFB" w14:textId="77777777" w:rsidR="00D81987" w:rsidRPr="00A27440" w:rsidRDefault="00D81987" w:rsidP="00D81987">
      <w:pPr>
        <w:jc w:val="both"/>
        <w:rPr>
          <w:rFonts w:ascii="Myriad Pro" w:hAnsi="Myriad Pro"/>
          <w:color w:val="000000"/>
          <w:sz w:val="21"/>
          <w:szCs w:val="21"/>
        </w:rPr>
      </w:pPr>
      <w:r w:rsidRPr="00A27440">
        <w:rPr>
          <w:rFonts w:ascii="Myriad Pro" w:hAnsi="Myriad Pro"/>
          <w:color w:val="000000"/>
          <w:sz w:val="21"/>
          <w:szCs w:val="21"/>
        </w:rPr>
        <w:t>The asterisk “(*)” indicates criteria for which a rating is required.</w:t>
      </w:r>
    </w:p>
    <w:p w14:paraId="2F189FB2" w14:textId="77777777" w:rsidR="00D81987" w:rsidRPr="00A27440" w:rsidRDefault="00D81987" w:rsidP="00D81987">
      <w:pPr>
        <w:jc w:val="both"/>
        <w:rPr>
          <w:sz w:val="21"/>
          <w:szCs w:val="21"/>
        </w:rPr>
      </w:pPr>
      <w:r w:rsidRPr="00A27440">
        <w:rPr>
          <w:rFonts w:ascii="Myriad Pro" w:hAnsi="Myriad Pro"/>
          <w:color w:val="000000"/>
          <w:sz w:val="21"/>
          <w:szCs w:val="21"/>
        </w:rPr>
        <w:t>Findings</w:t>
      </w:r>
    </w:p>
    <w:p w14:paraId="5EB33C64" w14:textId="77777777" w:rsidR="00D81987" w:rsidRPr="00A27440" w:rsidRDefault="00D81987" w:rsidP="00D81987">
      <w:pPr>
        <w:pStyle w:val="ListParagraph"/>
        <w:numPr>
          <w:ilvl w:val="0"/>
          <w:numId w:val="8"/>
        </w:numPr>
        <w:ind w:left="360" w:hanging="360"/>
        <w:jc w:val="both"/>
        <w:rPr>
          <w:rFonts w:ascii="Myriad Pro" w:hAnsi="Myriad Pro"/>
          <w:color w:val="000000"/>
          <w:sz w:val="21"/>
          <w:szCs w:val="21"/>
          <w:u w:val="single"/>
        </w:rPr>
      </w:pPr>
      <w:r w:rsidRPr="00A27440">
        <w:rPr>
          <w:rFonts w:ascii="Myriad Pro" w:hAnsi="Myriad Pro"/>
          <w:color w:val="000000"/>
          <w:sz w:val="21"/>
          <w:szCs w:val="21"/>
          <w:u w:val="single"/>
        </w:rPr>
        <w:t>Project Design/Formulation</w:t>
      </w:r>
    </w:p>
    <w:p w14:paraId="1D20A22B" w14:textId="77777777" w:rsidR="00D81987" w:rsidRPr="00A27440" w:rsidRDefault="00D81987" w:rsidP="00D81987">
      <w:pPr>
        <w:pStyle w:val="normalbullet"/>
        <w:numPr>
          <w:ilvl w:val="0"/>
          <w:numId w:val="10"/>
        </w:numPr>
        <w:tabs>
          <w:tab w:val="left" w:pos="540"/>
        </w:tabs>
        <w:spacing w:before="0" w:after="0" w:line="259" w:lineRule="auto"/>
        <w:ind w:left="360"/>
        <w:jc w:val="both"/>
        <w:rPr>
          <w:rFonts w:ascii="Myriad Pro" w:eastAsiaTheme="minorHAnsi" w:hAnsi="Myriad Pro" w:cstheme="minorBidi"/>
          <w:color w:val="000000"/>
          <w:sz w:val="21"/>
          <w:szCs w:val="21"/>
          <w:lang w:bidi="ar-SA"/>
        </w:rPr>
      </w:pPr>
      <w:r w:rsidRPr="00A27440">
        <w:rPr>
          <w:rFonts w:ascii="Myriad Pro" w:eastAsiaTheme="minorHAnsi" w:hAnsi="Myriad Pro" w:cstheme="minorBidi"/>
          <w:color w:val="000000"/>
          <w:sz w:val="21"/>
          <w:szCs w:val="21"/>
          <w:lang w:bidi="ar-SA"/>
        </w:rPr>
        <w:t xml:space="preserve">National priorities and country </w:t>
      </w:r>
      <w:proofErr w:type="gramStart"/>
      <w:r w:rsidRPr="00A27440">
        <w:rPr>
          <w:rFonts w:ascii="Myriad Pro" w:eastAsiaTheme="minorHAnsi" w:hAnsi="Myriad Pro" w:cstheme="minorBidi"/>
          <w:color w:val="000000"/>
          <w:sz w:val="21"/>
          <w:szCs w:val="21"/>
          <w:lang w:bidi="ar-SA"/>
        </w:rPr>
        <w:t>driven</w:t>
      </w:r>
      <w:r>
        <w:rPr>
          <w:rFonts w:ascii="Myriad Pro" w:eastAsiaTheme="minorHAnsi" w:hAnsi="Myriad Pro" w:cstheme="minorBidi"/>
          <w:color w:val="000000"/>
          <w:sz w:val="21"/>
          <w:szCs w:val="21"/>
          <w:lang w:bidi="ar-SA"/>
        </w:rPr>
        <w:t>-</w:t>
      </w:r>
      <w:r w:rsidRPr="00A27440">
        <w:rPr>
          <w:rFonts w:ascii="Myriad Pro" w:eastAsiaTheme="minorHAnsi" w:hAnsi="Myriad Pro" w:cstheme="minorBidi"/>
          <w:color w:val="000000"/>
          <w:sz w:val="21"/>
          <w:szCs w:val="21"/>
          <w:lang w:bidi="ar-SA"/>
        </w:rPr>
        <w:t>ness</w:t>
      </w:r>
      <w:proofErr w:type="gramEnd"/>
    </w:p>
    <w:p w14:paraId="07FA1D4C" w14:textId="77777777" w:rsidR="00D81987" w:rsidRPr="00A27440" w:rsidRDefault="00D81987" w:rsidP="00D81987">
      <w:pPr>
        <w:pStyle w:val="normalbullet"/>
        <w:numPr>
          <w:ilvl w:val="0"/>
          <w:numId w:val="10"/>
        </w:numPr>
        <w:spacing w:before="0" w:after="0" w:line="259" w:lineRule="auto"/>
        <w:ind w:left="360"/>
        <w:jc w:val="both"/>
        <w:rPr>
          <w:sz w:val="21"/>
          <w:szCs w:val="21"/>
        </w:rPr>
      </w:pPr>
      <w:r w:rsidRPr="00A27440">
        <w:rPr>
          <w:rFonts w:ascii="Myriad Pro" w:eastAsiaTheme="minorHAnsi" w:hAnsi="Myriad Pro" w:cstheme="minorBidi"/>
          <w:color w:val="000000"/>
          <w:sz w:val="21"/>
          <w:szCs w:val="21"/>
          <w:lang w:bidi="ar-SA"/>
        </w:rPr>
        <w:t>Theory of Change</w:t>
      </w:r>
    </w:p>
    <w:p w14:paraId="21429FA3" w14:textId="77777777" w:rsidR="00D81987" w:rsidRPr="00A27440" w:rsidRDefault="00D81987" w:rsidP="00D81987">
      <w:pPr>
        <w:pStyle w:val="normalbullet"/>
        <w:numPr>
          <w:ilvl w:val="0"/>
          <w:numId w:val="10"/>
        </w:numPr>
        <w:spacing w:before="0" w:after="0" w:line="259" w:lineRule="auto"/>
        <w:ind w:left="360"/>
        <w:jc w:val="both"/>
        <w:rPr>
          <w:rFonts w:ascii="Myriad Pro" w:eastAsiaTheme="minorHAnsi" w:hAnsi="Myriad Pro" w:cstheme="minorBidi"/>
          <w:color w:val="000000"/>
          <w:sz w:val="21"/>
          <w:szCs w:val="21"/>
          <w:lang w:bidi="ar-SA"/>
        </w:rPr>
      </w:pPr>
      <w:r w:rsidRPr="00A27440">
        <w:rPr>
          <w:rFonts w:ascii="Myriad Pro" w:eastAsiaTheme="minorHAnsi" w:hAnsi="Myriad Pro" w:cstheme="minorBidi"/>
          <w:color w:val="000000"/>
          <w:sz w:val="21"/>
          <w:szCs w:val="21"/>
          <w:lang w:bidi="ar-SA"/>
        </w:rPr>
        <w:t>Gender equality and women’s empowerment</w:t>
      </w:r>
    </w:p>
    <w:p w14:paraId="13F2FE71" w14:textId="77777777" w:rsidR="00D81987" w:rsidRPr="00A27440" w:rsidRDefault="00D81987" w:rsidP="00D81987">
      <w:pPr>
        <w:pStyle w:val="normalbullet"/>
        <w:numPr>
          <w:ilvl w:val="0"/>
          <w:numId w:val="10"/>
        </w:numPr>
        <w:spacing w:before="0" w:after="0" w:line="259" w:lineRule="auto"/>
        <w:ind w:left="360"/>
        <w:jc w:val="both"/>
        <w:rPr>
          <w:bCs/>
          <w:sz w:val="21"/>
          <w:szCs w:val="21"/>
        </w:rPr>
      </w:pPr>
      <w:r w:rsidRPr="00A27440">
        <w:rPr>
          <w:rFonts w:ascii="Myriad Pro" w:eastAsiaTheme="minorHAnsi" w:hAnsi="Myriad Pro" w:cstheme="minorBidi"/>
          <w:color w:val="000000"/>
          <w:sz w:val="21"/>
          <w:szCs w:val="21"/>
          <w:lang w:bidi="ar-SA"/>
        </w:rPr>
        <w:t>Social and Environmental Safeguards</w:t>
      </w:r>
    </w:p>
    <w:p w14:paraId="6C1800CD" w14:textId="77777777" w:rsidR="00D81987" w:rsidRPr="00A27440" w:rsidRDefault="00D81987" w:rsidP="00D81987">
      <w:pPr>
        <w:pStyle w:val="normalbullet"/>
        <w:numPr>
          <w:ilvl w:val="0"/>
          <w:numId w:val="10"/>
        </w:numPr>
        <w:spacing w:before="0" w:after="0" w:line="259" w:lineRule="auto"/>
        <w:ind w:left="360"/>
        <w:jc w:val="both"/>
        <w:rPr>
          <w:rFonts w:ascii="Myriad Pro" w:eastAsiaTheme="minorHAnsi" w:hAnsi="Myriad Pro" w:cstheme="minorBidi"/>
          <w:color w:val="000000"/>
          <w:sz w:val="21"/>
          <w:szCs w:val="21"/>
          <w:lang w:bidi="ar-SA"/>
        </w:rPr>
      </w:pPr>
      <w:r w:rsidRPr="00A27440">
        <w:rPr>
          <w:rFonts w:ascii="Myriad Pro" w:eastAsiaTheme="minorHAnsi" w:hAnsi="Myriad Pro" w:cstheme="minorBidi"/>
          <w:color w:val="000000"/>
          <w:sz w:val="21"/>
          <w:szCs w:val="21"/>
          <w:lang w:bidi="ar-SA"/>
        </w:rPr>
        <w:t>Analysis of Results Framework: project logic and strategy, indicators</w:t>
      </w:r>
    </w:p>
    <w:p w14:paraId="6FE3AAD0" w14:textId="77777777" w:rsidR="00D81987" w:rsidRPr="00A27440" w:rsidRDefault="00D81987" w:rsidP="00D81987">
      <w:pPr>
        <w:pStyle w:val="normalbullet"/>
        <w:numPr>
          <w:ilvl w:val="0"/>
          <w:numId w:val="10"/>
        </w:numPr>
        <w:spacing w:before="0" w:after="0" w:line="259" w:lineRule="auto"/>
        <w:ind w:left="360"/>
        <w:jc w:val="both"/>
        <w:rPr>
          <w:rFonts w:ascii="Myriad Pro" w:eastAsiaTheme="minorHAnsi" w:hAnsi="Myriad Pro" w:cstheme="minorBidi"/>
          <w:color w:val="000000"/>
          <w:sz w:val="21"/>
          <w:szCs w:val="21"/>
          <w:lang w:bidi="ar-SA"/>
        </w:rPr>
      </w:pPr>
      <w:r w:rsidRPr="00A27440">
        <w:rPr>
          <w:rFonts w:ascii="Myriad Pro" w:eastAsiaTheme="minorHAnsi" w:hAnsi="Myriad Pro" w:cstheme="minorBidi"/>
          <w:color w:val="000000"/>
          <w:sz w:val="21"/>
          <w:szCs w:val="21"/>
          <w:lang w:bidi="ar-SA"/>
        </w:rPr>
        <w:t>Assumptions and Risks</w:t>
      </w:r>
    </w:p>
    <w:p w14:paraId="0C1CCE99" w14:textId="77777777" w:rsidR="00D81987" w:rsidRPr="00A27440" w:rsidRDefault="00D81987" w:rsidP="00D81987">
      <w:pPr>
        <w:pStyle w:val="ListParagraph"/>
        <w:numPr>
          <w:ilvl w:val="0"/>
          <w:numId w:val="9"/>
        </w:numPr>
        <w:tabs>
          <w:tab w:val="left" w:pos="1620"/>
        </w:tabs>
        <w:spacing w:after="0" w:line="240" w:lineRule="auto"/>
        <w:ind w:left="360" w:hanging="360"/>
        <w:rPr>
          <w:rFonts w:ascii="Myriad Pro" w:hAnsi="Myriad Pro"/>
          <w:color w:val="000000"/>
          <w:sz w:val="21"/>
          <w:szCs w:val="21"/>
        </w:rPr>
      </w:pPr>
      <w:r w:rsidRPr="00A27440">
        <w:rPr>
          <w:rFonts w:ascii="Myriad Pro" w:hAnsi="Myriad Pro"/>
          <w:color w:val="000000"/>
          <w:sz w:val="21"/>
          <w:szCs w:val="21"/>
        </w:rPr>
        <w:t>Lessons from other relevant projects (</w:t>
      </w:r>
      <w:proofErr w:type="gramStart"/>
      <w:r w:rsidRPr="00A27440">
        <w:rPr>
          <w:rFonts w:ascii="Myriad Pro" w:hAnsi="Myriad Pro"/>
          <w:color w:val="000000"/>
          <w:sz w:val="21"/>
          <w:szCs w:val="21"/>
        </w:rPr>
        <w:t>e.g.</w:t>
      </w:r>
      <w:proofErr w:type="gramEnd"/>
      <w:r w:rsidRPr="00A27440">
        <w:rPr>
          <w:rFonts w:ascii="Myriad Pro" w:hAnsi="Myriad Pro"/>
          <w:color w:val="000000"/>
          <w:sz w:val="21"/>
          <w:szCs w:val="21"/>
        </w:rPr>
        <w:t xml:space="preserve"> same focal area) incorporated into project design</w:t>
      </w:r>
    </w:p>
    <w:p w14:paraId="482E7FC0" w14:textId="77777777" w:rsidR="00D81987" w:rsidRPr="00A27440" w:rsidRDefault="00D81987" w:rsidP="00D81987">
      <w:pPr>
        <w:pStyle w:val="ListParagraph"/>
        <w:numPr>
          <w:ilvl w:val="0"/>
          <w:numId w:val="9"/>
        </w:numPr>
        <w:tabs>
          <w:tab w:val="left" w:pos="1620"/>
        </w:tabs>
        <w:spacing w:after="0" w:line="240" w:lineRule="auto"/>
        <w:ind w:left="360" w:hanging="360"/>
        <w:rPr>
          <w:rFonts w:ascii="Myriad Pro" w:hAnsi="Myriad Pro"/>
          <w:color w:val="000000"/>
          <w:sz w:val="21"/>
          <w:szCs w:val="21"/>
        </w:rPr>
      </w:pPr>
      <w:r w:rsidRPr="00A27440">
        <w:rPr>
          <w:rFonts w:ascii="Myriad Pro" w:hAnsi="Myriad Pro"/>
          <w:color w:val="000000"/>
          <w:sz w:val="21"/>
          <w:szCs w:val="21"/>
        </w:rPr>
        <w:t>Planned stakeholder participation</w:t>
      </w:r>
    </w:p>
    <w:p w14:paraId="3AE7BD1F" w14:textId="77777777" w:rsidR="00D81987" w:rsidRPr="00A27440" w:rsidRDefault="00D81987" w:rsidP="00D81987">
      <w:pPr>
        <w:pStyle w:val="ListParagraph"/>
        <w:numPr>
          <w:ilvl w:val="0"/>
          <w:numId w:val="9"/>
        </w:numPr>
        <w:tabs>
          <w:tab w:val="left" w:pos="1620"/>
        </w:tabs>
        <w:ind w:left="360" w:hanging="360"/>
        <w:rPr>
          <w:rFonts w:ascii="Myriad Pro" w:hAnsi="Myriad Pro"/>
          <w:color w:val="000000"/>
          <w:sz w:val="21"/>
          <w:szCs w:val="21"/>
        </w:rPr>
      </w:pPr>
      <w:r w:rsidRPr="00A27440">
        <w:rPr>
          <w:rFonts w:ascii="Myriad Pro" w:hAnsi="Myriad Pro"/>
          <w:color w:val="000000"/>
          <w:sz w:val="21"/>
          <w:szCs w:val="21"/>
        </w:rPr>
        <w:t>Linkages between project and other interventions within the sector</w:t>
      </w:r>
    </w:p>
    <w:p w14:paraId="674F15F7" w14:textId="77777777" w:rsidR="00D81987" w:rsidRPr="00A27440" w:rsidRDefault="00D81987" w:rsidP="00D81987">
      <w:pPr>
        <w:pStyle w:val="ListParagraph"/>
        <w:numPr>
          <w:ilvl w:val="0"/>
          <w:numId w:val="9"/>
        </w:numPr>
        <w:tabs>
          <w:tab w:val="left" w:pos="1620"/>
        </w:tabs>
        <w:ind w:left="360" w:hanging="360"/>
        <w:rPr>
          <w:rFonts w:ascii="Myriad Pro" w:hAnsi="Myriad Pro"/>
          <w:color w:val="000000"/>
          <w:sz w:val="21"/>
          <w:szCs w:val="21"/>
        </w:rPr>
      </w:pPr>
      <w:r w:rsidRPr="00A27440">
        <w:rPr>
          <w:rFonts w:ascii="Myriad Pro" w:hAnsi="Myriad Pro"/>
          <w:color w:val="000000"/>
          <w:sz w:val="21"/>
          <w:szCs w:val="21"/>
        </w:rPr>
        <w:t>Management arrangements</w:t>
      </w:r>
    </w:p>
    <w:p w14:paraId="600A9E6A" w14:textId="77777777" w:rsidR="00D81987" w:rsidRPr="00A27440" w:rsidRDefault="00D81987" w:rsidP="00D81987">
      <w:pPr>
        <w:pStyle w:val="ListParagraph"/>
        <w:tabs>
          <w:tab w:val="left" w:pos="1620"/>
        </w:tabs>
        <w:rPr>
          <w:sz w:val="21"/>
          <w:szCs w:val="21"/>
        </w:rPr>
      </w:pPr>
    </w:p>
    <w:p w14:paraId="126C21C0" w14:textId="77777777" w:rsidR="00D81987" w:rsidRPr="00A27440" w:rsidRDefault="00D81987" w:rsidP="00D81987">
      <w:pPr>
        <w:pStyle w:val="ListParagraph"/>
        <w:numPr>
          <w:ilvl w:val="0"/>
          <w:numId w:val="8"/>
        </w:numPr>
        <w:ind w:left="360" w:hanging="360"/>
        <w:jc w:val="both"/>
        <w:rPr>
          <w:rFonts w:ascii="Myriad Pro" w:hAnsi="Myriad Pro"/>
          <w:color w:val="000000"/>
          <w:sz w:val="21"/>
          <w:szCs w:val="21"/>
          <w:u w:val="single"/>
        </w:rPr>
      </w:pPr>
      <w:r w:rsidRPr="00A27440">
        <w:rPr>
          <w:rFonts w:ascii="Myriad Pro" w:hAnsi="Myriad Pro"/>
          <w:color w:val="000000"/>
          <w:sz w:val="21"/>
          <w:szCs w:val="21"/>
          <w:u w:val="single"/>
        </w:rPr>
        <w:t>Project Implementation</w:t>
      </w:r>
    </w:p>
    <w:p w14:paraId="5957830A" w14:textId="77777777" w:rsidR="00D81987" w:rsidRPr="00A27440" w:rsidRDefault="00D81987" w:rsidP="00D81987">
      <w:pPr>
        <w:pStyle w:val="ListParagraph"/>
        <w:ind w:left="360"/>
        <w:jc w:val="both"/>
        <w:rPr>
          <w:rFonts w:ascii="Myriad Pro" w:hAnsi="Myriad Pro"/>
          <w:color w:val="000000"/>
          <w:sz w:val="21"/>
          <w:szCs w:val="21"/>
        </w:rPr>
      </w:pPr>
    </w:p>
    <w:p w14:paraId="0D4AEAA1" w14:textId="77777777" w:rsidR="00D81987" w:rsidRPr="00A27440" w:rsidRDefault="00D81987" w:rsidP="00D81987">
      <w:pPr>
        <w:pStyle w:val="ListParagraph"/>
        <w:numPr>
          <w:ilvl w:val="0"/>
          <w:numId w:val="4"/>
        </w:numPr>
        <w:tabs>
          <w:tab w:val="left" w:pos="1620"/>
        </w:tabs>
        <w:ind w:left="360"/>
        <w:rPr>
          <w:rFonts w:ascii="Myriad Pro" w:hAnsi="Myriad Pro"/>
          <w:color w:val="000000"/>
          <w:sz w:val="21"/>
          <w:szCs w:val="21"/>
        </w:rPr>
      </w:pPr>
      <w:r w:rsidRPr="00A27440">
        <w:rPr>
          <w:rFonts w:ascii="Myriad Pro" w:hAnsi="Myriad Pro"/>
          <w:color w:val="000000"/>
          <w:sz w:val="21"/>
          <w:szCs w:val="21"/>
        </w:rPr>
        <w:t>Adaptive management (changes to the project design and project outputs during implementation)</w:t>
      </w:r>
    </w:p>
    <w:p w14:paraId="0E17EDB8" w14:textId="77777777" w:rsidR="00D81987" w:rsidRPr="00A27440" w:rsidRDefault="00D81987" w:rsidP="00D81987">
      <w:pPr>
        <w:pStyle w:val="ListParagraph"/>
        <w:numPr>
          <w:ilvl w:val="0"/>
          <w:numId w:val="4"/>
        </w:numPr>
        <w:tabs>
          <w:tab w:val="left" w:pos="1620"/>
        </w:tabs>
        <w:ind w:left="360"/>
        <w:rPr>
          <w:rFonts w:ascii="Myriad Pro" w:hAnsi="Myriad Pro"/>
          <w:color w:val="000000"/>
          <w:sz w:val="21"/>
          <w:szCs w:val="21"/>
        </w:rPr>
      </w:pPr>
      <w:r w:rsidRPr="00A27440">
        <w:rPr>
          <w:rFonts w:ascii="Myriad Pro" w:hAnsi="Myriad Pro"/>
          <w:color w:val="000000"/>
          <w:sz w:val="21"/>
          <w:szCs w:val="21"/>
        </w:rPr>
        <w:t>Actual stakeholder participation and partnership arrangements</w:t>
      </w:r>
    </w:p>
    <w:p w14:paraId="47076D68" w14:textId="77777777" w:rsidR="00D81987" w:rsidRPr="00A27440" w:rsidRDefault="00D81987" w:rsidP="00D81987">
      <w:pPr>
        <w:pStyle w:val="ListParagraph"/>
        <w:numPr>
          <w:ilvl w:val="0"/>
          <w:numId w:val="4"/>
        </w:numPr>
        <w:tabs>
          <w:tab w:val="left" w:pos="1620"/>
        </w:tabs>
        <w:ind w:left="360"/>
        <w:rPr>
          <w:rFonts w:ascii="Myriad Pro" w:hAnsi="Myriad Pro"/>
          <w:color w:val="000000"/>
          <w:sz w:val="21"/>
          <w:szCs w:val="21"/>
        </w:rPr>
      </w:pPr>
      <w:r w:rsidRPr="00A27440">
        <w:rPr>
          <w:rFonts w:ascii="Myriad Pro" w:hAnsi="Myriad Pro"/>
          <w:color w:val="000000"/>
          <w:sz w:val="21"/>
          <w:szCs w:val="21"/>
        </w:rPr>
        <w:t>Project Finance and Co-finance</w:t>
      </w:r>
    </w:p>
    <w:p w14:paraId="02FD0627" w14:textId="77777777" w:rsidR="00D81987" w:rsidRPr="00A27440" w:rsidRDefault="00D81987" w:rsidP="00D81987">
      <w:pPr>
        <w:pStyle w:val="ListParagraph"/>
        <w:numPr>
          <w:ilvl w:val="0"/>
          <w:numId w:val="4"/>
        </w:numPr>
        <w:tabs>
          <w:tab w:val="left" w:pos="1620"/>
        </w:tabs>
        <w:ind w:left="360"/>
        <w:rPr>
          <w:rFonts w:ascii="Myriad Pro" w:hAnsi="Myriad Pro"/>
          <w:color w:val="000000"/>
          <w:sz w:val="21"/>
          <w:szCs w:val="21"/>
        </w:rPr>
      </w:pPr>
      <w:r w:rsidRPr="00A27440">
        <w:rPr>
          <w:rFonts w:ascii="Myriad Pro" w:hAnsi="Myriad Pro"/>
          <w:color w:val="000000"/>
          <w:sz w:val="21"/>
          <w:szCs w:val="21"/>
        </w:rPr>
        <w:t>Monitoring &amp; Evaluation: design at entry (*), implementation (*), and overall assessment of M&amp;E (*)</w:t>
      </w:r>
    </w:p>
    <w:p w14:paraId="3FE1B1B4" w14:textId="77777777" w:rsidR="00D81987" w:rsidRPr="00A27440" w:rsidRDefault="00D81987" w:rsidP="00D81987">
      <w:pPr>
        <w:pStyle w:val="ListParagraph"/>
        <w:numPr>
          <w:ilvl w:val="0"/>
          <w:numId w:val="4"/>
        </w:numPr>
        <w:tabs>
          <w:tab w:val="left" w:pos="1620"/>
        </w:tabs>
        <w:ind w:left="360"/>
        <w:rPr>
          <w:rFonts w:ascii="Myriad Pro" w:hAnsi="Myriad Pro"/>
          <w:color w:val="000000"/>
          <w:sz w:val="21"/>
          <w:szCs w:val="21"/>
        </w:rPr>
      </w:pPr>
      <w:r w:rsidRPr="00A27440">
        <w:rPr>
          <w:rFonts w:ascii="Myriad Pro" w:hAnsi="Myriad Pro"/>
          <w:color w:val="000000"/>
          <w:sz w:val="21"/>
          <w:szCs w:val="21"/>
        </w:rPr>
        <w:t>Implementing Agency (UNDP) (*) and Executing Agency (*), overall project oversight/implementation and execution (*)</w:t>
      </w:r>
    </w:p>
    <w:p w14:paraId="506B0E53" w14:textId="77777777" w:rsidR="00D81987" w:rsidRPr="00A27440" w:rsidRDefault="00D81987" w:rsidP="00D81987">
      <w:pPr>
        <w:pStyle w:val="ListParagraph"/>
        <w:numPr>
          <w:ilvl w:val="0"/>
          <w:numId w:val="4"/>
        </w:numPr>
        <w:tabs>
          <w:tab w:val="left" w:pos="1620"/>
        </w:tabs>
        <w:ind w:left="360"/>
        <w:rPr>
          <w:rFonts w:ascii="Myriad Pro" w:hAnsi="Myriad Pro"/>
          <w:color w:val="000000"/>
          <w:sz w:val="21"/>
          <w:szCs w:val="21"/>
        </w:rPr>
      </w:pPr>
      <w:r w:rsidRPr="00A27440">
        <w:rPr>
          <w:rFonts w:ascii="Myriad Pro" w:hAnsi="Myriad Pro"/>
          <w:color w:val="000000"/>
          <w:sz w:val="21"/>
          <w:szCs w:val="21"/>
        </w:rPr>
        <w:t>Risk Management, including Social and Environmental Standards</w:t>
      </w:r>
    </w:p>
    <w:p w14:paraId="36115F05" w14:textId="77777777" w:rsidR="00D81987" w:rsidRPr="00A27440" w:rsidRDefault="00D81987" w:rsidP="00D81987">
      <w:pPr>
        <w:pStyle w:val="ListParagraph"/>
        <w:tabs>
          <w:tab w:val="left" w:pos="1620"/>
        </w:tabs>
        <w:ind w:left="360"/>
        <w:rPr>
          <w:rFonts w:ascii="Myriad Pro" w:hAnsi="Myriad Pro"/>
          <w:color w:val="000000"/>
          <w:sz w:val="21"/>
          <w:szCs w:val="21"/>
        </w:rPr>
      </w:pPr>
    </w:p>
    <w:p w14:paraId="537706A0" w14:textId="77777777" w:rsidR="00D81987" w:rsidRPr="00A27440" w:rsidRDefault="00D81987" w:rsidP="00D81987">
      <w:pPr>
        <w:pStyle w:val="ListParagraph"/>
        <w:numPr>
          <w:ilvl w:val="0"/>
          <w:numId w:val="8"/>
        </w:numPr>
        <w:ind w:left="360" w:hanging="360"/>
        <w:jc w:val="both"/>
        <w:rPr>
          <w:rFonts w:ascii="Myriad Pro" w:hAnsi="Myriad Pro"/>
          <w:color w:val="000000"/>
          <w:sz w:val="21"/>
          <w:szCs w:val="21"/>
          <w:u w:val="single"/>
        </w:rPr>
      </w:pPr>
      <w:r w:rsidRPr="00A27440">
        <w:rPr>
          <w:rFonts w:ascii="Myriad Pro" w:hAnsi="Myriad Pro"/>
          <w:color w:val="000000"/>
          <w:sz w:val="21"/>
          <w:szCs w:val="21"/>
          <w:u w:val="single"/>
        </w:rPr>
        <w:t>Project Results</w:t>
      </w:r>
    </w:p>
    <w:p w14:paraId="184610BA" w14:textId="77777777" w:rsidR="00D81987" w:rsidRPr="00A27440" w:rsidRDefault="00D81987" w:rsidP="00D81987">
      <w:pPr>
        <w:pStyle w:val="ListParagraph"/>
        <w:ind w:left="360"/>
        <w:jc w:val="both"/>
        <w:rPr>
          <w:sz w:val="21"/>
          <w:szCs w:val="21"/>
          <w:u w:val="single"/>
        </w:rPr>
      </w:pPr>
    </w:p>
    <w:p w14:paraId="52FC78ED" w14:textId="77777777" w:rsidR="00D81987" w:rsidRPr="00A27440" w:rsidRDefault="00D81987" w:rsidP="00D81987">
      <w:pPr>
        <w:pStyle w:val="ListParagraph"/>
        <w:numPr>
          <w:ilvl w:val="0"/>
          <w:numId w:val="5"/>
        </w:numPr>
        <w:tabs>
          <w:tab w:val="left" w:pos="1620"/>
        </w:tabs>
        <w:ind w:left="360"/>
        <w:rPr>
          <w:rFonts w:ascii="Myriad Pro" w:hAnsi="Myriad Pro"/>
          <w:color w:val="000000"/>
          <w:sz w:val="21"/>
          <w:szCs w:val="21"/>
        </w:rPr>
      </w:pPr>
      <w:r w:rsidRPr="00A27440">
        <w:rPr>
          <w:rFonts w:ascii="Myriad Pro" w:hAnsi="Myriad Pro"/>
          <w:color w:val="000000"/>
          <w:sz w:val="21"/>
          <w:szCs w:val="21"/>
        </w:rPr>
        <w:t>Assess the achievement of outcomes against indicators by reporting on the level of progress for each objective and outcome indicator at the time of the TE and noting final achievements</w:t>
      </w:r>
    </w:p>
    <w:p w14:paraId="3AB7EF45" w14:textId="77777777" w:rsidR="00D81987" w:rsidRPr="00A27440" w:rsidRDefault="00D81987" w:rsidP="00D81987">
      <w:pPr>
        <w:pStyle w:val="ListParagraph"/>
        <w:numPr>
          <w:ilvl w:val="0"/>
          <w:numId w:val="5"/>
        </w:numPr>
        <w:tabs>
          <w:tab w:val="left" w:pos="1620"/>
        </w:tabs>
        <w:ind w:left="360"/>
        <w:rPr>
          <w:rFonts w:ascii="Myriad Pro" w:hAnsi="Myriad Pro"/>
          <w:color w:val="000000"/>
          <w:sz w:val="21"/>
          <w:szCs w:val="21"/>
        </w:rPr>
      </w:pPr>
      <w:r w:rsidRPr="00A27440">
        <w:rPr>
          <w:rFonts w:ascii="Myriad Pro" w:hAnsi="Myriad Pro"/>
          <w:color w:val="000000"/>
          <w:sz w:val="21"/>
          <w:szCs w:val="21"/>
        </w:rPr>
        <w:t>Relevance (*), Effectiveness (*), Efficiency (*) and overall project outcome (*)</w:t>
      </w:r>
    </w:p>
    <w:p w14:paraId="3D62F55F" w14:textId="4B60751A" w:rsidR="00D81987" w:rsidRPr="00A27440" w:rsidRDefault="00D81987" w:rsidP="00D81987">
      <w:pPr>
        <w:pStyle w:val="ListParagraph"/>
        <w:numPr>
          <w:ilvl w:val="0"/>
          <w:numId w:val="5"/>
        </w:numPr>
        <w:tabs>
          <w:tab w:val="left" w:pos="1620"/>
        </w:tabs>
        <w:ind w:left="360"/>
        <w:rPr>
          <w:sz w:val="21"/>
          <w:szCs w:val="21"/>
        </w:rPr>
      </w:pPr>
      <w:r w:rsidRPr="00A27440">
        <w:rPr>
          <w:rFonts w:ascii="Myriad Pro" w:hAnsi="Myriad Pro"/>
          <w:color w:val="000000"/>
          <w:sz w:val="21"/>
          <w:szCs w:val="21"/>
        </w:rPr>
        <w:t>Sustainability: financial (*)</w:t>
      </w:r>
      <w:r w:rsidRPr="00A27440">
        <w:rPr>
          <w:sz w:val="21"/>
          <w:szCs w:val="21"/>
        </w:rPr>
        <w:t xml:space="preserve">, </w:t>
      </w:r>
      <w:r w:rsidRPr="00A27440">
        <w:rPr>
          <w:rFonts w:ascii="Myriad Pro" w:hAnsi="Myriad Pro"/>
          <w:color w:val="000000"/>
          <w:sz w:val="21"/>
          <w:szCs w:val="21"/>
        </w:rPr>
        <w:t>socio-political (*), institutional framework and governance (*), environmental (*), overall likelihood of sustainability (*)</w:t>
      </w:r>
    </w:p>
    <w:p w14:paraId="186C060C" w14:textId="77777777" w:rsidR="00D81987" w:rsidRPr="00A27440" w:rsidRDefault="00D81987" w:rsidP="00D81987">
      <w:pPr>
        <w:pStyle w:val="ListParagraph"/>
        <w:numPr>
          <w:ilvl w:val="0"/>
          <w:numId w:val="5"/>
        </w:numPr>
        <w:tabs>
          <w:tab w:val="left" w:pos="1620"/>
        </w:tabs>
        <w:ind w:left="360"/>
        <w:rPr>
          <w:rFonts w:ascii="Myriad Pro" w:hAnsi="Myriad Pro"/>
          <w:color w:val="000000"/>
          <w:sz w:val="21"/>
          <w:szCs w:val="21"/>
        </w:rPr>
      </w:pPr>
      <w:r w:rsidRPr="00A27440">
        <w:rPr>
          <w:rFonts w:ascii="Myriad Pro" w:hAnsi="Myriad Pro"/>
          <w:color w:val="000000"/>
          <w:sz w:val="21"/>
          <w:szCs w:val="21"/>
        </w:rPr>
        <w:t>Country ownership</w:t>
      </w:r>
    </w:p>
    <w:p w14:paraId="0330A73F" w14:textId="77777777" w:rsidR="00D81987" w:rsidRPr="00A27440" w:rsidRDefault="00D81987" w:rsidP="00D81987">
      <w:pPr>
        <w:pStyle w:val="ListParagraph"/>
        <w:numPr>
          <w:ilvl w:val="0"/>
          <w:numId w:val="5"/>
        </w:numPr>
        <w:tabs>
          <w:tab w:val="left" w:pos="1620"/>
        </w:tabs>
        <w:ind w:left="360"/>
        <w:rPr>
          <w:sz w:val="21"/>
          <w:szCs w:val="21"/>
        </w:rPr>
      </w:pPr>
      <w:r w:rsidRPr="00A27440">
        <w:rPr>
          <w:rFonts w:ascii="Myriad Pro" w:hAnsi="Myriad Pro"/>
          <w:color w:val="000000"/>
          <w:sz w:val="21"/>
          <w:szCs w:val="21"/>
        </w:rPr>
        <w:t>Gender equality and women’s empowerment</w:t>
      </w:r>
    </w:p>
    <w:p w14:paraId="7C8CC7CB" w14:textId="77777777" w:rsidR="00D81987" w:rsidRPr="00A27440" w:rsidRDefault="00D81987" w:rsidP="00D81987">
      <w:pPr>
        <w:pStyle w:val="ListParagraph"/>
        <w:numPr>
          <w:ilvl w:val="0"/>
          <w:numId w:val="5"/>
        </w:numPr>
        <w:tabs>
          <w:tab w:val="left" w:pos="1620"/>
        </w:tabs>
        <w:ind w:left="360"/>
        <w:rPr>
          <w:sz w:val="21"/>
          <w:szCs w:val="21"/>
        </w:rPr>
      </w:pPr>
      <w:r w:rsidRPr="00A27440">
        <w:rPr>
          <w:rFonts w:ascii="Myriad Pro" w:hAnsi="Myriad Pro"/>
          <w:color w:val="000000"/>
          <w:sz w:val="21"/>
          <w:szCs w:val="21"/>
        </w:rPr>
        <w:t xml:space="preserve">Cross-cutting </w:t>
      </w:r>
      <w:r>
        <w:rPr>
          <w:rFonts w:ascii="Myriad Pro" w:hAnsi="Myriad Pro"/>
          <w:color w:val="000000"/>
          <w:sz w:val="21"/>
          <w:szCs w:val="21"/>
        </w:rPr>
        <w:t>i</w:t>
      </w:r>
      <w:r w:rsidRPr="00A27440">
        <w:rPr>
          <w:rFonts w:ascii="Myriad Pro" w:hAnsi="Myriad Pro"/>
          <w:color w:val="000000"/>
          <w:sz w:val="21"/>
          <w:szCs w:val="21"/>
        </w:rPr>
        <w:t>ssues</w:t>
      </w:r>
      <w:r>
        <w:rPr>
          <w:rFonts w:ascii="Myriad Pro" w:hAnsi="Myriad Pro"/>
          <w:color w:val="000000"/>
          <w:sz w:val="21"/>
          <w:szCs w:val="21"/>
        </w:rPr>
        <w:t xml:space="preserve"> (</w:t>
      </w:r>
      <w:r w:rsidRPr="009C2D1A">
        <w:rPr>
          <w:rFonts w:ascii="Myriad Pro" w:hAnsi="Myriad Pro"/>
          <w:color w:val="000000"/>
          <w:sz w:val="21"/>
          <w:szCs w:val="21"/>
        </w:rPr>
        <w:t>poverty alleviation, improved governance, climate change mitigation and adaptation, disaster prevention and recovery, human rights, capacity development,</w:t>
      </w:r>
      <w:r>
        <w:rPr>
          <w:rFonts w:ascii="Myriad Pro" w:hAnsi="Myriad Pro"/>
          <w:color w:val="000000"/>
          <w:sz w:val="21"/>
          <w:szCs w:val="21"/>
        </w:rPr>
        <w:t xml:space="preserve"> South-South cooperation, knowledge management, volunteerism, etc., as relevant)</w:t>
      </w:r>
    </w:p>
    <w:p w14:paraId="3FD9A186" w14:textId="77777777" w:rsidR="00D81987" w:rsidRPr="00A27440" w:rsidRDefault="00D81987" w:rsidP="00D81987">
      <w:pPr>
        <w:pStyle w:val="ListParagraph"/>
        <w:numPr>
          <w:ilvl w:val="0"/>
          <w:numId w:val="5"/>
        </w:numPr>
        <w:tabs>
          <w:tab w:val="left" w:pos="1620"/>
        </w:tabs>
        <w:ind w:left="360"/>
        <w:rPr>
          <w:rFonts w:ascii="Myriad Pro" w:hAnsi="Myriad Pro"/>
          <w:color w:val="000000"/>
          <w:sz w:val="21"/>
          <w:szCs w:val="21"/>
        </w:rPr>
      </w:pPr>
      <w:r w:rsidRPr="00A27440">
        <w:rPr>
          <w:rFonts w:ascii="Myriad Pro" w:hAnsi="Myriad Pro"/>
          <w:color w:val="000000"/>
          <w:sz w:val="21"/>
          <w:szCs w:val="21"/>
        </w:rPr>
        <w:t>GEF Additionality</w:t>
      </w:r>
    </w:p>
    <w:p w14:paraId="1B1655F1" w14:textId="77777777" w:rsidR="00D81987" w:rsidRPr="00A27440" w:rsidRDefault="00D81987" w:rsidP="00D81987">
      <w:pPr>
        <w:pStyle w:val="ListParagraph"/>
        <w:numPr>
          <w:ilvl w:val="0"/>
          <w:numId w:val="5"/>
        </w:numPr>
        <w:tabs>
          <w:tab w:val="left" w:pos="1620"/>
        </w:tabs>
        <w:ind w:left="360"/>
        <w:rPr>
          <w:sz w:val="21"/>
          <w:szCs w:val="21"/>
        </w:rPr>
      </w:pPr>
      <w:r w:rsidRPr="00A27440">
        <w:rPr>
          <w:rFonts w:ascii="Myriad Pro" w:hAnsi="Myriad Pro"/>
          <w:color w:val="000000"/>
          <w:sz w:val="21"/>
          <w:szCs w:val="21"/>
        </w:rPr>
        <w:t xml:space="preserve">Catalytic Role / Replication Effect </w:t>
      </w:r>
    </w:p>
    <w:p w14:paraId="42EBC43C" w14:textId="77777777" w:rsidR="00D81987" w:rsidRPr="00A27440" w:rsidRDefault="00D81987" w:rsidP="00D81987">
      <w:pPr>
        <w:pStyle w:val="ListParagraph"/>
        <w:numPr>
          <w:ilvl w:val="0"/>
          <w:numId w:val="5"/>
        </w:numPr>
        <w:tabs>
          <w:tab w:val="left" w:pos="1620"/>
        </w:tabs>
        <w:ind w:left="360"/>
        <w:rPr>
          <w:rFonts w:ascii="Myriad Pro" w:hAnsi="Myriad Pro"/>
          <w:color w:val="000000"/>
          <w:sz w:val="21"/>
          <w:szCs w:val="21"/>
        </w:rPr>
      </w:pPr>
      <w:r>
        <w:rPr>
          <w:rFonts w:ascii="Myriad Pro" w:hAnsi="Myriad Pro"/>
          <w:color w:val="000000"/>
          <w:sz w:val="21"/>
          <w:szCs w:val="21"/>
        </w:rPr>
        <w:t>Progress to i</w:t>
      </w:r>
      <w:r w:rsidRPr="00A27440">
        <w:rPr>
          <w:rFonts w:ascii="Myriad Pro" w:hAnsi="Myriad Pro"/>
          <w:color w:val="000000"/>
          <w:sz w:val="21"/>
          <w:szCs w:val="21"/>
        </w:rPr>
        <w:t>mpact</w:t>
      </w:r>
    </w:p>
    <w:p w14:paraId="69D408C9" w14:textId="77777777" w:rsidR="00D81987" w:rsidRPr="00A27440" w:rsidRDefault="00D81987" w:rsidP="00D81987">
      <w:pPr>
        <w:pStyle w:val="ListParagraph"/>
        <w:tabs>
          <w:tab w:val="left" w:pos="1620"/>
        </w:tabs>
        <w:ind w:left="1080"/>
        <w:rPr>
          <w:sz w:val="21"/>
          <w:szCs w:val="21"/>
        </w:rPr>
      </w:pPr>
    </w:p>
    <w:p w14:paraId="066202CE" w14:textId="77777777" w:rsidR="00D81987" w:rsidRPr="00A27440" w:rsidRDefault="00D81987" w:rsidP="00D81987">
      <w:pPr>
        <w:pStyle w:val="ListParagraph"/>
        <w:numPr>
          <w:ilvl w:val="0"/>
          <w:numId w:val="8"/>
        </w:numPr>
        <w:ind w:left="360" w:hanging="360"/>
        <w:jc w:val="both"/>
        <w:rPr>
          <w:sz w:val="21"/>
          <w:szCs w:val="21"/>
          <w:u w:val="single"/>
        </w:rPr>
      </w:pPr>
      <w:r w:rsidRPr="00A27440">
        <w:rPr>
          <w:rFonts w:ascii="Myriad Pro" w:hAnsi="Myriad Pro"/>
          <w:color w:val="000000"/>
          <w:sz w:val="21"/>
          <w:szCs w:val="21"/>
          <w:u w:val="single"/>
        </w:rPr>
        <w:t>Main Findings, Conclusions, Recommendations and Lessons Learned</w:t>
      </w:r>
    </w:p>
    <w:p w14:paraId="79124F02" w14:textId="77777777" w:rsidR="00D81987" w:rsidRPr="00A27440" w:rsidRDefault="00D81987" w:rsidP="00D81987">
      <w:pPr>
        <w:pStyle w:val="ListParagraph"/>
        <w:ind w:left="360"/>
        <w:jc w:val="both"/>
        <w:rPr>
          <w:sz w:val="21"/>
          <w:szCs w:val="21"/>
          <w:u w:val="single"/>
        </w:rPr>
      </w:pPr>
    </w:p>
    <w:p w14:paraId="4E6DE614" w14:textId="77777777" w:rsidR="00D81987" w:rsidRPr="00A27440" w:rsidRDefault="00D81987" w:rsidP="00D81987">
      <w:pPr>
        <w:pStyle w:val="ListParagraph"/>
        <w:numPr>
          <w:ilvl w:val="0"/>
          <w:numId w:val="5"/>
        </w:numPr>
        <w:tabs>
          <w:tab w:val="left" w:pos="1620"/>
        </w:tabs>
        <w:ind w:left="360"/>
        <w:jc w:val="both"/>
        <w:rPr>
          <w:rFonts w:ascii="Myriad Pro" w:hAnsi="Myriad Pro"/>
          <w:color w:val="000000"/>
          <w:sz w:val="21"/>
          <w:szCs w:val="21"/>
        </w:rPr>
      </w:pPr>
      <w:r w:rsidRPr="00A27440">
        <w:rPr>
          <w:rFonts w:ascii="Myriad Pro" w:hAnsi="Myriad Pro"/>
          <w:color w:val="000000"/>
          <w:sz w:val="21"/>
          <w:szCs w:val="21"/>
        </w:rPr>
        <w:lastRenderedPageBreak/>
        <w:t>The TE team will include a summary of the main findings of the TE report. Findings should be presented as statements of fact that are based on analysis of the data.</w:t>
      </w:r>
    </w:p>
    <w:p w14:paraId="69206BE6" w14:textId="77777777" w:rsidR="00D81987" w:rsidRPr="00A27440" w:rsidRDefault="00D81987" w:rsidP="00D81987">
      <w:pPr>
        <w:pStyle w:val="ListParagraph"/>
        <w:numPr>
          <w:ilvl w:val="0"/>
          <w:numId w:val="5"/>
        </w:numPr>
        <w:tabs>
          <w:tab w:val="left" w:pos="1620"/>
        </w:tabs>
        <w:ind w:left="360"/>
        <w:jc w:val="both"/>
        <w:rPr>
          <w:rFonts w:ascii="Myriad Pro" w:hAnsi="Myriad Pro"/>
          <w:color w:val="000000"/>
          <w:sz w:val="21"/>
          <w:szCs w:val="21"/>
        </w:rPr>
      </w:pPr>
      <w:r w:rsidRPr="00A27440">
        <w:rPr>
          <w:rFonts w:ascii="Myriad Pro" w:hAnsi="Myriad Pro"/>
          <w:color w:val="000000"/>
          <w:sz w:val="21"/>
          <w:szCs w:val="21"/>
        </w:rPr>
        <w:t xml:space="preserve"> The section on conclusions will be written </w:t>
      </w:r>
      <w:proofErr w:type="gramStart"/>
      <w:r w:rsidRPr="00A27440">
        <w:rPr>
          <w:rFonts w:ascii="Myriad Pro" w:hAnsi="Myriad Pro"/>
          <w:color w:val="000000"/>
          <w:sz w:val="21"/>
          <w:szCs w:val="21"/>
        </w:rPr>
        <w:t>in light of</w:t>
      </w:r>
      <w:proofErr w:type="gramEnd"/>
      <w:r w:rsidRPr="00A27440">
        <w:rPr>
          <w:rFonts w:ascii="Myriad Pro" w:hAnsi="Myriad Pro"/>
          <w:color w:val="000000"/>
          <w:sz w:val="21"/>
          <w:szCs w:val="21"/>
        </w:rPr>
        <w:t xml:space="preserve"> the findings. Conclusions should be comprehensive and balanced statements that are well substantiated by evidence and logically connected to the TE findings. They should highlight the strengths, </w:t>
      </w:r>
      <w:proofErr w:type="gramStart"/>
      <w:r w:rsidRPr="00A27440">
        <w:rPr>
          <w:rFonts w:ascii="Myriad Pro" w:hAnsi="Myriad Pro"/>
          <w:color w:val="000000"/>
          <w:sz w:val="21"/>
          <w:szCs w:val="21"/>
        </w:rPr>
        <w:t>weaknesses</w:t>
      </w:r>
      <w:proofErr w:type="gramEnd"/>
      <w:r w:rsidRPr="00A27440">
        <w:rPr>
          <w:rFonts w:ascii="Myriad Pro" w:hAnsi="Myriad Pro"/>
          <w:color w:val="000000"/>
          <w:sz w:val="21"/>
          <w:szCs w:val="21"/>
        </w:rPr>
        <w:t xml:space="preserve"> and results of the project, respond to key evaluation questions and provide insights into the identification of and/or solutions to important problems or issues pertinent to project beneficiaries, UNDP and the GEF, including issues in relation to gender equality and women’s empowerment. </w:t>
      </w:r>
    </w:p>
    <w:p w14:paraId="1BD84035" w14:textId="77777777" w:rsidR="00D81987" w:rsidRPr="00A27440" w:rsidRDefault="00D81987" w:rsidP="00D81987">
      <w:pPr>
        <w:pStyle w:val="ListParagraph"/>
        <w:numPr>
          <w:ilvl w:val="0"/>
          <w:numId w:val="5"/>
        </w:numPr>
        <w:tabs>
          <w:tab w:val="left" w:pos="1620"/>
        </w:tabs>
        <w:ind w:left="360"/>
        <w:jc w:val="both"/>
        <w:rPr>
          <w:rFonts w:ascii="Myriad Pro" w:hAnsi="Myriad Pro"/>
          <w:color w:val="000000"/>
          <w:sz w:val="21"/>
          <w:szCs w:val="21"/>
        </w:rPr>
      </w:pPr>
      <w:r w:rsidRPr="00A27440">
        <w:rPr>
          <w:rFonts w:ascii="Myriad Pro" w:hAnsi="Myriad Pro"/>
          <w:color w:val="000000"/>
          <w:sz w:val="21"/>
          <w:szCs w:val="21"/>
        </w:rPr>
        <w:t xml:space="preserve">Recommendations should provide concrete, practical, feasible and targeted recommendations directed to the intended users of the evaluation about what actions to take and decisions to make. The recommendations should be specifically supported by the evidence and linked to the findings and conclusions around key questions addressed by the evaluation. </w:t>
      </w:r>
    </w:p>
    <w:p w14:paraId="5223E913" w14:textId="77777777" w:rsidR="00D81987" w:rsidRPr="00A27440" w:rsidRDefault="00D81987" w:rsidP="00D81987">
      <w:pPr>
        <w:pStyle w:val="ListParagraph"/>
        <w:numPr>
          <w:ilvl w:val="0"/>
          <w:numId w:val="5"/>
        </w:numPr>
        <w:tabs>
          <w:tab w:val="left" w:pos="1620"/>
        </w:tabs>
        <w:ind w:left="360"/>
        <w:jc w:val="both"/>
        <w:rPr>
          <w:rFonts w:ascii="Myriad Pro" w:hAnsi="Myriad Pro"/>
          <w:color w:val="000000"/>
          <w:sz w:val="21"/>
          <w:szCs w:val="21"/>
        </w:rPr>
      </w:pPr>
      <w:r w:rsidRPr="00A27440">
        <w:rPr>
          <w:rFonts w:ascii="Myriad Pro" w:hAnsi="Myriad Pro"/>
          <w:color w:val="000000"/>
          <w:sz w:val="21"/>
          <w:szCs w:val="21"/>
        </w:rPr>
        <w:t xml:space="preserve">The TE report should also include lessons that can be taken from the evaluation, including best practices in addressing issues relating to relevance, performance and success that can provide knowledge gained from the </w:t>
      </w:r>
      <w:proofErr w:type="gramStart"/>
      <w:r w:rsidRPr="00A27440">
        <w:rPr>
          <w:rFonts w:ascii="Myriad Pro" w:hAnsi="Myriad Pro"/>
          <w:color w:val="000000"/>
          <w:sz w:val="21"/>
          <w:szCs w:val="21"/>
        </w:rPr>
        <w:t>particular circumstance</w:t>
      </w:r>
      <w:proofErr w:type="gramEnd"/>
      <w:r w:rsidRPr="00A27440">
        <w:rPr>
          <w:rFonts w:ascii="Myriad Pro" w:hAnsi="Myriad Pro"/>
          <w:color w:val="000000"/>
          <w:sz w:val="21"/>
          <w:szCs w:val="21"/>
        </w:rPr>
        <w:t xml:space="preserve"> (programmatic and evaluation methods used, partnerships, financial leveraging, etc.) that are applicable to other GEF and UNDP interventions. When possible, the TE team should include examples of good practices in project design and implementation.</w:t>
      </w:r>
    </w:p>
    <w:p w14:paraId="46B1641B" w14:textId="77777777" w:rsidR="00D81987" w:rsidRPr="00A27440" w:rsidRDefault="00D81987" w:rsidP="00D81987">
      <w:pPr>
        <w:pStyle w:val="ListParagraph"/>
        <w:numPr>
          <w:ilvl w:val="0"/>
          <w:numId w:val="5"/>
        </w:numPr>
        <w:tabs>
          <w:tab w:val="left" w:pos="1620"/>
        </w:tabs>
        <w:ind w:left="360"/>
        <w:jc w:val="both"/>
        <w:rPr>
          <w:rFonts w:ascii="Myriad Pro" w:hAnsi="Myriad Pro"/>
          <w:color w:val="000000"/>
          <w:sz w:val="21"/>
          <w:szCs w:val="21"/>
        </w:rPr>
      </w:pPr>
      <w:r w:rsidRPr="00A27440">
        <w:rPr>
          <w:rFonts w:ascii="Myriad Pro" w:hAnsi="Myriad Pro"/>
          <w:color w:val="000000"/>
          <w:sz w:val="21"/>
          <w:szCs w:val="21"/>
        </w:rPr>
        <w:t>It is important for the conclusions, recommendations and lessons learned of the TE report to include results related to gender equality and empowerment of women.</w:t>
      </w:r>
    </w:p>
    <w:p w14:paraId="1E5A305C" w14:textId="61E03D2B" w:rsidR="00D81987" w:rsidRPr="00A27440" w:rsidRDefault="00D81987" w:rsidP="00D81987">
      <w:pPr>
        <w:jc w:val="both"/>
        <w:rPr>
          <w:rFonts w:ascii="Myriad Pro" w:hAnsi="Myriad Pro"/>
          <w:color w:val="000000"/>
          <w:sz w:val="21"/>
          <w:szCs w:val="21"/>
        </w:rPr>
      </w:pPr>
      <w:r w:rsidRPr="00A27440">
        <w:rPr>
          <w:rFonts w:ascii="Myriad Pro" w:hAnsi="Myriad Pro"/>
          <w:color w:val="000000"/>
          <w:sz w:val="21"/>
          <w:szCs w:val="21"/>
        </w:rPr>
        <w:t xml:space="preserve">The TE report will include an Evaluation Ratings Table, as shown </w:t>
      </w:r>
      <w:r>
        <w:rPr>
          <w:rFonts w:ascii="Myriad Pro" w:hAnsi="Myriad Pro"/>
          <w:color w:val="000000"/>
          <w:sz w:val="21"/>
          <w:szCs w:val="21"/>
        </w:rPr>
        <w:t xml:space="preserve">in the </w:t>
      </w:r>
      <w:proofErr w:type="spellStart"/>
      <w:r>
        <w:rPr>
          <w:rFonts w:ascii="Myriad Pro" w:hAnsi="Myriad Pro"/>
          <w:color w:val="000000"/>
          <w:sz w:val="21"/>
          <w:szCs w:val="21"/>
        </w:rPr>
        <w:t>ToR</w:t>
      </w:r>
      <w:proofErr w:type="spellEnd"/>
      <w:r>
        <w:rPr>
          <w:rFonts w:ascii="Myriad Pro" w:hAnsi="Myriad Pro"/>
          <w:color w:val="000000"/>
          <w:sz w:val="21"/>
          <w:szCs w:val="21"/>
        </w:rPr>
        <w:t xml:space="preserve"> Ann</w:t>
      </w:r>
      <w:r>
        <w:rPr>
          <w:rFonts w:ascii="Myriad Pro" w:hAnsi="Myriad Pro"/>
          <w:color w:val="000000"/>
          <w:sz w:val="21"/>
          <w:szCs w:val="21"/>
        </w:rPr>
        <w:t>ex</w:t>
      </w:r>
      <w:r w:rsidR="00051006">
        <w:rPr>
          <w:rFonts w:ascii="Myriad Pro" w:hAnsi="Myriad Pro"/>
          <w:color w:val="000000"/>
          <w:sz w:val="21"/>
          <w:szCs w:val="21"/>
        </w:rPr>
        <w:t xml:space="preserve"> F</w:t>
      </w:r>
      <w:r>
        <w:rPr>
          <w:rFonts w:ascii="Myriad Pro" w:hAnsi="Myriad Pro"/>
          <w:color w:val="000000"/>
          <w:sz w:val="21"/>
          <w:szCs w:val="21"/>
        </w:rPr>
        <w:t>.</w:t>
      </w:r>
    </w:p>
    <w:p w14:paraId="1DFA13C5" w14:textId="77777777" w:rsidR="00D81987" w:rsidRPr="00D1477D" w:rsidRDefault="00D81987" w:rsidP="00D81987">
      <w:pPr>
        <w:pStyle w:val="ListParagraph"/>
        <w:numPr>
          <w:ilvl w:val="0"/>
          <w:numId w:val="29"/>
        </w:numPr>
        <w:spacing w:after="0" w:line="240" w:lineRule="auto"/>
        <w:ind w:left="360"/>
        <w:jc w:val="both"/>
        <w:rPr>
          <w:rFonts w:cstheme="minorHAnsi"/>
          <w:b/>
          <w:sz w:val="26"/>
          <w:szCs w:val="26"/>
        </w:rPr>
      </w:pPr>
      <w:r w:rsidRPr="00786266">
        <w:rPr>
          <w:rFonts w:ascii="Myriad Pro" w:hAnsi="Myriad Pro"/>
          <w:b/>
          <w:bCs/>
          <w:sz w:val="26"/>
          <w:szCs w:val="26"/>
        </w:rPr>
        <w:t>Expected Outputs and Deliverables</w:t>
      </w:r>
    </w:p>
    <w:p w14:paraId="1DD532B4" w14:textId="77777777" w:rsidR="00D81987" w:rsidRDefault="00D81987" w:rsidP="00D81987">
      <w:pPr>
        <w:spacing w:after="0" w:line="240" w:lineRule="auto"/>
        <w:jc w:val="both"/>
        <w:rPr>
          <w:rFonts w:cstheme="minorHAnsi"/>
          <w:b/>
          <w:sz w:val="26"/>
          <w:szCs w:val="26"/>
        </w:rPr>
      </w:pPr>
    </w:p>
    <w:p w14:paraId="1706D778" w14:textId="26A63778" w:rsidR="00D81987" w:rsidRDefault="00D81987" w:rsidP="00D81987">
      <w:pPr>
        <w:spacing w:after="0" w:line="240" w:lineRule="auto"/>
        <w:jc w:val="both"/>
        <w:rPr>
          <w:rFonts w:ascii="Myriad Pro" w:hAnsi="Myriad Pro"/>
          <w:color w:val="000000"/>
          <w:sz w:val="21"/>
          <w:szCs w:val="21"/>
        </w:rPr>
      </w:pPr>
      <w:r w:rsidRPr="00DD56E3">
        <w:rPr>
          <w:rFonts w:ascii="Myriad Pro" w:hAnsi="Myriad Pro"/>
          <w:color w:val="000000"/>
          <w:sz w:val="21"/>
          <w:szCs w:val="21"/>
        </w:rPr>
        <w:t xml:space="preserve">The </w:t>
      </w:r>
      <w:r w:rsidR="001D5673" w:rsidRPr="001D5673">
        <w:rPr>
          <w:rFonts w:ascii="Myriad Pro" w:hAnsi="Myriad Pro"/>
          <w:b/>
          <w:bCs/>
          <w:color w:val="000000"/>
          <w:sz w:val="21"/>
          <w:szCs w:val="21"/>
        </w:rPr>
        <w:t>Evaluator</w:t>
      </w:r>
      <w:r w:rsidRPr="00DD56E3">
        <w:rPr>
          <w:rFonts w:eastAsia="Times New Roman" w:cstheme="minorHAnsi"/>
          <w:sz w:val="21"/>
          <w:szCs w:val="21"/>
          <w:shd w:val="clear" w:color="auto" w:fill="FFFFFF"/>
        </w:rPr>
        <w:t xml:space="preserve"> </w:t>
      </w:r>
      <w:r w:rsidRPr="00DD56E3">
        <w:rPr>
          <w:rFonts w:ascii="Myriad Pro" w:hAnsi="Myriad Pro"/>
          <w:color w:val="000000"/>
          <w:sz w:val="21"/>
          <w:szCs w:val="21"/>
        </w:rPr>
        <w:t>shall prepare and submit:</w:t>
      </w:r>
    </w:p>
    <w:p w14:paraId="51AAB1C9" w14:textId="1C7358E5" w:rsidR="001D5673" w:rsidRDefault="001D5673" w:rsidP="00D81987">
      <w:pPr>
        <w:spacing w:after="0" w:line="240" w:lineRule="auto"/>
        <w:jc w:val="both"/>
        <w:rPr>
          <w:rFonts w:ascii="Myriad Pro" w:hAnsi="Myriad Pro"/>
          <w:color w:val="000000"/>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Change w:id="2" w:author="Snezana Ostojic Paunovic" w:date="2019-04-29T12:10:00Z">
          <w:tblPr>
            <w:tblW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PrChange>
      </w:tblPr>
      <w:tblGrid>
        <w:gridCol w:w="6228"/>
        <w:gridCol w:w="3240"/>
        <w:tblGridChange w:id="3">
          <w:tblGrid>
            <w:gridCol w:w="50"/>
            <w:gridCol w:w="6178"/>
            <w:gridCol w:w="50"/>
            <w:gridCol w:w="3190"/>
            <w:gridCol w:w="50"/>
          </w:tblGrid>
        </w:tblGridChange>
      </w:tblGrid>
      <w:tr w:rsidR="001D5673" w:rsidRPr="001D5673" w14:paraId="709E6DBB" w14:textId="77777777" w:rsidTr="001D5673">
        <w:trPr>
          <w:trHeight w:val="251"/>
          <w:trPrChange w:id="4" w:author="Snezana Ostojic Paunovic" w:date="2019-04-29T12:10:00Z">
            <w:trPr>
              <w:gridBefore w:val="1"/>
              <w:trHeight w:val="251"/>
            </w:trPr>
          </w:trPrChange>
        </w:trPr>
        <w:tc>
          <w:tcPr>
            <w:tcW w:w="6228" w:type="dxa"/>
            <w:tcBorders>
              <w:top w:val="single" w:sz="4" w:space="0" w:color="000000"/>
              <w:left w:val="single" w:sz="4" w:space="0" w:color="000000"/>
              <w:bottom w:val="single" w:sz="4" w:space="0" w:color="000000"/>
              <w:right w:val="single" w:sz="4" w:space="0" w:color="000000"/>
            </w:tcBorders>
            <w:hideMark/>
            <w:tcPrChange w:id="5" w:author="Snezana Ostojic Paunovic" w:date="2019-04-29T12:10:00Z">
              <w:tcPr>
                <w:tcW w:w="6228" w:type="dxa"/>
                <w:gridSpan w:val="2"/>
                <w:tcBorders>
                  <w:top w:val="single" w:sz="4" w:space="0" w:color="000000"/>
                  <w:left w:val="single" w:sz="4" w:space="5" w:color="000000"/>
                  <w:bottom w:val="single" w:sz="4" w:space="0" w:color="000000"/>
                  <w:right w:val="single" w:sz="4" w:space="5" w:color="000000"/>
                </w:tcBorders>
                <w:hideMark/>
              </w:tcPr>
            </w:tcPrChange>
          </w:tcPr>
          <w:p w14:paraId="24C71F47" w14:textId="77777777" w:rsidR="001D5673" w:rsidRPr="001D5673" w:rsidRDefault="001D5673" w:rsidP="001D5673">
            <w:pPr>
              <w:spacing w:after="0" w:line="240" w:lineRule="auto"/>
              <w:jc w:val="both"/>
              <w:rPr>
                <w:rFonts w:ascii="Myriad Pro" w:hAnsi="Myriad Pro"/>
                <w:b/>
                <w:color w:val="000000"/>
                <w:sz w:val="21"/>
                <w:szCs w:val="21"/>
                <w:lang w:val="en-GB"/>
              </w:rPr>
            </w:pPr>
            <w:r w:rsidRPr="001D5673">
              <w:rPr>
                <w:rFonts w:ascii="Myriad Pro" w:hAnsi="Myriad Pro"/>
                <w:b/>
                <w:color w:val="000000"/>
                <w:sz w:val="21"/>
                <w:szCs w:val="21"/>
                <w:lang w:val="en-GB"/>
              </w:rPr>
              <w:t>Deliverables</w:t>
            </w:r>
          </w:p>
        </w:tc>
        <w:tc>
          <w:tcPr>
            <w:tcW w:w="3240" w:type="dxa"/>
            <w:tcBorders>
              <w:top w:val="single" w:sz="4" w:space="0" w:color="000000"/>
              <w:left w:val="single" w:sz="4" w:space="0" w:color="000000"/>
              <w:bottom w:val="single" w:sz="4" w:space="0" w:color="000000"/>
              <w:right w:val="single" w:sz="4" w:space="0" w:color="000000"/>
            </w:tcBorders>
            <w:hideMark/>
            <w:tcPrChange w:id="6" w:author="Snezana Ostojic Paunovic" w:date="2019-04-29T12:10:00Z">
              <w:tcPr>
                <w:tcW w:w="3240" w:type="dxa"/>
                <w:gridSpan w:val="2"/>
                <w:tcBorders>
                  <w:top w:val="single" w:sz="4" w:space="0" w:color="000000"/>
                  <w:left w:val="single" w:sz="4" w:space="5" w:color="000000"/>
                  <w:bottom w:val="single" w:sz="4" w:space="0" w:color="000000"/>
                  <w:right w:val="single" w:sz="4" w:space="5" w:color="000000"/>
                </w:tcBorders>
                <w:hideMark/>
              </w:tcPr>
            </w:tcPrChange>
          </w:tcPr>
          <w:p w14:paraId="0607B459" w14:textId="77777777" w:rsidR="001D5673" w:rsidRPr="001D5673" w:rsidRDefault="001D5673" w:rsidP="001D5673">
            <w:pPr>
              <w:spacing w:after="0" w:line="240" w:lineRule="auto"/>
              <w:jc w:val="both"/>
              <w:rPr>
                <w:rFonts w:ascii="Myriad Pro" w:hAnsi="Myriad Pro"/>
                <w:b/>
                <w:color w:val="000000"/>
                <w:sz w:val="21"/>
                <w:szCs w:val="21"/>
                <w:lang w:val="en-GB"/>
              </w:rPr>
            </w:pPr>
            <w:r w:rsidRPr="001D5673">
              <w:rPr>
                <w:rFonts w:ascii="Myriad Pro" w:hAnsi="Myriad Pro"/>
                <w:b/>
                <w:color w:val="000000"/>
                <w:sz w:val="21"/>
                <w:szCs w:val="21"/>
                <w:lang w:val="en-GB"/>
              </w:rPr>
              <w:t>Deadline</w:t>
            </w:r>
          </w:p>
        </w:tc>
      </w:tr>
      <w:tr w:rsidR="001D5673" w:rsidRPr="001D5673" w14:paraId="0162A851" w14:textId="77777777" w:rsidTr="00E0494A">
        <w:trPr>
          <w:trHeight w:val="440"/>
        </w:trPr>
        <w:tc>
          <w:tcPr>
            <w:tcW w:w="6228" w:type="dxa"/>
            <w:tcBorders>
              <w:top w:val="single" w:sz="4" w:space="0" w:color="000000"/>
              <w:left w:val="single" w:sz="4" w:space="0" w:color="000000"/>
              <w:bottom w:val="single" w:sz="4" w:space="0" w:color="000000"/>
              <w:right w:val="single" w:sz="4" w:space="0" w:color="000000"/>
            </w:tcBorders>
            <w:hideMark/>
          </w:tcPr>
          <w:p w14:paraId="08E49001" w14:textId="36A2C19B" w:rsidR="001D5673" w:rsidRPr="001D5673" w:rsidRDefault="001D5673" w:rsidP="001D5673">
            <w:pPr>
              <w:spacing w:after="0" w:line="240" w:lineRule="auto"/>
              <w:jc w:val="both"/>
              <w:rPr>
                <w:rFonts w:ascii="Myriad Pro" w:hAnsi="Myriad Pro"/>
                <w:color w:val="000000"/>
                <w:sz w:val="21"/>
                <w:szCs w:val="21"/>
                <w:lang w:val="en-GB"/>
              </w:rPr>
            </w:pPr>
            <w:r w:rsidRPr="001D5673">
              <w:rPr>
                <w:rFonts w:ascii="Myriad Pro" w:hAnsi="Myriad Pro"/>
                <w:color w:val="000000"/>
                <w:sz w:val="21"/>
                <w:szCs w:val="21"/>
              </w:rPr>
              <w:t>1. TE Inception Report</w:t>
            </w:r>
            <w:r w:rsidR="00051006">
              <w:rPr>
                <w:rFonts w:ascii="Myriad Pro" w:hAnsi="Myriad Pro"/>
                <w:color w:val="000000"/>
                <w:sz w:val="21"/>
                <w:szCs w:val="21"/>
              </w:rPr>
              <w:t xml:space="preserve">, including the </w:t>
            </w:r>
            <w:r w:rsidR="00051006" w:rsidRPr="00051006">
              <w:rPr>
                <w:rFonts w:ascii="Myriad Pro" w:hAnsi="Myriad Pro"/>
                <w:color w:val="000000"/>
                <w:sz w:val="21"/>
                <w:szCs w:val="21"/>
              </w:rPr>
              <w:t>Evaluation Criteria Matrix template</w:t>
            </w:r>
            <w:r w:rsidR="00051006">
              <w:rPr>
                <w:rFonts w:ascii="Myriad Pro" w:hAnsi="Myriad Pro"/>
                <w:color w:val="000000"/>
                <w:sz w:val="21"/>
                <w:szCs w:val="21"/>
              </w:rPr>
              <w:t>,</w:t>
            </w:r>
            <w:r w:rsidRPr="001D5673">
              <w:rPr>
                <w:rFonts w:ascii="Myriad Pro" w:hAnsi="Myriad Pro"/>
                <w:color w:val="000000"/>
                <w:sz w:val="21"/>
                <w:szCs w:val="21"/>
              </w:rPr>
              <w:t xml:space="preserve"> </w:t>
            </w:r>
            <w:proofErr w:type="gramStart"/>
            <w:r w:rsidRPr="001D5673">
              <w:rPr>
                <w:rFonts w:ascii="Myriad Pro" w:hAnsi="Myriad Pro"/>
                <w:color w:val="000000"/>
                <w:sz w:val="21"/>
                <w:szCs w:val="21"/>
              </w:rPr>
              <w:t>prepared</w:t>
            </w:r>
            <w:proofErr w:type="gramEnd"/>
            <w:r w:rsidRPr="001D5673">
              <w:rPr>
                <w:rFonts w:ascii="Myriad Pro" w:hAnsi="Myriad Pro"/>
                <w:color w:val="000000"/>
                <w:sz w:val="21"/>
                <w:szCs w:val="21"/>
              </w:rPr>
              <w:t xml:space="preserve"> and accepted</w:t>
            </w:r>
          </w:p>
        </w:tc>
        <w:tc>
          <w:tcPr>
            <w:tcW w:w="3240" w:type="dxa"/>
            <w:tcBorders>
              <w:top w:val="single" w:sz="4" w:space="0" w:color="000000"/>
              <w:left w:val="single" w:sz="4" w:space="0" w:color="000000"/>
              <w:bottom w:val="single" w:sz="4" w:space="0" w:color="000000"/>
              <w:right w:val="single" w:sz="4" w:space="0" w:color="000000"/>
            </w:tcBorders>
            <w:hideMark/>
          </w:tcPr>
          <w:p w14:paraId="43752D96" w14:textId="46068587" w:rsidR="001D5673" w:rsidRPr="001D5673" w:rsidRDefault="001D5673" w:rsidP="001D5673">
            <w:pPr>
              <w:spacing w:after="0" w:line="240" w:lineRule="auto"/>
              <w:jc w:val="both"/>
              <w:rPr>
                <w:rFonts w:ascii="Myriad Pro" w:hAnsi="Myriad Pro"/>
                <w:color w:val="000000"/>
                <w:sz w:val="21"/>
                <w:szCs w:val="21"/>
                <w:lang w:val="en-GB"/>
              </w:rPr>
            </w:pPr>
            <w:r>
              <w:rPr>
                <w:rFonts w:ascii="Myriad Pro" w:hAnsi="Myriad Pro"/>
                <w:color w:val="000000"/>
                <w:sz w:val="21"/>
                <w:szCs w:val="21"/>
              </w:rPr>
              <w:t>4 March</w:t>
            </w:r>
            <w:r w:rsidRPr="001D5673">
              <w:rPr>
                <w:rFonts w:ascii="Myriad Pro" w:hAnsi="Myriad Pro"/>
                <w:color w:val="000000"/>
                <w:sz w:val="21"/>
                <w:szCs w:val="21"/>
              </w:rPr>
              <w:t xml:space="preserve"> 2022</w:t>
            </w:r>
          </w:p>
        </w:tc>
      </w:tr>
      <w:tr w:rsidR="001D5673" w:rsidRPr="001D5673" w14:paraId="709B1423" w14:textId="77777777" w:rsidTr="001D5673">
        <w:trPr>
          <w:trHeight w:val="251"/>
          <w:trPrChange w:id="7" w:author="Snezana Ostojic Paunovic" w:date="2019-04-29T12:10:00Z">
            <w:trPr>
              <w:gridBefore w:val="1"/>
              <w:trHeight w:val="251"/>
            </w:trPr>
          </w:trPrChange>
        </w:trPr>
        <w:tc>
          <w:tcPr>
            <w:tcW w:w="6228" w:type="dxa"/>
            <w:tcBorders>
              <w:top w:val="single" w:sz="4" w:space="0" w:color="000000"/>
              <w:left w:val="single" w:sz="4" w:space="0" w:color="000000"/>
              <w:bottom w:val="single" w:sz="4" w:space="0" w:color="000000"/>
              <w:right w:val="single" w:sz="4" w:space="0" w:color="000000"/>
            </w:tcBorders>
            <w:hideMark/>
            <w:tcPrChange w:id="8" w:author="Snezana Ostojic Paunovic" w:date="2019-04-29T12:10:00Z">
              <w:tcPr>
                <w:tcW w:w="6228" w:type="dxa"/>
                <w:gridSpan w:val="2"/>
                <w:tcBorders>
                  <w:top w:val="single" w:sz="4" w:space="0" w:color="000000"/>
                  <w:left w:val="single" w:sz="4" w:space="5" w:color="000000"/>
                  <w:bottom w:val="single" w:sz="4" w:space="0" w:color="000000"/>
                  <w:right w:val="single" w:sz="4" w:space="5" w:color="000000"/>
                </w:tcBorders>
                <w:hideMark/>
              </w:tcPr>
            </w:tcPrChange>
          </w:tcPr>
          <w:p w14:paraId="40DFD037" w14:textId="75E9C09B" w:rsidR="001D5673" w:rsidRPr="001D5673" w:rsidRDefault="001D5673" w:rsidP="001D5673">
            <w:pPr>
              <w:spacing w:after="0" w:line="240" w:lineRule="auto"/>
              <w:jc w:val="both"/>
              <w:rPr>
                <w:rFonts w:ascii="Myriad Pro" w:hAnsi="Myriad Pro"/>
                <w:color w:val="000000"/>
                <w:sz w:val="21"/>
                <w:szCs w:val="21"/>
              </w:rPr>
            </w:pPr>
            <w:r w:rsidRPr="001D5673">
              <w:rPr>
                <w:rFonts w:ascii="Myriad Pro" w:hAnsi="Myriad Pro"/>
                <w:color w:val="000000"/>
                <w:sz w:val="21"/>
                <w:szCs w:val="21"/>
              </w:rPr>
              <w:t xml:space="preserve">2. Presentation of Initial Findings to UNDP, </w:t>
            </w:r>
            <w:proofErr w:type="gramStart"/>
            <w:r w:rsidRPr="001D5673">
              <w:rPr>
                <w:rFonts w:ascii="Myriad Pro" w:hAnsi="Myriad Pro"/>
                <w:color w:val="000000"/>
                <w:sz w:val="21"/>
                <w:szCs w:val="21"/>
              </w:rPr>
              <w:t>Implementing</w:t>
            </w:r>
            <w:proofErr w:type="gramEnd"/>
            <w:r w:rsidRPr="001D5673">
              <w:rPr>
                <w:rFonts w:ascii="Myriad Pro" w:hAnsi="Myriad Pro"/>
                <w:color w:val="000000"/>
                <w:sz w:val="21"/>
                <w:szCs w:val="21"/>
              </w:rPr>
              <w:t xml:space="preserve"> partner and beneficiaries prepared and </w:t>
            </w:r>
            <w:r w:rsidR="00A80FEA">
              <w:rPr>
                <w:rFonts w:ascii="Myriad Pro" w:hAnsi="Myriad Pro"/>
                <w:color w:val="000000"/>
                <w:sz w:val="21"/>
                <w:szCs w:val="21"/>
              </w:rPr>
              <w:t>delivered</w:t>
            </w:r>
            <w:r w:rsidRPr="001D5673">
              <w:rPr>
                <w:rFonts w:ascii="Myriad Pro" w:hAnsi="Myriad Pro"/>
                <w:color w:val="000000"/>
                <w:sz w:val="21"/>
                <w:szCs w:val="21"/>
              </w:rPr>
              <w:t xml:space="preserve"> </w:t>
            </w:r>
          </w:p>
        </w:tc>
        <w:tc>
          <w:tcPr>
            <w:tcW w:w="3240" w:type="dxa"/>
            <w:tcBorders>
              <w:top w:val="single" w:sz="4" w:space="0" w:color="000000"/>
              <w:left w:val="single" w:sz="4" w:space="0" w:color="000000"/>
              <w:bottom w:val="single" w:sz="4" w:space="0" w:color="000000"/>
              <w:right w:val="single" w:sz="4" w:space="0" w:color="000000"/>
            </w:tcBorders>
            <w:hideMark/>
            <w:tcPrChange w:id="9" w:author="Snezana Ostojic Paunovic" w:date="2019-04-29T12:10:00Z">
              <w:tcPr>
                <w:tcW w:w="3240" w:type="dxa"/>
                <w:gridSpan w:val="2"/>
                <w:tcBorders>
                  <w:top w:val="single" w:sz="4" w:space="0" w:color="000000"/>
                  <w:left w:val="single" w:sz="4" w:space="5" w:color="000000"/>
                  <w:bottom w:val="single" w:sz="4" w:space="0" w:color="000000"/>
                  <w:right w:val="single" w:sz="4" w:space="5" w:color="000000"/>
                </w:tcBorders>
                <w:hideMark/>
              </w:tcPr>
            </w:tcPrChange>
          </w:tcPr>
          <w:p w14:paraId="6543AEF0" w14:textId="62BD0054" w:rsidR="001D5673" w:rsidRPr="001D5673" w:rsidRDefault="001D5673" w:rsidP="001D5673">
            <w:pPr>
              <w:spacing w:after="0" w:line="240" w:lineRule="auto"/>
              <w:jc w:val="both"/>
              <w:rPr>
                <w:rFonts w:ascii="Myriad Pro" w:hAnsi="Myriad Pro"/>
                <w:color w:val="000000"/>
                <w:sz w:val="21"/>
                <w:szCs w:val="21"/>
              </w:rPr>
            </w:pPr>
            <w:r>
              <w:rPr>
                <w:rFonts w:ascii="Myriad Pro" w:hAnsi="Myriad Pro"/>
                <w:color w:val="000000"/>
                <w:sz w:val="21"/>
                <w:szCs w:val="21"/>
              </w:rPr>
              <w:t>2</w:t>
            </w:r>
            <w:r w:rsidRPr="001D5673">
              <w:rPr>
                <w:rFonts w:ascii="Myriad Pro" w:hAnsi="Myriad Pro"/>
                <w:color w:val="000000"/>
                <w:sz w:val="21"/>
                <w:szCs w:val="21"/>
              </w:rPr>
              <w:t>1 March 2022</w:t>
            </w:r>
          </w:p>
        </w:tc>
      </w:tr>
      <w:tr w:rsidR="001D5673" w:rsidRPr="001D5673" w14:paraId="71527FE0" w14:textId="77777777" w:rsidTr="001D5673">
        <w:trPr>
          <w:trHeight w:val="251"/>
          <w:trPrChange w:id="10" w:author="Snezana Ostojic Paunovic" w:date="2019-04-29T12:10:00Z">
            <w:trPr>
              <w:gridBefore w:val="1"/>
              <w:trHeight w:val="251"/>
            </w:trPr>
          </w:trPrChange>
        </w:trPr>
        <w:tc>
          <w:tcPr>
            <w:tcW w:w="6228" w:type="dxa"/>
            <w:tcBorders>
              <w:top w:val="single" w:sz="4" w:space="0" w:color="000000"/>
              <w:left w:val="single" w:sz="4" w:space="0" w:color="000000"/>
              <w:bottom w:val="single" w:sz="4" w:space="0" w:color="000000"/>
              <w:right w:val="single" w:sz="4" w:space="0" w:color="000000"/>
            </w:tcBorders>
            <w:hideMark/>
            <w:tcPrChange w:id="11" w:author="Snezana Ostojic Paunovic" w:date="2019-04-29T12:10:00Z">
              <w:tcPr>
                <w:tcW w:w="6228" w:type="dxa"/>
                <w:gridSpan w:val="2"/>
                <w:tcBorders>
                  <w:top w:val="single" w:sz="4" w:space="0" w:color="000000"/>
                  <w:left w:val="single" w:sz="4" w:space="5" w:color="000000"/>
                  <w:bottom w:val="single" w:sz="4" w:space="0" w:color="000000"/>
                  <w:right w:val="single" w:sz="4" w:space="5" w:color="000000"/>
                </w:tcBorders>
                <w:hideMark/>
              </w:tcPr>
            </w:tcPrChange>
          </w:tcPr>
          <w:p w14:paraId="08607296" w14:textId="36AC208D" w:rsidR="001D5673" w:rsidRPr="001D5673" w:rsidRDefault="001D5673" w:rsidP="001D5673">
            <w:pPr>
              <w:spacing w:after="0" w:line="240" w:lineRule="auto"/>
              <w:jc w:val="both"/>
              <w:rPr>
                <w:rFonts w:ascii="Myriad Pro" w:hAnsi="Myriad Pro"/>
                <w:color w:val="000000"/>
                <w:sz w:val="21"/>
                <w:szCs w:val="21"/>
              </w:rPr>
            </w:pPr>
            <w:r w:rsidRPr="001D5673">
              <w:rPr>
                <w:rFonts w:ascii="Myriad Pro" w:hAnsi="Myriad Pro"/>
                <w:color w:val="000000"/>
                <w:sz w:val="21"/>
                <w:szCs w:val="21"/>
              </w:rPr>
              <w:t xml:space="preserve">3.  Draft TE Report: Full </w:t>
            </w:r>
            <w:r w:rsidR="00A80FEA">
              <w:rPr>
                <w:rFonts w:ascii="Myriad Pro" w:hAnsi="Myriad Pro"/>
                <w:color w:val="000000"/>
                <w:sz w:val="21"/>
                <w:szCs w:val="21"/>
              </w:rPr>
              <w:t xml:space="preserve">draft </w:t>
            </w:r>
            <w:r w:rsidRPr="001D5673">
              <w:rPr>
                <w:rFonts w:ascii="Myriad Pro" w:hAnsi="Myriad Pro"/>
                <w:color w:val="000000"/>
                <w:sz w:val="21"/>
                <w:szCs w:val="21"/>
              </w:rPr>
              <w:t>report with annexes prepared and submitted</w:t>
            </w:r>
          </w:p>
          <w:p w14:paraId="77189F4F" w14:textId="77777777" w:rsidR="001D5673" w:rsidRPr="001D5673" w:rsidRDefault="001D5673" w:rsidP="001D5673">
            <w:pPr>
              <w:spacing w:after="0" w:line="240" w:lineRule="auto"/>
              <w:jc w:val="both"/>
              <w:rPr>
                <w:rFonts w:ascii="Myriad Pro" w:hAnsi="Myriad Pro"/>
                <w:color w:val="000000"/>
                <w:sz w:val="21"/>
                <w:szCs w:val="21"/>
              </w:rPr>
            </w:pPr>
            <w:r w:rsidRPr="001D5673">
              <w:rPr>
                <w:rFonts w:ascii="Myriad Pro" w:hAnsi="Myriad Pro"/>
                <w:color w:val="000000"/>
                <w:sz w:val="21"/>
                <w:szCs w:val="21"/>
              </w:rPr>
              <w:t xml:space="preserve"> </w:t>
            </w:r>
          </w:p>
        </w:tc>
        <w:tc>
          <w:tcPr>
            <w:tcW w:w="3240" w:type="dxa"/>
            <w:tcBorders>
              <w:top w:val="single" w:sz="4" w:space="0" w:color="000000"/>
              <w:left w:val="single" w:sz="4" w:space="0" w:color="000000"/>
              <w:bottom w:val="single" w:sz="4" w:space="0" w:color="000000"/>
              <w:right w:val="single" w:sz="4" w:space="0" w:color="000000"/>
            </w:tcBorders>
            <w:hideMark/>
            <w:tcPrChange w:id="12" w:author="Snezana Ostojic Paunovic" w:date="2019-04-29T12:10:00Z">
              <w:tcPr>
                <w:tcW w:w="3240" w:type="dxa"/>
                <w:gridSpan w:val="2"/>
                <w:tcBorders>
                  <w:top w:val="single" w:sz="4" w:space="0" w:color="000000"/>
                  <w:left w:val="single" w:sz="4" w:space="5" w:color="000000"/>
                  <w:bottom w:val="single" w:sz="4" w:space="0" w:color="000000"/>
                  <w:right w:val="single" w:sz="4" w:space="5" w:color="000000"/>
                </w:tcBorders>
                <w:hideMark/>
              </w:tcPr>
            </w:tcPrChange>
          </w:tcPr>
          <w:p w14:paraId="06A48A18" w14:textId="19A00AFF" w:rsidR="001D5673" w:rsidRPr="001D5673" w:rsidRDefault="001D5673" w:rsidP="001D5673">
            <w:pPr>
              <w:spacing w:after="0" w:line="240" w:lineRule="auto"/>
              <w:jc w:val="both"/>
              <w:rPr>
                <w:rFonts w:ascii="Myriad Pro" w:hAnsi="Myriad Pro"/>
                <w:color w:val="000000"/>
                <w:sz w:val="21"/>
                <w:szCs w:val="21"/>
              </w:rPr>
            </w:pPr>
            <w:r>
              <w:rPr>
                <w:rFonts w:ascii="Myriad Pro" w:hAnsi="Myriad Pro"/>
                <w:color w:val="000000"/>
                <w:sz w:val="21"/>
                <w:szCs w:val="21"/>
              </w:rPr>
              <w:t>11 April</w:t>
            </w:r>
            <w:r w:rsidRPr="001D5673">
              <w:rPr>
                <w:rFonts w:ascii="Myriad Pro" w:hAnsi="Myriad Pro"/>
                <w:color w:val="000000"/>
                <w:sz w:val="21"/>
                <w:szCs w:val="21"/>
              </w:rPr>
              <w:t xml:space="preserve"> 2022</w:t>
            </w:r>
          </w:p>
        </w:tc>
      </w:tr>
      <w:tr w:rsidR="001D5673" w:rsidRPr="001D5673" w14:paraId="5709C262" w14:textId="77777777" w:rsidTr="001D5673">
        <w:trPr>
          <w:trHeight w:val="251"/>
          <w:trPrChange w:id="13" w:author="Snezana Ostojic Paunovic" w:date="2019-04-29T12:10:00Z">
            <w:trPr>
              <w:gridBefore w:val="1"/>
              <w:trHeight w:val="251"/>
            </w:trPr>
          </w:trPrChange>
        </w:trPr>
        <w:tc>
          <w:tcPr>
            <w:tcW w:w="6228" w:type="dxa"/>
            <w:tcBorders>
              <w:top w:val="single" w:sz="4" w:space="0" w:color="000000"/>
              <w:left w:val="single" w:sz="4" w:space="0" w:color="000000"/>
              <w:bottom w:val="single" w:sz="4" w:space="0" w:color="000000"/>
              <w:right w:val="single" w:sz="4" w:space="0" w:color="000000"/>
            </w:tcBorders>
            <w:tcPrChange w:id="14" w:author="Snezana Ostojic Paunovic" w:date="2019-04-29T12:10:00Z">
              <w:tcPr>
                <w:tcW w:w="6228" w:type="dxa"/>
                <w:gridSpan w:val="2"/>
                <w:tcBorders>
                  <w:top w:val="single" w:sz="4" w:space="0" w:color="000000"/>
                  <w:left w:val="single" w:sz="4" w:space="5" w:color="000000"/>
                  <w:bottom w:val="single" w:sz="4" w:space="0" w:color="000000"/>
                  <w:right w:val="single" w:sz="4" w:space="5" w:color="000000"/>
                </w:tcBorders>
              </w:tcPr>
            </w:tcPrChange>
          </w:tcPr>
          <w:p w14:paraId="0500A752" w14:textId="74A23292" w:rsidR="001D5673" w:rsidRPr="001D5673" w:rsidRDefault="001D5673" w:rsidP="001D5673">
            <w:pPr>
              <w:spacing w:after="0" w:line="240" w:lineRule="auto"/>
              <w:jc w:val="both"/>
              <w:rPr>
                <w:rFonts w:ascii="Myriad Pro" w:hAnsi="Myriad Pro"/>
                <w:color w:val="000000"/>
                <w:sz w:val="21"/>
                <w:szCs w:val="21"/>
              </w:rPr>
            </w:pPr>
            <w:r w:rsidRPr="001D5673">
              <w:rPr>
                <w:rFonts w:ascii="Myriad Pro" w:hAnsi="Myriad Pro"/>
                <w:color w:val="000000"/>
                <w:sz w:val="21"/>
                <w:szCs w:val="21"/>
              </w:rPr>
              <w:t>4. Final TE Report</w:t>
            </w:r>
            <w:r w:rsidR="00A80FEA">
              <w:rPr>
                <w:rFonts w:ascii="Myriad Pro" w:hAnsi="Myriad Pro"/>
                <w:color w:val="000000"/>
                <w:sz w:val="21"/>
                <w:szCs w:val="21"/>
              </w:rPr>
              <w:t>*</w:t>
            </w:r>
            <w:r w:rsidRPr="001D5673">
              <w:rPr>
                <w:rFonts w:ascii="Myriad Pro" w:hAnsi="Myriad Pro"/>
                <w:color w:val="000000"/>
                <w:sz w:val="21"/>
                <w:szCs w:val="21"/>
              </w:rPr>
              <w:t xml:space="preserve"> (up to 30 pages) and Audit Trail detailing how all received comments have (and have not) been addressed in the final TE report prepared and accepted</w:t>
            </w:r>
          </w:p>
          <w:p w14:paraId="051F9A7B" w14:textId="77777777" w:rsidR="001D5673" w:rsidRPr="001D5673" w:rsidRDefault="001D5673" w:rsidP="001D5673">
            <w:pPr>
              <w:spacing w:after="0" w:line="240" w:lineRule="auto"/>
              <w:jc w:val="both"/>
              <w:rPr>
                <w:rFonts w:ascii="Myriad Pro" w:hAnsi="Myriad Pro"/>
                <w:color w:val="000000"/>
                <w:sz w:val="21"/>
                <w:szCs w:val="21"/>
              </w:rPr>
            </w:pPr>
          </w:p>
        </w:tc>
        <w:tc>
          <w:tcPr>
            <w:tcW w:w="3240" w:type="dxa"/>
            <w:tcBorders>
              <w:top w:val="single" w:sz="4" w:space="0" w:color="000000"/>
              <w:left w:val="single" w:sz="4" w:space="0" w:color="000000"/>
              <w:bottom w:val="single" w:sz="4" w:space="0" w:color="000000"/>
              <w:right w:val="single" w:sz="4" w:space="0" w:color="000000"/>
            </w:tcBorders>
            <w:hideMark/>
            <w:tcPrChange w:id="15" w:author="Snezana Ostojic Paunovic" w:date="2019-04-29T12:10:00Z">
              <w:tcPr>
                <w:tcW w:w="3240" w:type="dxa"/>
                <w:gridSpan w:val="2"/>
                <w:tcBorders>
                  <w:top w:val="single" w:sz="4" w:space="0" w:color="000000"/>
                  <w:left w:val="single" w:sz="4" w:space="5" w:color="000000"/>
                  <w:bottom w:val="single" w:sz="4" w:space="0" w:color="000000"/>
                  <w:right w:val="single" w:sz="4" w:space="5" w:color="000000"/>
                </w:tcBorders>
                <w:hideMark/>
              </w:tcPr>
            </w:tcPrChange>
          </w:tcPr>
          <w:p w14:paraId="2876222C" w14:textId="774DB649" w:rsidR="001D5673" w:rsidRPr="001D5673" w:rsidRDefault="001D5673" w:rsidP="001D5673">
            <w:pPr>
              <w:spacing w:after="0" w:line="240" w:lineRule="auto"/>
              <w:jc w:val="both"/>
              <w:rPr>
                <w:rFonts w:ascii="Myriad Pro" w:hAnsi="Myriad Pro"/>
                <w:color w:val="000000"/>
                <w:sz w:val="21"/>
                <w:szCs w:val="21"/>
              </w:rPr>
            </w:pPr>
            <w:r w:rsidRPr="001D5673">
              <w:rPr>
                <w:rFonts w:ascii="Myriad Pro" w:hAnsi="Myriad Pro"/>
                <w:color w:val="000000"/>
                <w:sz w:val="21"/>
                <w:szCs w:val="21"/>
              </w:rPr>
              <w:t xml:space="preserve">5 days upon received comments on the Draft TE, not later than </w:t>
            </w:r>
            <w:r>
              <w:rPr>
                <w:rFonts w:ascii="Myriad Pro" w:hAnsi="Myriad Pro"/>
                <w:color w:val="000000"/>
                <w:sz w:val="21"/>
                <w:szCs w:val="21"/>
              </w:rPr>
              <w:t>29</w:t>
            </w:r>
            <w:r w:rsidRPr="001D5673">
              <w:rPr>
                <w:rFonts w:ascii="Myriad Pro" w:hAnsi="Myriad Pro"/>
                <w:color w:val="000000"/>
                <w:sz w:val="21"/>
                <w:szCs w:val="21"/>
              </w:rPr>
              <w:t xml:space="preserve"> April 2022</w:t>
            </w:r>
          </w:p>
        </w:tc>
      </w:tr>
    </w:tbl>
    <w:p w14:paraId="35EF6E3E" w14:textId="612F74D6" w:rsidR="00D81987" w:rsidRDefault="00D81987" w:rsidP="00D81987">
      <w:pPr>
        <w:spacing w:after="0" w:line="240" w:lineRule="auto"/>
        <w:jc w:val="both"/>
        <w:rPr>
          <w:rFonts w:ascii="Myriad Pro" w:hAnsi="Myriad Pro"/>
          <w:color w:val="000000"/>
          <w:sz w:val="21"/>
          <w:szCs w:val="21"/>
        </w:rPr>
      </w:pPr>
      <w:r w:rsidRPr="00DD56E3">
        <w:rPr>
          <w:rFonts w:ascii="Myriad Pro" w:hAnsi="Myriad Pro"/>
          <w:color w:val="000000"/>
          <w:sz w:val="21"/>
          <w:szCs w:val="21"/>
        </w:rPr>
        <w:t>*The final TE report must be in English</w:t>
      </w:r>
      <w:r w:rsidR="00A80FEA">
        <w:rPr>
          <w:rFonts w:ascii="Myriad Pro" w:hAnsi="Myriad Pro"/>
          <w:color w:val="000000"/>
          <w:sz w:val="21"/>
          <w:szCs w:val="21"/>
        </w:rPr>
        <w:t>.</w:t>
      </w:r>
    </w:p>
    <w:p w14:paraId="3D651139" w14:textId="77777777" w:rsidR="00D81987" w:rsidRDefault="00D81987" w:rsidP="00D81987">
      <w:pPr>
        <w:spacing w:after="0" w:line="240" w:lineRule="auto"/>
        <w:jc w:val="both"/>
        <w:rPr>
          <w:rFonts w:ascii="Myriad Pro" w:hAnsi="Myriad Pro"/>
          <w:color w:val="000000"/>
          <w:sz w:val="21"/>
          <w:szCs w:val="21"/>
        </w:rPr>
      </w:pPr>
    </w:p>
    <w:p w14:paraId="6952833C" w14:textId="77777777" w:rsidR="00D81987" w:rsidRPr="00FC7F9F" w:rsidRDefault="00D81987" w:rsidP="00D81987">
      <w:pPr>
        <w:jc w:val="both"/>
        <w:rPr>
          <w:rFonts w:ascii="Myriad Pro" w:hAnsi="Myriad Pro"/>
          <w:color w:val="000000"/>
        </w:rPr>
      </w:pPr>
      <w:r w:rsidRPr="00047EDE">
        <w:rPr>
          <w:rFonts w:ascii="Myriad Pro" w:hAnsi="Myriad Pro"/>
          <w:color w:val="000000"/>
          <w:sz w:val="21"/>
          <w:szCs w:val="21"/>
        </w:rPr>
        <w:t>All final TE reports will be quality assessed by the UNDP Independent Evaluation Office (IEO).  Details of the IEO’s quality assessment of decentralized evaluations can be found in Section 6 of the UNDP Evaluation Guidelines</w:t>
      </w:r>
      <w:r>
        <w:rPr>
          <w:rFonts w:ascii="Myriad Pro" w:hAnsi="Myriad Pro"/>
          <w:color w:val="000000"/>
        </w:rPr>
        <w:t>.</w:t>
      </w:r>
      <w:r>
        <w:rPr>
          <w:rStyle w:val="FootnoteReference"/>
          <w:rFonts w:ascii="Myriad Pro" w:hAnsi="Myriad Pro"/>
          <w:color w:val="000000"/>
        </w:rPr>
        <w:footnoteReference w:id="1"/>
      </w:r>
    </w:p>
    <w:p w14:paraId="1D81723C" w14:textId="77777777" w:rsidR="00D81987" w:rsidRDefault="00D81987" w:rsidP="00D81987">
      <w:pPr>
        <w:spacing w:after="0" w:line="240" w:lineRule="auto"/>
        <w:jc w:val="both"/>
        <w:rPr>
          <w:rFonts w:cstheme="minorHAnsi"/>
          <w:iCs/>
          <w:sz w:val="20"/>
          <w:szCs w:val="20"/>
          <w:lang w:val="en-ZA"/>
        </w:rPr>
      </w:pPr>
    </w:p>
    <w:p w14:paraId="0A082EAF" w14:textId="77777777" w:rsidR="00D81987" w:rsidRPr="00D04EDC" w:rsidRDefault="00D81987" w:rsidP="00D81987">
      <w:pPr>
        <w:pStyle w:val="ListParagraph"/>
        <w:numPr>
          <w:ilvl w:val="0"/>
          <w:numId w:val="29"/>
        </w:numPr>
        <w:spacing w:after="0" w:line="240" w:lineRule="auto"/>
        <w:ind w:left="360"/>
        <w:jc w:val="both"/>
        <w:rPr>
          <w:rFonts w:eastAsia="Times New Roman" w:cstheme="minorHAnsi"/>
          <w:b/>
          <w:bCs/>
          <w:sz w:val="26"/>
          <w:szCs w:val="26"/>
          <w:lang w:val="en-ZA"/>
        </w:rPr>
      </w:pPr>
      <w:r w:rsidRPr="00786266">
        <w:rPr>
          <w:rFonts w:ascii="Myriad Pro" w:hAnsi="Myriad Pro"/>
          <w:b/>
          <w:bCs/>
          <w:sz w:val="26"/>
          <w:szCs w:val="26"/>
        </w:rPr>
        <w:t>TE Arrangements</w:t>
      </w:r>
    </w:p>
    <w:p w14:paraId="76F39C9A" w14:textId="77777777" w:rsidR="00D81987" w:rsidRDefault="00D81987" w:rsidP="00D81987">
      <w:pPr>
        <w:tabs>
          <w:tab w:val="left" w:pos="450"/>
        </w:tabs>
        <w:spacing w:after="0" w:line="240" w:lineRule="auto"/>
        <w:rPr>
          <w:rFonts w:cstheme="minorHAnsi"/>
          <w:b/>
          <w:bCs/>
          <w:sz w:val="14"/>
          <w:szCs w:val="28"/>
        </w:rPr>
      </w:pPr>
    </w:p>
    <w:p w14:paraId="7ACBC683" w14:textId="77777777" w:rsidR="00D81987" w:rsidRPr="00E63C32" w:rsidRDefault="00D81987" w:rsidP="00D81987">
      <w:pPr>
        <w:tabs>
          <w:tab w:val="left" w:pos="450"/>
        </w:tabs>
        <w:spacing w:after="0" w:line="240" w:lineRule="auto"/>
        <w:rPr>
          <w:rFonts w:cstheme="minorHAnsi"/>
          <w:b/>
          <w:bCs/>
          <w:sz w:val="14"/>
          <w:szCs w:val="28"/>
        </w:rPr>
      </w:pPr>
    </w:p>
    <w:p w14:paraId="6465A17D" w14:textId="5F79C783" w:rsidR="00D81987" w:rsidRDefault="00D81987" w:rsidP="005248A1">
      <w:pPr>
        <w:spacing w:after="0"/>
        <w:jc w:val="both"/>
        <w:rPr>
          <w:rFonts w:ascii="Myriad Pro" w:hAnsi="Myriad Pro"/>
          <w:color w:val="000000"/>
          <w:sz w:val="21"/>
          <w:szCs w:val="21"/>
        </w:rPr>
      </w:pPr>
      <w:r w:rsidRPr="00FD4D8C">
        <w:rPr>
          <w:rFonts w:ascii="Myriad Pro" w:hAnsi="Myriad Pro"/>
          <w:color w:val="000000"/>
          <w:sz w:val="21"/>
          <w:szCs w:val="21"/>
        </w:rPr>
        <w:lastRenderedPageBreak/>
        <w:t xml:space="preserve">The principal responsibility for managing the TE resides with the </w:t>
      </w:r>
      <w:r w:rsidR="00A80FEA" w:rsidRPr="00A80FEA">
        <w:rPr>
          <w:rFonts w:ascii="Myriad Pro" w:hAnsi="Myriad Pro"/>
          <w:color w:val="000000"/>
          <w:sz w:val="21"/>
          <w:szCs w:val="21"/>
        </w:rPr>
        <w:t>UNDP Country Office</w:t>
      </w:r>
      <w:r w:rsidRPr="00FD4D8C">
        <w:rPr>
          <w:rFonts w:ascii="Myriad Pro" w:hAnsi="Myriad Pro"/>
          <w:color w:val="000000"/>
          <w:sz w:val="21"/>
          <w:szCs w:val="21"/>
        </w:rPr>
        <w:t xml:space="preserve">.  The </w:t>
      </w:r>
      <w:r w:rsidR="005248A1">
        <w:rPr>
          <w:rFonts w:ascii="Myriad Pro" w:hAnsi="Myriad Pro"/>
          <w:color w:val="000000"/>
          <w:sz w:val="21"/>
          <w:szCs w:val="21"/>
        </w:rPr>
        <w:t xml:space="preserve">UNDP CO Serbia </w:t>
      </w:r>
      <w:r w:rsidRPr="00FD4D8C">
        <w:rPr>
          <w:rFonts w:ascii="Myriad Pro" w:hAnsi="Myriad Pro"/>
          <w:color w:val="000000"/>
          <w:sz w:val="21"/>
          <w:szCs w:val="21"/>
        </w:rPr>
        <w:t>will contract the consultants and ensure the timely provision of per diems and travel arrangements within the country for the TE team</w:t>
      </w:r>
      <w:bookmarkStart w:id="16" w:name="_Hlk95399979"/>
      <w:r w:rsidR="003948F8">
        <w:rPr>
          <w:rFonts w:ascii="Myriad Pro" w:hAnsi="Myriad Pro"/>
          <w:color w:val="000000"/>
          <w:sz w:val="21"/>
          <w:szCs w:val="21"/>
        </w:rPr>
        <w:t>, if necessary</w:t>
      </w:r>
      <w:r w:rsidRPr="00FD4D8C">
        <w:rPr>
          <w:rFonts w:ascii="Myriad Pro" w:hAnsi="Myriad Pro"/>
          <w:color w:val="000000"/>
          <w:sz w:val="21"/>
          <w:szCs w:val="21"/>
        </w:rPr>
        <w:t xml:space="preserve">.  </w:t>
      </w:r>
      <w:r w:rsidR="003948F8" w:rsidRPr="003948F8">
        <w:rPr>
          <w:rFonts w:ascii="Myriad Pro" w:hAnsi="Myriad Pro"/>
          <w:color w:val="000000"/>
          <w:sz w:val="21"/>
          <w:szCs w:val="21"/>
        </w:rPr>
        <w:t>Due to Covid-19 pandemic situation all meetings/interviews should be organized virtually.</w:t>
      </w:r>
      <w:r w:rsidR="003948F8">
        <w:rPr>
          <w:rFonts w:ascii="Myriad Pro" w:hAnsi="Myriad Pro"/>
          <w:color w:val="000000"/>
          <w:sz w:val="21"/>
          <w:szCs w:val="21"/>
        </w:rPr>
        <w:t xml:space="preserve"> </w:t>
      </w:r>
      <w:r w:rsidRPr="00FD4D8C">
        <w:rPr>
          <w:rFonts w:ascii="Myriad Pro" w:hAnsi="Myriad Pro"/>
          <w:color w:val="000000"/>
          <w:sz w:val="21"/>
          <w:szCs w:val="21"/>
        </w:rPr>
        <w:t>The Project Team will be responsible for liaising with the TE team to provide all relevant documents, set up stakeholder interviews, and arrange field visits.</w:t>
      </w:r>
      <w:r w:rsidR="00051006">
        <w:rPr>
          <w:rFonts w:ascii="Myriad Pro" w:hAnsi="Myriad Pro"/>
          <w:color w:val="000000"/>
          <w:sz w:val="21"/>
          <w:szCs w:val="21"/>
        </w:rPr>
        <w:t xml:space="preserve"> TE team will send deliverables to the Evaluation Manager</w:t>
      </w:r>
      <w:r w:rsidR="003948F8">
        <w:rPr>
          <w:rFonts w:ascii="Myriad Pro" w:hAnsi="Myriad Pro"/>
          <w:color w:val="000000"/>
          <w:sz w:val="21"/>
          <w:szCs w:val="21"/>
        </w:rPr>
        <w:t>.</w:t>
      </w:r>
    </w:p>
    <w:bookmarkEnd w:id="16"/>
    <w:p w14:paraId="22FDD619" w14:textId="77777777" w:rsidR="005248A1" w:rsidRPr="005248A1" w:rsidRDefault="005248A1" w:rsidP="005248A1">
      <w:pPr>
        <w:spacing w:after="0"/>
        <w:jc w:val="both"/>
        <w:rPr>
          <w:rFonts w:ascii="Myriad Pro" w:hAnsi="Myriad Pro"/>
          <w:i/>
          <w:iCs/>
          <w:color w:val="000000"/>
          <w:sz w:val="20"/>
          <w:szCs w:val="20"/>
        </w:rPr>
      </w:pPr>
    </w:p>
    <w:p w14:paraId="29F12D86" w14:textId="77777777" w:rsidR="00D81987" w:rsidRPr="00786266" w:rsidRDefault="00D81987" w:rsidP="00D81987">
      <w:pPr>
        <w:pStyle w:val="ListParagraph"/>
        <w:numPr>
          <w:ilvl w:val="0"/>
          <w:numId w:val="29"/>
        </w:numPr>
        <w:spacing w:after="0" w:line="240" w:lineRule="auto"/>
        <w:ind w:left="360"/>
        <w:jc w:val="both"/>
        <w:rPr>
          <w:rFonts w:ascii="Myriad Pro" w:hAnsi="Myriad Pro"/>
          <w:b/>
          <w:bCs/>
          <w:sz w:val="26"/>
          <w:szCs w:val="26"/>
        </w:rPr>
      </w:pPr>
      <w:r w:rsidRPr="00786266">
        <w:rPr>
          <w:rFonts w:ascii="Myriad Pro" w:hAnsi="Myriad Pro"/>
          <w:b/>
          <w:bCs/>
          <w:sz w:val="26"/>
          <w:szCs w:val="26"/>
        </w:rPr>
        <w:t>Duration of the Work</w:t>
      </w:r>
    </w:p>
    <w:p w14:paraId="246C43D9" w14:textId="77777777" w:rsidR="00D81987" w:rsidRDefault="00D81987" w:rsidP="00D81987">
      <w:pPr>
        <w:spacing w:after="0" w:line="240" w:lineRule="auto"/>
        <w:jc w:val="both"/>
        <w:rPr>
          <w:rFonts w:cstheme="minorHAnsi"/>
          <w:bCs/>
        </w:rPr>
      </w:pPr>
      <w:r w:rsidRPr="00DF02D9">
        <w:rPr>
          <w:rFonts w:cstheme="minorHAnsi"/>
          <w:bCs/>
        </w:rPr>
        <w:t xml:space="preserve"> </w:t>
      </w:r>
    </w:p>
    <w:p w14:paraId="6873B153" w14:textId="4198D9AB" w:rsidR="00D81987" w:rsidRPr="00FD4D8C" w:rsidRDefault="00D81987" w:rsidP="00D81987">
      <w:pPr>
        <w:jc w:val="both"/>
        <w:rPr>
          <w:rFonts w:ascii="Myriad Pro" w:hAnsi="Myriad Pro"/>
          <w:color w:val="000000"/>
        </w:rPr>
      </w:pPr>
      <w:r w:rsidRPr="00FD4D8C">
        <w:rPr>
          <w:rFonts w:ascii="Myriad Pro" w:hAnsi="Myriad Pro"/>
          <w:color w:val="000000"/>
          <w:sz w:val="21"/>
          <w:szCs w:val="21"/>
        </w:rPr>
        <w:t>The total duration of the TE will be approximately</w:t>
      </w:r>
      <w:r w:rsidRPr="003B490B">
        <w:rPr>
          <w:rFonts w:ascii="Myriad Pro" w:hAnsi="Myriad Pro"/>
          <w:color w:val="000000"/>
        </w:rPr>
        <w:t xml:space="preserve"> </w:t>
      </w:r>
      <w:r w:rsidR="00353983" w:rsidRPr="00353983">
        <w:rPr>
          <w:rFonts w:ascii="Myriad Pro" w:hAnsi="Myriad Pro"/>
          <w:iCs/>
          <w:color w:val="000000"/>
          <w:sz w:val="21"/>
          <w:szCs w:val="21"/>
        </w:rPr>
        <w:t xml:space="preserve">30 working days within the period February </w:t>
      </w:r>
      <w:r w:rsidR="00353983">
        <w:rPr>
          <w:rFonts w:ascii="Myriad Pro" w:hAnsi="Myriad Pro"/>
          <w:iCs/>
          <w:color w:val="000000"/>
          <w:sz w:val="21"/>
          <w:szCs w:val="21"/>
        </w:rPr>
        <w:t>-</w:t>
      </w:r>
      <w:r w:rsidR="00353983" w:rsidRPr="00353983">
        <w:rPr>
          <w:rFonts w:ascii="Myriad Pro" w:hAnsi="Myriad Pro"/>
          <w:iCs/>
          <w:color w:val="000000"/>
          <w:sz w:val="21"/>
          <w:szCs w:val="21"/>
        </w:rPr>
        <w:t xml:space="preserve"> May 2022</w:t>
      </w:r>
      <w:r w:rsidRPr="00353983">
        <w:rPr>
          <w:rFonts w:ascii="Myriad Pro" w:hAnsi="Myriad Pro"/>
          <w:iCs/>
          <w:color w:val="000000"/>
          <w:sz w:val="21"/>
          <w:szCs w:val="21"/>
        </w:rPr>
        <w:t xml:space="preserve"> </w:t>
      </w:r>
      <w:r w:rsidRPr="00FD4D8C">
        <w:rPr>
          <w:rFonts w:ascii="Myriad Pro" w:hAnsi="Myriad Pro"/>
          <w:color w:val="000000"/>
          <w:sz w:val="21"/>
          <w:szCs w:val="21"/>
        </w:rPr>
        <w:t>and shall not exceed five months from when the TE team is hired.  The tentative TE timeframe is as follows:</w:t>
      </w:r>
    </w:p>
    <w:p w14:paraId="3966A0A8" w14:textId="4D20BCF6" w:rsidR="00D81987" w:rsidRPr="00870483" w:rsidRDefault="00353983" w:rsidP="00D81987">
      <w:pPr>
        <w:pStyle w:val="ListParagraph"/>
        <w:numPr>
          <w:ilvl w:val="0"/>
          <w:numId w:val="28"/>
        </w:numPr>
        <w:shd w:val="clear" w:color="auto" w:fill="FFFFFF"/>
        <w:spacing w:after="0" w:line="240" w:lineRule="auto"/>
        <w:ind w:left="630"/>
        <w:jc w:val="both"/>
        <w:rPr>
          <w:rFonts w:ascii="Myriad Pro" w:hAnsi="Myriad Pro"/>
          <w:i/>
          <w:iCs/>
          <w:color w:val="000000"/>
          <w:sz w:val="21"/>
          <w:szCs w:val="21"/>
        </w:rPr>
      </w:pPr>
      <w:r w:rsidRPr="00870483">
        <w:rPr>
          <w:rFonts w:ascii="Myriad Pro" w:hAnsi="Myriad Pro"/>
          <w:i/>
          <w:iCs/>
          <w:color w:val="000000"/>
          <w:sz w:val="21"/>
          <w:szCs w:val="21"/>
          <w:shd w:val="clear" w:color="auto" w:fill="FFFFFF" w:themeFill="background1"/>
        </w:rPr>
        <w:t>18</w:t>
      </w:r>
      <w:r w:rsidR="00B405D9" w:rsidRPr="00870483">
        <w:rPr>
          <w:rFonts w:ascii="Myriad Pro" w:hAnsi="Myriad Pro"/>
          <w:i/>
          <w:iCs/>
          <w:color w:val="000000"/>
          <w:sz w:val="21"/>
          <w:szCs w:val="21"/>
          <w:shd w:val="clear" w:color="auto" w:fill="FFFFFF" w:themeFill="background1"/>
        </w:rPr>
        <w:t xml:space="preserve"> </w:t>
      </w:r>
      <w:r w:rsidRPr="00870483">
        <w:rPr>
          <w:rFonts w:ascii="Myriad Pro" w:hAnsi="Myriad Pro"/>
          <w:i/>
          <w:iCs/>
          <w:color w:val="000000"/>
          <w:sz w:val="21"/>
          <w:szCs w:val="21"/>
          <w:shd w:val="clear" w:color="auto" w:fill="FFFFFF" w:themeFill="background1"/>
        </w:rPr>
        <w:t>February 2022</w:t>
      </w:r>
      <w:r w:rsidR="00D81987" w:rsidRPr="00870483">
        <w:rPr>
          <w:rFonts w:ascii="Myriad Pro" w:hAnsi="Myriad Pro"/>
          <w:i/>
          <w:iCs/>
          <w:color w:val="000000"/>
          <w:sz w:val="21"/>
          <w:szCs w:val="21"/>
          <w:shd w:val="clear" w:color="auto" w:fill="FFFFFF" w:themeFill="background1"/>
        </w:rPr>
        <w:t>:</w:t>
      </w:r>
      <w:r w:rsidR="00D81987" w:rsidRPr="00870483">
        <w:rPr>
          <w:rFonts w:ascii="Myriad Pro" w:hAnsi="Myriad Pro"/>
          <w:i/>
          <w:iCs/>
          <w:color w:val="000000"/>
          <w:sz w:val="21"/>
          <w:szCs w:val="21"/>
        </w:rPr>
        <w:t xml:space="preserve"> Application closes</w:t>
      </w:r>
    </w:p>
    <w:p w14:paraId="312E2F43" w14:textId="75B21D73" w:rsidR="00D81987" w:rsidRPr="00870483" w:rsidRDefault="00353983" w:rsidP="00D81987">
      <w:pPr>
        <w:pStyle w:val="ListParagraph"/>
        <w:numPr>
          <w:ilvl w:val="0"/>
          <w:numId w:val="28"/>
        </w:numPr>
        <w:shd w:val="clear" w:color="auto" w:fill="FFFFFF"/>
        <w:spacing w:after="0" w:line="240" w:lineRule="auto"/>
        <w:ind w:left="630"/>
        <w:jc w:val="both"/>
        <w:rPr>
          <w:rFonts w:ascii="Myriad Pro" w:hAnsi="Myriad Pro"/>
          <w:i/>
          <w:iCs/>
          <w:color w:val="000000"/>
          <w:sz w:val="21"/>
          <w:szCs w:val="21"/>
        </w:rPr>
      </w:pPr>
      <w:r w:rsidRPr="00870483">
        <w:rPr>
          <w:rFonts w:ascii="Myriad Pro" w:hAnsi="Myriad Pro"/>
          <w:i/>
          <w:iCs/>
          <w:color w:val="000000"/>
          <w:sz w:val="21"/>
          <w:szCs w:val="21"/>
        </w:rPr>
        <w:t>24</w:t>
      </w:r>
      <w:r w:rsidR="00B405D9" w:rsidRPr="00870483">
        <w:rPr>
          <w:rFonts w:ascii="Myriad Pro" w:hAnsi="Myriad Pro"/>
          <w:i/>
          <w:iCs/>
          <w:color w:val="000000"/>
          <w:sz w:val="21"/>
          <w:szCs w:val="21"/>
        </w:rPr>
        <w:t xml:space="preserve"> </w:t>
      </w:r>
      <w:r w:rsidRPr="00870483">
        <w:rPr>
          <w:rFonts w:ascii="Myriad Pro" w:hAnsi="Myriad Pro"/>
          <w:i/>
          <w:iCs/>
          <w:color w:val="000000"/>
          <w:sz w:val="21"/>
          <w:szCs w:val="21"/>
        </w:rPr>
        <w:t xml:space="preserve">February 2022: </w:t>
      </w:r>
      <w:r w:rsidR="00D81987" w:rsidRPr="00870483">
        <w:rPr>
          <w:rFonts w:ascii="Myriad Pro" w:hAnsi="Myriad Pro"/>
          <w:i/>
          <w:iCs/>
          <w:color w:val="000000"/>
          <w:sz w:val="21"/>
          <w:szCs w:val="21"/>
        </w:rPr>
        <w:t xml:space="preserve"> Selection of TE Team</w:t>
      </w:r>
    </w:p>
    <w:p w14:paraId="53D7FC33" w14:textId="3F15F8B0" w:rsidR="00D81987" w:rsidRPr="00870483" w:rsidRDefault="00353983" w:rsidP="00D81987">
      <w:pPr>
        <w:pStyle w:val="ListParagraph"/>
        <w:numPr>
          <w:ilvl w:val="0"/>
          <w:numId w:val="28"/>
        </w:numPr>
        <w:shd w:val="clear" w:color="auto" w:fill="FFFFFF"/>
        <w:spacing w:after="0" w:line="240" w:lineRule="auto"/>
        <w:ind w:left="630"/>
        <w:jc w:val="both"/>
        <w:rPr>
          <w:rFonts w:ascii="Myriad Pro" w:hAnsi="Myriad Pro"/>
          <w:i/>
          <w:iCs/>
          <w:color w:val="000000"/>
          <w:sz w:val="21"/>
          <w:szCs w:val="21"/>
        </w:rPr>
      </w:pPr>
      <w:r w:rsidRPr="00870483">
        <w:rPr>
          <w:rFonts w:ascii="Myriad Pro" w:hAnsi="Myriad Pro"/>
          <w:i/>
          <w:iCs/>
          <w:color w:val="000000"/>
          <w:sz w:val="21"/>
          <w:szCs w:val="21"/>
        </w:rPr>
        <w:t>25 February 2022</w:t>
      </w:r>
      <w:r w:rsidR="00D81987" w:rsidRPr="00870483">
        <w:rPr>
          <w:rFonts w:ascii="Myriad Pro" w:hAnsi="Myriad Pro"/>
          <w:i/>
          <w:iCs/>
          <w:color w:val="000000"/>
          <w:sz w:val="21"/>
          <w:szCs w:val="21"/>
        </w:rPr>
        <w:t>: Prep the TE team (handover of project documents)</w:t>
      </w:r>
    </w:p>
    <w:p w14:paraId="1FF308B8" w14:textId="35811021" w:rsidR="00D81987" w:rsidRPr="00870483" w:rsidRDefault="00B405D9" w:rsidP="00D81987">
      <w:pPr>
        <w:pStyle w:val="ListParagraph"/>
        <w:numPr>
          <w:ilvl w:val="0"/>
          <w:numId w:val="28"/>
        </w:numPr>
        <w:shd w:val="clear" w:color="auto" w:fill="FFFFFF"/>
        <w:spacing w:after="0" w:line="240" w:lineRule="auto"/>
        <w:ind w:left="630"/>
        <w:jc w:val="both"/>
        <w:rPr>
          <w:rFonts w:ascii="Myriad Pro" w:hAnsi="Myriad Pro"/>
          <w:i/>
          <w:iCs/>
          <w:color w:val="000000"/>
          <w:sz w:val="21"/>
          <w:szCs w:val="21"/>
        </w:rPr>
      </w:pPr>
      <w:r w:rsidRPr="00870483">
        <w:rPr>
          <w:rFonts w:ascii="Myriad Pro" w:hAnsi="Myriad Pro"/>
          <w:i/>
          <w:iCs/>
          <w:color w:val="000000"/>
          <w:sz w:val="21"/>
          <w:szCs w:val="21"/>
        </w:rPr>
        <w:t xml:space="preserve">4 March 2022: </w:t>
      </w:r>
      <w:r w:rsidR="00D81987" w:rsidRPr="00870483">
        <w:rPr>
          <w:rFonts w:ascii="Myriad Pro" w:hAnsi="Myriad Pro"/>
          <w:i/>
          <w:iCs/>
          <w:color w:val="000000"/>
          <w:sz w:val="21"/>
          <w:szCs w:val="21"/>
        </w:rPr>
        <w:t xml:space="preserve"> Document review and preparing TE Inception Report</w:t>
      </w:r>
    </w:p>
    <w:p w14:paraId="49A24CAA" w14:textId="2B3999D4" w:rsidR="00D81987" w:rsidRPr="00870483" w:rsidRDefault="003B7709" w:rsidP="00D81987">
      <w:pPr>
        <w:pStyle w:val="ListParagraph"/>
        <w:numPr>
          <w:ilvl w:val="0"/>
          <w:numId w:val="28"/>
        </w:numPr>
        <w:shd w:val="clear" w:color="auto" w:fill="FFFFFF"/>
        <w:spacing w:after="0" w:line="240" w:lineRule="auto"/>
        <w:ind w:left="630"/>
        <w:jc w:val="both"/>
        <w:rPr>
          <w:rFonts w:ascii="Myriad Pro" w:hAnsi="Myriad Pro"/>
          <w:i/>
          <w:iCs/>
          <w:color w:val="000000"/>
          <w:sz w:val="21"/>
          <w:szCs w:val="21"/>
        </w:rPr>
      </w:pPr>
      <w:r w:rsidRPr="00870483">
        <w:rPr>
          <w:rFonts w:ascii="Myriad Pro" w:hAnsi="Myriad Pro"/>
          <w:i/>
          <w:iCs/>
          <w:color w:val="000000"/>
          <w:sz w:val="21"/>
          <w:szCs w:val="21"/>
        </w:rPr>
        <w:t>10 calendar</w:t>
      </w:r>
      <w:r w:rsidR="00D81987" w:rsidRPr="00870483">
        <w:rPr>
          <w:rFonts w:ascii="Myriad Pro" w:hAnsi="Myriad Pro"/>
          <w:i/>
          <w:iCs/>
          <w:color w:val="000000"/>
          <w:sz w:val="21"/>
          <w:szCs w:val="21"/>
        </w:rPr>
        <w:t xml:space="preserve"> days: Finalization and Validation of TE Inception Report- latest start of TE mission</w:t>
      </w:r>
    </w:p>
    <w:p w14:paraId="7263FD15" w14:textId="1E7DD6CB" w:rsidR="00D81987" w:rsidRPr="00870483" w:rsidRDefault="003B7709" w:rsidP="00D81987">
      <w:pPr>
        <w:pStyle w:val="ListParagraph"/>
        <w:numPr>
          <w:ilvl w:val="0"/>
          <w:numId w:val="28"/>
        </w:numPr>
        <w:shd w:val="clear" w:color="auto" w:fill="FFFFFF"/>
        <w:spacing w:after="0" w:line="240" w:lineRule="auto"/>
        <w:ind w:left="630"/>
        <w:jc w:val="both"/>
        <w:rPr>
          <w:rFonts w:ascii="Myriad Pro" w:hAnsi="Myriad Pro"/>
          <w:i/>
          <w:iCs/>
          <w:color w:val="000000"/>
          <w:sz w:val="21"/>
          <w:szCs w:val="21"/>
        </w:rPr>
      </w:pPr>
      <w:r w:rsidRPr="00870483">
        <w:rPr>
          <w:rFonts w:ascii="Myriad Pro" w:hAnsi="Myriad Pro"/>
          <w:i/>
          <w:iCs/>
          <w:color w:val="000000"/>
          <w:sz w:val="21"/>
          <w:szCs w:val="21"/>
        </w:rPr>
        <w:t xml:space="preserve">5 working </w:t>
      </w:r>
      <w:r w:rsidR="00D81987" w:rsidRPr="00870483">
        <w:rPr>
          <w:rFonts w:ascii="Myriad Pro" w:hAnsi="Myriad Pro"/>
          <w:i/>
          <w:iCs/>
          <w:color w:val="000000"/>
          <w:sz w:val="21"/>
          <w:szCs w:val="21"/>
        </w:rPr>
        <w:t>days</w:t>
      </w:r>
      <w:r w:rsidR="00870483">
        <w:rPr>
          <w:rFonts w:ascii="Myriad Pro" w:hAnsi="Myriad Pro"/>
          <w:i/>
          <w:iCs/>
          <w:color w:val="000000"/>
          <w:sz w:val="21"/>
          <w:szCs w:val="21"/>
        </w:rPr>
        <w:t xml:space="preserve">: </w:t>
      </w:r>
      <w:r w:rsidR="00D81987" w:rsidRPr="00870483">
        <w:rPr>
          <w:rFonts w:ascii="Myriad Pro" w:hAnsi="Myriad Pro"/>
          <w:i/>
          <w:iCs/>
          <w:color w:val="000000"/>
          <w:sz w:val="21"/>
          <w:szCs w:val="21"/>
        </w:rPr>
        <w:t>TE mission: stakeholder meetings, interviews</w:t>
      </w:r>
      <w:r w:rsidR="00870483">
        <w:rPr>
          <w:rFonts w:ascii="Myriad Pro" w:hAnsi="Myriad Pro"/>
          <w:i/>
          <w:iCs/>
          <w:color w:val="000000"/>
          <w:sz w:val="21"/>
          <w:szCs w:val="21"/>
        </w:rPr>
        <w:t xml:space="preserve"> – virtually organized</w:t>
      </w:r>
      <w:r w:rsidR="00D81987" w:rsidRPr="00870483">
        <w:rPr>
          <w:rFonts w:ascii="Myriad Pro" w:hAnsi="Myriad Pro"/>
          <w:i/>
          <w:iCs/>
          <w:color w:val="000000"/>
          <w:sz w:val="21"/>
          <w:szCs w:val="21"/>
        </w:rPr>
        <w:t xml:space="preserve"> </w:t>
      </w:r>
    </w:p>
    <w:p w14:paraId="00F0FAFB" w14:textId="100354DD" w:rsidR="00D81987" w:rsidRPr="00870483" w:rsidRDefault="003B7709" w:rsidP="00D81987">
      <w:pPr>
        <w:pStyle w:val="ListParagraph"/>
        <w:numPr>
          <w:ilvl w:val="0"/>
          <w:numId w:val="28"/>
        </w:numPr>
        <w:shd w:val="clear" w:color="auto" w:fill="FFFFFF"/>
        <w:spacing w:after="0" w:line="240" w:lineRule="auto"/>
        <w:ind w:left="630"/>
        <w:jc w:val="both"/>
        <w:rPr>
          <w:rFonts w:ascii="Myriad Pro" w:hAnsi="Myriad Pro"/>
          <w:i/>
          <w:iCs/>
          <w:color w:val="000000"/>
          <w:sz w:val="21"/>
          <w:szCs w:val="21"/>
        </w:rPr>
      </w:pPr>
      <w:r w:rsidRPr="00870483">
        <w:rPr>
          <w:rFonts w:ascii="Myriad Pro" w:hAnsi="Myriad Pro"/>
          <w:i/>
          <w:iCs/>
          <w:color w:val="000000"/>
          <w:sz w:val="21"/>
          <w:szCs w:val="21"/>
        </w:rPr>
        <w:t xml:space="preserve">21 March 2022: </w:t>
      </w:r>
      <w:r w:rsidR="00D81987" w:rsidRPr="00870483">
        <w:rPr>
          <w:rFonts w:ascii="Myriad Pro" w:hAnsi="Myriad Pro"/>
          <w:i/>
          <w:iCs/>
          <w:color w:val="000000"/>
          <w:sz w:val="21"/>
          <w:szCs w:val="21"/>
        </w:rPr>
        <w:t xml:space="preserve"> Mission wrap-up meeting &amp; presentation of initial findings- earliest end of TE mission</w:t>
      </w:r>
    </w:p>
    <w:p w14:paraId="37D91579" w14:textId="1039B9D0" w:rsidR="00D81987" w:rsidRPr="00870483" w:rsidRDefault="003B7709" w:rsidP="00D81987">
      <w:pPr>
        <w:pStyle w:val="ListParagraph"/>
        <w:numPr>
          <w:ilvl w:val="0"/>
          <w:numId w:val="28"/>
        </w:numPr>
        <w:shd w:val="clear" w:color="auto" w:fill="FFFFFF"/>
        <w:spacing w:after="0" w:line="240" w:lineRule="auto"/>
        <w:ind w:left="630"/>
        <w:jc w:val="both"/>
        <w:rPr>
          <w:rFonts w:ascii="Myriad Pro" w:hAnsi="Myriad Pro"/>
          <w:i/>
          <w:iCs/>
          <w:color w:val="000000"/>
          <w:sz w:val="21"/>
          <w:szCs w:val="21"/>
        </w:rPr>
      </w:pPr>
      <w:r w:rsidRPr="00870483">
        <w:rPr>
          <w:rFonts w:ascii="Myriad Pro" w:hAnsi="Myriad Pro"/>
          <w:i/>
          <w:iCs/>
          <w:color w:val="000000"/>
          <w:sz w:val="21"/>
          <w:szCs w:val="21"/>
        </w:rPr>
        <w:t>15 calendar</w:t>
      </w:r>
      <w:r w:rsidR="00D81987" w:rsidRPr="00870483">
        <w:rPr>
          <w:rFonts w:ascii="Myriad Pro" w:hAnsi="Myriad Pro"/>
          <w:i/>
          <w:iCs/>
          <w:color w:val="000000"/>
          <w:sz w:val="21"/>
          <w:szCs w:val="21"/>
        </w:rPr>
        <w:t xml:space="preserve"> days: Preparation of draft TE report</w:t>
      </w:r>
    </w:p>
    <w:p w14:paraId="1E1995D5" w14:textId="322D7099" w:rsidR="00D81987" w:rsidRPr="00870483" w:rsidRDefault="003B7709" w:rsidP="00D81987">
      <w:pPr>
        <w:pStyle w:val="ListParagraph"/>
        <w:numPr>
          <w:ilvl w:val="0"/>
          <w:numId w:val="28"/>
        </w:numPr>
        <w:shd w:val="clear" w:color="auto" w:fill="FFFFFF"/>
        <w:spacing w:after="0" w:line="240" w:lineRule="auto"/>
        <w:ind w:left="630"/>
        <w:jc w:val="both"/>
        <w:rPr>
          <w:rFonts w:ascii="Myriad Pro" w:hAnsi="Myriad Pro"/>
          <w:i/>
          <w:iCs/>
          <w:color w:val="000000"/>
          <w:sz w:val="21"/>
          <w:szCs w:val="21"/>
        </w:rPr>
      </w:pPr>
      <w:r w:rsidRPr="00870483">
        <w:rPr>
          <w:rFonts w:ascii="Myriad Pro" w:hAnsi="Myriad Pro"/>
          <w:i/>
          <w:iCs/>
          <w:color w:val="000000"/>
          <w:sz w:val="21"/>
          <w:szCs w:val="21"/>
        </w:rPr>
        <w:t>11 April 2022</w:t>
      </w:r>
      <w:r w:rsidR="00D81987" w:rsidRPr="00870483">
        <w:rPr>
          <w:rFonts w:ascii="Myriad Pro" w:hAnsi="Myriad Pro"/>
          <w:i/>
          <w:iCs/>
          <w:color w:val="000000"/>
          <w:sz w:val="21"/>
          <w:szCs w:val="21"/>
        </w:rPr>
        <w:t>: Circulation of draft TE report for comments</w:t>
      </w:r>
    </w:p>
    <w:p w14:paraId="5695C746" w14:textId="30AAE23C" w:rsidR="00D81987" w:rsidRPr="00870483" w:rsidRDefault="003B7709" w:rsidP="00D81987">
      <w:pPr>
        <w:pStyle w:val="ListParagraph"/>
        <w:numPr>
          <w:ilvl w:val="0"/>
          <w:numId w:val="28"/>
        </w:numPr>
        <w:shd w:val="clear" w:color="auto" w:fill="FFFFFF"/>
        <w:spacing w:after="0" w:line="240" w:lineRule="auto"/>
        <w:ind w:left="630"/>
        <w:jc w:val="both"/>
        <w:rPr>
          <w:rFonts w:ascii="Myriad Pro" w:hAnsi="Myriad Pro"/>
          <w:i/>
          <w:iCs/>
          <w:color w:val="000000"/>
          <w:sz w:val="21"/>
          <w:szCs w:val="21"/>
        </w:rPr>
      </w:pPr>
      <w:r w:rsidRPr="00870483">
        <w:rPr>
          <w:rFonts w:ascii="Myriad Pro" w:hAnsi="Myriad Pro"/>
          <w:i/>
          <w:iCs/>
          <w:color w:val="000000"/>
          <w:sz w:val="21"/>
          <w:szCs w:val="21"/>
        </w:rPr>
        <w:t xml:space="preserve">3 working </w:t>
      </w:r>
      <w:r w:rsidR="00D81987" w:rsidRPr="00870483">
        <w:rPr>
          <w:rFonts w:ascii="Myriad Pro" w:hAnsi="Myriad Pro"/>
          <w:i/>
          <w:iCs/>
          <w:color w:val="000000"/>
          <w:sz w:val="21"/>
          <w:szCs w:val="21"/>
        </w:rPr>
        <w:t>days: Incorporation of comments on draft TE report into Audit Trail &amp; finalization of TE report</w:t>
      </w:r>
    </w:p>
    <w:p w14:paraId="4B0A996D" w14:textId="0DEFBF18" w:rsidR="00D81987" w:rsidRPr="00870483" w:rsidRDefault="003B7709" w:rsidP="00D81987">
      <w:pPr>
        <w:pStyle w:val="ListParagraph"/>
        <w:numPr>
          <w:ilvl w:val="0"/>
          <w:numId w:val="28"/>
        </w:numPr>
        <w:shd w:val="clear" w:color="auto" w:fill="FFFFFF"/>
        <w:spacing w:after="0" w:line="240" w:lineRule="auto"/>
        <w:ind w:left="630"/>
        <w:jc w:val="both"/>
        <w:rPr>
          <w:rFonts w:ascii="Myriad Pro" w:hAnsi="Myriad Pro"/>
          <w:i/>
          <w:iCs/>
          <w:color w:val="000000"/>
          <w:sz w:val="21"/>
          <w:szCs w:val="21"/>
        </w:rPr>
      </w:pPr>
      <w:r w:rsidRPr="00870483">
        <w:rPr>
          <w:rFonts w:ascii="Myriad Pro" w:hAnsi="Myriad Pro"/>
          <w:i/>
          <w:iCs/>
          <w:color w:val="000000"/>
          <w:sz w:val="21"/>
          <w:szCs w:val="21"/>
        </w:rPr>
        <w:t>20 April 2022</w:t>
      </w:r>
      <w:r w:rsidR="00D81987" w:rsidRPr="00870483">
        <w:rPr>
          <w:rFonts w:ascii="Myriad Pro" w:hAnsi="Myriad Pro"/>
          <w:i/>
          <w:iCs/>
          <w:color w:val="000000"/>
          <w:sz w:val="21"/>
          <w:szCs w:val="21"/>
        </w:rPr>
        <w:t>: Preparation &amp; Issue of Management Response</w:t>
      </w:r>
    </w:p>
    <w:p w14:paraId="310116F4" w14:textId="74C02F63" w:rsidR="00D81987" w:rsidRPr="00870483" w:rsidRDefault="003B7709" w:rsidP="00D81987">
      <w:pPr>
        <w:pStyle w:val="ListParagraph"/>
        <w:numPr>
          <w:ilvl w:val="0"/>
          <w:numId w:val="28"/>
        </w:numPr>
        <w:shd w:val="clear" w:color="auto" w:fill="FFFFFF"/>
        <w:spacing w:after="0" w:line="240" w:lineRule="auto"/>
        <w:ind w:left="630"/>
        <w:jc w:val="both"/>
        <w:rPr>
          <w:rFonts w:ascii="Myriad Pro" w:hAnsi="Myriad Pro"/>
          <w:i/>
          <w:iCs/>
          <w:color w:val="000000"/>
          <w:sz w:val="21"/>
          <w:szCs w:val="21"/>
        </w:rPr>
      </w:pPr>
      <w:r w:rsidRPr="00870483">
        <w:rPr>
          <w:rFonts w:ascii="Myriad Pro" w:hAnsi="Myriad Pro"/>
          <w:i/>
          <w:iCs/>
          <w:color w:val="000000"/>
          <w:sz w:val="21"/>
          <w:szCs w:val="21"/>
        </w:rPr>
        <w:t xml:space="preserve">29 April 2022: </w:t>
      </w:r>
      <w:r w:rsidR="00D81987" w:rsidRPr="00870483">
        <w:rPr>
          <w:rFonts w:ascii="Myriad Pro" w:hAnsi="Myriad Pro"/>
          <w:i/>
          <w:iCs/>
          <w:color w:val="000000"/>
          <w:sz w:val="21"/>
          <w:szCs w:val="21"/>
        </w:rPr>
        <w:t xml:space="preserve"> Expected date of full TE completion</w:t>
      </w:r>
    </w:p>
    <w:p w14:paraId="11DA5719" w14:textId="77777777" w:rsidR="00D81987" w:rsidRDefault="00D81987" w:rsidP="00D81987">
      <w:pPr>
        <w:spacing w:after="0" w:line="240" w:lineRule="auto"/>
        <w:jc w:val="both"/>
        <w:rPr>
          <w:rFonts w:eastAsia="Times New Roman" w:cstheme="minorHAnsi"/>
          <w:shd w:val="clear" w:color="auto" w:fill="FFFFFF"/>
        </w:rPr>
      </w:pPr>
    </w:p>
    <w:p w14:paraId="004C265D" w14:textId="7DA6C81F" w:rsidR="00D81987" w:rsidRPr="00DF02D9" w:rsidRDefault="00D81987" w:rsidP="00D81987">
      <w:pPr>
        <w:spacing w:after="0" w:line="240" w:lineRule="auto"/>
        <w:jc w:val="both"/>
        <w:rPr>
          <w:rFonts w:eastAsia="Times New Roman" w:cstheme="minorHAnsi"/>
          <w:shd w:val="clear" w:color="auto" w:fill="FFFFFF"/>
        </w:rPr>
      </w:pPr>
      <w:r w:rsidRPr="00FD4D8C">
        <w:rPr>
          <w:rFonts w:ascii="Myriad Pro" w:hAnsi="Myriad Pro"/>
          <w:color w:val="000000"/>
          <w:sz w:val="21"/>
          <w:szCs w:val="21"/>
        </w:rPr>
        <w:t>The expected date start date of contract is</w:t>
      </w:r>
      <w:r w:rsidRPr="00DF02D9">
        <w:rPr>
          <w:rFonts w:eastAsia="Times New Roman" w:cstheme="minorHAnsi"/>
          <w:shd w:val="clear" w:color="auto" w:fill="FFFFFF"/>
        </w:rPr>
        <w:t xml:space="preserve"> </w:t>
      </w:r>
      <w:r w:rsidR="00634D94" w:rsidRPr="00634D94">
        <w:rPr>
          <w:rFonts w:ascii="Myriad Pro" w:eastAsia="Times New Roman" w:hAnsi="Myriad Pro" w:cstheme="minorHAnsi"/>
          <w:i/>
          <w:iCs/>
          <w:shd w:val="clear" w:color="auto" w:fill="FFFFFF"/>
        </w:rPr>
        <w:t>25</w:t>
      </w:r>
      <w:r w:rsidR="003B7709">
        <w:rPr>
          <w:rFonts w:ascii="Myriad Pro" w:hAnsi="Myriad Pro"/>
          <w:i/>
          <w:color w:val="000000"/>
          <w:sz w:val="21"/>
          <w:szCs w:val="21"/>
        </w:rPr>
        <w:t xml:space="preserve"> </w:t>
      </w:r>
      <w:r w:rsidR="00634D94">
        <w:rPr>
          <w:rFonts w:ascii="Myriad Pro" w:hAnsi="Myriad Pro"/>
          <w:i/>
          <w:color w:val="000000"/>
          <w:sz w:val="21"/>
          <w:szCs w:val="21"/>
        </w:rPr>
        <w:t>February</w:t>
      </w:r>
      <w:r w:rsidR="003B7709">
        <w:rPr>
          <w:rFonts w:ascii="Myriad Pro" w:hAnsi="Myriad Pro"/>
          <w:i/>
          <w:color w:val="000000"/>
          <w:sz w:val="21"/>
          <w:szCs w:val="21"/>
        </w:rPr>
        <w:t xml:space="preserve"> 2022</w:t>
      </w:r>
      <w:r w:rsidR="000A2505">
        <w:rPr>
          <w:rFonts w:ascii="Myriad Pro" w:hAnsi="Myriad Pro"/>
          <w:i/>
          <w:color w:val="000000"/>
          <w:sz w:val="21"/>
          <w:szCs w:val="21"/>
        </w:rPr>
        <w:t>.</w:t>
      </w:r>
    </w:p>
    <w:p w14:paraId="04686DD1" w14:textId="77777777" w:rsidR="00D81987" w:rsidRPr="00DF02D9" w:rsidRDefault="00D81987" w:rsidP="00D81987">
      <w:pPr>
        <w:spacing w:after="0" w:line="240" w:lineRule="auto"/>
        <w:rPr>
          <w:rFonts w:cstheme="minorHAnsi"/>
          <w:b/>
          <w:bCs/>
          <w:sz w:val="20"/>
          <w:szCs w:val="20"/>
        </w:rPr>
      </w:pPr>
    </w:p>
    <w:p w14:paraId="3549AEF7" w14:textId="77777777" w:rsidR="00D81987" w:rsidRPr="00786266" w:rsidRDefault="00D81987" w:rsidP="00D81987">
      <w:pPr>
        <w:pStyle w:val="ListParagraph"/>
        <w:numPr>
          <w:ilvl w:val="0"/>
          <w:numId w:val="29"/>
        </w:numPr>
        <w:spacing w:after="0" w:line="240" w:lineRule="auto"/>
        <w:ind w:left="360"/>
        <w:jc w:val="both"/>
        <w:rPr>
          <w:rFonts w:ascii="Myriad Pro" w:hAnsi="Myriad Pro"/>
          <w:b/>
          <w:bCs/>
          <w:sz w:val="26"/>
          <w:szCs w:val="26"/>
        </w:rPr>
      </w:pPr>
      <w:r w:rsidRPr="00786266">
        <w:rPr>
          <w:rFonts w:ascii="Myriad Pro" w:hAnsi="Myriad Pro"/>
          <w:b/>
          <w:bCs/>
          <w:sz w:val="26"/>
          <w:szCs w:val="26"/>
        </w:rPr>
        <w:t>Duty Station</w:t>
      </w:r>
    </w:p>
    <w:p w14:paraId="66C9F8E1" w14:textId="77777777" w:rsidR="00D81987" w:rsidRPr="00DF02D9" w:rsidRDefault="00D81987" w:rsidP="00D81987">
      <w:pPr>
        <w:spacing w:after="0" w:line="240" w:lineRule="auto"/>
        <w:jc w:val="both"/>
        <w:rPr>
          <w:rFonts w:cstheme="minorHAnsi"/>
          <w:highlight w:val="lightGray"/>
        </w:rPr>
      </w:pPr>
    </w:p>
    <w:p w14:paraId="4046119F" w14:textId="2B7AEAE7" w:rsidR="00D81987" w:rsidRDefault="000A2505" w:rsidP="00634D94">
      <w:pPr>
        <w:spacing w:after="0" w:line="240" w:lineRule="auto"/>
        <w:jc w:val="both"/>
        <w:rPr>
          <w:rFonts w:ascii="Myriad Pro" w:hAnsi="Myriad Pro"/>
          <w:color w:val="000000"/>
          <w:sz w:val="21"/>
          <w:szCs w:val="21"/>
        </w:rPr>
      </w:pPr>
      <w:r w:rsidRPr="000A2505">
        <w:rPr>
          <w:rFonts w:ascii="Myriad Pro" w:hAnsi="Myriad Pro"/>
          <w:color w:val="000000"/>
          <w:sz w:val="21"/>
          <w:szCs w:val="21"/>
        </w:rPr>
        <w:t>Due to Covid-19 pandemic situation all meetings/interviews should be organized virtually</w:t>
      </w:r>
      <w:r w:rsidR="00634D94">
        <w:rPr>
          <w:rFonts w:ascii="Myriad Pro" w:hAnsi="Myriad Pro"/>
          <w:color w:val="000000"/>
          <w:sz w:val="21"/>
          <w:szCs w:val="21"/>
        </w:rPr>
        <w:t xml:space="preserve">. </w:t>
      </w:r>
    </w:p>
    <w:p w14:paraId="25926933" w14:textId="627DD714" w:rsidR="00634D94" w:rsidRDefault="00634D94" w:rsidP="00634D94">
      <w:pPr>
        <w:spacing w:after="0" w:line="240" w:lineRule="auto"/>
        <w:jc w:val="both"/>
        <w:rPr>
          <w:rFonts w:ascii="Myriad Pro" w:hAnsi="Myriad Pro"/>
          <w:color w:val="000000"/>
          <w:sz w:val="21"/>
          <w:szCs w:val="21"/>
        </w:rPr>
      </w:pPr>
      <w:r>
        <w:rPr>
          <w:rFonts w:ascii="Myriad Pro" w:hAnsi="Myriad Pro"/>
          <w:color w:val="000000"/>
          <w:sz w:val="21"/>
          <w:szCs w:val="21"/>
        </w:rPr>
        <w:t>Duty-station: home-based</w:t>
      </w:r>
    </w:p>
    <w:p w14:paraId="2049891D" w14:textId="77777777" w:rsidR="00634D94" w:rsidRPr="00DF02D9" w:rsidRDefault="00634D94" w:rsidP="00634D94">
      <w:pPr>
        <w:spacing w:after="0" w:line="240" w:lineRule="auto"/>
        <w:jc w:val="both"/>
        <w:rPr>
          <w:rFonts w:cstheme="minorHAnsi"/>
          <w:highlight w:val="lightGray"/>
        </w:rPr>
      </w:pPr>
    </w:p>
    <w:p w14:paraId="5B1EDFB2" w14:textId="77777777" w:rsidR="00D81987" w:rsidRPr="00512979" w:rsidRDefault="00D81987" w:rsidP="00D81987">
      <w:pPr>
        <w:spacing w:after="0" w:line="240" w:lineRule="auto"/>
        <w:ind w:left="630" w:hanging="360"/>
        <w:jc w:val="both"/>
        <w:rPr>
          <w:rFonts w:ascii="Myriad Pro" w:hAnsi="Myriad Pro"/>
          <w:b/>
          <w:bCs/>
          <w:color w:val="000000"/>
          <w:sz w:val="21"/>
          <w:szCs w:val="21"/>
        </w:rPr>
      </w:pPr>
      <w:r w:rsidRPr="00512979">
        <w:rPr>
          <w:rFonts w:ascii="Myriad Pro" w:hAnsi="Myriad Pro"/>
          <w:b/>
          <w:bCs/>
          <w:color w:val="000000"/>
          <w:sz w:val="21"/>
          <w:szCs w:val="21"/>
        </w:rPr>
        <w:t>Travel:</w:t>
      </w:r>
    </w:p>
    <w:p w14:paraId="4A788ED3" w14:textId="447EDA4A" w:rsidR="00D81987" w:rsidRPr="00FD4D8C" w:rsidRDefault="00D81987" w:rsidP="00D81987">
      <w:pPr>
        <w:pStyle w:val="ListParagraph"/>
        <w:numPr>
          <w:ilvl w:val="0"/>
          <w:numId w:val="25"/>
        </w:numPr>
        <w:spacing w:after="0" w:line="240" w:lineRule="auto"/>
        <w:ind w:left="630"/>
        <w:jc w:val="both"/>
        <w:rPr>
          <w:rFonts w:ascii="Myriad Pro" w:hAnsi="Myriad Pro"/>
          <w:color w:val="000000"/>
          <w:sz w:val="21"/>
          <w:szCs w:val="21"/>
        </w:rPr>
      </w:pPr>
      <w:r w:rsidRPr="00FD4D8C">
        <w:rPr>
          <w:rFonts w:ascii="Myriad Pro" w:hAnsi="Myriad Pro"/>
          <w:color w:val="000000"/>
          <w:sz w:val="21"/>
          <w:szCs w:val="21"/>
        </w:rPr>
        <w:t xml:space="preserve">International travel </w:t>
      </w:r>
      <w:r w:rsidRPr="00634D94">
        <w:rPr>
          <w:rFonts w:ascii="Myriad Pro" w:hAnsi="Myriad Pro"/>
          <w:color w:val="000000"/>
          <w:sz w:val="21"/>
          <w:szCs w:val="21"/>
          <w:u w:val="single"/>
        </w:rPr>
        <w:t xml:space="preserve">will </w:t>
      </w:r>
      <w:r w:rsidR="00634D94" w:rsidRPr="00634D94">
        <w:rPr>
          <w:rFonts w:ascii="Myriad Pro" w:hAnsi="Myriad Pro"/>
          <w:color w:val="000000"/>
          <w:sz w:val="21"/>
          <w:szCs w:val="21"/>
          <w:u w:val="single"/>
        </w:rPr>
        <w:t>not</w:t>
      </w:r>
      <w:r w:rsidR="00634D94">
        <w:rPr>
          <w:rFonts w:ascii="Myriad Pro" w:hAnsi="Myriad Pro"/>
          <w:color w:val="000000"/>
          <w:sz w:val="21"/>
          <w:szCs w:val="21"/>
        </w:rPr>
        <w:t xml:space="preserve"> </w:t>
      </w:r>
      <w:r w:rsidRPr="00FD4D8C">
        <w:rPr>
          <w:rFonts w:ascii="Myriad Pro" w:hAnsi="Myriad Pro"/>
          <w:color w:val="000000"/>
          <w:sz w:val="21"/>
          <w:szCs w:val="21"/>
        </w:rPr>
        <w:t xml:space="preserve">be required to </w:t>
      </w:r>
      <w:r w:rsidR="00634D94">
        <w:rPr>
          <w:rFonts w:ascii="Myriad Pro" w:hAnsi="Myriad Pro"/>
          <w:i/>
          <w:iCs/>
          <w:color w:val="000000"/>
          <w:sz w:val="21"/>
          <w:szCs w:val="21"/>
        </w:rPr>
        <w:t>Republic of Serbia</w:t>
      </w:r>
      <w:r w:rsidRPr="00FD4D8C">
        <w:rPr>
          <w:rFonts w:ascii="Myriad Pro" w:hAnsi="Myriad Pro"/>
          <w:i/>
          <w:iCs/>
          <w:color w:val="000000"/>
          <w:sz w:val="21"/>
          <w:szCs w:val="21"/>
        </w:rPr>
        <w:t xml:space="preserve"> </w:t>
      </w:r>
      <w:r w:rsidRPr="00FD4D8C">
        <w:rPr>
          <w:rFonts w:ascii="Myriad Pro" w:hAnsi="Myriad Pro"/>
          <w:color w:val="000000"/>
          <w:sz w:val="21"/>
          <w:szCs w:val="21"/>
        </w:rPr>
        <w:t xml:space="preserve">during the TE </w:t>
      </w:r>
      <w:proofErr w:type="gramStart"/>
      <w:r w:rsidRPr="00FD4D8C">
        <w:rPr>
          <w:rFonts w:ascii="Myriad Pro" w:hAnsi="Myriad Pro"/>
          <w:color w:val="000000"/>
          <w:sz w:val="21"/>
          <w:szCs w:val="21"/>
        </w:rPr>
        <w:t>mission;</w:t>
      </w:r>
      <w:proofErr w:type="gramEnd"/>
      <w:r w:rsidRPr="00FD4D8C">
        <w:rPr>
          <w:rFonts w:ascii="Myriad Pro" w:hAnsi="Myriad Pro"/>
          <w:color w:val="000000"/>
          <w:sz w:val="21"/>
          <w:szCs w:val="21"/>
        </w:rPr>
        <w:t xml:space="preserve"> </w:t>
      </w:r>
    </w:p>
    <w:p w14:paraId="0E0C025B" w14:textId="77777777" w:rsidR="00D81987" w:rsidRPr="00FD4D8C" w:rsidRDefault="00D81987" w:rsidP="00D81987">
      <w:pPr>
        <w:pStyle w:val="ListParagraph"/>
        <w:numPr>
          <w:ilvl w:val="0"/>
          <w:numId w:val="25"/>
        </w:numPr>
        <w:spacing w:after="0" w:line="240" w:lineRule="auto"/>
        <w:ind w:left="630"/>
        <w:jc w:val="both"/>
        <w:rPr>
          <w:rFonts w:ascii="Myriad Pro" w:hAnsi="Myriad Pro"/>
          <w:color w:val="000000"/>
          <w:sz w:val="21"/>
          <w:szCs w:val="21"/>
        </w:rPr>
      </w:pPr>
      <w:r w:rsidRPr="00FD4D8C">
        <w:rPr>
          <w:rFonts w:ascii="Myriad Pro" w:hAnsi="Myriad Pro"/>
          <w:color w:val="000000"/>
          <w:sz w:val="21"/>
          <w:szCs w:val="21"/>
        </w:rPr>
        <w:t xml:space="preserve">The BSAFE course </w:t>
      </w:r>
      <w:r w:rsidRPr="00FD4D8C">
        <w:rPr>
          <w:rFonts w:ascii="Myriad Pro" w:hAnsi="Myriad Pro"/>
          <w:color w:val="000000"/>
          <w:sz w:val="21"/>
          <w:szCs w:val="21"/>
          <w:u w:val="single"/>
        </w:rPr>
        <w:t>must</w:t>
      </w:r>
      <w:r w:rsidRPr="00FD4D8C">
        <w:rPr>
          <w:rFonts w:ascii="Myriad Pro" w:hAnsi="Myriad Pro"/>
          <w:color w:val="000000"/>
          <w:sz w:val="21"/>
          <w:szCs w:val="21"/>
        </w:rPr>
        <w:t xml:space="preserve"> be successfully completed </w:t>
      </w:r>
      <w:r w:rsidRPr="00FD4D8C">
        <w:rPr>
          <w:rFonts w:ascii="Myriad Pro" w:hAnsi="Myriad Pro"/>
          <w:color w:val="000000"/>
          <w:sz w:val="21"/>
          <w:szCs w:val="21"/>
          <w:u w:val="single"/>
        </w:rPr>
        <w:t>prior</w:t>
      </w:r>
      <w:r w:rsidRPr="00FD4D8C">
        <w:rPr>
          <w:rFonts w:ascii="Myriad Pro" w:hAnsi="Myriad Pro"/>
          <w:color w:val="000000"/>
          <w:sz w:val="21"/>
          <w:szCs w:val="21"/>
        </w:rPr>
        <w:t xml:space="preserve"> to commencement of </w:t>
      </w:r>
      <w:proofErr w:type="gramStart"/>
      <w:r w:rsidRPr="00FD4D8C">
        <w:rPr>
          <w:rFonts w:ascii="Myriad Pro" w:hAnsi="Myriad Pro"/>
          <w:color w:val="000000"/>
          <w:sz w:val="21"/>
          <w:szCs w:val="21"/>
        </w:rPr>
        <w:t>travel;</w:t>
      </w:r>
      <w:proofErr w:type="gramEnd"/>
    </w:p>
    <w:p w14:paraId="7DC31E65" w14:textId="77777777" w:rsidR="00D81987" w:rsidRPr="00FD4D8C" w:rsidRDefault="00D81987" w:rsidP="00D81987">
      <w:pPr>
        <w:pStyle w:val="ListParagraph"/>
        <w:numPr>
          <w:ilvl w:val="0"/>
          <w:numId w:val="25"/>
        </w:numPr>
        <w:spacing w:after="0" w:line="240" w:lineRule="auto"/>
        <w:ind w:left="630"/>
        <w:jc w:val="both"/>
        <w:rPr>
          <w:rFonts w:ascii="Myriad Pro" w:hAnsi="Myriad Pro"/>
          <w:color w:val="000000"/>
          <w:sz w:val="21"/>
          <w:szCs w:val="21"/>
        </w:rPr>
      </w:pPr>
      <w:r w:rsidRPr="00FD4D8C">
        <w:rPr>
          <w:rFonts w:ascii="Myriad Pro" w:hAnsi="Myriad Pro"/>
          <w:color w:val="000000"/>
          <w:sz w:val="21"/>
          <w:szCs w:val="21"/>
        </w:rPr>
        <w:t xml:space="preserve">Individual Consultants are responsible for ensuring they have vaccinations/inoculations when travelling to certain countries, as designated by the UN Medical Director. </w:t>
      </w:r>
    </w:p>
    <w:p w14:paraId="4171F184" w14:textId="77777777" w:rsidR="00D81987" w:rsidRPr="00FD4D8C" w:rsidRDefault="00D81987" w:rsidP="00D81987">
      <w:pPr>
        <w:pStyle w:val="ListParagraph"/>
        <w:numPr>
          <w:ilvl w:val="0"/>
          <w:numId w:val="25"/>
        </w:numPr>
        <w:spacing w:after="0" w:line="240" w:lineRule="auto"/>
        <w:ind w:left="634"/>
        <w:jc w:val="both"/>
        <w:rPr>
          <w:rFonts w:ascii="Myriad Pro" w:hAnsi="Myriad Pro"/>
          <w:color w:val="0000FF"/>
          <w:sz w:val="21"/>
          <w:szCs w:val="21"/>
          <w:u w:val="single"/>
        </w:rPr>
      </w:pPr>
      <w:r w:rsidRPr="00FD4D8C">
        <w:rPr>
          <w:rFonts w:ascii="Myriad Pro" w:hAnsi="Myriad Pro"/>
          <w:color w:val="000000"/>
          <w:sz w:val="21"/>
          <w:szCs w:val="21"/>
        </w:rPr>
        <w:t xml:space="preserve">Consultants are required to comply with the UN security directives set forth under: </w:t>
      </w:r>
      <w:hyperlink r:id="rId14" w:history="1">
        <w:r w:rsidRPr="00FD4D8C">
          <w:rPr>
            <w:rFonts w:ascii="Myriad Pro" w:hAnsi="Myriad Pro"/>
            <w:color w:val="0000FF"/>
            <w:sz w:val="21"/>
            <w:szCs w:val="21"/>
            <w:u w:val="single"/>
          </w:rPr>
          <w:t>https://dss.un.org/dssweb/</w:t>
        </w:r>
      </w:hyperlink>
      <w:r w:rsidRPr="00FD4D8C">
        <w:rPr>
          <w:rFonts w:ascii="Myriad Pro" w:hAnsi="Myriad Pro"/>
          <w:color w:val="0000FF"/>
          <w:sz w:val="21"/>
          <w:szCs w:val="21"/>
          <w:u w:val="single"/>
        </w:rPr>
        <w:t xml:space="preserve"> </w:t>
      </w:r>
    </w:p>
    <w:p w14:paraId="4B4B334A" w14:textId="77777777" w:rsidR="00D81987" w:rsidRPr="00FD4D8C" w:rsidRDefault="00D81987" w:rsidP="00D81987">
      <w:pPr>
        <w:pStyle w:val="ListParagraph"/>
        <w:numPr>
          <w:ilvl w:val="0"/>
          <w:numId w:val="25"/>
        </w:numPr>
        <w:spacing w:after="0" w:line="240" w:lineRule="auto"/>
        <w:ind w:left="630"/>
        <w:contextualSpacing w:val="0"/>
        <w:jc w:val="both"/>
        <w:rPr>
          <w:rFonts w:ascii="Myriad Pro" w:hAnsi="Myriad Pro"/>
          <w:color w:val="000000"/>
          <w:sz w:val="21"/>
          <w:szCs w:val="21"/>
        </w:rPr>
      </w:pPr>
      <w:r w:rsidRPr="00FD4D8C">
        <w:rPr>
          <w:rFonts w:ascii="Myriad Pro" w:hAnsi="Myriad Pro"/>
          <w:color w:val="000000"/>
          <w:sz w:val="21"/>
          <w:szCs w:val="21"/>
        </w:rPr>
        <w:t>All related travel expenses will be covered and will be reimbursed as per UNDP rules and regulations upon submission of an F-10 claim form and supporting documents.</w:t>
      </w:r>
    </w:p>
    <w:p w14:paraId="1EFB6BA9" w14:textId="77777777" w:rsidR="00D81987" w:rsidRDefault="00D81987" w:rsidP="00D81987">
      <w:pPr>
        <w:spacing w:after="0" w:line="240" w:lineRule="auto"/>
        <w:jc w:val="both"/>
        <w:rPr>
          <w:rFonts w:ascii="Myriad Pro" w:hAnsi="Myriad Pro"/>
          <w:b/>
          <w:color w:val="000000"/>
          <w:sz w:val="26"/>
          <w:u w:val="single"/>
        </w:rPr>
      </w:pPr>
    </w:p>
    <w:p w14:paraId="2E5DFAB4" w14:textId="77777777" w:rsidR="00D81987" w:rsidRPr="007D6822" w:rsidRDefault="00D81987" w:rsidP="00D81987">
      <w:pPr>
        <w:spacing w:after="0" w:line="240" w:lineRule="auto"/>
        <w:jc w:val="both"/>
        <w:rPr>
          <w:rFonts w:cstheme="minorHAnsi"/>
          <w:b/>
          <w:sz w:val="28"/>
          <w:szCs w:val="28"/>
          <w:u w:val="single"/>
        </w:rPr>
      </w:pPr>
      <w:r w:rsidRPr="00B2766A">
        <w:rPr>
          <w:rFonts w:ascii="Myriad Pro" w:hAnsi="Myriad Pro"/>
          <w:b/>
          <w:color w:val="000000"/>
          <w:sz w:val="26"/>
          <w:u w:val="single"/>
        </w:rPr>
        <w:t>REQUIRED SKILLS AND EXPERIENCE</w:t>
      </w:r>
    </w:p>
    <w:p w14:paraId="666789BB" w14:textId="77777777" w:rsidR="00D81987" w:rsidRPr="00DF02D9" w:rsidRDefault="00D81987" w:rsidP="00D81987">
      <w:pPr>
        <w:spacing w:after="0" w:line="240" w:lineRule="auto"/>
        <w:rPr>
          <w:rFonts w:cstheme="minorHAnsi"/>
          <w:b/>
          <w:bCs/>
        </w:rPr>
      </w:pPr>
    </w:p>
    <w:p w14:paraId="2D1BA992" w14:textId="77777777" w:rsidR="00D81987" w:rsidRDefault="00D81987" w:rsidP="00D81987">
      <w:pPr>
        <w:pStyle w:val="ListParagraph"/>
        <w:numPr>
          <w:ilvl w:val="0"/>
          <w:numId w:val="29"/>
        </w:numPr>
        <w:spacing w:after="0" w:line="240" w:lineRule="auto"/>
        <w:ind w:left="360"/>
        <w:jc w:val="both"/>
        <w:rPr>
          <w:rFonts w:ascii="Myriad Pro" w:hAnsi="Myriad Pro"/>
          <w:b/>
          <w:bCs/>
          <w:sz w:val="26"/>
          <w:szCs w:val="26"/>
        </w:rPr>
      </w:pPr>
      <w:r w:rsidRPr="00786266">
        <w:rPr>
          <w:rFonts w:ascii="Myriad Pro" w:hAnsi="Myriad Pro"/>
          <w:b/>
          <w:bCs/>
          <w:sz w:val="26"/>
          <w:szCs w:val="26"/>
        </w:rPr>
        <w:t xml:space="preserve"> TE Team Composition and Required Qualifications</w:t>
      </w:r>
    </w:p>
    <w:p w14:paraId="19450954" w14:textId="77777777" w:rsidR="00D81987" w:rsidRPr="00DF02D9" w:rsidRDefault="00D81987" w:rsidP="00D81987">
      <w:pPr>
        <w:spacing w:after="0" w:line="240" w:lineRule="auto"/>
        <w:jc w:val="both"/>
        <w:rPr>
          <w:rFonts w:cstheme="minorHAnsi"/>
        </w:rPr>
      </w:pPr>
    </w:p>
    <w:p w14:paraId="6BAB44E3" w14:textId="3871EF66" w:rsidR="001C7E25" w:rsidRPr="001C7E25" w:rsidRDefault="00085864" w:rsidP="001C7E25">
      <w:pPr>
        <w:jc w:val="both"/>
        <w:rPr>
          <w:ins w:id="17" w:author="Snezana Ostojic Paunovic" w:date="2022-02-10T15:43:00Z"/>
          <w:rFonts w:ascii="Myriad Pro" w:hAnsi="Myriad Pro"/>
          <w:color w:val="000000"/>
          <w:sz w:val="21"/>
          <w:szCs w:val="21"/>
        </w:rPr>
      </w:pPr>
      <w:r w:rsidRPr="00085864">
        <w:rPr>
          <w:rFonts w:ascii="Myriad Pro" w:hAnsi="Myriad Pro"/>
          <w:color w:val="000000"/>
          <w:sz w:val="21"/>
          <w:szCs w:val="21"/>
        </w:rPr>
        <w:t xml:space="preserve">The principal responsibility for </w:t>
      </w:r>
      <w:r w:rsidR="00E0494A" w:rsidRPr="00085864">
        <w:rPr>
          <w:rFonts w:ascii="Myriad Pro" w:hAnsi="Myriad Pro"/>
          <w:color w:val="000000"/>
          <w:sz w:val="21"/>
          <w:szCs w:val="21"/>
        </w:rPr>
        <w:t>managing TE</w:t>
      </w:r>
      <w:r w:rsidRPr="00085864">
        <w:rPr>
          <w:rFonts w:ascii="Myriad Pro" w:hAnsi="Myriad Pro"/>
          <w:color w:val="000000"/>
          <w:sz w:val="21"/>
          <w:szCs w:val="21"/>
        </w:rPr>
        <w:t xml:space="preserve"> resides with the UNDP Country Office. The UNDP CO Serbia will contract the consultants. </w:t>
      </w:r>
      <w:r w:rsidR="00D81987" w:rsidRPr="00085864">
        <w:rPr>
          <w:rFonts w:ascii="Myriad Pro" w:hAnsi="Myriad Pro"/>
          <w:color w:val="000000"/>
          <w:sz w:val="21"/>
          <w:szCs w:val="21"/>
        </w:rPr>
        <w:t>A team of two independent evaluators</w:t>
      </w:r>
      <w:r w:rsidR="00D81987" w:rsidRPr="00085864">
        <w:rPr>
          <w:sz w:val="21"/>
          <w:szCs w:val="21"/>
        </w:rPr>
        <w:t xml:space="preserve"> </w:t>
      </w:r>
      <w:r w:rsidR="00D81987" w:rsidRPr="00085864">
        <w:rPr>
          <w:rFonts w:ascii="Myriad Pro" w:hAnsi="Myriad Pro"/>
          <w:color w:val="000000"/>
          <w:sz w:val="21"/>
          <w:szCs w:val="21"/>
        </w:rPr>
        <w:t>will conduct the TE –</w:t>
      </w:r>
      <w:r w:rsidR="00D81987" w:rsidRPr="00085864">
        <w:rPr>
          <w:sz w:val="21"/>
          <w:szCs w:val="21"/>
        </w:rPr>
        <w:t xml:space="preserve"> </w:t>
      </w:r>
      <w:r w:rsidR="00D81987" w:rsidRPr="00085864">
        <w:rPr>
          <w:rFonts w:ascii="Myriad Pro" w:hAnsi="Myriad Pro"/>
          <w:color w:val="000000"/>
          <w:sz w:val="21"/>
          <w:szCs w:val="21"/>
        </w:rPr>
        <w:t>one team leader</w:t>
      </w:r>
      <w:r w:rsidRPr="00085864">
        <w:rPr>
          <w:rFonts w:ascii="Myriad Pro" w:hAnsi="Myriad Pro"/>
          <w:color w:val="000000"/>
          <w:sz w:val="21"/>
          <w:szCs w:val="21"/>
        </w:rPr>
        <w:t xml:space="preserve"> -</w:t>
      </w:r>
      <w:r w:rsidR="00870483" w:rsidRPr="00085864">
        <w:rPr>
          <w:rFonts w:ascii="Myriad Pro" w:hAnsi="Myriad Pro"/>
          <w:color w:val="000000"/>
          <w:sz w:val="21"/>
          <w:szCs w:val="21"/>
        </w:rPr>
        <w:t xml:space="preserve"> Evaluator, </w:t>
      </w:r>
      <w:r w:rsidR="00D81987" w:rsidRPr="00085864">
        <w:rPr>
          <w:rFonts w:ascii="Myriad Pro" w:hAnsi="Myriad Pro"/>
          <w:color w:val="000000"/>
          <w:sz w:val="21"/>
          <w:szCs w:val="21"/>
        </w:rPr>
        <w:t xml:space="preserve">and one </w:t>
      </w:r>
      <w:r w:rsidR="00870483" w:rsidRPr="00085864">
        <w:rPr>
          <w:rFonts w:ascii="Myriad Pro" w:hAnsi="Myriad Pro"/>
          <w:color w:val="000000"/>
          <w:sz w:val="21"/>
          <w:szCs w:val="21"/>
        </w:rPr>
        <w:t>national consultant</w:t>
      </w:r>
      <w:bookmarkStart w:id="18" w:name="_Hlk95400039"/>
      <w:r w:rsidR="00870483" w:rsidRPr="00085864">
        <w:rPr>
          <w:rFonts w:ascii="Myriad Pro" w:hAnsi="Myriad Pro"/>
          <w:color w:val="000000"/>
          <w:sz w:val="21"/>
          <w:szCs w:val="21"/>
        </w:rPr>
        <w:t xml:space="preserve">. </w:t>
      </w:r>
      <w:r w:rsidR="00D81987" w:rsidRPr="00085864">
        <w:rPr>
          <w:rFonts w:ascii="Myriad Pro" w:hAnsi="Myriad Pro"/>
          <w:color w:val="000000"/>
          <w:sz w:val="21"/>
          <w:szCs w:val="21"/>
        </w:rPr>
        <w:t xml:space="preserve"> </w:t>
      </w:r>
    </w:p>
    <w:p w14:paraId="05169B4F" w14:textId="3BEFA625" w:rsidR="001C7E25" w:rsidRPr="001C7E25" w:rsidRDefault="001C7E25" w:rsidP="001C7E25">
      <w:pPr>
        <w:jc w:val="both"/>
        <w:rPr>
          <w:rFonts w:ascii="Myriad Pro" w:hAnsi="Myriad Pro"/>
          <w:color w:val="000000"/>
          <w:sz w:val="21"/>
          <w:szCs w:val="21"/>
        </w:rPr>
      </w:pPr>
      <w:r w:rsidRPr="001C7E25">
        <w:rPr>
          <w:rFonts w:ascii="Myriad Pro" w:hAnsi="Myriad Pro"/>
          <w:color w:val="000000"/>
          <w:sz w:val="21"/>
          <w:szCs w:val="21"/>
        </w:rPr>
        <w:lastRenderedPageBreak/>
        <w:t>The team leader</w:t>
      </w:r>
      <w:r>
        <w:rPr>
          <w:rFonts w:ascii="Myriad Pro" w:hAnsi="Myriad Pro"/>
          <w:color w:val="000000"/>
          <w:sz w:val="21"/>
          <w:szCs w:val="21"/>
        </w:rPr>
        <w:t>- Evaluator</w:t>
      </w:r>
      <w:r w:rsidRPr="001C7E25">
        <w:rPr>
          <w:rFonts w:ascii="Myriad Pro" w:hAnsi="Myriad Pro"/>
          <w:color w:val="000000"/>
          <w:sz w:val="21"/>
          <w:szCs w:val="21"/>
        </w:rPr>
        <w:t xml:space="preserve"> will be responsible for the overall design and writing of the TE report and accompanying annexes. The national expert will support the organization on the interviews with key stakeholders and project beneficiaries; assess emerging trends with respect to regulatory frameworks, capacity building, work with the Project Team in developing the TE itinerary</w:t>
      </w:r>
      <w:r>
        <w:rPr>
          <w:rFonts w:ascii="Myriad Pro" w:hAnsi="Myriad Pro"/>
          <w:color w:val="000000"/>
          <w:sz w:val="21"/>
          <w:szCs w:val="21"/>
        </w:rPr>
        <w:t>.</w:t>
      </w:r>
    </w:p>
    <w:bookmarkEnd w:id="18"/>
    <w:p w14:paraId="3AB83072" w14:textId="77777777" w:rsidR="00D81987" w:rsidRPr="00047EDE" w:rsidRDefault="00D81987" w:rsidP="00D81987">
      <w:pPr>
        <w:jc w:val="both"/>
        <w:rPr>
          <w:rFonts w:ascii="Myriad Pro" w:hAnsi="Myriad Pro"/>
          <w:color w:val="000000"/>
          <w:sz w:val="21"/>
          <w:szCs w:val="21"/>
        </w:rPr>
      </w:pPr>
      <w:r w:rsidRPr="00047EDE">
        <w:rPr>
          <w:rFonts w:ascii="Myriad Pro" w:hAnsi="Myriad Pro"/>
          <w:color w:val="000000"/>
          <w:sz w:val="21"/>
          <w:szCs w:val="21"/>
        </w:rPr>
        <w:t>The evaluator(s) cannot have participated in the project preparation, formulation and/or implementation (including the writing of the project document), must not have conducted this project’s Mid-Term Review and should not have a conflict of interest with the project’s related activities.</w:t>
      </w:r>
    </w:p>
    <w:p w14:paraId="74D22840" w14:textId="77777777" w:rsidR="00085864" w:rsidRPr="00085864" w:rsidRDefault="00085864" w:rsidP="00085864">
      <w:pPr>
        <w:spacing w:after="0"/>
        <w:jc w:val="both"/>
        <w:rPr>
          <w:rFonts w:ascii="Myriad Pro" w:hAnsi="Myriad Pro"/>
          <w:color w:val="000000"/>
          <w:sz w:val="21"/>
          <w:szCs w:val="21"/>
          <w:u w:val="single"/>
        </w:rPr>
      </w:pPr>
      <w:r w:rsidRPr="00085864">
        <w:rPr>
          <w:rFonts w:ascii="Myriad Pro" w:hAnsi="Myriad Pro"/>
          <w:color w:val="000000"/>
          <w:sz w:val="21"/>
          <w:szCs w:val="21"/>
          <w:u w:val="single"/>
        </w:rPr>
        <w:t>Skills and Competencies</w:t>
      </w:r>
    </w:p>
    <w:p w14:paraId="3D5F126A" w14:textId="77777777" w:rsidR="00085864" w:rsidRPr="00085864" w:rsidRDefault="00085864" w:rsidP="00085864">
      <w:pPr>
        <w:spacing w:after="0"/>
        <w:jc w:val="both"/>
        <w:rPr>
          <w:rFonts w:ascii="Myriad Pro" w:hAnsi="Myriad Pro"/>
          <w:color w:val="000000"/>
          <w:sz w:val="21"/>
          <w:szCs w:val="21"/>
        </w:rPr>
      </w:pPr>
      <w:r w:rsidRPr="00085864">
        <w:rPr>
          <w:rFonts w:ascii="Myriad Pro" w:hAnsi="Myriad Pro"/>
          <w:color w:val="000000"/>
          <w:sz w:val="21"/>
          <w:szCs w:val="21"/>
        </w:rPr>
        <w:t>•</w:t>
      </w:r>
      <w:r w:rsidRPr="00085864">
        <w:rPr>
          <w:rFonts w:ascii="Myriad Pro" w:hAnsi="Myriad Pro"/>
          <w:color w:val="000000"/>
          <w:sz w:val="21"/>
          <w:szCs w:val="21"/>
        </w:rPr>
        <w:tab/>
        <w:t xml:space="preserve">Excellent analytical skills </w:t>
      </w:r>
    </w:p>
    <w:p w14:paraId="03524D65" w14:textId="77777777" w:rsidR="00085864" w:rsidRPr="00085864" w:rsidRDefault="00085864" w:rsidP="00085864">
      <w:pPr>
        <w:spacing w:after="0"/>
        <w:jc w:val="both"/>
        <w:rPr>
          <w:rFonts w:ascii="Myriad Pro" w:hAnsi="Myriad Pro"/>
          <w:color w:val="000000"/>
          <w:sz w:val="21"/>
          <w:szCs w:val="21"/>
        </w:rPr>
      </w:pPr>
      <w:r w:rsidRPr="00085864">
        <w:rPr>
          <w:rFonts w:ascii="Myriad Pro" w:hAnsi="Myriad Pro"/>
          <w:color w:val="000000"/>
          <w:sz w:val="21"/>
          <w:szCs w:val="21"/>
        </w:rPr>
        <w:t>•</w:t>
      </w:r>
      <w:r w:rsidRPr="00085864">
        <w:rPr>
          <w:rFonts w:ascii="Myriad Pro" w:hAnsi="Myriad Pro"/>
          <w:color w:val="000000"/>
          <w:sz w:val="21"/>
          <w:szCs w:val="21"/>
        </w:rPr>
        <w:tab/>
        <w:t>Displays ability to synthesize research and reach empirically based conclusions on related subject</w:t>
      </w:r>
    </w:p>
    <w:p w14:paraId="076FC9DA" w14:textId="77777777" w:rsidR="00085864" w:rsidRPr="00085864" w:rsidRDefault="00085864" w:rsidP="00085864">
      <w:pPr>
        <w:spacing w:after="0"/>
        <w:jc w:val="both"/>
        <w:rPr>
          <w:rFonts w:ascii="Myriad Pro" w:hAnsi="Myriad Pro"/>
          <w:color w:val="000000"/>
          <w:sz w:val="21"/>
          <w:szCs w:val="21"/>
        </w:rPr>
      </w:pPr>
      <w:r w:rsidRPr="00085864">
        <w:rPr>
          <w:rFonts w:ascii="Myriad Pro" w:hAnsi="Myriad Pro"/>
          <w:color w:val="000000"/>
          <w:sz w:val="21"/>
          <w:szCs w:val="21"/>
        </w:rPr>
        <w:t>•</w:t>
      </w:r>
      <w:r w:rsidRPr="00085864">
        <w:rPr>
          <w:rFonts w:ascii="Myriad Pro" w:hAnsi="Myriad Pro"/>
          <w:color w:val="000000"/>
          <w:sz w:val="21"/>
          <w:szCs w:val="21"/>
        </w:rPr>
        <w:tab/>
        <w:t xml:space="preserve">Strong writing skills </w:t>
      </w:r>
    </w:p>
    <w:p w14:paraId="669F5F7A" w14:textId="77777777" w:rsidR="00085864" w:rsidRPr="00085864" w:rsidRDefault="00085864" w:rsidP="00085864">
      <w:pPr>
        <w:spacing w:after="0"/>
        <w:jc w:val="both"/>
        <w:rPr>
          <w:rFonts w:ascii="Myriad Pro" w:hAnsi="Myriad Pro"/>
          <w:color w:val="000000"/>
          <w:sz w:val="21"/>
          <w:szCs w:val="21"/>
        </w:rPr>
      </w:pPr>
      <w:r w:rsidRPr="00085864">
        <w:rPr>
          <w:rFonts w:ascii="Myriad Pro" w:hAnsi="Myriad Pro"/>
          <w:color w:val="000000"/>
          <w:sz w:val="21"/>
          <w:szCs w:val="21"/>
        </w:rPr>
        <w:t>•</w:t>
      </w:r>
      <w:r w:rsidRPr="00085864">
        <w:rPr>
          <w:rFonts w:ascii="Myriad Pro" w:hAnsi="Myriad Pro"/>
          <w:color w:val="000000"/>
          <w:sz w:val="21"/>
          <w:szCs w:val="21"/>
        </w:rPr>
        <w:tab/>
        <w:t>Proven capacity to produce reports</w:t>
      </w:r>
    </w:p>
    <w:p w14:paraId="0B1EAD65" w14:textId="77777777" w:rsidR="00085864" w:rsidRPr="00085864" w:rsidRDefault="00085864" w:rsidP="00085864">
      <w:pPr>
        <w:spacing w:after="0"/>
        <w:jc w:val="both"/>
        <w:rPr>
          <w:rFonts w:ascii="Myriad Pro" w:hAnsi="Myriad Pro"/>
          <w:color w:val="000000"/>
          <w:sz w:val="21"/>
          <w:szCs w:val="21"/>
        </w:rPr>
      </w:pPr>
      <w:r w:rsidRPr="00085864">
        <w:rPr>
          <w:rFonts w:ascii="Myriad Pro" w:hAnsi="Myriad Pro"/>
          <w:color w:val="000000"/>
          <w:sz w:val="21"/>
          <w:szCs w:val="21"/>
        </w:rPr>
        <w:t>•</w:t>
      </w:r>
      <w:r w:rsidRPr="00085864">
        <w:rPr>
          <w:rFonts w:ascii="Myriad Pro" w:hAnsi="Myriad Pro"/>
          <w:color w:val="000000"/>
          <w:sz w:val="21"/>
          <w:szCs w:val="21"/>
        </w:rPr>
        <w:tab/>
        <w:t xml:space="preserve">Displays capacity to provide experienced advice on best practices </w:t>
      </w:r>
    </w:p>
    <w:p w14:paraId="32EEBD54" w14:textId="77777777" w:rsidR="00085864" w:rsidRPr="00085864" w:rsidRDefault="00085864" w:rsidP="00085864">
      <w:pPr>
        <w:spacing w:after="0"/>
        <w:jc w:val="both"/>
        <w:rPr>
          <w:rFonts w:ascii="Myriad Pro" w:hAnsi="Myriad Pro"/>
          <w:color w:val="000000"/>
          <w:sz w:val="21"/>
          <w:szCs w:val="21"/>
        </w:rPr>
      </w:pPr>
      <w:r w:rsidRPr="00085864">
        <w:rPr>
          <w:rFonts w:ascii="Myriad Pro" w:hAnsi="Myriad Pro"/>
          <w:color w:val="000000"/>
          <w:sz w:val="21"/>
          <w:szCs w:val="21"/>
        </w:rPr>
        <w:t>•</w:t>
      </w:r>
      <w:r w:rsidRPr="00085864">
        <w:rPr>
          <w:rFonts w:ascii="Myriad Pro" w:hAnsi="Myriad Pro"/>
          <w:color w:val="000000"/>
          <w:sz w:val="21"/>
          <w:szCs w:val="21"/>
        </w:rPr>
        <w:tab/>
        <w:t>Possesses knowledge of inter-disciplinary development issues</w:t>
      </w:r>
    </w:p>
    <w:p w14:paraId="0BE21DDB" w14:textId="77777777" w:rsidR="00085864" w:rsidRPr="00085864" w:rsidRDefault="00085864" w:rsidP="00085864">
      <w:pPr>
        <w:spacing w:after="0"/>
        <w:jc w:val="both"/>
        <w:rPr>
          <w:rFonts w:ascii="Myriad Pro" w:hAnsi="Myriad Pro"/>
          <w:color w:val="000000"/>
          <w:sz w:val="21"/>
          <w:szCs w:val="21"/>
        </w:rPr>
      </w:pPr>
      <w:r w:rsidRPr="00085864">
        <w:rPr>
          <w:rFonts w:ascii="Myriad Pro" w:hAnsi="Myriad Pro"/>
          <w:color w:val="000000"/>
          <w:sz w:val="21"/>
          <w:szCs w:val="21"/>
        </w:rPr>
        <w:t>•</w:t>
      </w:r>
      <w:r w:rsidRPr="00085864">
        <w:rPr>
          <w:rFonts w:ascii="Myriad Pro" w:hAnsi="Myriad Pro"/>
          <w:color w:val="000000"/>
          <w:sz w:val="21"/>
          <w:szCs w:val="21"/>
        </w:rPr>
        <w:tab/>
        <w:t>Focuses on result for the client and responds positively to feedback</w:t>
      </w:r>
    </w:p>
    <w:p w14:paraId="7CA001F8" w14:textId="77777777" w:rsidR="00085864" w:rsidRPr="00085864" w:rsidRDefault="00085864" w:rsidP="00085864">
      <w:pPr>
        <w:spacing w:after="0"/>
        <w:jc w:val="both"/>
        <w:rPr>
          <w:rFonts w:ascii="Myriad Pro" w:hAnsi="Myriad Pro"/>
          <w:color w:val="000000"/>
          <w:sz w:val="21"/>
          <w:szCs w:val="21"/>
        </w:rPr>
      </w:pPr>
      <w:r w:rsidRPr="00085864">
        <w:rPr>
          <w:rFonts w:ascii="Myriad Pro" w:hAnsi="Myriad Pro"/>
          <w:color w:val="000000"/>
          <w:sz w:val="21"/>
          <w:szCs w:val="21"/>
        </w:rPr>
        <w:t>•</w:t>
      </w:r>
      <w:r w:rsidRPr="00085864">
        <w:rPr>
          <w:rFonts w:ascii="Myriad Pro" w:hAnsi="Myriad Pro"/>
          <w:color w:val="000000"/>
          <w:sz w:val="21"/>
          <w:szCs w:val="21"/>
        </w:rPr>
        <w:tab/>
        <w:t>Good application of Results-Based Management</w:t>
      </w:r>
    </w:p>
    <w:p w14:paraId="217875C4" w14:textId="77777777" w:rsidR="00085864" w:rsidRPr="00085864" w:rsidRDefault="00085864" w:rsidP="00085864">
      <w:pPr>
        <w:spacing w:after="0"/>
        <w:jc w:val="both"/>
        <w:rPr>
          <w:rFonts w:ascii="Myriad Pro" w:hAnsi="Myriad Pro"/>
          <w:color w:val="000000"/>
          <w:sz w:val="21"/>
          <w:szCs w:val="21"/>
        </w:rPr>
      </w:pPr>
      <w:r w:rsidRPr="00085864">
        <w:rPr>
          <w:rFonts w:ascii="Myriad Pro" w:hAnsi="Myriad Pro"/>
          <w:color w:val="000000"/>
          <w:sz w:val="21"/>
          <w:szCs w:val="21"/>
        </w:rPr>
        <w:t>•</w:t>
      </w:r>
      <w:r w:rsidRPr="00085864">
        <w:rPr>
          <w:rFonts w:ascii="Myriad Pro" w:hAnsi="Myriad Pro"/>
          <w:color w:val="000000"/>
          <w:sz w:val="21"/>
          <w:szCs w:val="21"/>
        </w:rPr>
        <w:tab/>
        <w:t xml:space="preserve">Good communication, </w:t>
      </w:r>
      <w:proofErr w:type="gramStart"/>
      <w:r w:rsidRPr="00085864">
        <w:rPr>
          <w:rFonts w:ascii="Myriad Pro" w:hAnsi="Myriad Pro"/>
          <w:color w:val="000000"/>
          <w:sz w:val="21"/>
          <w:szCs w:val="21"/>
        </w:rPr>
        <w:t>coordination</w:t>
      </w:r>
      <w:proofErr w:type="gramEnd"/>
      <w:r w:rsidRPr="00085864">
        <w:rPr>
          <w:rFonts w:ascii="Myriad Pro" w:hAnsi="Myriad Pro"/>
          <w:color w:val="000000"/>
          <w:sz w:val="21"/>
          <w:szCs w:val="21"/>
        </w:rPr>
        <w:t xml:space="preserve"> and facilitation skills</w:t>
      </w:r>
    </w:p>
    <w:p w14:paraId="254A9E9F" w14:textId="77777777" w:rsidR="00085864" w:rsidRPr="00085864" w:rsidRDefault="00085864" w:rsidP="00085864">
      <w:pPr>
        <w:spacing w:after="0"/>
        <w:jc w:val="both"/>
        <w:rPr>
          <w:rFonts w:ascii="Myriad Pro" w:hAnsi="Myriad Pro"/>
          <w:color w:val="000000"/>
          <w:sz w:val="21"/>
          <w:szCs w:val="21"/>
        </w:rPr>
      </w:pPr>
      <w:r w:rsidRPr="00085864">
        <w:rPr>
          <w:rFonts w:ascii="Myriad Pro" w:hAnsi="Myriad Pro"/>
          <w:color w:val="000000"/>
          <w:sz w:val="21"/>
          <w:szCs w:val="21"/>
        </w:rPr>
        <w:t>•</w:t>
      </w:r>
      <w:r w:rsidRPr="00085864">
        <w:rPr>
          <w:rFonts w:ascii="Myriad Pro" w:hAnsi="Myriad Pro"/>
          <w:color w:val="000000"/>
          <w:sz w:val="21"/>
          <w:szCs w:val="21"/>
        </w:rPr>
        <w:tab/>
        <w:t>Consistently ensures timeliness and quality of work</w:t>
      </w:r>
    </w:p>
    <w:p w14:paraId="3AB3F900" w14:textId="77777777" w:rsidR="00085864" w:rsidRPr="00085864" w:rsidRDefault="00085864" w:rsidP="00085864">
      <w:pPr>
        <w:spacing w:after="0"/>
        <w:jc w:val="both"/>
        <w:rPr>
          <w:rFonts w:ascii="Myriad Pro" w:hAnsi="Myriad Pro"/>
          <w:color w:val="000000"/>
          <w:sz w:val="21"/>
          <w:szCs w:val="21"/>
        </w:rPr>
      </w:pPr>
      <w:r w:rsidRPr="00085864">
        <w:rPr>
          <w:rFonts w:ascii="Myriad Pro" w:hAnsi="Myriad Pro"/>
          <w:color w:val="000000"/>
          <w:sz w:val="21"/>
          <w:szCs w:val="21"/>
        </w:rPr>
        <w:t>•</w:t>
      </w:r>
      <w:r w:rsidRPr="00085864">
        <w:rPr>
          <w:rFonts w:ascii="Myriad Pro" w:hAnsi="Myriad Pro"/>
          <w:color w:val="000000"/>
          <w:sz w:val="21"/>
          <w:szCs w:val="21"/>
        </w:rPr>
        <w:tab/>
        <w:t xml:space="preserve">Displays cultural, gender, religion, race, nationality and age sensitivity and adaptability </w:t>
      </w:r>
    </w:p>
    <w:p w14:paraId="781CB59F" w14:textId="77777777" w:rsidR="00085864" w:rsidRDefault="00085864" w:rsidP="00085864">
      <w:pPr>
        <w:spacing w:after="0"/>
        <w:jc w:val="both"/>
        <w:rPr>
          <w:rFonts w:ascii="Myriad Pro" w:hAnsi="Myriad Pro"/>
          <w:color w:val="000000"/>
          <w:sz w:val="21"/>
          <w:szCs w:val="21"/>
        </w:rPr>
      </w:pPr>
      <w:r w:rsidRPr="00085864">
        <w:rPr>
          <w:rFonts w:ascii="Myriad Pro" w:hAnsi="Myriad Pro"/>
          <w:color w:val="000000"/>
          <w:sz w:val="21"/>
          <w:szCs w:val="21"/>
        </w:rPr>
        <w:t>•</w:t>
      </w:r>
      <w:r w:rsidRPr="00085864">
        <w:rPr>
          <w:rFonts w:ascii="Myriad Pro" w:hAnsi="Myriad Pro"/>
          <w:color w:val="000000"/>
          <w:sz w:val="21"/>
          <w:szCs w:val="21"/>
        </w:rPr>
        <w:tab/>
        <w:t>Demonstrates integrity by modeling ethical standards</w:t>
      </w:r>
    </w:p>
    <w:p w14:paraId="7B546AC9" w14:textId="77777777" w:rsidR="00085864" w:rsidRDefault="00085864" w:rsidP="00085864">
      <w:pPr>
        <w:spacing w:after="0"/>
        <w:jc w:val="both"/>
        <w:rPr>
          <w:rFonts w:ascii="Myriad Pro" w:hAnsi="Myriad Pro"/>
          <w:color w:val="000000"/>
          <w:sz w:val="21"/>
          <w:szCs w:val="21"/>
        </w:rPr>
      </w:pPr>
    </w:p>
    <w:p w14:paraId="4B19A252" w14:textId="00709D6F" w:rsidR="00D81987" w:rsidRPr="00047EDE" w:rsidRDefault="00D81987" w:rsidP="00085864">
      <w:pPr>
        <w:spacing w:after="0"/>
        <w:jc w:val="both"/>
        <w:rPr>
          <w:rFonts w:ascii="Myriad Pro" w:hAnsi="Myriad Pro"/>
          <w:iCs/>
          <w:color w:val="000000"/>
          <w:sz w:val="21"/>
          <w:szCs w:val="21"/>
          <w:u w:val="single"/>
        </w:rPr>
      </w:pPr>
      <w:r w:rsidRPr="00047EDE">
        <w:rPr>
          <w:rFonts w:ascii="Myriad Pro" w:hAnsi="Myriad Pro"/>
          <w:iCs/>
          <w:color w:val="000000"/>
          <w:sz w:val="21"/>
          <w:szCs w:val="21"/>
          <w:u w:val="single"/>
        </w:rPr>
        <w:t>Education</w:t>
      </w:r>
    </w:p>
    <w:p w14:paraId="7AAFC82F" w14:textId="5FCC5333" w:rsidR="00085864" w:rsidRPr="00085864" w:rsidRDefault="00D81987" w:rsidP="00085864">
      <w:pPr>
        <w:pStyle w:val="ListParagraph"/>
        <w:numPr>
          <w:ilvl w:val="0"/>
          <w:numId w:val="2"/>
        </w:numPr>
        <w:spacing w:after="0"/>
        <w:rPr>
          <w:rFonts w:ascii="Myriad Pro" w:hAnsi="Myriad Pro"/>
          <w:color w:val="000000"/>
          <w:sz w:val="21"/>
          <w:szCs w:val="21"/>
        </w:rPr>
      </w:pPr>
      <w:r w:rsidRPr="00047EDE">
        <w:rPr>
          <w:rFonts w:ascii="Myriad Pro" w:hAnsi="Myriad Pro"/>
          <w:color w:val="000000"/>
          <w:sz w:val="21"/>
          <w:szCs w:val="21"/>
        </w:rPr>
        <w:t xml:space="preserve">Master’s degree </w:t>
      </w:r>
      <w:r w:rsidR="00085864" w:rsidRPr="00085864">
        <w:rPr>
          <w:rFonts w:ascii="Myriad Pro" w:hAnsi="Myriad Pro"/>
          <w:color w:val="000000"/>
          <w:sz w:val="21"/>
          <w:szCs w:val="21"/>
        </w:rPr>
        <w:t>in the project related field (mechanical/ electrical/ agriculture/ forestry/ environment engineering or economy</w:t>
      </w:r>
      <w:proofErr w:type="gramStart"/>
      <w:r w:rsidR="00085864" w:rsidRPr="00085864">
        <w:rPr>
          <w:rFonts w:ascii="Myriad Pro" w:hAnsi="Myriad Pro"/>
          <w:color w:val="000000"/>
          <w:sz w:val="21"/>
          <w:szCs w:val="21"/>
        </w:rPr>
        <w:t>)</w:t>
      </w:r>
      <w:r w:rsidR="002B19DF">
        <w:rPr>
          <w:rFonts w:ascii="Myriad Pro" w:hAnsi="Myriad Pro"/>
          <w:color w:val="000000"/>
          <w:sz w:val="21"/>
          <w:szCs w:val="21"/>
        </w:rPr>
        <w:t>;</w:t>
      </w:r>
      <w:proofErr w:type="gramEnd"/>
    </w:p>
    <w:p w14:paraId="71F906B9" w14:textId="312BFC0A" w:rsidR="00D81987" w:rsidRPr="002B19DF" w:rsidRDefault="00085864" w:rsidP="00192085">
      <w:pPr>
        <w:pStyle w:val="ListParagraph"/>
        <w:numPr>
          <w:ilvl w:val="0"/>
          <w:numId w:val="2"/>
        </w:numPr>
        <w:spacing w:after="0"/>
        <w:rPr>
          <w:sz w:val="21"/>
          <w:szCs w:val="21"/>
        </w:rPr>
      </w:pPr>
      <w:r w:rsidRPr="002B19DF">
        <w:rPr>
          <w:rFonts w:ascii="Myriad Pro" w:hAnsi="Myriad Pro"/>
          <w:color w:val="000000"/>
          <w:sz w:val="21"/>
          <w:szCs w:val="21"/>
        </w:rPr>
        <w:t xml:space="preserve">Knowledge of the UNFCCC and Paris </w:t>
      </w:r>
      <w:proofErr w:type="gramStart"/>
      <w:r w:rsidRPr="002B19DF">
        <w:rPr>
          <w:rFonts w:ascii="Myriad Pro" w:hAnsi="Myriad Pro"/>
          <w:color w:val="000000"/>
          <w:sz w:val="21"/>
          <w:szCs w:val="21"/>
        </w:rPr>
        <w:t>Agreement</w:t>
      </w:r>
      <w:r w:rsidR="002B19DF">
        <w:rPr>
          <w:rFonts w:ascii="Myriad Pro" w:hAnsi="Myriad Pro"/>
          <w:color w:val="000000"/>
          <w:sz w:val="21"/>
          <w:szCs w:val="21"/>
        </w:rPr>
        <w:t>;</w:t>
      </w:r>
      <w:proofErr w:type="gramEnd"/>
    </w:p>
    <w:p w14:paraId="7983E801" w14:textId="77777777" w:rsidR="00D81987" w:rsidRPr="00047EDE" w:rsidRDefault="00D81987" w:rsidP="00D81987">
      <w:pPr>
        <w:spacing w:after="0"/>
        <w:jc w:val="both"/>
        <w:rPr>
          <w:rFonts w:ascii="Myriad Pro" w:hAnsi="Myriad Pro"/>
          <w:iCs/>
          <w:color w:val="000000"/>
          <w:sz w:val="21"/>
          <w:szCs w:val="21"/>
          <w:u w:val="single"/>
        </w:rPr>
      </w:pPr>
      <w:r w:rsidRPr="00047EDE">
        <w:rPr>
          <w:rFonts w:ascii="Myriad Pro" w:hAnsi="Myriad Pro"/>
          <w:iCs/>
          <w:color w:val="000000"/>
          <w:sz w:val="21"/>
          <w:szCs w:val="21"/>
          <w:u w:val="single"/>
        </w:rPr>
        <w:t>Experience</w:t>
      </w:r>
    </w:p>
    <w:p w14:paraId="6CEFC246" w14:textId="4EF15C63" w:rsidR="00085864" w:rsidRDefault="00085864" w:rsidP="00D81987">
      <w:pPr>
        <w:pStyle w:val="ListParagraph"/>
        <w:numPr>
          <w:ilvl w:val="0"/>
          <w:numId w:val="2"/>
        </w:numPr>
        <w:spacing w:after="0"/>
        <w:rPr>
          <w:rFonts w:ascii="Myriad Pro" w:hAnsi="Myriad Pro"/>
          <w:color w:val="000000"/>
          <w:sz w:val="21"/>
          <w:szCs w:val="21"/>
        </w:rPr>
      </w:pPr>
      <w:r w:rsidRPr="00085864">
        <w:rPr>
          <w:rFonts w:ascii="Myriad Pro" w:hAnsi="Myriad Pro"/>
          <w:color w:val="000000"/>
          <w:sz w:val="21"/>
          <w:szCs w:val="21"/>
        </w:rPr>
        <w:t>Minimum 10 years of professional experience in relevant technical areas, preferably in energy/environmental protection sectors</w:t>
      </w:r>
    </w:p>
    <w:p w14:paraId="546877DB" w14:textId="7335AB0B" w:rsidR="00D81987" w:rsidRPr="00047EDE" w:rsidRDefault="00D81987" w:rsidP="00D81987">
      <w:pPr>
        <w:pStyle w:val="ListParagraph"/>
        <w:numPr>
          <w:ilvl w:val="0"/>
          <w:numId w:val="2"/>
        </w:numPr>
        <w:spacing w:after="0"/>
        <w:rPr>
          <w:rFonts w:ascii="Myriad Pro" w:hAnsi="Myriad Pro"/>
          <w:color w:val="000000"/>
          <w:sz w:val="21"/>
          <w:szCs w:val="21"/>
        </w:rPr>
      </w:pPr>
      <w:r w:rsidRPr="00047EDE">
        <w:rPr>
          <w:rFonts w:ascii="Myriad Pro" w:hAnsi="Myriad Pro"/>
          <w:color w:val="000000"/>
          <w:sz w:val="21"/>
          <w:szCs w:val="21"/>
        </w:rPr>
        <w:t xml:space="preserve">Relevant experience with results-based management evaluation </w:t>
      </w:r>
      <w:proofErr w:type="gramStart"/>
      <w:r w:rsidRPr="00047EDE">
        <w:rPr>
          <w:rFonts w:ascii="Myriad Pro" w:hAnsi="Myriad Pro"/>
          <w:color w:val="000000"/>
          <w:sz w:val="21"/>
          <w:szCs w:val="21"/>
        </w:rPr>
        <w:t>methodologies;</w:t>
      </w:r>
      <w:proofErr w:type="gramEnd"/>
    </w:p>
    <w:p w14:paraId="46CAF263" w14:textId="77777777" w:rsidR="00D81987" w:rsidRPr="00047EDE" w:rsidRDefault="00D81987" w:rsidP="00D81987">
      <w:pPr>
        <w:pStyle w:val="ListParagraph"/>
        <w:numPr>
          <w:ilvl w:val="0"/>
          <w:numId w:val="2"/>
        </w:numPr>
        <w:spacing w:after="0"/>
        <w:rPr>
          <w:rFonts w:ascii="Myriad Pro" w:hAnsi="Myriad Pro"/>
          <w:color w:val="000000"/>
          <w:sz w:val="21"/>
          <w:szCs w:val="21"/>
        </w:rPr>
      </w:pPr>
      <w:r w:rsidRPr="00047EDE">
        <w:rPr>
          <w:rFonts w:ascii="Myriad Pro" w:hAnsi="Myriad Pro"/>
          <w:color w:val="000000"/>
          <w:sz w:val="21"/>
          <w:szCs w:val="21"/>
        </w:rPr>
        <w:t xml:space="preserve">Experience applying SMART indicators and reconstructing or validating baseline </w:t>
      </w:r>
      <w:proofErr w:type="gramStart"/>
      <w:r w:rsidRPr="00047EDE">
        <w:rPr>
          <w:rFonts w:ascii="Myriad Pro" w:hAnsi="Myriad Pro"/>
          <w:color w:val="000000"/>
          <w:sz w:val="21"/>
          <w:szCs w:val="21"/>
        </w:rPr>
        <w:t>scenarios;</w:t>
      </w:r>
      <w:proofErr w:type="gramEnd"/>
    </w:p>
    <w:p w14:paraId="72C19408" w14:textId="45FAE6CC" w:rsidR="00D81987" w:rsidRPr="00047EDE" w:rsidRDefault="00D81987" w:rsidP="00D81987">
      <w:pPr>
        <w:pStyle w:val="ListParagraph"/>
        <w:numPr>
          <w:ilvl w:val="0"/>
          <w:numId w:val="2"/>
        </w:numPr>
        <w:spacing w:after="0"/>
        <w:rPr>
          <w:sz w:val="21"/>
          <w:szCs w:val="21"/>
        </w:rPr>
      </w:pPr>
      <w:r w:rsidRPr="00047EDE">
        <w:rPr>
          <w:rFonts w:ascii="Myriad Pro" w:hAnsi="Myriad Pro"/>
          <w:color w:val="000000"/>
          <w:sz w:val="21"/>
          <w:szCs w:val="21"/>
        </w:rPr>
        <w:t>Competence in adaptive management, as applied to</w:t>
      </w:r>
      <w:r w:rsidRPr="00047EDE">
        <w:rPr>
          <w:sz w:val="21"/>
          <w:szCs w:val="21"/>
        </w:rPr>
        <w:t xml:space="preserve"> </w:t>
      </w:r>
      <w:r w:rsidR="00085864" w:rsidRPr="00085864">
        <w:rPr>
          <w:rFonts w:ascii="Myriad Pro" w:hAnsi="Myriad Pro"/>
          <w:i/>
          <w:color w:val="000000"/>
          <w:sz w:val="21"/>
          <w:szCs w:val="21"/>
        </w:rPr>
        <w:t xml:space="preserve">GEF Climate Change Focal </w:t>
      </w:r>
      <w:proofErr w:type="gramStart"/>
      <w:r w:rsidR="00085864" w:rsidRPr="00085864">
        <w:rPr>
          <w:rFonts w:ascii="Myriad Pro" w:hAnsi="Myriad Pro"/>
          <w:i/>
          <w:color w:val="000000"/>
          <w:sz w:val="21"/>
          <w:szCs w:val="21"/>
        </w:rPr>
        <w:t>Area</w:t>
      </w:r>
      <w:r w:rsidR="00A35C7F">
        <w:rPr>
          <w:rFonts w:ascii="Myriad Pro" w:hAnsi="Myriad Pro"/>
          <w:i/>
          <w:color w:val="000000"/>
          <w:sz w:val="21"/>
          <w:szCs w:val="21"/>
        </w:rPr>
        <w:t>;</w:t>
      </w:r>
      <w:proofErr w:type="gramEnd"/>
    </w:p>
    <w:p w14:paraId="0758EF78" w14:textId="77777777" w:rsidR="00D81987" w:rsidRPr="00047EDE" w:rsidRDefault="00D81987" w:rsidP="00D81987">
      <w:pPr>
        <w:pStyle w:val="ListParagraph"/>
        <w:numPr>
          <w:ilvl w:val="0"/>
          <w:numId w:val="2"/>
        </w:numPr>
        <w:spacing w:after="0"/>
        <w:rPr>
          <w:rFonts w:ascii="Myriad Pro" w:hAnsi="Myriad Pro"/>
          <w:color w:val="000000"/>
          <w:sz w:val="21"/>
          <w:szCs w:val="21"/>
        </w:rPr>
      </w:pPr>
      <w:r w:rsidRPr="00047EDE">
        <w:rPr>
          <w:rFonts w:ascii="Myriad Pro" w:hAnsi="Myriad Pro"/>
          <w:color w:val="000000"/>
          <w:sz w:val="21"/>
          <w:szCs w:val="21"/>
        </w:rPr>
        <w:t xml:space="preserve">Experience in evaluating </w:t>
      </w:r>
      <w:proofErr w:type="gramStart"/>
      <w:r w:rsidRPr="00047EDE">
        <w:rPr>
          <w:rFonts w:ascii="Myriad Pro" w:hAnsi="Myriad Pro"/>
          <w:color w:val="000000"/>
          <w:sz w:val="21"/>
          <w:szCs w:val="21"/>
        </w:rPr>
        <w:t>projects;</w:t>
      </w:r>
      <w:proofErr w:type="gramEnd"/>
    </w:p>
    <w:p w14:paraId="41512554" w14:textId="04C546E9" w:rsidR="00A35C7F" w:rsidRPr="00A35C7F" w:rsidRDefault="00A35C7F" w:rsidP="00A35C7F">
      <w:pPr>
        <w:pStyle w:val="ListParagraph"/>
        <w:numPr>
          <w:ilvl w:val="0"/>
          <w:numId w:val="2"/>
        </w:numPr>
        <w:spacing w:after="0"/>
        <w:rPr>
          <w:rFonts w:ascii="Myriad Pro" w:hAnsi="Myriad Pro"/>
          <w:color w:val="000000"/>
          <w:sz w:val="21"/>
          <w:szCs w:val="21"/>
        </w:rPr>
      </w:pPr>
      <w:r w:rsidRPr="00A35C7F">
        <w:rPr>
          <w:rFonts w:ascii="Myriad Pro" w:hAnsi="Myriad Pro"/>
          <w:color w:val="000000"/>
          <w:sz w:val="21"/>
          <w:szCs w:val="21"/>
        </w:rPr>
        <w:t>Track record of professional international experience in project development/ management/ monitoring/ evaluation in the climate change field</w:t>
      </w:r>
    </w:p>
    <w:p w14:paraId="07D69C86" w14:textId="209F6414" w:rsidR="00A35C7F" w:rsidRPr="00A35C7F" w:rsidRDefault="00A35C7F" w:rsidP="00A35C7F">
      <w:pPr>
        <w:pStyle w:val="ListParagraph"/>
        <w:numPr>
          <w:ilvl w:val="0"/>
          <w:numId w:val="2"/>
        </w:numPr>
        <w:spacing w:after="0"/>
        <w:rPr>
          <w:rFonts w:ascii="Myriad Pro" w:hAnsi="Myriad Pro"/>
          <w:color w:val="000000"/>
          <w:sz w:val="21"/>
          <w:szCs w:val="21"/>
        </w:rPr>
      </w:pPr>
      <w:r w:rsidRPr="00A35C7F">
        <w:rPr>
          <w:rFonts w:ascii="Myriad Pro" w:hAnsi="Myriad Pro"/>
          <w:color w:val="000000"/>
          <w:sz w:val="21"/>
          <w:szCs w:val="21"/>
        </w:rPr>
        <w:t>Experience working with the GEF or GEF-evaluations, means of verification: the list of evaluated GEF projects</w:t>
      </w:r>
    </w:p>
    <w:p w14:paraId="4F3F8264" w14:textId="2DEB8E89" w:rsidR="00A35C7F" w:rsidRPr="00A35C7F" w:rsidRDefault="00A35C7F" w:rsidP="00A35C7F">
      <w:pPr>
        <w:pStyle w:val="ListParagraph"/>
        <w:numPr>
          <w:ilvl w:val="0"/>
          <w:numId w:val="2"/>
        </w:numPr>
        <w:spacing w:after="0"/>
        <w:rPr>
          <w:rFonts w:ascii="Myriad Pro" w:hAnsi="Myriad Pro"/>
          <w:color w:val="000000"/>
          <w:sz w:val="21"/>
          <w:szCs w:val="21"/>
        </w:rPr>
      </w:pPr>
      <w:r w:rsidRPr="00A35C7F">
        <w:rPr>
          <w:rFonts w:ascii="Myriad Pro" w:hAnsi="Myriad Pro"/>
          <w:color w:val="000000"/>
          <w:sz w:val="21"/>
          <w:szCs w:val="21"/>
        </w:rPr>
        <w:t>Good knowledge of international experiences, state of the art approaches and best practices in the specific areas the project and its subcomponents are dealing with</w:t>
      </w:r>
    </w:p>
    <w:p w14:paraId="5244EF6A" w14:textId="0455EE68" w:rsidR="00A35C7F" w:rsidRPr="00A35C7F" w:rsidRDefault="00A35C7F" w:rsidP="00A35C7F">
      <w:pPr>
        <w:pStyle w:val="ListParagraph"/>
        <w:numPr>
          <w:ilvl w:val="0"/>
          <w:numId w:val="2"/>
        </w:numPr>
        <w:spacing w:after="0"/>
        <w:rPr>
          <w:sz w:val="21"/>
          <w:szCs w:val="21"/>
        </w:rPr>
      </w:pPr>
      <w:r w:rsidRPr="00A35C7F">
        <w:rPr>
          <w:rFonts w:ascii="Myriad Pro" w:hAnsi="Myriad Pro"/>
          <w:color w:val="000000"/>
          <w:sz w:val="21"/>
          <w:szCs w:val="21"/>
        </w:rPr>
        <w:t>Demonstrated understanding of issues related to gender and climate change and experience in gender sensitive evaluation and analysis</w:t>
      </w:r>
    </w:p>
    <w:p w14:paraId="5C18D11F" w14:textId="77777777" w:rsidR="00D81987" w:rsidRPr="00047EDE" w:rsidRDefault="00D81987" w:rsidP="00D81987">
      <w:pPr>
        <w:pStyle w:val="ListParagraph"/>
        <w:numPr>
          <w:ilvl w:val="0"/>
          <w:numId w:val="2"/>
        </w:numPr>
        <w:spacing w:after="0"/>
        <w:rPr>
          <w:rFonts w:ascii="Myriad Pro" w:hAnsi="Myriad Pro"/>
          <w:color w:val="000000"/>
          <w:sz w:val="21"/>
          <w:szCs w:val="21"/>
        </w:rPr>
      </w:pPr>
      <w:r w:rsidRPr="00047EDE">
        <w:rPr>
          <w:rFonts w:ascii="Myriad Pro" w:hAnsi="Myriad Pro"/>
          <w:color w:val="000000"/>
          <w:sz w:val="21"/>
          <w:szCs w:val="21"/>
        </w:rPr>
        <w:t xml:space="preserve">Excellent communication </w:t>
      </w:r>
      <w:proofErr w:type="gramStart"/>
      <w:r w:rsidRPr="00047EDE">
        <w:rPr>
          <w:rFonts w:ascii="Myriad Pro" w:hAnsi="Myriad Pro"/>
          <w:color w:val="000000"/>
          <w:sz w:val="21"/>
          <w:szCs w:val="21"/>
        </w:rPr>
        <w:t>skills;</w:t>
      </w:r>
      <w:proofErr w:type="gramEnd"/>
    </w:p>
    <w:p w14:paraId="3F1B78D7" w14:textId="77777777" w:rsidR="00D81987" w:rsidRPr="00047EDE" w:rsidRDefault="00D81987" w:rsidP="00D81987">
      <w:pPr>
        <w:pStyle w:val="ListParagraph"/>
        <w:numPr>
          <w:ilvl w:val="0"/>
          <w:numId w:val="2"/>
        </w:numPr>
        <w:spacing w:after="0"/>
        <w:rPr>
          <w:rFonts w:ascii="Myriad Pro" w:hAnsi="Myriad Pro"/>
          <w:color w:val="000000"/>
          <w:sz w:val="21"/>
          <w:szCs w:val="21"/>
        </w:rPr>
      </w:pPr>
      <w:r w:rsidRPr="00047EDE">
        <w:rPr>
          <w:rFonts w:ascii="Myriad Pro" w:hAnsi="Myriad Pro"/>
          <w:color w:val="000000"/>
          <w:sz w:val="21"/>
          <w:szCs w:val="21"/>
        </w:rPr>
        <w:t xml:space="preserve">Demonstrable analytical </w:t>
      </w:r>
      <w:proofErr w:type="gramStart"/>
      <w:r w:rsidRPr="00047EDE">
        <w:rPr>
          <w:rFonts w:ascii="Myriad Pro" w:hAnsi="Myriad Pro"/>
          <w:color w:val="000000"/>
          <w:sz w:val="21"/>
          <w:szCs w:val="21"/>
        </w:rPr>
        <w:t>skills;</w:t>
      </w:r>
      <w:proofErr w:type="gramEnd"/>
    </w:p>
    <w:p w14:paraId="1BF79D22" w14:textId="6FA7C327" w:rsidR="00D81987" w:rsidRDefault="00D81987" w:rsidP="00D81987">
      <w:pPr>
        <w:pStyle w:val="ListParagraph"/>
        <w:numPr>
          <w:ilvl w:val="0"/>
          <w:numId w:val="2"/>
        </w:numPr>
        <w:spacing w:after="0"/>
        <w:rPr>
          <w:rFonts w:ascii="Myriad Pro" w:hAnsi="Myriad Pro"/>
          <w:color w:val="000000"/>
          <w:sz w:val="21"/>
          <w:szCs w:val="21"/>
        </w:rPr>
      </w:pPr>
      <w:r w:rsidRPr="00047EDE">
        <w:rPr>
          <w:rFonts w:ascii="Myriad Pro" w:hAnsi="Myriad Pro"/>
          <w:color w:val="000000"/>
          <w:sz w:val="21"/>
          <w:szCs w:val="21"/>
        </w:rPr>
        <w:t>Project evaluation/review experience within United Nations system will be considered an asset</w:t>
      </w:r>
    </w:p>
    <w:p w14:paraId="11F691ED" w14:textId="5642E813" w:rsidR="00A35C7F" w:rsidRDefault="00A35C7F" w:rsidP="00D81987">
      <w:pPr>
        <w:pStyle w:val="ListParagraph"/>
        <w:numPr>
          <w:ilvl w:val="0"/>
          <w:numId w:val="2"/>
        </w:numPr>
        <w:spacing w:after="0"/>
        <w:rPr>
          <w:rFonts w:ascii="Myriad Pro" w:hAnsi="Myriad Pro"/>
          <w:color w:val="000000"/>
          <w:sz w:val="21"/>
          <w:szCs w:val="21"/>
        </w:rPr>
      </w:pPr>
      <w:r w:rsidRPr="00A35C7F">
        <w:rPr>
          <w:rFonts w:ascii="Myriad Pro" w:hAnsi="Myriad Pro"/>
          <w:color w:val="000000"/>
          <w:sz w:val="21"/>
          <w:szCs w:val="21"/>
        </w:rPr>
        <w:t>Experience in working with wide range of stakeholders (private, governmental, etc.).</w:t>
      </w:r>
    </w:p>
    <w:p w14:paraId="0553F0B4" w14:textId="5FCE0CB9" w:rsidR="00D81987" w:rsidRPr="00A35C7F" w:rsidRDefault="00D81987" w:rsidP="00A35C7F">
      <w:pPr>
        <w:spacing w:after="0"/>
        <w:rPr>
          <w:rFonts w:ascii="Myriad Pro" w:hAnsi="Myriad Pro"/>
          <w:color w:val="000000"/>
          <w:sz w:val="21"/>
          <w:szCs w:val="21"/>
        </w:rPr>
      </w:pPr>
    </w:p>
    <w:p w14:paraId="0045EA95" w14:textId="77777777" w:rsidR="00D81987" w:rsidRPr="00047EDE" w:rsidRDefault="00D81987" w:rsidP="00D81987">
      <w:pPr>
        <w:spacing w:after="0"/>
        <w:jc w:val="both"/>
        <w:rPr>
          <w:rFonts w:ascii="Myriad Pro" w:hAnsi="Myriad Pro"/>
          <w:iCs/>
          <w:color w:val="000000"/>
          <w:sz w:val="21"/>
          <w:szCs w:val="21"/>
          <w:u w:val="single"/>
        </w:rPr>
      </w:pPr>
      <w:r w:rsidRPr="00047EDE">
        <w:rPr>
          <w:rFonts w:ascii="Myriad Pro" w:hAnsi="Myriad Pro"/>
          <w:iCs/>
          <w:color w:val="000000"/>
          <w:sz w:val="21"/>
          <w:szCs w:val="21"/>
          <w:u w:val="single"/>
        </w:rPr>
        <w:t>Language</w:t>
      </w:r>
    </w:p>
    <w:p w14:paraId="71AF2109" w14:textId="19B636A2" w:rsidR="002B1E0F" w:rsidRPr="001C7E25" w:rsidRDefault="00D81987" w:rsidP="001C7E25">
      <w:pPr>
        <w:pStyle w:val="ListParagraph"/>
        <w:numPr>
          <w:ilvl w:val="0"/>
          <w:numId w:val="2"/>
        </w:numPr>
        <w:spacing w:after="0"/>
        <w:rPr>
          <w:rFonts w:ascii="Myriad Pro" w:hAnsi="Myriad Pro"/>
          <w:color w:val="000000"/>
          <w:sz w:val="21"/>
          <w:szCs w:val="21"/>
        </w:rPr>
      </w:pPr>
      <w:r w:rsidRPr="00047EDE">
        <w:rPr>
          <w:rFonts w:ascii="Myriad Pro" w:hAnsi="Myriad Pro"/>
          <w:color w:val="000000"/>
          <w:sz w:val="21"/>
          <w:szCs w:val="21"/>
        </w:rPr>
        <w:t>Fluency in written and spoken English.</w:t>
      </w:r>
    </w:p>
    <w:p w14:paraId="674F3D51" w14:textId="77777777" w:rsidR="00D81987" w:rsidRPr="006037A2" w:rsidRDefault="00D81987" w:rsidP="00D81987">
      <w:pPr>
        <w:pStyle w:val="ListParagraph"/>
        <w:rPr>
          <w:rFonts w:ascii="Myriad Pro" w:hAnsi="Myriad Pro"/>
          <w:color w:val="000000"/>
          <w:sz w:val="21"/>
          <w:szCs w:val="21"/>
        </w:rPr>
      </w:pPr>
    </w:p>
    <w:p w14:paraId="66935605" w14:textId="77777777" w:rsidR="00D81987" w:rsidRDefault="00D81987" w:rsidP="00D81987">
      <w:pPr>
        <w:pStyle w:val="ListParagraph"/>
        <w:numPr>
          <w:ilvl w:val="0"/>
          <w:numId w:val="29"/>
        </w:numPr>
        <w:ind w:left="360"/>
        <w:rPr>
          <w:rFonts w:ascii="Myriad Pro" w:hAnsi="Myriad Pro"/>
          <w:b/>
          <w:bCs/>
          <w:sz w:val="26"/>
          <w:szCs w:val="26"/>
        </w:rPr>
      </w:pPr>
      <w:r w:rsidRPr="006A2444">
        <w:rPr>
          <w:rFonts w:ascii="Myriad Pro" w:hAnsi="Myriad Pro"/>
          <w:b/>
          <w:bCs/>
          <w:sz w:val="26"/>
          <w:szCs w:val="26"/>
        </w:rPr>
        <w:t>Evaluator Ethics</w:t>
      </w:r>
    </w:p>
    <w:p w14:paraId="3D57F27B" w14:textId="77777777" w:rsidR="00D81987" w:rsidRPr="004914F6" w:rsidRDefault="00D81987" w:rsidP="00D81987">
      <w:pPr>
        <w:jc w:val="both"/>
        <w:rPr>
          <w:rFonts w:ascii="Myriad Pro" w:hAnsi="Myriad Pro"/>
          <w:color w:val="000000"/>
          <w:sz w:val="21"/>
          <w:szCs w:val="21"/>
        </w:rPr>
      </w:pPr>
      <w:r w:rsidRPr="004914F6">
        <w:rPr>
          <w:rFonts w:ascii="Myriad Pro" w:hAnsi="Myriad Pro"/>
          <w:color w:val="000000"/>
          <w:sz w:val="21"/>
          <w:szCs w:val="21"/>
        </w:rPr>
        <w:t xml:space="preserve">The TE team will be held to the highest ethical standards and is required to sign a code of conduct upon acceptance of the assignment. This evaluation will be conducted in accordance with the principles outlined in the UNEG ‘Ethical Guidelines for Evaluation’. The evaluator must safeguard the rights and confidentiality of information providers, </w:t>
      </w:r>
      <w:proofErr w:type="gramStart"/>
      <w:r w:rsidRPr="004914F6">
        <w:rPr>
          <w:rFonts w:ascii="Myriad Pro" w:hAnsi="Myriad Pro"/>
          <w:color w:val="000000"/>
          <w:sz w:val="21"/>
          <w:szCs w:val="21"/>
        </w:rPr>
        <w:t>interviewees</w:t>
      </w:r>
      <w:proofErr w:type="gramEnd"/>
      <w:r w:rsidRPr="004914F6">
        <w:rPr>
          <w:rFonts w:ascii="Myriad Pro" w:hAnsi="Myriad Pro"/>
          <w:color w:val="000000"/>
          <w:sz w:val="21"/>
          <w:szCs w:val="21"/>
        </w:rPr>
        <w:t xml:space="preserve"> and stakeholders through measures to ensure compliance with legal and other relevant codes governing collection of data and reporting on data. The evaluator must also ensure security of collected information before and after the evaluation and protocols to ensure anonymity and confidentiality of sources of information where that is expected. The information knowledge and data gathered in the evaluation process must also be solely used for the evaluation and not for other uses without the express authorization of UNDP and partners.</w:t>
      </w:r>
    </w:p>
    <w:p w14:paraId="71FE2B67" w14:textId="77777777" w:rsidR="00D81987" w:rsidRDefault="00D81987" w:rsidP="00D81987">
      <w:pPr>
        <w:pStyle w:val="ListParagraph"/>
        <w:numPr>
          <w:ilvl w:val="0"/>
          <w:numId w:val="29"/>
        </w:numPr>
        <w:ind w:left="360"/>
        <w:rPr>
          <w:rFonts w:ascii="Myriad Pro" w:hAnsi="Myriad Pro"/>
          <w:b/>
          <w:bCs/>
          <w:sz w:val="26"/>
          <w:szCs w:val="26"/>
        </w:rPr>
      </w:pPr>
      <w:r>
        <w:rPr>
          <w:rFonts w:ascii="Myriad Pro" w:hAnsi="Myriad Pro"/>
          <w:b/>
          <w:bCs/>
          <w:sz w:val="26"/>
          <w:szCs w:val="26"/>
        </w:rPr>
        <w:t>Payment Schedule</w:t>
      </w:r>
    </w:p>
    <w:p w14:paraId="3ED3FCA3" w14:textId="77777777" w:rsidR="00D81987" w:rsidRPr="00227CE4" w:rsidRDefault="00D81987" w:rsidP="00D81987">
      <w:pPr>
        <w:pStyle w:val="ListParagraph"/>
        <w:ind w:left="360"/>
        <w:rPr>
          <w:rFonts w:ascii="Myriad Pro" w:hAnsi="Myriad Pro"/>
          <w:b/>
          <w:bCs/>
          <w:sz w:val="10"/>
          <w:szCs w:val="10"/>
        </w:rPr>
      </w:pPr>
    </w:p>
    <w:p w14:paraId="658FDA8B" w14:textId="4E55262F" w:rsidR="00D81987" w:rsidRPr="00B64FC6" w:rsidRDefault="00D81987" w:rsidP="00D81987">
      <w:pPr>
        <w:pStyle w:val="ListParagraph"/>
        <w:numPr>
          <w:ilvl w:val="0"/>
          <w:numId w:val="2"/>
        </w:numPr>
        <w:jc w:val="both"/>
        <w:rPr>
          <w:rFonts w:ascii="Myriad Pro" w:hAnsi="Myriad Pro"/>
          <w:sz w:val="21"/>
          <w:szCs w:val="21"/>
        </w:rPr>
      </w:pPr>
      <w:r>
        <w:rPr>
          <w:rFonts w:ascii="Myriad Pro" w:hAnsi="Myriad Pro"/>
          <w:sz w:val="21"/>
          <w:szCs w:val="21"/>
        </w:rPr>
        <w:t>2</w:t>
      </w:r>
      <w:r w:rsidRPr="00B64FC6">
        <w:rPr>
          <w:rFonts w:ascii="Myriad Pro" w:hAnsi="Myriad Pro"/>
          <w:sz w:val="21"/>
          <w:szCs w:val="21"/>
        </w:rPr>
        <w:t xml:space="preserve">0% payment upon </w:t>
      </w:r>
      <w:r w:rsidRPr="00B64FC6">
        <w:rPr>
          <w:rFonts w:ascii="Myriad Pro" w:hAnsi="Myriad Pro"/>
          <w:color w:val="000000"/>
          <w:sz w:val="21"/>
          <w:szCs w:val="21"/>
        </w:rPr>
        <w:t xml:space="preserve">satisfactory delivery of the final TE Inception Report and approval by the </w:t>
      </w:r>
      <w:r w:rsidR="00A35C7F">
        <w:rPr>
          <w:rFonts w:ascii="Myriad Pro" w:hAnsi="Myriad Pro"/>
          <w:color w:val="000000"/>
          <w:sz w:val="21"/>
          <w:szCs w:val="21"/>
        </w:rPr>
        <w:t>UNDP</w:t>
      </w:r>
    </w:p>
    <w:p w14:paraId="5AC004D3" w14:textId="033BC8AD" w:rsidR="00D81987" w:rsidRPr="00B64FC6" w:rsidRDefault="00D81987" w:rsidP="00D81987">
      <w:pPr>
        <w:pStyle w:val="ListParagraph"/>
        <w:numPr>
          <w:ilvl w:val="0"/>
          <w:numId w:val="2"/>
        </w:numPr>
        <w:jc w:val="both"/>
        <w:rPr>
          <w:rFonts w:ascii="Myriad Pro" w:hAnsi="Myriad Pro"/>
          <w:sz w:val="21"/>
          <w:szCs w:val="21"/>
        </w:rPr>
      </w:pPr>
      <w:r w:rsidRPr="00B64FC6">
        <w:rPr>
          <w:rFonts w:ascii="Myriad Pro" w:hAnsi="Myriad Pro"/>
          <w:color w:val="000000"/>
          <w:sz w:val="21"/>
          <w:szCs w:val="21"/>
        </w:rPr>
        <w:t xml:space="preserve">40% payment upon satisfactory delivery of the draft TE report to the </w:t>
      </w:r>
      <w:r w:rsidR="00A35C7F">
        <w:rPr>
          <w:rFonts w:ascii="Myriad Pro" w:hAnsi="Myriad Pro"/>
          <w:color w:val="000000"/>
          <w:sz w:val="21"/>
          <w:szCs w:val="21"/>
        </w:rPr>
        <w:t>UNDP</w:t>
      </w:r>
    </w:p>
    <w:p w14:paraId="1385F5EF" w14:textId="7ADA45FC" w:rsidR="00D81987" w:rsidRPr="00B64FC6" w:rsidRDefault="00D81987" w:rsidP="00D81987">
      <w:pPr>
        <w:pStyle w:val="ListParagraph"/>
        <w:numPr>
          <w:ilvl w:val="0"/>
          <w:numId w:val="2"/>
        </w:numPr>
        <w:jc w:val="both"/>
        <w:rPr>
          <w:rFonts w:ascii="Myriad Pro" w:hAnsi="Myriad Pro"/>
          <w:sz w:val="21"/>
          <w:szCs w:val="21"/>
        </w:rPr>
      </w:pPr>
      <w:r w:rsidRPr="00B64FC6">
        <w:rPr>
          <w:rFonts w:ascii="Myriad Pro" w:hAnsi="Myriad Pro"/>
          <w:sz w:val="21"/>
          <w:szCs w:val="21"/>
        </w:rPr>
        <w:t>40%</w:t>
      </w:r>
      <w:r>
        <w:rPr>
          <w:rFonts w:ascii="Myriad Pro" w:hAnsi="Myriad Pro"/>
          <w:sz w:val="21"/>
          <w:szCs w:val="21"/>
        </w:rPr>
        <w:t xml:space="preserve"> </w:t>
      </w:r>
      <w:r w:rsidRPr="00B64FC6">
        <w:rPr>
          <w:rFonts w:ascii="Myriad Pro" w:hAnsi="Myriad Pro"/>
          <w:sz w:val="21"/>
          <w:szCs w:val="21"/>
        </w:rPr>
        <w:t xml:space="preserve">payment </w:t>
      </w:r>
      <w:r w:rsidRPr="00B64FC6">
        <w:rPr>
          <w:rFonts w:ascii="Myriad Pro" w:hAnsi="Myriad Pro"/>
          <w:color w:val="000000"/>
          <w:sz w:val="21"/>
          <w:szCs w:val="21"/>
        </w:rPr>
        <w:t xml:space="preserve">upon satisfactory delivery of the final TE report and approval by the </w:t>
      </w:r>
      <w:r w:rsidR="00A35C7F">
        <w:rPr>
          <w:rFonts w:ascii="Myriad Pro" w:hAnsi="Myriad Pro"/>
          <w:color w:val="000000"/>
          <w:sz w:val="21"/>
          <w:szCs w:val="21"/>
        </w:rPr>
        <w:t>UNDP</w:t>
      </w:r>
      <w:r w:rsidRPr="00B64FC6">
        <w:rPr>
          <w:rFonts w:ascii="Myriad Pro" w:hAnsi="Myriad Pro"/>
          <w:color w:val="000000"/>
          <w:sz w:val="21"/>
          <w:szCs w:val="21"/>
        </w:rPr>
        <w:t xml:space="preserve"> and RTA (via signatures on the TE Report Clearance Form) and delivery of completed TE Audit Trail</w:t>
      </w:r>
    </w:p>
    <w:p w14:paraId="15389F27" w14:textId="77777777" w:rsidR="00D81987" w:rsidRPr="00B64FC6" w:rsidRDefault="00D81987" w:rsidP="00D81987">
      <w:pPr>
        <w:pStyle w:val="ListParagraph"/>
        <w:jc w:val="both"/>
        <w:rPr>
          <w:rFonts w:ascii="Myriad Pro" w:hAnsi="Myriad Pro"/>
          <w:color w:val="000000"/>
          <w:sz w:val="21"/>
          <w:szCs w:val="21"/>
        </w:rPr>
      </w:pPr>
    </w:p>
    <w:p w14:paraId="383E6007" w14:textId="77777777" w:rsidR="00D81987" w:rsidRPr="00B64FC6" w:rsidRDefault="00D81987" w:rsidP="00D81987">
      <w:pPr>
        <w:pStyle w:val="ListParagraph"/>
        <w:jc w:val="both"/>
        <w:rPr>
          <w:rFonts w:ascii="Myriad Pro" w:hAnsi="Myriad Pro"/>
          <w:color w:val="000000"/>
          <w:sz w:val="21"/>
          <w:szCs w:val="21"/>
        </w:rPr>
      </w:pPr>
      <w:r w:rsidRPr="00B64FC6">
        <w:rPr>
          <w:rFonts w:ascii="Myriad Pro" w:hAnsi="Myriad Pro"/>
          <w:color w:val="000000"/>
          <w:sz w:val="21"/>
          <w:szCs w:val="21"/>
        </w:rPr>
        <w:t>Criteria for issuing the final payment of 40%</w:t>
      </w:r>
    </w:p>
    <w:p w14:paraId="4BF6C39C" w14:textId="77777777" w:rsidR="00D81987" w:rsidRPr="00B64FC6" w:rsidRDefault="00D81987" w:rsidP="00D81987">
      <w:pPr>
        <w:pStyle w:val="ListParagraph"/>
        <w:numPr>
          <w:ilvl w:val="0"/>
          <w:numId w:val="11"/>
        </w:numPr>
        <w:spacing w:after="0" w:line="240" w:lineRule="auto"/>
        <w:ind w:left="1170"/>
        <w:jc w:val="both"/>
        <w:rPr>
          <w:rFonts w:ascii="Myriad Pro" w:hAnsi="Myriad Pro"/>
          <w:color w:val="000000"/>
          <w:sz w:val="21"/>
          <w:szCs w:val="21"/>
        </w:rPr>
      </w:pPr>
      <w:r w:rsidRPr="00B64FC6">
        <w:rPr>
          <w:rFonts w:ascii="Myriad Pro" w:hAnsi="Myriad Pro"/>
          <w:color w:val="000000"/>
          <w:sz w:val="21"/>
          <w:szCs w:val="21"/>
        </w:rPr>
        <w:t xml:space="preserve">The final </w:t>
      </w:r>
      <w:r>
        <w:rPr>
          <w:rFonts w:ascii="Myriad Pro" w:hAnsi="Myriad Pro"/>
          <w:color w:val="000000"/>
          <w:sz w:val="21"/>
          <w:szCs w:val="21"/>
        </w:rPr>
        <w:t>TE</w:t>
      </w:r>
      <w:r w:rsidRPr="00B64FC6">
        <w:rPr>
          <w:rFonts w:ascii="Myriad Pro" w:hAnsi="Myriad Pro"/>
          <w:color w:val="000000"/>
          <w:sz w:val="21"/>
          <w:szCs w:val="21"/>
        </w:rPr>
        <w:t xml:space="preserve"> report includes all requirements outlined in the </w:t>
      </w:r>
      <w:r>
        <w:rPr>
          <w:rFonts w:ascii="Myriad Pro" w:hAnsi="Myriad Pro"/>
          <w:color w:val="000000"/>
          <w:sz w:val="21"/>
          <w:szCs w:val="21"/>
        </w:rPr>
        <w:t>TE</w:t>
      </w:r>
      <w:r w:rsidRPr="00B64FC6">
        <w:rPr>
          <w:rFonts w:ascii="Myriad Pro" w:hAnsi="Myriad Pro"/>
          <w:color w:val="000000"/>
          <w:sz w:val="21"/>
          <w:szCs w:val="21"/>
        </w:rPr>
        <w:t xml:space="preserve"> TOR and is in accordance with the </w:t>
      </w:r>
      <w:r>
        <w:rPr>
          <w:rFonts w:ascii="Myriad Pro" w:hAnsi="Myriad Pro"/>
          <w:color w:val="000000"/>
          <w:sz w:val="21"/>
          <w:szCs w:val="21"/>
        </w:rPr>
        <w:t>TE</w:t>
      </w:r>
      <w:r w:rsidRPr="00B64FC6">
        <w:rPr>
          <w:rFonts w:ascii="Myriad Pro" w:hAnsi="Myriad Pro"/>
          <w:color w:val="000000"/>
          <w:sz w:val="21"/>
          <w:szCs w:val="21"/>
        </w:rPr>
        <w:t xml:space="preserve"> guidance.</w:t>
      </w:r>
    </w:p>
    <w:p w14:paraId="54BB140F" w14:textId="77777777" w:rsidR="00D81987" w:rsidRPr="00B64FC6" w:rsidRDefault="00D81987" w:rsidP="00D81987">
      <w:pPr>
        <w:pStyle w:val="ListParagraph"/>
        <w:numPr>
          <w:ilvl w:val="0"/>
          <w:numId w:val="11"/>
        </w:numPr>
        <w:spacing w:after="0" w:line="240" w:lineRule="auto"/>
        <w:ind w:left="1170"/>
        <w:jc w:val="both"/>
        <w:rPr>
          <w:rFonts w:ascii="Myriad Pro" w:hAnsi="Myriad Pro"/>
          <w:color w:val="000000"/>
          <w:sz w:val="21"/>
          <w:szCs w:val="21"/>
        </w:rPr>
      </w:pPr>
      <w:r w:rsidRPr="00B64FC6">
        <w:rPr>
          <w:rFonts w:ascii="Myriad Pro" w:hAnsi="Myriad Pro"/>
          <w:color w:val="000000"/>
          <w:sz w:val="21"/>
          <w:szCs w:val="21"/>
        </w:rPr>
        <w:t xml:space="preserve">The final </w:t>
      </w:r>
      <w:r>
        <w:rPr>
          <w:rFonts w:ascii="Myriad Pro" w:hAnsi="Myriad Pro"/>
          <w:color w:val="000000"/>
          <w:sz w:val="21"/>
          <w:szCs w:val="21"/>
        </w:rPr>
        <w:t>TE</w:t>
      </w:r>
      <w:r w:rsidRPr="00B64FC6">
        <w:rPr>
          <w:rFonts w:ascii="Myriad Pro" w:hAnsi="Myriad Pro"/>
          <w:color w:val="000000"/>
          <w:sz w:val="21"/>
          <w:szCs w:val="21"/>
        </w:rPr>
        <w:t xml:space="preserve"> report is clearly written, logically organized, and is specific for this project (</w:t>
      </w:r>
      <w:proofErr w:type="gramStart"/>
      <w:r w:rsidRPr="00B64FC6">
        <w:rPr>
          <w:rFonts w:ascii="Myriad Pro" w:hAnsi="Myriad Pro"/>
          <w:color w:val="000000"/>
          <w:sz w:val="21"/>
          <w:szCs w:val="21"/>
        </w:rPr>
        <w:t>i.e.</w:t>
      </w:r>
      <w:proofErr w:type="gramEnd"/>
      <w:r w:rsidRPr="00B64FC6">
        <w:rPr>
          <w:rFonts w:ascii="Myriad Pro" w:hAnsi="Myriad Pro"/>
          <w:color w:val="000000"/>
          <w:sz w:val="21"/>
          <w:szCs w:val="21"/>
        </w:rPr>
        <w:t xml:space="preserve"> text has not been cut &amp; pasted from other MTR reports).</w:t>
      </w:r>
    </w:p>
    <w:p w14:paraId="27FD5BDE" w14:textId="77777777" w:rsidR="00D81987" w:rsidRDefault="00D81987" w:rsidP="00D81987">
      <w:pPr>
        <w:pStyle w:val="ListParagraph"/>
        <w:numPr>
          <w:ilvl w:val="0"/>
          <w:numId w:val="11"/>
        </w:numPr>
        <w:spacing w:before="120" w:line="252" w:lineRule="auto"/>
        <w:ind w:left="1170"/>
        <w:jc w:val="both"/>
        <w:rPr>
          <w:rFonts w:ascii="Myriad Pro" w:hAnsi="Myriad Pro"/>
          <w:color w:val="000000"/>
          <w:sz w:val="21"/>
          <w:szCs w:val="21"/>
        </w:rPr>
      </w:pPr>
      <w:r w:rsidRPr="00B64FC6">
        <w:rPr>
          <w:rFonts w:ascii="Myriad Pro" w:hAnsi="Myriad Pro"/>
          <w:color w:val="000000"/>
          <w:sz w:val="21"/>
          <w:szCs w:val="21"/>
        </w:rPr>
        <w:t>The Audit Trail includes responses to and justification for each comment listed.</w:t>
      </w:r>
    </w:p>
    <w:p w14:paraId="3DBA1403" w14:textId="77777777" w:rsidR="00D81987" w:rsidRPr="004821E5" w:rsidRDefault="00D81987" w:rsidP="00D81987">
      <w:pPr>
        <w:tabs>
          <w:tab w:val="left" w:pos="630"/>
        </w:tabs>
        <w:spacing w:after="0" w:line="240" w:lineRule="auto"/>
        <w:ind w:left="284"/>
        <w:jc w:val="both"/>
        <w:rPr>
          <w:rFonts w:ascii="Myriad Pro" w:hAnsi="Myriad Pro"/>
          <w:i/>
          <w:iCs/>
          <w:color w:val="000000"/>
          <w:sz w:val="21"/>
          <w:szCs w:val="21"/>
          <w:highlight w:val="green"/>
        </w:rPr>
      </w:pPr>
    </w:p>
    <w:p w14:paraId="269E920E" w14:textId="5AD50547" w:rsidR="00D81987" w:rsidRPr="00E0494A" w:rsidRDefault="00E0494A" w:rsidP="00E0494A">
      <w:pPr>
        <w:pStyle w:val="ListParagraph"/>
        <w:numPr>
          <w:ilvl w:val="0"/>
          <w:numId w:val="29"/>
        </w:numPr>
        <w:spacing w:after="0" w:line="240" w:lineRule="auto"/>
        <w:jc w:val="both"/>
        <w:rPr>
          <w:rFonts w:ascii="Myriad Pro" w:hAnsi="Myriad Pro"/>
          <w:b/>
          <w:color w:val="000000"/>
          <w:sz w:val="26"/>
          <w:u w:val="single"/>
        </w:rPr>
      </w:pPr>
      <w:r>
        <w:rPr>
          <w:rFonts w:ascii="Myriad Pro" w:hAnsi="Myriad Pro"/>
          <w:b/>
          <w:color w:val="000000"/>
          <w:sz w:val="26"/>
          <w:u w:val="single"/>
        </w:rPr>
        <w:t xml:space="preserve"> </w:t>
      </w:r>
      <w:r w:rsidR="00D81987" w:rsidRPr="00E0494A">
        <w:rPr>
          <w:rFonts w:ascii="Myriad Pro" w:hAnsi="Myriad Pro"/>
          <w:b/>
          <w:color w:val="000000"/>
          <w:sz w:val="26"/>
          <w:u w:val="single"/>
        </w:rPr>
        <w:t>APPLICATION PROCESS</w:t>
      </w:r>
    </w:p>
    <w:p w14:paraId="0FC1C52C" w14:textId="17B5D532" w:rsidR="00A35C7F" w:rsidRDefault="00A35C7F" w:rsidP="00D81987">
      <w:pPr>
        <w:spacing w:after="0" w:line="240" w:lineRule="auto"/>
        <w:jc w:val="both"/>
        <w:rPr>
          <w:rFonts w:ascii="Myriad Pro" w:hAnsi="Myriad Pro"/>
          <w:b/>
          <w:color w:val="000000"/>
          <w:sz w:val="26"/>
          <w:u w:val="single"/>
        </w:rPr>
      </w:pPr>
    </w:p>
    <w:p w14:paraId="11B4C06E" w14:textId="77777777" w:rsidR="00A35C7F" w:rsidRPr="00A35C7F" w:rsidRDefault="00A35C7F" w:rsidP="00A35C7F">
      <w:pPr>
        <w:autoSpaceDE w:val="0"/>
        <w:autoSpaceDN w:val="0"/>
        <w:adjustRightInd w:val="0"/>
        <w:spacing w:after="200" w:line="240" w:lineRule="auto"/>
        <w:rPr>
          <w:rFonts w:ascii="Myriad Pro" w:eastAsia="Times New Roman" w:hAnsi="Myriad Pro" w:cs="Times New Roman"/>
          <w:sz w:val="20"/>
          <w:szCs w:val="20"/>
        </w:rPr>
      </w:pPr>
      <w:r w:rsidRPr="00A35C7F">
        <w:rPr>
          <w:rFonts w:ascii="Myriad Pro" w:eastAsia="Times New Roman" w:hAnsi="Myriad Pro" w:cs="Times New Roman"/>
          <w:sz w:val="20"/>
          <w:szCs w:val="20"/>
        </w:rPr>
        <w:t>DOCUMENTS TO BE INCLUDED WHEN SUBMITTING THE PROPOSALS</w:t>
      </w:r>
    </w:p>
    <w:p w14:paraId="5E46F787" w14:textId="77777777" w:rsidR="00A35C7F" w:rsidRPr="00A35C7F" w:rsidRDefault="00A35C7F" w:rsidP="00A35C7F">
      <w:pPr>
        <w:spacing w:after="0" w:line="240" w:lineRule="auto"/>
        <w:rPr>
          <w:rFonts w:ascii="Myriad Pro" w:eastAsia="Times New Roman" w:hAnsi="Myriad Pro" w:cs="Times New Roman"/>
          <w:b/>
          <w:bCs/>
          <w:sz w:val="20"/>
          <w:szCs w:val="20"/>
        </w:rPr>
      </w:pPr>
      <w:r w:rsidRPr="00A35C7F">
        <w:rPr>
          <w:rFonts w:ascii="Myriad Pro" w:eastAsia="Times New Roman" w:hAnsi="Myriad Pro" w:cs="Times New Roman"/>
          <w:b/>
          <w:bCs/>
          <w:sz w:val="20"/>
          <w:szCs w:val="20"/>
        </w:rPr>
        <w:t>Application Procedure</w:t>
      </w:r>
    </w:p>
    <w:p w14:paraId="6392DF64" w14:textId="77777777" w:rsidR="00A35C7F" w:rsidRPr="00A35C7F" w:rsidRDefault="00A35C7F" w:rsidP="00A35C7F">
      <w:pPr>
        <w:spacing w:after="0" w:line="240" w:lineRule="auto"/>
        <w:rPr>
          <w:rFonts w:ascii="Myriad Pro" w:eastAsia="Times New Roman" w:hAnsi="Myriad Pro" w:cs="Times New Roman"/>
          <w:b/>
          <w:bCs/>
          <w:sz w:val="20"/>
          <w:szCs w:val="20"/>
        </w:rPr>
      </w:pPr>
    </w:p>
    <w:p w14:paraId="1490E802" w14:textId="77777777" w:rsidR="00A35C7F" w:rsidRPr="00A35C7F" w:rsidRDefault="00A35C7F" w:rsidP="00A35C7F">
      <w:pPr>
        <w:autoSpaceDE w:val="0"/>
        <w:autoSpaceDN w:val="0"/>
        <w:adjustRightInd w:val="0"/>
        <w:spacing w:after="0" w:line="240" w:lineRule="auto"/>
        <w:rPr>
          <w:rFonts w:ascii="Myriad Pro" w:eastAsia="Times New Roman" w:hAnsi="Myriad Pro" w:cs="Times New Roman"/>
          <w:sz w:val="20"/>
          <w:szCs w:val="20"/>
        </w:rPr>
      </w:pPr>
      <w:r w:rsidRPr="00A35C7F">
        <w:rPr>
          <w:rFonts w:ascii="Myriad Pro" w:eastAsia="Times New Roman" w:hAnsi="Myriad Pro" w:cs="Times New Roman"/>
          <w:sz w:val="20"/>
          <w:szCs w:val="20"/>
        </w:rPr>
        <w:t>Application should include: </w:t>
      </w:r>
    </w:p>
    <w:p w14:paraId="16213EB0" w14:textId="77777777" w:rsidR="00A35C7F" w:rsidRPr="00A35C7F" w:rsidRDefault="00A35C7F" w:rsidP="00A35C7F">
      <w:pPr>
        <w:autoSpaceDE w:val="0"/>
        <w:autoSpaceDN w:val="0"/>
        <w:adjustRightInd w:val="0"/>
        <w:spacing w:after="0" w:line="240" w:lineRule="auto"/>
        <w:jc w:val="both"/>
        <w:rPr>
          <w:rFonts w:ascii="Myriad Pro" w:eastAsia="Times New Roman" w:hAnsi="Myriad Pro" w:cs="Times New Roman"/>
          <w:sz w:val="20"/>
          <w:szCs w:val="20"/>
        </w:rPr>
      </w:pPr>
      <w:r w:rsidRPr="00A35C7F">
        <w:rPr>
          <w:rFonts w:ascii="Myriad Pro" w:eastAsia="Times New Roman" w:hAnsi="Myriad Pro" w:cs="Times New Roman"/>
          <w:sz w:val="20"/>
          <w:szCs w:val="20"/>
        </w:rPr>
        <w:t>- CV in English language containing date of birth, contact information (home address, phone number, e-mail) and timeline of work experience (including description of duties</w:t>
      </w:r>
      <w:proofErr w:type="gramStart"/>
      <w:r w:rsidRPr="00A35C7F">
        <w:rPr>
          <w:rFonts w:ascii="Myriad Pro" w:eastAsia="Times New Roman" w:hAnsi="Myriad Pro" w:cs="Times New Roman"/>
          <w:sz w:val="20"/>
          <w:szCs w:val="20"/>
        </w:rPr>
        <w:t>);</w:t>
      </w:r>
      <w:proofErr w:type="gramEnd"/>
      <w:r w:rsidRPr="00A35C7F">
        <w:rPr>
          <w:rFonts w:ascii="Myriad Pro" w:eastAsia="Times New Roman" w:hAnsi="Myriad Pro" w:cs="Times New Roman"/>
          <w:sz w:val="20"/>
          <w:szCs w:val="20"/>
        </w:rPr>
        <w:t xml:space="preserve"> </w:t>
      </w:r>
    </w:p>
    <w:p w14:paraId="146EB4FD" w14:textId="77777777" w:rsidR="00A35C7F" w:rsidRPr="00A35C7F" w:rsidRDefault="00A35C7F" w:rsidP="00A35C7F">
      <w:pPr>
        <w:autoSpaceDE w:val="0"/>
        <w:autoSpaceDN w:val="0"/>
        <w:adjustRightInd w:val="0"/>
        <w:spacing w:after="0" w:line="240" w:lineRule="auto"/>
        <w:jc w:val="both"/>
        <w:rPr>
          <w:rFonts w:ascii="Myriad Pro" w:eastAsia="Times New Roman" w:hAnsi="Myriad Pro" w:cs="Times New Roman"/>
          <w:sz w:val="20"/>
          <w:szCs w:val="20"/>
        </w:rPr>
      </w:pPr>
      <w:r w:rsidRPr="00A35C7F">
        <w:rPr>
          <w:rFonts w:ascii="Myriad Pro" w:eastAsia="Times New Roman" w:hAnsi="Myriad Pro" w:cs="Times New Roman"/>
          <w:sz w:val="20"/>
          <w:szCs w:val="20"/>
        </w:rPr>
        <w:t xml:space="preserve">- Offeror’s Letter (only PDF format will be accepted) confirming Interest and availability for the Individual Contractor (IC) Assignment. Can be downloaded from the following link: </w:t>
      </w:r>
      <w:hyperlink r:id="rId15" w:history="1">
        <w:r w:rsidRPr="00A35C7F">
          <w:rPr>
            <w:rFonts w:ascii="Myriad Pro" w:eastAsia="Times New Roman" w:hAnsi="Myriad Pro" w:cs="Times New Roman"/>
            <w:sz w:val="20"/>
            <w:szCs w:val="20"/>
          </w:rPr>
          <w:t>http://www.undp.org.rs/download/ic/Confirmation.docx</w:t>
        </w:r>
      </w:hyperlink>
      <w:r w:rsidRPr="00A35C7F">
        <w:rPr>
          <w:rFonts w:ascii="Myriad Pro" w:eastAsia="Times New Roman" w:hAnsi="Myriad Pro" w:cs="Times New Roman"/>
          <w:sz w:val="20"/>
          <w:szCs w:val="20"/>
        </w:rPr>
        <w:t xml:space="preserve">. </w:t>
      </w:r>
    </w:p>
    <w:p w14:paraId="76221996" w14:textId="77777777" w:rsidR="00A35C7F" w:rsidRPr="00A35C7F" w:rsidRDefault="00A35C7F" w:rsidP="00A35C7F">
      <w:pPr>
        <w:autoSpaceDE w:val="0"/>
        <w:autoSpaceDN w:val="0"/>
        <w:adjustRightInd w:val="0"/>
        <w:spacing w:after="0" w:line="240" w:lineRule="auto"/>
        <w:jc w:val="both"/>
        <w:rPr>
          <w:rFonts w:ascii="Myriad Pro" w:eastAsia="Times New Roman" w:hAnsi="Myriad Pro" w:cs="Times New Roman"/>
          <w:sz w:val="20"/>
          <w:szCs w:val="20"/>
        </w:rPr>
      </w:pPr>
      <w:r w:rsidRPr="00A35C7F">
        <w:rPr>
          <w:rFonts w:ascii="Myriad Pro" w:eastAsia="Times New Roman" w:hAnsi="Myriad Pro" w:cs="Times New Roman"/>
          <w:sz w:val="20"/>
          <w:szCs w:val="20"/>
        </w:rPr>
        <w:t xml:space="preserve">- The Offeror’s Letter should include financial proposal specifying a total lump sum amount for the tasks specified in this announcement with a breakdown of costs. </w:t>
      </w:r>
    </w:p>
    <w:p w14:paraId="153C7ADE" w14:textId="77777777" w:rsidR="00A35C7F" w:rsidRPr="00A35C7F" w:rsidRDefault="00A35C7F" w:rsidP="00A35C7F">
      <w:pPr>
        <w:autoSpaceDE w:val="0"/>
        <w:autoSpaceDN w:val="0"/>
        <w:adjustRightInd w:val="0"/>
        <w:spacing w:after="0" w:line="240" w:lineRule="auto"/>
        <w:jc w:val="both"/>
        <w:rPr>
          <w:rFonts w:ascii="Myriad Pro" w:eastAsia="Times New Roman" w:hAnsi="Myriad Pro" w:cs="Times New Roman"/>
          <w:sz w:val="20"/>
          <w:szCs w:val="20"/>
        </w:rPr>
      </w:pPr>
      <w:r w:rsidRPr="00A35C7F">
        <w:rPr>
          <w:rFonts w:ascii="Myriad Pro" w:eastAsia="Times New Roman" w:hAnsi="Myriad Pro" w:cs="Times New Roman"/>
          <w:sz w:val="20"/>
          <w:szCs w:val="20"/>
        </w:rPr>
        <w:t>- Offeror’s Letter must also include the methodology concept containing a preliminary plan of work (no more than two pages).</w:t>
      </w:r>
    </w:p>
    <w:p w14:paraId="4C42555D" w14:textId="77777777" w:rsidR="00A35C7F" w:rsidRPr="00A35C7F" w:rsidRDefault="00A35C7F" w:rsidP="00A35C7F">
      <w:pPr>
        <w:spacing w:after="200" w:line="240" w:lineRule="auto"/>
        <w:jc w:val="both"/>
        <w:rPr>
          <w:rFonts w:ascii="Myriad Pro" w:eastAsia="Times New Roman" w:hAnsi="Myriad Pro" w:cs="Times New Roman"/>
          <w:sz w:val="20"/>
          <w:szCs w:val="20"/>
        </w:rPr>
      </w:pPr>
      <w:r w:rsidRPr="00A35C7F">
        <w:rPr>
          <w:rFonts w:ascii="Myriad Pro" w:eastAsia="Times New Roman" w:hAnsi="Myriad Pro" w:cs="Times New Roman"/>
          <w:sz w:val="20"/>
          <w:szCs w:val="20"/>
        </w:rPr>
        <w:t xml:space="preserve">Any request for clarification must be sent by standard electronic communication to the e-mail </w:t>
      </w:r>
      <w:hyperlink r:id="rId16" w:history="1">
        <w:r w:rsidRPr="00A35C7F">
          <w:rPr>
            <w:rFonts w:ascii="Myriad Pro" w:eastAsia="Times New Roman" w:hAnsi="Myriad Pro" w:cs="Times New Roman"/>
            <w:color w:val="2E74B5"/>
            <w:sz w:val="20"/>
            <w:szCs w:val="20"/>
            <w:u w:val="single"/>
          </w:rPr>
          <w:t>vacancy.rs@undp.org</w:t>
        </w:r>
      </w:hyperlink>
      <w:r w:rsidRPr="00A35C7F">
        <w:rPr>
          <w:rFonts w:ascii="Myriad Pro" w:eastAsia="Times New Roman" w:hAnsi="Myriad Pro" w:cs="Times New Roman"/>
          <w:color w:val="2E74B5"/>
          <w:sz w:val="20"/>
          <w:szCs w:val="20"/>
          <w:u w:val="single"/>
        </w:rPr>
        <w:t>.</w:t>
      </w:r>
      <w:r w:rsidRPr="00A35C7F">
        <w:rPr>
          <w:rFonts w:ascii="Myriad Pro" w:eastAsia="Times New Roman" w:hAnsi="Myriad Pro" w:cs="Times New Roman"/>
          <w:sz w:val="20"/>
          <w:szCs w:val="20"/>
        </w:rPr>
        <w:t xml:space="preserve"> The procuring UNDP entity will respond by standard electronic mail and will send response, including an explanation of the query without identifying the source of inquiry, to all consultants.</w:t>
      </w:r>
    </w:p>
    <w:p w14:paraId="27D1ABE6" w14:textId="77777777" w:rsidR="00A35C7F" w:rsidRPr="00A35C7F" w:rsidRDefault="00A35C7F" w:rsidP="00A35C7F">
      <w:pPr>
        <w:spacing w:after="200" w:line="240" w:lineRule="auto"/>
        <w:rPr>
          <w:rFonts w:ascii="Myriad Pro" w:eastAsia="Times New Roman" w:hAnsi="Myriad Pro" w:cs="Times New Roman"/>
          <w:sz w:val="20"/>
          <w:szCs w:val="20"/>
        </w:rPr>
      </w:pPr>
      <w:r w:rsidRPr="00A35C7F">
        <w:rPr>
          <w:rFonts w:ascii="Myriad Pro" w:eastAsia="Times New Roman" w:hAnsi="Myriad Pro" w:cs="Times New Roman"/>
          <w:sz w:val="20"/>
          <w:szCs w:val="20"/>
        </w:rPr>
        <w:t>Financial Proposal:</w:t>
      </w:r>
    </w:p>
    <w:p w14:paraId="31BC6B99" w14:textId="77777777" w:rsidR="00A35C7F" w:rsidRPr="00A35C7F" w:rsidRDefault="00A35C7F" w:rsidP="00A35C7F">
      <w:pPr>
        <w:spacing w:after="200" w:line="240" w:lineRule="auto"/>
        <w:rPr>
          <w:rFonts w:ascii="Myriad Pro" w:eastAsia="Times New Roman" w:hAnsi="Myriad Pro" w:cs="Times New Roman"/>
          <w:sz w:val="20"/>
          <w:szCs w:val="20"/>
          <w:u w:val="single"/>
        </w:rPr>
      </w:pPr>
      <w:r w:rsidRPr="00A35C7F">
        <w:rPr>
          <w:rFonts w:ascii="Myriad Pro" w:eastAsia="Times New Roman" w:hAnsi="Myriad Pro" w:cs="Times New Roman"/>
          <w:sz w:val="20"/>
          <w:szCs w:val="20"/>
          <w:u w:val="single"/>
        </w:rPr>
        <w:t>Lump sum contracts</w:t>
      </w:r>
    </w:p>
    <w:p w14:paraId="2478ACA4" w14:textId="77777777" w:rsidR="00A35C7F" w:rsidRPr="00A35C7F" w:rsidRDefault="00A35C7F" w:rsidP="00A35C7F">
      <w:pPr>
        <w:spacing w:after="200" w:line="240" w:lineRule="auto"/>
        <w:jc w:val="both"/>
        <w:rPr>
          <w:rFonts w:ascii="Myriad Pro" w:eastAsia="Times New Roman" w:hAnsi="Myriad Pro" w:cs="Times New Roman"/>
          <w:sz w:val="20"/>
          <w:szCs w:val="20"/>
        </w:rPr>
      </w:pPr>
      <w:r w:rsidRPr="00A35C7F">
        <w:rPr>
          <w:rFonts w:ascii="Myriad Pro" w:eastAsia="Times New Roman" w:hAnsi="Myriad Pro" w:cs="Times New Roman"/>
          <w:sz w:val="20"/>
          <w:szCs w:val="20"/>
        </w:rPr>
        <w:t>The financial proposal shall specify a total lump sum amount, and payment terms around specific and measurable (qualitative and quantitative) deliverables (</w:t>
      </w:r>
      <w:proofErr w:type="gramStart"/>
      <w:r w:rsidRPr="00A35C7F">
        <w:rPr>
          <w:rFonts w:ascii="Myriad Pro" w:eastAsia="Times New Roman" w:hAnsi="Myriad Pro" w:cs="Times New Roman"/>
          <w:sz w:val="20"/>
          <w:szCs w:val="20"/>
        </w:rPr>
        <w:t>i.e.</w:t>
      </w:r>
      <w:proofErr w:type="gramEnd"/>
      <w:r w:rsidRPr="00A35C7F">
        <w:rPr>
          <w:rFonts w:ascii="Myriad Pro" w:eastAsia="Times New Roman" w:hAnsi="Myriad Pro" w:cs="Times New Roman"/>
          <w:sz w:val="20"/>
          <w:szCs w:val="20"/>
        </w:rPr>
        <w:t xml:space="preserve"> whether payments fall in installments or upon completion of the </w:t>
      </w:r>
      <w:r w:rsidRPr="00A35C7F">
        <w:rPr>
          <w:rFonts w:ascii="Myriad Pro" w:eastAsia="Times New Roman" w:hAnsi="Myriad Pro" w:cs="Times New Roman"/>
          <w:sz w:val="20"/>
          <w:szCs w:val="20"/>
        </w:rPr>
        <w:lastRenderedPageBreak/>
        <w:t xml:space="preserve">entire contract). Payments are based upon output, </w:t>
      </w:r>
      <w:proofErr w:type="gramStart"/>
      <w:r w:rsidRPr="00A35C7F">
        <w:rPr>
          <w:rFonts w:ascii="Myriad Pro" w:eastAsia="Times New Roman" w:hAnsi="Myriad Pro" w:cs="Times New Roman"/>
          <w:sz w:val="20"/>
          <w:szCs w:val="20"/>
        </w:rPr>
        <w:t>i.e.</w:t>
      </w:r>
      <w:proofErr w:type="gramEnd"/>
      <w:r w:rsidRPr="00A35C7F">
        <w:rPr>
          <w:rFonts w:ascii="Myriad Pro" w:eastAsia="Times New Roman" w:hAnsi="Myriad Pro" w:cs="Times New Roman"/>
          <w:sz w:val="20"/>
          <w:szCs w:val="20"/>
        </w:rPr>
        <w:t xml:space="preserve"> upon delivery of the services specified in the TOR.  </w:t>
      </w:r>
      <w:proofErr w:type="gramStart"/>
      <w:r w:rsidRPr="00A35C7F">
        <w:rPr>
          <w:rFonts w:ascii="Myriad Pro" w:eastAsia="Times New Roman" w:hAnsi="Myriad Pro" w:cs="Times New Roman"/>
          <w:sz w:val="20"/>
          <w:szCs w:val="20"/>
        </w:rPr>
        <w:t>In order to</w:t>
      </w:r>
      <w:proofErr w:type="gramEnd"/>
      <w:r w:rsidRPr="00A35C7F">
        <w:rPr>
          <w:rFonts w:ascii="Myriad Pro" w:eastAsia="Times New Roman" w:hAnsi="Myriad Pro" w:cs="Times New Roman"/>
          <w:sz w:val="20"/>
          <w:szCs w:val="20"/>
        </w:rPr>
        <w:t xml:space="preserve"> assist the requesting unit in the comparison of financial proposals, the financial proposal will include a breakdown of this lump sum amount (including travel, per diems, and number of anticipated working days).</w:t>
      </w:r>
    </w:p>
    <w:p w14:paraId="4483E42C" w14:textId="77777777" w:rsidR="00A35C7F" w:rsidRPr="00A35C7F" w:rsidRDefault="00A35C7F" w:rsidP="00A35C7F">
      <w:pPr>
        <w:spacing w:after="0" w:line="240" w:lineRule="auto"/>
        <w:jc w:val="both"/>
        <w:rPr>
          <w:rFonts w:ascii="Myriad Pro" w:eastAsia="Times New Roman" w:hAnsi="Myriad Pro" w:cs="Times New Roman"/>
          <w:sz w:val="20"/>
          <w:szCs w:val="20"/>
        </w:rPr>
      </w:pPr>
      <w:r w:rsidRPr="00A35C7F">
        <w:rPr>
          <w:rFonts w:ascii="Myriad Pro" w:eastAsia="Times New Roman" w:hAnsi="Myriad Pro" w:cs="Times New Roman"/>
          <w:sz w:val="20"/>
          <w:szCs w:val="20"/>
        </w:rPr>
        <w:t>Travel</w:t>
      </w:r>
    </w:p>
    <w:p w14:paraId="12D54899" w14:textId="77777777" w:rsidR="00A35C7F" w:rsidRPr="00A35C7F" w:rsidRDefault="00A35C7F" w:rsidP="00A35C7F">
      <w:pPr>
        <w:spacing w:after="0" w:line="240" w:lineRule="auto"/>
        <w:rPr>
          <w:rFonts w:ascii="Myriad Pro" w:eastAsia="Times New Roman" w:hAnsi="Myriad Pro" w:cs="Times New Roman"/>
          <w:sz w:val="20"/>
          <w:szCs w:val="20"/>
        </w:rPr>
      </w:pPr>
      <w:r w:rsidRPr="00A35C7F">
        <w:rPr>
          <w:rFonts w:ascii="Myriad Pro" w:eastAsia="Times New Roman" w:hAnsi="Myriad Pro" w:cs="Times New Roman"/>
          <w:sz w:val="20"/>
          <w:szCs w:val="20"/>
        </w:rPr>
        <w:t>All envisaged travel costs must be included in the financial proposal. This includes all travel to join duty station/repatriation travel.  In general, UNDP should not accept travel costs exceeding those of an economy class ticket. Should the IC wish to travel on a higher class he/she should do so using their own resources.</w:t>
      </w:r>
    </w:p>
    <w:p w14:paraId="1B4EDC8B" w14:textId="77777777" w:rsidR="00A35C7F" w:rsidRPr="00A35C7F" w:rsidRDefault="00A35C7F" w:rsidP="00A35C7F">
      <w:pPr>
        <w:spacing w:after="0" w:line="240" w:lineRule="auto"/>
        <w:rPr>
          <w:rFonts w:ascii="Myriad Pro" w:eastAsia="Times New Roman" w:hAnsi="Myriad Pro" w:cs="Times New Roman"/>
          <w:sz w:val="20"/>
          <w:szCs w:val="20"/>
        </w:rPr>
      </w:pPr>
    </w:p>
    <w:p w14:paraId="3B6F747F" w14:textId="77777777" w:rsidR="00A35C7F" w:rsidRPr="00A35C7F" w:rsidRDefault="00A35C7F" w:rsidP="00A35C7F">
      <w:pPr>
        <w:spacing w:after="200" w:line="240" w:lineRule="auto"/>
        <w:rPr>
          <w:rFonts w:ascii="Myriad Pro" w:eastAsia="Times New Roman" w:hAnsi="Myriad Pro" w:cs="Times New Roman"/>
          <w:sz w:val="20"/>
          <w:szCs w:val="20"/>
        </w:rPr>
      </w:pPr>
      <w:r w:rsidRPr="00A35C7F">
        <w:rPr>
          <w:rFonts w:ascii="Myriad Pro" w:eastAsia="Times New Roman" w:hAnsi="Myriad Pro" w:cs="Times New Roman"/>
          <w:sz w:val="20"/>
          <w:szCs w:val="20"/>
        </w:rPr>
        <w:t>Evaluation</w:t>
      </w: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35"/>
      </w:tblGrid>
      <w:tr w:rsidR="00A35C7F" w:rsidRPr="00A35C7F" w14:paraId="66216341" w14:textId="77777777" w:rsidTr="00A35C7F">
        <w:trPr>
          <w:trHeight w:val="4479"/>
        </w:trPr>
        <w:tc>
          <w:tcPr>
            <w:tcW w:w="9535" w:type="dxa"/>
            <w:tcBorders>
              <w:top w:val="single" w:sz="4" w:space="0" w:color="000000"/>
              <w:left w:val="single" w:sz="4" w:space="0" w:color="000000"/>
              <w:bottom w:val="single" w:sz="4" w:space="0" w:color="000000"/>
              <w:right w:val="single" w:sz="4" w:space="0" w:color="000000"/>
            </w:tcBorders>
            <w:hideMark/>
          </w:tcPr>
          <w:p w14:paraId="3DD50839" w14:textId="77777777" w:rsidR="00A35C7F" w:rsidRPr="00A35C7F" w:rsidRDefault="00A35C7F" w:rsidP="00A35C7F">
            <w:pPr>
              <w:spacing w:after="200" w:line="240" w:lineRule="auto"/>
              <w:rPr>
                <w:rFonts w:ascii="Myriad Pro" w:eastAsia="Times New Roman" w:hAnsi="Myriad Pro" w:cs="Times New Roman"/>
                <w:sz w:val="20"/>
                <w:szCs w:val="20"/>
              </w:rPr>
            </w:pPr>
            <w:r w:rsidRPr="00A35C7F">
              <w:rPr>
                <w:rFonts w:ascii="Myriad Pro" w:eastAsia="Times New Roman" w:hAnsi="Myriad Pro" w:cs="Times New Roman"/>
                <w:sz w:val="20"/>
                <w:szCs w:val="20"/>
              </w:rPr>
              <w:t xml:space="preserve">1. Cumulative analysis </w:t>
            </w:r>
          </w:p>
          <w:p w14:paraId="30A9559D" w14:textId="77777777" w:rsidR="00A35C7F" w:rsidRPr="00A35C7F" w:rsidRDefault="00A35C7F" w:rsidP="00A35C7F">
            <w:pPr>
              <w:spacing w:after="200" w:line="240" w:lineRule="auto"/>
              <w:rPr>
                <w:rFonts w:ascii="Myriad Pro" w:eastAsia="Times New Roman" w:hAnsi="Myriad Pro" w:cs="Times New Roman"/>
                <w:sz w:val="20"/>
                <w:szCs w:val="20"/>
              </w:rPr>
            </w:pPr>
            <w:r w:rsidRPr="00A35C7F">
              <w:rPr>
                <w:rFonts w:ascii="Myriad Pro" w:eastAsia="Times New Roman" w:hAnsi="Myriad Pro" w:cs="Times New Roman"/>
                <w:sz w:val="20"/>
                <w:szCs w:val="20"/>
              </w:rPr>
              <w:t>When using this weighted scoring method, the award of the contract should be made to the individual consultant whose offer has been evaluated and determined as:</w:t>
            </w:r>
          </w:p>
          <w:p w14:paraId="6B4638E1" w14:textId="77777777" w:rsidR="00A35C7F" w:rsidRPr="00A35C7F" w:rsidRDefault="00A35C7F" w:rsidP="00A35C7F">
            <w:pPr>
              <w:tabs>
                <w:tab w:val="left" w:pos="7395"/>
              </w:tabs>
              <w:spacing w:after="0" w:line="240" w:lineRule="auto"/>
              <w:rPr>
                <w:rFonts w:ascii="Myriad Pro" w:eastAsia="Times New Roman" w:hAnsi="Myriad Pro" w:cs="Times New Roman"/>
                <w:sz w:val="20"/>
                <w:szCs w:val="20"/>
              </w:rPr>
            </w:pPr>
            <w:r w:rsidRPr="00A35C7F">
              <w:rPr>
                <w:rFonts w:ascii="Myriad Pro" w:eastAsia="Times New Roman" w:hAnsi="Myriad Pro" w:cs="Times New Roman"/>
                <w:sz w:val="20"/>
                <w:szCs w:val="20"/>
              </w:rPr>
              <w:t>a) responsive/compliant/acceptable, and</w:t>
            </w:r>
            <w:r w:rsidRPr="00A35C7F">
              <w:rPr>
                <w:rFonts w:ascii="Myriad Pro" w:eastAsia="Times New Roman" w:hAnsi="Myriad Pro" w:cs="Times New Roman"/>
                <w:sz w:val="20"/>
                <w:szCs w:val="20"/>
              </w:rPr>
              <w:tab/>
            </w:r>
          </w:p>
          <w:p w14:paraId="00010F92" w14:textId="77777777" w:rsidR="00A35C7F" w:rsidRPr="00A35C7F" w:rsidRDefault="00A35C7F" w:rsidP="00A35C7F">
            <w:pPr>
              <w:spacing w:after="0" w:line="240" w:lineRule="auto"/>
              <w:rPr>
                <w:rFonts w:ascii="Myriad Pro" w:eastAsia="Times New Roman" w:hAnsi="Myriad Pro" w:cs="Times New Roman"/>
                <w:sz w:val="20"/>
                <w:szCs w:val="20"/>
              </w:rPr>
            </w:pPr>
            <w:r w:rsidRPr="00A35C7F">
              <w:rPr>
                <w:rFonts w:ascii="Myriad Pro" w:eastAsia="Times New Roman" w:hAnsi="Myriad Pro" w:cs="Times New Roman"/>
                <w:sz w:val="20"/>
                <w:szCs w:val="20"/>
              </w:rPr>
              <w:t xml:space="preserve">b) Having received the highest score out of a pre-determined set of weighted technical and financial criteria specific to the solicitation. </w:t>
            </w:r>
          </w:p>
          <w:p w14:paraId="43BF0305" w14:textId="77777777" w:rsidR="00A35C7F" w:rsidRPr="00A35C7F" w:rsidRDefault="00A35C7F" w:rsidP="00A35C7F">
            <w:pPr>
              <w:spacing w:after="0" w:line="240" w:lineRule="auto"/>
              <w:rPr>
                <w:rFonts w:ascii="Myriad Pro" w:eastAsia="Times New Roman" w:hAnsi="Myriad Pro" w:cs="Times New Roman"/>
                <w:sz w:val="20"/>
                <w:szCs w:val="20"/>
              </w:rPr>
            </w:pPr>
            <w:r w:rsidRPr="00A35C7F">
              <w:rPr>
                <w:rFonts w:ascii="Myriad Pro" w:eastAsia="Times New Roman" w:hAnsi="Myriad Pro" w:cs="Times New Roman"/>
                <w:sz w:val="20"/>
                <w:szCs w:val="20"/>
              </w:rPr>
              <w:t>* Technical Criteria weight; 70%</w:t>
            </w:r>
          </w:p>
          <w:p w14:paraId="11E3AC64" w14:textId="77777777" w:rsidR="00A35C7F" w:rsidRPr="00A35C7F" w:rsidRDefault="00A35C7F" w:rsidP="00A35C7F">
            <w:pPr>
              <w:spacing w:after="0" w:line="240" w:lineRule="auto"/>
              <w:rPr>
                <w:rFonts w:ascii="Myriad Pro" w:eastAsia="Times New Roman" w:hAnsi="Myriad Pro" w:cs="Times New Roman"/>
                <w:sz w:val="20"/>
                <w:szCs w:val="20"/>
              </w:rPr>
            </w:pPr>
            <w:r w:rsidRPr="00A35C7F">
              <w:rPr>
                <w:rFonts w:ascii="Myriad Pro" w:eastAsia="Times New Roman" w:hAnsi="Myriad Pro" w:cs="Times New Roman"/>
                <w:sz w:val="20"/>
                <w:szCs w:val="20"/>
              </w:rPr>
              <w:t>* Financial Criteria weight; 30%</w:t>
            </w:r>
          </w:p>
          <w:p w14:paraId="665923EF" w14:textId="77777777" w:rsidR="00A35C7F" w:rsidRPr="00A35C7F" w:rsidRDefault="00A35C7F" w:rsidP="00A35C7F">
            <w:pPr>
              <w:spacing w:after="0" w:line="240" w:lineRule="auto"/>
              <w:rPr>
                <w:rFonts w:ascii="Myriad Pro" w:eastAsia="Times New Roman" w:hAnsi="Myriad Pro" w:cs="Times New Roman"/>
                <w:sz w:val="20"/>
                <w:szCs w:val="20"/>
              </w:rPr>
            </w:pPr>
            <w:r w:rsidRPr="00A35C7F">
              <w:rPr>
                <w:rFonts w:ascii="Myriad Pro" w:eastAsia="Times New Roman" w:hAnsi="Myriad Pro" w:cs="Times New Roman"/>
                <w:sz w:val="20"/>
                <w:szCs w:val="20"/>
              </w:rPr>
              <w:t>Only candidates obtaining a minimum of 49 points would be considered for the Financial Evaluation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75"/>
              <w:gridCol w:w="6300"/>
              <w:gridCol w:w="1260"/>
            </w:tblGrid>
            <w:tr w:rsidR="00A35C7F" w:rsidRPr="00A35C7F" w14:paraId="08889E23" w14:textId="77777777" w:rsidTr="00A35C7F">
              <w:trPr>
                <w:trHeight w:val="264"/>
              </w:trPr>
              <w:tc>
                <w:tcPr>
                  <w:tcW w:w="1675" w:type="dxa"/>
                  <w:tcBorders>
                    <w:top w:val="single" w:sz="4" w:space="0" w:color="000000"/>
                    <w:left w:val="single" w:sz="4" w:space="0" w:color="000000"/>
                    <w:bottom w:val="single" w:sz="4" w:space="0" w:color="000000"/>
                    <w:right w:val="single" w:sz="4" w:space="0" w:color="000000"/>
                  </w:tcBorders>
                  <w:hideMark/>
                </w:tcPr>
                <w:p w14:paraId="04C47D17" w14:textId="77777777" w:rsidR="00A35C7F" w:rsidRPr="00A35C7F" w:rsidRDefault="00A35C7F" w:rsidP="00A35C7F">
                  <w:pPr>
                    <w:spacing w:after="0" w:line="240" w:lineRule="auto"/>
                    <w:rPr>
                      <w:rFonts w:ascii="Myriad Pro" w:eastAsia="Times New Roman" w:hAnsi="Myriad Pro" w:cs="Times New Roman"/>
                      <w:sz w:val="20"/>
                      <w:szCs w:val="20"/>
                    </w:rPr>
                  </w:pPr>
                  <w:r w:rsidRPr="00A35C7F">
                    <w:rPr>
                      <w:rFonts w:ascii="Myriad Pro" w:eastAsia="Times New Roman" w:hAnsi="Myriad Pro" w:cs="Times New Roman"/>
                      <w:sz w:val="20"/>
                      <w:szCs w:val="20"/>
                    </w:rPr>
                    <w:t>Criteria</w:t>
                  </w:r>
                </w:p>
              </w:tc>
              <w:tc>
                <w:tcPr>
                  <w:tcW w:w="6300" w:type="dxa"/>
                  <w:tcBorders>
                    <w:top w:val="single" w:sz="4" w:space="0" w:color="000000"/>
                    <w:left w:val="single" w:sz="4" w:space="0" w:color="000000"/>
                    <w:bottom w:val="single" w:sz="4" w:space="0" w:color="000000"/>
                    <w:right w:val="single" w:sz="4" w:space="0" w:color="000000"/>
                  </w:tcBorders>
                  <w:hideMark/>
                </w:tcPr>
                <w:p w14:paraId="00FF991A" w14:textId="77777777" w:rsidR="00A35C7F" w:rsidRPr="00A35C7F" w:rsidRDefault="00A35C7F" w:rsidP="00A35C7F">
                  <w:pPr>
                    <w:spacing w:after="0" w:line="240" w:lineRule="auto"/>
                    <w:rPr>
                      <w:rFonts w:ascii="Myriad Pro" w:eastAsia="Times New Roman" w:hAnsi="Myriad Pro" w:cs="Times New Roman"/>
                      <w:sz w:val="20"/>
                      <w:szCs w:val="20"/>
                    </w:rPr>
                  </w:pPr>
                  <w:r w:rsidRPr="00A35C7F">
                    <w:rPr>
                      <w:rFonts w:ascii="Myriad Pro" w:eastAsia="Times New Roman" w:hAnsi="Myriad Pro" w:cs="Times New Roman"/>
                      <w:sz w:val="20"/>
                      <w:szCs w:val="20"/>
                    </w:rPr>
                    <w:t xml:space="preserve">Weight </w:t>
                  </w:r>
                </w:p>
              </w:tc>
              <w:tc>
                <w:tcPr>
                  <w:tcW w:w="1260" w:type="dxa"/>
                  <w:tcBorders>
                    <w:top w:val="single" w:sz="4" w:space="0" w:color="000000"/>
                    <w:left w:val="single" w:sz="4" w:space="0" w:color="000000"/>
                    <w:bottom w:val="single" w:sz="4" w:space="0" w:color="000000"/>
                    <w:right w:val="single" w:sz="4" w:space="0" w:color="000000"/>
                  </w:tcBorders>
                  <w:hideMark/>
                </w:tcPr>
                <w:p w14:paraId="68A12155" w14:textId="77777777" w:rsidR="00A35C7F" w:rsidRPr="00A35C7F" w:rsidRDefault="00A35C7F" w:rsidP="00A35C7F">
                  <w:pPr>
                    <w:spacing w:after="0" w:line="240" w:lineRule="auto"/>
                    <w:rPr>
                      <w:rFonts w:ascii="Myriad Pro" w:eastAsia="Times New Roman" w:hAnsi="Myriad Pro" w:cs="Times New Roman"/>
                      <w:sz w:val="20"/>
                      <w:szCs w:val="20"/>
                    </w:rPr>
                  </w:pPr>
                  <w:r w:rsidRPr="00A35C7F">
                    <w:rPr>
                      <w:rFonts w:ascii="Myriad Pro" w:eastAsia="Times New Roman" w:hAnsi="Myriad Pro" w:cs="Times New Roman"/>
                      <w:sz w:val="20"/>
                      <w:szCs w:val="20"/>
                    </w:rPr>
                    <w:t>Max. Points</w:t>
                  </w:r>
                </w:p>
              </w:tc>
            </w:tr>
            <w:tr w:rsidR="00A35C7F" w:rsidRPr="00A35C7F" w14:paraId="3037AF1A" w14:textId="77777777" w:rsidTr="00A35C7F">
              <w:trPr>
                <w:trHeight w:val="208"/>
              </w:trPr>
              <w:tc>
                <w:tcPr>
                  <w:tcW w:w="1675" w:type="dxa"/>
                  <w:tcBorders>
                    <w:top w:val="single" w:sz="4" w:space="0" w:color="000000"/>
                    <w:left w:val="single" w:sz="4" w:space="0" w:color="000000"/>
                    <w:bottom w:val="single" w:sz="4" w:space="0" w:color="000000"/>
                    <w:right w:val="single" w:sz="4" w:space="0" w:color="000000"/>
                  </w:tcBorders>
                  <w:hideMark/>
                </w:tcPr>
                <w:p w14:paraId="7C276500" w14:textId="77777777" w:rsidR="00A35C7F" w:rsidRPr="00A35C7F" w:rsidRDefault="00A35C7F" w:rsidP="00A35C7F">
                  <w:pPr>
                    <w:spacing w:after="0" w:line="240" w:lineRule="auto"/>
                    <w:rPr>
                      <w:rFonts w:ascii="Myriad Pro" w:eastAsia="Times New Roman" w:hAnsi="Myriad Pro" w:cs="Times New Roman"/>
                      <w:sz w:val="20"/>
                      <w:szCs w:val="20"/>
                    </w:rPr>
                  </w:pPr>
                  <w:r w:rsidRPr="00A35C7F">
                    <w:rPr>
                      <w:rFonts w:ascii="Myriad Pro" w:eastAsia="Times New Roman" w:hAnsi="Myriad Pro" w:cs="Times New Roman"/>
                      <w:sz w:val="20"/>
                      <w:szCs w:val="20"/>
                    </w:rPr>
                    <w:t>Technical</w:t>
                  </w:r>
                </w:p>
              </w:tc>
              <w:tc>
                <w:tcPr>
                  <w:tcW w:w="6300" w:type="dxa"/>
                  <w:tcBorders>
                    <w:top w:val="single" w:sz="4" w:space="0" w:color="000000"/>
                    <w:left w:val="single" w:sz="4" w:space="0" w:color="000000"/>
                    <w:bottom w:val="single" w:sz="4" w:space="0" w:color="000000"/>
                    <w:right w:val="single" w:sz="4" w:space="0" w:color="000000"/>
                  </w:tcBorders>
                  <w:hideMark/>
                </w:tcPr>
                <w:p w14:paraId="0E5AAB5C" w14:textId="77777777" w:rsidR="00A35C7F" w:rsidRPr="00A35C7F" w:rsidRDefault="00A35C7F" w:rsidP="00A35C7F">
                  <w:pPr>
                    <w:spacing w:after="0" w:line="240" w:lineRule="auto"/>
                    <w:rPr>
                      <w:rFonts w:ascii="Myriad Pro" w:eastAsia="Times New Roman" w:hAnsi="Myriad Pro" w:cs="Times New Roman"/>
                      <w:sz w:val="20"/>
                      <w:szCs w:val="20"/>
                    </w:rPr>
                  </w:pPr>
                  <w:r w:rsidRPr="00A35C7F">
                    <w:rPr>
                      <w:rFonts w:ascii="Myriad Pro" w:eastAsia="Times New Roman" w:hAnsi="Myriad Pro" w:cs="Times New Roman"/>
                      <w:sz w:val="20"/>
                      <w:szCs w:val="20"/>
                    </w:rPr>
                    <w:t>70%</w:t>
                  </w:r>
                </w:p>
              </w:tc>
              <w:tc>
                <w:tcPr>
                  <w:tcW w:w="1260" w:type="dxa"/>
                  <w:tcBorders>
                    <w:top w:val="single" w:sz="4" w:space="0" w:color="000000"/>
                    <w:left w:val="single" w:sz="4" w:space="0" w:color="000000"/>
                    <w:bottom w:val="single" w:sz="4" w:space="0" w:color="000000"/>
                    <w:right w:val="single" w:sz="4" w:space="0" w:color="000000"/>
                  </w:tcBorders>
                  <w:hideMark/>
                </w:tcPr>
                <w:p w14:paraId="476CB3BA" w14:textId="77777777" w:rsidR="00A35C7F" w:rsidRPr="00A35C7F" w:rsidRDefault="00A35C7F" w:rsidP="00A35C7F">
                  <w:pPr>
                    <w:numPr>
                      <w:ilvl w:val="0"/>
                      <w:numId w:val="32"/>
                    </w:numPr>
                    <w:spacing w:after="0" w:line="240" w:lineRule="auto"/>
                    <w:ind w:left="0"/>
                    <w:rPr>
                      <w:rFonts w:ascii="Myriad Pro" w:eastAsia="Times New Roman" w:hAnsi="Myriad Pro" w:cs="Times New Roman"/>
                      <w:sz w:val="20"/>
                      <w:szCs w:val="20"/>
                    </w:rPr>
                  </w:pPr>
                  <w:r w:rsidRPr="00A35C7F">
                    <w:rPr>
                      <w:rFonts w:ascii="Myriad Pro" w:eastAsia="Times New Roman" w:hAnsi="Myriad Pro" w:cs="Times New Roman"/>
                      <w:sz w:val="20"/>
                      <w:szCs w:val="20"/>
                    </w:rPr>
                    <w:t>70 points</w:t>
                  </w:r>
                </w:p>
              </w:tc>
            </w:tr>
            <w:tr w:rsidR="00A35C7F" w:rsidRPr="00A35C7F" w14:paraId="0AC04D43" w14:textId="77777777" w:rsidTr="00A35C7F">
              <w:trPr>
                <w:trHeight w:val="380"/>
              </w:trPr>
              <w:tc>
                <w:tcPr>
                  <w:tcW w:w="1675" w:type="dxa"/>
                  <w:tcBorders>
                    <w:top w:val="single" w:sz="4" w:space="0" w:color="000000"/>
                    <w:left w:val="single" w:sz="4" w:space="0" w:color="000000"/>
                    <w:bottom w:val="single" w:sz="4" w:space="0" w:color="000000"/>
                    <w:right w:val="single" w:sz="4" w:space="0" w:color="000000"/>
                  </w:tcBorders>
                  <w:hideMark/>
                </w:tcPr>
                <w:p w14:paraId="63454BB0" w14:textId="77777777" w:rsidR="00A35C7F" w:rsidRPr="00A35C7F" w:rsidRDefault="00A35C7F" w:rsidP="00A35C7F">
                  <w:pPr>
                    <w:numPr>
                      <w:ilvl w:val="0"/>
                      <w:numId w:val="33"/>
                    </w:numPr>
                    <w:spacing w:after="0" w:line="240" w:lineRule="auto"/>
                    <w:ind w:left="412"/>
                    <w:contextualSpacing/>
                    <w:rPr>
                      <w:rFonts w:ascii="Myriad Pro" w:eastAsia="Times New Roman" w:hAnsi="Myriad Pro" w:cs="Times New Roman"/>
                      <w:sz w:val="20"/>
                      <w:szCs w:val="20"/>
                    </w:rPr>
                  </w:pPr>
                  <w:r w:rsidRPr="00A35C7F">
                    <w:rPr>
                      <w:rFonts w:ascii="Myriad Pro" w:eastAsia="Times New Roman" w:hAnsi="Myriad Pro" w:cs="Times New Roman"/>
                      <w:sz w:val="20"/>
                      <w:szCs w:val="20"/>
                    </w:rPr>
                    <w:t>Criteria A</w:t>
                  </w:r>
                </w:p>
              </w:tc>
              <w:tc>
                <w:tcPr>
                  <w:tcW w:w="6300" w:type="dxa"/>
                  <w:tcBorders>
                    <w:top w:val="single" w:sz="4" w:space="0" w:color="000000"/>
                    <w:left w:val="single" w:sz="4" w:space="0" w:color="000000"/>
                    <w:bottom w:val="single" w:sz="4" w:space="0" w:color="000000"/>
                    <w:right w:val="single" w:sz="4" w:space="0" w:color="000000"/>
                  </w:tcBorders>
                  <w:hideMark/>
                </w:tcPr>
                <w:p w14:paraId="74759792" w14:textId="77777777" w:rsidR="00A35C7F" w:rsidRPr="00A35C7F" w:rsidRDefault="00A35C7F" w:rsidP="00A35C7F">
                  <w:pPr>
                    <w:spacing w:after="0" w:line="240" w:lineRule="auto"/>
                    <w:rPr>
                      <w:rFonts w:ascii="Myriad Pro" w:eastAsia="Times New Roman" w:hAnsi="Myriad Pro" w:cs="Times New Roman"/>
                      <w:sz w:val="20"/>
                      <w:szCs w:val="20"/>
                    </w:rPr>
                  </w:pPr>
                  <w:r w:rsidRPr="00A35C7F">
                    <w:rPr>
                      <w:rFonts w:ascii="Myriad Pro" w:eastAsia="Times New Roman" w:hAnsi="Myriad Pro" w:cs="Times New Roman"/>
                      <w:sz w:val="20"/>
                      <w:szCs w:val="20"/>
                    </w:rPr>
                    <w:t>Desk review of CVs based on relevant professional experience in relevant technical areas, preferably in energy/environmental protection sectors</w:t>
                  </w:r>
                </w:p>
              </w:tc>
              <w:tc>
                <w:tcPr>
                  <w:tcW w:w="1260" w:type="dxa"/>
                  <w:tcBorders>
                    <w:top w:val="single" w:sz="4" w:space="0" w:color="000000"/>
                    <w:left w:val="single" w:sz="4" w:space="0" w:color="000000"/>
                    <w:bottom w:val="single" w:sz="4" w:space="0" w:color="000000"/>
                    <w:right w:val="single" w:sz="4" w:space="0" w:color="000000"/>
                  </w:tcBorders>
                  <w:hideMark/>
                </w:tcPr>
                <w:p w14:paraId="5E44A6CF" w14:textId="77777777" w:rsidR="00A35C7F" w:rsidRPr="00A35C7F" w:rsidRDefault="00A35C7F" w:rsidP="00A35C7F">
                  <w:pPr>
                    <w:spacing w:after="0" w:line="240" w:lineRule="auto"/>
                    <w:rPr>
                      <w:rFonts w:ascii="Myriad Pro" w:eastAsia="Times New Roman" w:hAnsi="Myriad Pro" w:cs="Times New Roman"/>
                      <w:sz w:val="20"/>
                      <w:szCs w:val="20"/>
                    </w:rPr>
                  </w:pPr>
                  <w:r w:rsidRPr="00A35C7F">
                    <w:rPr>
                      <w:rFonts w:ascii="Myriad Pro" w:eastAsia="Times New Roman" w:hAnsi="Myriad Pro" w:cs="Times New Roman"/>
                      <w:sz w:val="20"/>
                      <w:szCs w:val="20"/>
                    </w:rPr>
                    <w:t>30</w:t>
                  </w:r>
                </w:p>
              </w:tc>
            </w:tr>
            <w:tr w:rsidR="00A35C7F" w:rsidRPr="00A35C7F" w14:paraId="71C1DA87" w14:textId="77777777" w:rsidTr="00A35C7F">
              <w:trPr>
                <w:trHeight w:val="578"/>
              </w:trPr>
              <w:tc>
                <w:tcPr>
                  <w:tcW w:w="1675" w:type="dxa"/>
                  <w:tcBorders>
                    <w:top w:val="single" w:sz="4" w:space="0" w:color="000000"/>
                    <w:left w:val="single" w:sz="4" w:space="0" w:color="000000"/>
                    <w:bottom w:val="single" w:sz="4" w:space="0" w:color="000000"/>
                    <w:right w:val="single" w:sz="4" w:space="0" w:color="000000"/>
                  </w:tcBorders>
                  <w:hideMark/>
                </w:tcPr>
                <w:p w14:paraId="0E60B2B3" w14:textId="77777777" w:rsidR="00A35C7F" w:rsidRPr="00A35C7F" w:rsidRDefault="00A35C7F" w:rsidP="00A35C7F">
                  <w:pPr>
                    <w:numPr>
                      <w:ilvl w:val="0"/>
                      <w:numId w:val="33"/>
                    </w:numPr>
                    <w:spacing w:after="0" w:line="240" w:lineRule="auto"/>
                    <w:ind w:left="412"/>
                    <w:contextualSpacing/>
                    <w:rPr>
                      <w:rFonts w:ascii="Myriad Pro" w:eastAsia="Times New Roman" w:hAnsi="Myriad Pro" w:cs="Times New Roman"/>
                      <w:sz w:val="20"/>
                      <w:szCs w:val="20"/>
                    </w:rPr>
                  </w:pPr>
                  <w:r w:rsidRPr="00A35C7F">
                    <w:rPr>
                      <w:rFonts w:ascii="Myriad Pro" w:eastAsia="Times New Roman" w:hAnsi="Myriad Pro" w:cs="Times New Roman"/>
                      <w:sz w:val="20"/>
                      <w:szCs w:val="20"/>
                    </w:rPr>
                    <w:t>Criteria B</w:t>
                  </w:r>
                </w:p>
              </w:tc>
              <w:tc>
                <w:tcPr>
                  <w:tcW w:w="6300" w:type="dxa"/>
                  <w:tcBorders>
                    <w:top w:val="single" w:sz="4" w:space="0" w:color="000000"/>
                    <w:left w:val="single" w:sz="4" w:space="0" w:color="000000"/>
                    <w:bottom w:val="single" w:sz="4" w:space="0" w:color="000000"/>
                    <w:right w:val="single" w:sz="4" w:space="0" w:color="000000"/>
                  </w:tcBorders>
                  <w:hideMark/>
                </w:tcPr>
                <w:p w14:paraId="2EB428B6" w14:textId="77777777" w:rsidR="00A35C7F" w:rsidRPr="00A35C7F" w:rsidRDefault="00A35C7F" w:rsidP="00A35C7F">
                  <w:pPr>
                    <w:shd w:val="clear" w:color="auto" w:fill="FFFFFF"/>
                    <w:tabs>
                      <w:tab w:val="num" w:pos="720"/>
                    </w:tabs>
                    <w:spacing w:after="0" w:line="240" w:lineRule="auto"/>
                    <w:ind w:right="450"/>
                    <w:jc w:val="both"/>
                    <w:rPr>
                      <w:rFonts w:ascii="Myriad Pro" w:eastAsia="Times New Roman" w:hAnsi="Myriad Pro" w:cs="Times New Roman"/>
                      <w:sz w:val="20"/>
                      <w:szCs w:val="20"/>
                    </w:rPr>
                  </w:pPr>
                  <w:r w:rsidRPr="00A35C7F">
                    <w:rPr>
                      <w:rFonts w:ascii="Myriad Pro" w:eastAsia="Times New Roman" w:hAnsi="Myriad Pro" w:cs="Times New Roman"/>
                      <w:sz w:val="20"/>
                      <w:szCs w:val="20"/>
                    </w:rPr>
                    <w:t>Desk Review of CVs based on experience in working with the GEF or GEF-evaluations</w:t>
                  </w:r>
                </w:p>
              </w:tc>
              <w:tc>
                <w:tcPr>
                  <w:tcW w:w="1260" w:type="dxa"/>
                  <w:tcBorders>
                    <w:top w:val="single" w:sz="4" w:space="0" w:color="000000"/>
                    <w:left w:val="single" w:sz="4" w:space="0" w:color="000000"/>
                    <w:bottom w:val="single" w:sz="4" w:space="0" w:color="000000"/>
                    <w:right w:val="single" w:sz="4" w:space="0" w:color="000000"/>
                  </w:tcBorders>
                  <w:hideMark/>
                </w:tcPr>
                <w:p w14:paraId="508AA3FC" w14:textId="77777777" w:rsidR="00A35C7F" w:rsidRPr="00A35C7F" w:rsidRDefault="00A35C7F" w:rsidP="00A35C7F">
                  <w:pPr>
                    <w:spacing w:after="0" w:line="240" w:lineRule="auto"/>
                    <w:rPr>
                      <w:rFonts w:ascii="Myriad Pro" w:eastAsia="Times New Roman" w:hAnsi="Myriad Pro" w:cs="Times New Roman"/>
                      <w:sz w:val="20"/>
                      <w:szCs w:val="20"/>
                    </w:rPr>
                  </w:pPr>
                  <w:r w:rsidRPr="00A35C7F">
                    <w:rPr>
                      <w:rFonts w:ascii="Myriad Pro" w:eastAsia="Times New Roman" w:hAnsi="Myriad Pro" w:cs="Times New Roman"/>
                      <w:sz w:val="20"/>
                      <w:szCs w:val="20"/>
                    </w:rPr>
                    <w:t>25</w:t>
                  </w:r>
                </w:p>
              </w:tc>
            </w:tr>
            <w:tr w:rsidR="00A35C7F" w:rsidRPr="00A35C7F" w14:paraId="216B84EF" w14:textId="77777777" w:rsidTr="00A35C7F">
              <w:trPr>
                <w:trHeight w:val="281"/>
              </w:trPr>
              <w:tc>
                <w:tcPr>
                  <w:tcW w:w="1675" w:type="dxa"/>
                  <w:tcBorders>
                    <w:top w:val="single" w:sz="4" w:space="0" w:color="000000"/>
                    <w:left w:val="single" w:sz="4" w:space="0" w:color="000000"/>
                    <w:bottom w:val="single" w:sz="4" w:space="0" w:color="000000"/>
                    <w:right w:val="single" w:sz="4" w:space="0" w:color="000000"/>
                  </w:tcBorders>
                  <w:hideMark/>
                </w:tcPr>
                <w:p w14:paraId="34E96108" w14:textId="77777777" w:rsidR="00A35C7F" w:rsidRPr="00A35C7F" w:rsidRDefault="00A35C7F" w:rsidP="00A35C7F">
                  <w:pPr>
                    <w:numPr>
                      <w:ilvl w:val="0"/>
                      <w:numId w:val="33"/>
                    </w:numPr>
                    <w:spacing w:after="0" w:line="240" w:lineRule="auto"/>
                    <w:ind w:left="412"/>
                    <w:contextualSpacing/>
                    <w:rPr>
                      <w:rFonts w:ascii="Myriad Pro" w:eastAsia="Times New Roman" w:hAnsi="Myriad Pro" w:cs="Times New Roman"/>
                      <w:sz w:val="20"/>
                      <w:szCs w:val="20"/>
                    </w:rPr>
                  </w:pPr>
                  <w:r w:rsidRPr="00A35C7F">
                    <w:rPr>
                      <w:rFonts w:ascii="Myriad Pro" w:eastAsia="Times New Roman" w:hAnsi="Myriad Pro" w:cs="Times New Roman"/>
                      <w:sz w:val="20"/>
                      <w:szCs w:val="20"/>
                    </w:rPr>
                    <w:t>Criteria C</w:t>
                  </w:r>
                </w:p>
              </w:tc>
              <w:tc>
                <w:tcPr>
                  <w:tcW w:w="6300" w:type="dxa"/>
                  <w:tcBorders>
                    <w:top w:val="single" w:sz="4" w:space="0" w:color="000000"/>
                    <w:left w:val="single" w:sz="4" w:space="0" w:color="000000"/>
                    <w:bottom w:val="single" w:sz="4" w:space="0" w:color="000000"/>
                    <w:right w:val="single" w:sz="4" w:space="0" w:color="000000"/>
                  </w:tcBorders>
                  <w:hideMark/>
                </w:tcPr>
                <w:p w14:paraId="783C50A3" w14:textId="77777777" w:rsidR="00A35C7F" w:rsidRPr="00A35C7F" w:rsidRDefault="00A35C7F" w:rsidP="00A35C7F">
                  <w:pPr>
                    <w:spacing w:after="0" w:line="240" w:lineRule="auto"/>
                    <w:rPr>
                      <w:rFonts w:ascii="Myriad Pro" w:eastAsia="Times New Roman" w:hAnsi="Myriad Pro" w:cs="Times New Roman"/>
                      <w:sz w:val="20"/>
                      <w:szCs w:val="20"/>
                    </w:rPr>
                  </w:pPr>
                  <w:r w:rsidRPr="00A35C7F">
                    <w:rPr>
                      <w:rFonts w:ascii="Myriad Pro" w:eastAsia="Times New Roman" w:hAnsi="Myriad Pro" w:cs="Times New Roman"/>
                      <w:sz w:val="20"/>
                      <w:szCs w:val="20"/>
                    </w:rPr>
                    <w:t>Qualifications (Educational background and language requirements)</w:t>
                  </w:r>
                </w:p>
              </w:tc>
              <w:tc>
                <w:tcPr>
                  <w:tcW w:w="1260" w:type="dxa"/>
                  <w:tcBorders>
                    <w:top w:val="single" w:sz="4" w:space="0" w:color="000000"/>
                    <w:left w:val="single" w:sz="4" w:space="0" w:color="000000"/>
                    <w:bottom w:val="single" w:sz="4" w:space="0" w:color="000000"/>
                    <w:right w:val="single" w:sz="4" w:space="0" w:color="000000"/>
                  </w:tcBorders>
                  <w:hideMark/>
                </w:tcPr>
                <w:p w14:paraId="3CEE6A29" w14:textId="77777777" w:rsidR="00A35C7F" w:rsidRPr="00A35C7F" w:rsidRDefault="00A35C7F" w:rsidP="00A35C7F">
                  <w:pPr>
                    <w:spacing w:after="0" w:line="240" w:lineRule="auto"/>
                    <w:rPr>
                      <w:rFonts w:ascii="Myriad Pro" w:eastAsia="Times New Roman" w:hAnsi="Myriad Pro" w:cs="Times New Roman"/>
                      <w:sz w:val="20"/>
                      <w:szCs w:val="20"/>
                    </w:rPr>
                  </w:pPr>
                  <w:r w:rsidRPr="00A35C7F">
                    <w:rPr>
                      <w:rFonts w:ascii="Myriad Pro" w:eastAsia="Times New Roman" w:hAnsi="Myriad Pro" w:cs="Times New Roman"/>
                      <w:sz w:val="20"/>
                      <w:szCs w:val="20"/>
                    </w:rPr>
                    <w:t>15</w:t>
                  </w:r>
                </w:p>
              </w:tc>
            </w:tr>
            <w:tr w:rsidR="00A35C7F" w:rsidRPr="00A35C7F" w14:paraId="329328D9" w14:textId="77777777" w:rsidTr="00A35C7F">
              <w:trPr>
                <w:trHeight w:val="270"/>
              </w:trPr>
              <w:tc>
                <w:tcPr>
                  <w:tcW w:w="1675" w:type="dxa"/>
                  <w:tcBorders>
                    <w:top w:val="single" w:sz="4" w:space="0" w:color="000000"/>
                    <w:left w:val="single" w:sz="4" w:space="0" w:color="000000"/>
                    <w:bottom w:val="single" w:sz="4" w:space="0" w:color="000000"/>
                    <w:right w:val="single" w:sz="4" w:space="0" w:color="000000"/>
                  </w:tcBorders>
                  <w:hideMark/>
                </w:tcPr>
                <w:p w14:paraId="34D776BA" w14:textId="77777777" w:rsidR="00A35C7F" w:rsidRPr="00A35C7F" w:rsidRDefault="00A35C7F" w:rsidP="00A35C7F">
                  <w:pPr>
                    <w:spacing w:after="0" w:line="240" w:lineRule="auto"/>
                    <w:rPr>
                      <w:rFonts w:ascii="Myriad Pro" w:eastAsia="Times New Roman" w:hAnsi="Myriad Pro" w:cs="Times New Roman"/>
                      <w:sz w:val="20"/>
                      <w:szCs w:val="20"/>
                    </w:rPr>
                  </w:pPr>
                  <w:r w:rsidRPr="00A35C7F">
                    <w:rPr>
                      <w:rFonts w:ascii="Myriad Pro" w:eastAsia="Times New Roman" w:hAnsi="Myriad Pro" w:cs="Times New Roman"/>
                      <w:sz w:val="20"/>
                      <w:szCs w:val="20"/>
                    </w:rPr>
                    <w:t>Financial</w:t>
                  </w:r>
                </w:p>
              </w:tc>
              <w:tc>
                <w:tcPr>
                  <w:tcW w:w="6300" w:type="dxa"/>
                  <w:tcBorders>
                    <w:top w:val="single" w:sz="4" w:space="0" w:color="000000"/>
                    <w:left w:val="single" w:sz="4" w:space="0" w:color="000000"/>
                    <w:bottom w:val="single" w:sz="4" w:space="0" w:color="000000"/>
                    <w:right w:val="single" w:sz="4" w:space="0" w:color="000000"/>
                  </w:tcBorders>
                  <w:hideMark/>
                </w:tcPr>
                <w:p w14:paraId="48F2965C" w14:textId="77777777" w:rsidR="00A35C7F" w:rsidRPr="00A35C7F" w:rsidRDefault="00A35C7F" w:rsidP="00A35C7F">
                  <w:pPr>
                    <w:spacing w:after="0" w:line="240" w:lineRule="auto"/>
                    <w:rPr>
                      <w:rFonts w:ascii="Myriad Pro" w:eastAsia="Times New Roman" w:hAnsi="Myriad Pro" w:cs="Times New Roman"/>
                      <w:sz w:val="20"/>
                      <w:szCs w:val="20"/>
                    </w:rPr>
                  </w:pPr>
                  <w:r w:rsidRPr="00A35C7F">
                    <w:rPr>
                      <w:rFonts w:ascii="Myriad Pro" w:eastAsia="Times New Roman" w:hAnsi="Myriad Pro" w:cs="Times New Roman"/>
                      <w:sz w:val="20"/>
                      <w:szCs w:val="20"/>
                    </w:rPr>
                    <w:t>30%</w:t>
                  </w:r>
                </w:p>
              </w:tc>
              <w:tc>
                <w:tcPr>
                  <w:tcW w:w="1260" w:type="dxa"/>
                  <w:tcBorders>
                    <w:top w:val="single" w:sz="4" w:space="0" w:color="000000"/>
                    <w:left w:val="single" w:sz="4" w:space="0" w:color="000000"/>
                    <w:bottom w:val="single" w:sz="4" w:space="0" w:color="000000"/>
                    <w:right w:val="single" w:sz="4" w:space="0" w:color="000000"/>
                  </w:tcBorders>
                  <w:hideMark/>
                </w:tcPr>
                <w:p w14:paraId="1D7F2AA1" w14:textId="77777777" w:rsidR="00A35C7F" w:rsidRPr="00A35C7F" w:rsidRDefault="00A35C7F" w:rsidP="00A35C7F">
                  <w:pPr>
                    <w:spacing w:after="0" w:line="240" w:lineRule="auto"/>
                    <w:rPr>
                      <w:rFonts w:ascii="Myriad Pro" w:eastAsia="Times New Roman" w:hAnsi="Myriad Pro" w:cs="Times New Roman"/>
                      <w:sz w:val="20"/>
                      <w:szCs w:val="20"/>
                    </w:rPr>
                  </w:pPr>
                  <w:r w:rsidRPr="00A35C7F">
                    <w:rPr>
                      <w:rFonts w:ascii="Myriad Pro" w:eastAsia="Times New Roman" w:hAnsi="Myriad Pro" w:cs="Times New Roman"/>
                      <w:sz w:val="20"/>
                      <w:szCs w:val="20"/>
                    </w:rPr>
                    <w:t>30 points</w:t>
                  </w:r>
                </w:p>
              </w:tc>
            </w:tr>
          </w:tbl>
          <w:p w14:paraId="5292D5D0" w14:textId="77777777" w:rsidR="00A35C7F" w:rsidRPr="00A35C7F" w:rsidRDefault="00A35C7F" w:rsidP="00A35C7F">
            <w:pPr>
              <w:spacing w:after="0" w:line="240" w:lineRule="auto"/>
              <w:rPr>
                <w:rFonts w:ascii="Myriad Pro" w:eastAsia="Times New Roman" w:hAnsi="Myriad Pro" w:cs="Times New Roman"/>
                <w:sz w:val="20"/>
                <w:szCs w:val="20"/>
              </w:rPr>
            </w:pPr>
          </w:p>
        </w:tc>
      </w:tr>
    </w:tbl>
    <w:p w14:paraId="29E99486" w14:textId="77777777" w:rsidR="00A35C7F" w:rsidRPr="00A35C7F" w:rsidRDefault="00A35C7F" w:rsidP="00A35C7F">
      <w:pPr>
        <w:autoSpaceDE w:val="0"/>
        <w:autoSpaceDN w:val="0"/>
        <w:adjustRightInd w:val="0"/>
        <w:spacing w:after="0" w:line="240" w:lineRule="auto"/>
        <w:jc w:val="both"/>
        <w:rPr>
          <w:rFonts w:ascii="Myriad Pro" w:eastAsia="Times New Roman" w:hAnsi="Myriad Pro" w:cs="Times New Roman"/>
          <w:sz w:val="20"/>
          <w:szCs w:val="20"/>
        </w:rPr>
      </w:pPr>
    </w:p>
    <w:p w14:paraId="00F39F57" w14:textId="77777777" w:rsidR="00A35C7F" w:rsidRPr="00A35C7F" w:rsidRDefault="00A35C7F" w:rsidP="00A35C7F">
      <w:pPr>
        <w:spacing w:after="0" w:line="240" w:lineRule="auto"/>
        <w:rPr>
          <w:rFonts w:ascii="Myriad Pro" w:eastAsia="Times New Roman" w:hAnsi="Myriad Pro" w:cs="Times New Roman"/>
          <w:sz w:val="20"/>
          <w:szCs w:val="20"/>
        </w:rPr>
      </w:pPr>
      <w:r w:rsidRPr="00A35C7F">
        <w:rPr>
          <w:rFonts w:ascii="Myriad Pro" w:eastAsia="Times New Roman" w:hAnsi="Myriad Pro" w:cs="Times New Roman"/>
          <w:sz w:val="20"/>
          <w:szCs w:val="20"/>
        </w:rPr>
        <w:t>Additional Information:</w:t>
      </w:r>
    </w:p>
    <w:p w14:paraId="1D348B19" w14:textId="77777777" w:rsidR="00A35C7F" w:rsidRPr="00A35C7F" w:rsidRDefault="00A35C7F" w:rsidP="00A35C7F">
      <w:pPr>
        <w:numPr>
          <w:ilvl w:val="0"/>
          <w:numId w:val="34"/>
        </w:numPr>
        <w:spacing w:after="0" w:line="240" w:lineRule="auto"/>
        <w:jc w:val="both"/>
        <w:rPr>
          <w:rFonts w:ascii="Myriad Pro" w:eastAsia="Times New Roman" w:hAnsi="Myriad Pro" w:cs="Times New Roman"/>
          <w:sz w:val="20"/>
          <w:szCs w:val="20"/>
        </w:rPr>
      </w:pPr>
      <w:r w:rsidRPr="00A35C7F">
        <w:rPr>
          <w:rFonts w:ascii="Myriad Pro" w:eastAsia="Times New Roman" w:hAnsi="Myriad Pro" w:cs="Times New Roman"/>
          <w:sz w:val="20"/>
          <w:szCs w:val="20"/>
        </w:rPr>
        <w:t xml:space="preserve">Individual Contract (IC) will be applicable for individual consultants applying in their own capacity.  </w:t>
      </w:r>
    </w:p>
    <w:p w14:paraId="03C9044C" w14:textId="77777777" w:rsidR="00A35C7F" w:rsidRPr="00A35C7F" w:rsidRDefault="00A35C7F" w:rsidP="00A35C7F">
      <w:pPr>
        <w:numPr>
          <w:ilvl w:val="0"/>
          <w:numId w:val="34"/>
        </w:numPr>
        <w:spacing w:after="0" w:line="240" w:lineRule="auto"/>
        <w:jc w:val="both"/>
        <w:rPr>
          <w:rFonts w:ascii="Myriad Pro" w:eastAsia="Times New Roman" w:hAnsi="Myriad Pro" w:cs="Times New Roman"/>
          <w:sz w:val="20"/>
          <w:szCs w:val="20"/>
        </w:rPr>
      </w:pPr>
      <w:r w:rsidRPr="00A35C7F">
        <w:rPr>
          <w:rFonts w:ascii="Myriad Pro" w:eastAsia="Times New Roman" w:hAnsi="Myriad Pro" w:cs="Times New Roman"/>
          <w:sz w:val="20"/>
          <w:szCs w:val="20"/>
        </w:rPr>
        <w:t xml:space="preserve">Reimbursable Loan Agreement (RLA) will be applicable for applicants employed by any </w:t>
      </w:r>
      <w:r w:rsidRPr="00A35C7F">
        <w:rPr>
          <w:rFonts w:ascii="Myriad Pro" w:eastAsia="Times New Roman" w:hAnsi="Myriad Pro" w:cs="Times New Roman"/>
          <w:sz w:val="20"/>
          <w:szCs w:val="20"/>
        </w:rPr>
        <w:tab/>
        <w:t>legal entity. Template of RLA with General Terms and Conditions could be found on: http://www.undp.org.rs/download/RLA%20with%20General%20Terms%20and%20Conditions.doc. In the case of engagement of Civil servants under IC contract modality a no-objection letter should be provided by the Government entity. The ‘no-objection’ letter must also state that the employer formally certifies that their employees are allowed to receive short-term consultancy assignment from another entity without being on “leave-without-pay” status (if applicable</w:t>
      </w:r>
      <w:proofErr w:type="gramStart"/>
      <w:r w:rsidRPr="00A35C7F">
        <w:rPr>
          <w:rFonts w:ascii="Myriad Pro" w:eastAsia="Times New Roman" w:hAnsi="Myriad Pro" w:cs="Times New Roman"/>
          <w:sz w:val="20"/>
          <w:szCs w:val="20"/>
        </w:rPr>
        <w:t>), and</w:t>
      </w:r>
      <w:proofErr w:type="gramEnd"/>
      <w:r w:rsidRPr="00A35C7F">
        <w:rPr>
          <w:rFonts w:ascii="Myriad Pro" w:eastAsia="Times New Roman" w:hAnsi="Myriad Pro" w:cs="Times New Roman"/>
          <w:sz w:val="20"/>
          <w:szCs w:val="20"/>
        </w:rPr>
        <w:t xml:space="preserve"> include any conditions and restrictions on granting such permission, if any. If the previous is not applicable ‘leave-without-pay’ confirmation should be submitted.</w:t>
      </w:r>
    </w:p>
    <w:p w14:paraId="51B677CA" w14:textId="77777777" w:rsidR="00A35C7F" w:rsidRPr="00A35C7F" w:rsidRDefault="00A35C7F" w:rsidP="00A35C7F">
      <w:pPr>
        <w:spacing w:after="0" w:line="240" w:lineRule="auto"/>
        <w:ind w:left="360"/>
        <w:jc w:val="both"/>
        <w:rPr>
          <w:rFonts w:ascii="Myriad Pro" w:eastAsia="Times New Roman" w:hAnsi="Myriad Pro" w:cs="Times New Roman"/>
          <w:sz w:val="20"/>
          <w:szCs w:val="20"/>
        </w:rPr>
      </w:pPr>
    </w:p>
    <w:p w14:paraId="601E6DF7" w14:textId="77777777" w:rsidR="00A35C7F" w:rsidRPr="00A35C7F" w:rsidRDefault="00A35C7F" w:rsidP="00A35C7F">
      <w:pPr>
        <w:spacing w:after="0" w:line="240" w:lineRule="auto"/>
        <w:rPr>
          <w:rFonts w:ascii="Myriad Pro" w:eastAsia="Times New Roman" w:hAnsi="Myriad Pro" w:cs="Times New Roman"/>
          <w:sz w:val="20"/>
          <w:szCs w:val="20"/>
        </w:rPr>
      </w:pPr>
      <w:r w:rsidRPr="00A35C7F">
        <w:rPr>
          <w:rFonts w:ascii="Myriad Pro" w:eastAsia="Times New Roman" w:hAnsi="Myriad Pro" w:cs="Times New Roman"/>
          <w:sz w:val="20"/>
          <w:szCs w:val="20"/>
        </w:rPr>
        <w:t>Engagement of Government Officials and Employees</w:t>
      </w:r>
    </w:p>
    <w:p w14:paraId="0A6D7C58" w14:textId="77777777" w:rsidR="00A35C7F" w:rsidRPr="00A35C7F" w:rsidRDefault="00A35C7F" w:rsidP="00A35C7F">
      <w:pPr>
        <w:numPr>
          <w:ilvl w:val="0"/>
          <w:numId w:val="35"/>
        </w:numPr>
        <w:spacing w:before="120" w:after="0" w:line="240" w:lineRule="auto"/>
        <w:jc w:val="both"/>
        <w:rPr>
          <w:rFonts w:ascii="Myriad Pro" w:eastAsia="Times New Roman" w:hAnsi="Myriad Pro" w:cs="Times New Roman"/>
          <w:sz w:val="20"/>
          <w:szCs w:val="20"/>
        </w:rPr>
      </w:pPr>
      <w:r w:rsidRPr="00A35C7F">
        <w:rPr>
          <w:rFonts w:ascii="Myriad Pro" w:eastAsia="Times New Roman" w:hAnsi="Myriad Pro" w:cs="Times New Roman"/>
          <w:sz w:val="20"/>
          <w:szCs w:val="20"/>
        </w:rPr>
        <w:t xml:space="preserve">Government Officials or Employees are civil servants of UN Member States.  As such, if they will be engaged by UNDP under an IC which they will be signing in their individual capacity (i.e., engagement is not done through RLA signed by their </w:t>
      </w:r>
      <w:proofErr w:type="gramStart"/>
      <w:r w:rsidRPr="00A35C7F">
        <w:rPr>
          <w:rFonts w:ascii="Myriad Pro" w:eastAsia="Times New Roman" w:hAnsi="Myriad Pro" w:cs="Times New Roman"/>
          <w:sz w:val="20"/>
          <w:szCs w:val="20"/>
        </w:rPr>
        <w:t>Government</w:t>
      </w:r>
      <w:proofErr w:type="gramEnd"/>
      <w:r w:rsidRPr="00A35C7F">
        <w:rPr>
          <w:rFonts w:ascii="Myriad Pro" w:eastAsia="Times New Roman" w:hAnsi="Myriad Pro" w:cs="Times New Roman"/>
          <w:sz w:val="20"/>
          <w:szCs w:val="20"/>
        </w:rPr>
        <w:t xml:space="preserve"> employer), the following conditions must be met prior to the award of contract: </w:t>
      </w:r>
    </w:p>
    <w:p w14:paraId="2547E6C1" w14:textId="77777777" w:rsidR="00A35C7F" w:rsidRPr="00A35C7F" w:rsidRDefault="00A35C7F" w:rsidP="00A35C7F">
      <w:pPr>
        <w:numPr>
          <w:ilvl w:val="1"/>
          <w:numId w:val="35"/>
        </w:numPr>
        <w:spacing w:before="120" w:after="0" w:line="240" w:lineRule="auto"/>
        <w:rPr>
          <w:rFonts w:ascii="Myriad Pro" w:eastAsia="Times New Roman" w:hAnsi="Myriad Pro" w:cs="Times New Roman"/>
          <w:sz w:val="20"/>
          <w:szCs w:val="20"/>
        </w:rPr>
      </w:pPr>
      <w:r w:rsidRPr="00A35C7F">
        <w:rPr>
          <w:rFonts w:ascii="Myriad Pro" w:eastAsia="Times New Roman" w:hAnsi="Myriad Pro" w:cs="Times New Roman"/>
          <w:sz w:val="20"/>
          <w:szCs w:val="20"/>
        </w:rPr>
        <w:t xml:space="preserve">A “No-objection” letter in respect of the individual is received from the Government employing him/her, </w:t>
      </w:r>
      <w:proofErr w:type="gramStart"/>
      <w:r w:rsidRPr="00A35C7F">
        <w:rPr>
          <w:rFonts w:ascii="Myriad Pro" w:eastAsia="Times New Roman" w:hAnsi="Myriad Pro" w:cs="Times New Roman"/>
          <w:sz w:val="20"/>
          <w:szCs w:val="20"/>
        </w:rPr>
        <w:t>and;</w:t>
      </w:r>
      <w:proofErr w:type="gramEnd"/>
      <w:r w:rsidRPr="00A35C7F">
        <w:rPr>
          <w:rFonts w:ascii="Myriad Pro" w:eastAsia="Times New Roman" w:hAnsi="Myriad Pro" w:cs="Times New Roman"/>
          <w:sz w:val="20"/>
          <w:szCs w:val="20"/>
        </w:rPr>
        <w:t xml:space="preserve"> </w:t>
      </w:r>
    </w:p>
    <w:p w14:paraId="526C4916" w14:textId="77777777" w:rsidR="00A35C7F" w:rsidRPr="00A35C7F" w:rsidRDefault="00A35C7F" w:rsidP="00A35C7F">
      <w:pPr>
        <w:numPr>
          <w:ilvl w:val="1"/>
          <w:numId w:val="35"/>
        </w:numPr>
        <w:spacing w:before="120" w:after="0" w:line="240" w:lineRule="auto"/>
        <w:rPr>
          <w:rFonts w:ascii="Myriad Pro" w:eastAsia="Times New Roman" w:hAnsi="Myriad Pro" w:cs="Times New Roman"/>
          <w:sz w:val="20"/>
          <w:szCs w:val="20"/>
        </w:rPr>
      </w:pPr>
      <w:r w:rsidRPr="00A35C7F">
        <w:rPr>
          <w:rFonts w:ascii="Myriad Pro" w:eastAsia="Times New Roman" w:hAnsi="Myriad Pro" w:cs="Times New Roman"/>
          <w:sz w:val="20"/>
          <w:szCs w:val="20"/>
        </w:rPr>
        <w:t xml:space="preserve">The individual must provide an official documentation from his/her employer formally certifying his or her status as being on “official leave without pay” for the duration of the IC. </w:t>
      </w:r>
    </w:p>
    <w:p w14:paraId="1F3CBC11" w14:textId="77777777" w:rsidR="00A35C7F" w:rsidRPr="00A35C7F" w:rsidRDefault="00A35C7F" w:rsidP="00A35C7F">
      <w:pPr>
        <w:numPr>
          <w:ilvl w:val="0"/>
          <w:numId w:val="35"/>
        </w:numPr>
        <w:spacing w:before="120" w:after="0" w:line="240" w:lineRule="auto"/>
        <w:jc w:val="both"/>
        <w:rPr>
          <w:rFonts w:ascii="Myriad Pro" w:eastAsia="Times New Roman" w:hAnsi="Myriad Pro" w:cs="Times New Roman"/>
          <w:sz w:val="20"/>
          <w:szCs w:val="20"/>
        </w:rPr>
      </w:pPr>
      <w:r w:rsidRPr="00A35C7F">
        <w:rPr>
          <w:rFonts w:ascii="Myriad Pro" w:eastAsia="Times New Roman" w:hAnsi="Myriad Pro" w:cs="Times New Roman"/>
          <w:sz w:val="20"/>
          <w:szCs w:val="20"/>
        </w:rPr>
        <w:lastRenderedPageBreak/>
        <w:t xml:space="preserve">The above requirements are also applicable to Government-owned and controlled enterprises and well as other semi/partially or fully owned Government entities, </w:t>
      </w:r>
      <w:proofErr w:type="gramStart"/>
      <w:r w:rsidRPr="00A35C7F">
        <w:rPr>
          <w:rFonts w:ascii="Myriad Pro" w:eastAsia="Times New Roman" w:hAnsi="Myriad Pro" w:cs="Times New Roman"/>
          <w:sz w:val="20"/>
          <w:szCs w:val="20"/>
        </w:rPr>
        <w:t>whether or not</w:t>
      </w:r>
      <w:proofErr w:type="gramEnd"/>
      <w:r w:rsidRPr="00A35C7F">
        <w:rPr>
          <w:rFonts w:ascii="Myriad Pro" w:eastAsia="Times New Roman" w:hAnsi="Myriad Pro" w:cs="Times New Roman"/>
          <w:sz w:val="20"/>
          <w:szCs w:val="20"/>
        </w:rPr>
        <w:t xml:space="preserve"> the Government ownership is of majority or minority status.   </w:t>
      </w:r>
    </w:p>
    <w:p w14:paraId="7807A14D" w14:textId="77777777" w:rsidR="00A35C7F" w:rsidRPr="00A35C7F" w:rsidRDefault="00A35C7F" w:rsidP="00A35C7F">
      <w:pPr>
        <w:numPr>
          <w:ilvl w:val="0"/>
          <w:numId w:val="35"/>
        </w:numPr>
        <w:spacing w:before="120" w:after="0" w:line="240" w:lineRule="auto"/>
        <w:jc w:val="both"/>
        <w:rPr>
          <w:rFonts w:ascii="Myriad Pro" w:eastAsia="Times New Roman" w:hAnsi="Myriad Pro" w:cs="Times New Roman"/>
          <w:sz w:val="20"/>
          <w:szCs w:val="20"/>
        </w:rPr>
      </w:pPr>
      <w:r w:rsidRPr="00A35C7F">
        <w:rPr>
          <w:rFonts w:ascii="Myriad Pro" w:eastAsia="Times New Roman" w:hAnsi="Myriad Pro" w:cs="Times New Roman"/>
          <w:sz w:val="20"/>
          <w:szCs w:val="20"/>
        </w:rPr>
        <w:t xml:space="preserve">UNDP recognizes the possibility that there are situations when the Government entity employing the individual that UNDP wishes to engage is one that allows its employees to receive external short-term consultancy assignments (including but not limited to research institutions, state-owned colleges/universities, etc.), whereby a status of “on-leave-without-pay” is not required.  Under such circumstance, the individual </w:t>
      </w:r>
      <w:proofErr w:type="gramStart"/>
      <w:r w:rsidRPr="00A35C7F">
        <w:rPr>
          <w:rFonts w:ascii="Myriad Pro" w:eastAsia="Times New Roman" w:hAnsi="Myriad Pro" w:cs="Times New Roman"/>
          <w:sz w:val="20"/>
          <w:szCs w:val="20"/>
        </w:rPr>
        <w:t>entering into</w:t>
      </w:r>
      <w:proofErr w:type="gramEnd"/>
      <w:r w:rsidRPr="00A35C7F">
        <w:rPr>
          <w:rFonts w:ascii="Myriad Pro" w:eastAsia="Times New Roman" w:hAnsi="Myriad Pro" w:cs="Times New Roman"/>
          <w:sz w:val="20"/>
          <w:szCs w:val="20"/>
        </w:rPr>
        <w:t xml:space="preserve"> an IC with UNDP must still provide a “No-objection” letter from the Government employing him/her.  The “no objection” letter required under (i) above must also state that the employer formally certifies that their employees are allowed to receive short-term consultancy assignment from another entity without being on “leave-without-pay” </w:t>
      </w:r>
      <w:proofErr w:type="gramStart"/>
      <w:r w:rsidRPr="00A35C7F">
        <w:rPr>
          <w:rFonts w:ascii="Myriad Pro" w:eastAsia="Times New Roman" w:hAnsi="Myriad Pro" w:cs="Times New Roman"/>
          <w:sz w:val="20"/>
          <w:szCs w:val="20"/>
        </w:rPr>
        <w:t>status, and</w:t>
      </w:r>
      <w:proofErr w:type="gramEnd"/>
      <w:r w:rsidRPr="00A35C7F">
        <w:rPr>
          <w:rFonts w:ascii="Myriad Pro" w:eastAsia="Times New Roman" w:hAnsi="Myriad Pro" w:cs="Times New Roman"/>
          <w:sz w:val="20"/>
          <w:szCs w:val="20"/>
        </w:rPr>
        <w:t xml:space="preserve"> include any conditions and restrictions on granting such permission, if any.  The said document may be obtained by, and put on record of, UNDP, in lieu of the document (ii) listed above.</w:t>
      </w:r>
    </w:p>
    <w:p w14:paraId="57C411F7" w14:textId="77777777" w:rsidR="00A35C7F" w:rsidRPr="00A35C7F" w:rsidRDefault="00A35C7F" w:rsidP="00A35C7F">
      <w:pPr>
        <w:spacing w:before="120" w:after="0" w:line="240" w:lineRule="auto"/>
        <w:jc w:val="both"/>
        <w:rPr>
          <w:rFonts w:ascii="Times New Roman" w:eastAsia="Times New Roman" w:hAnsi="Times New Roman" w:cs="Times New Roman"/>
          <w:sz w:val="20"/>
          <w:szCs w:val="20"/>
        </w:rPr>
      </w:pPr>
    </w:p>
    <w:p w14:paraId="2C55EA32" w14:textId="77777777" w:rsidR="00D81987" w:rsidRPr="006037A2" w:rsidRDefault="00D81987" w:rsidP="00D81987">
      <w:pPr>
        <w:spacing w:after="0" w:line="240" w:lineRule="auto"/>
        <w:jc w:val="both"/>
        <w:rPr>
          <w:rFonts w:ascii="Myriad Pro" w:hAnsi="Myriad Pro"/>
          <w:b/>
          <w:color w:val="000000"/>
          <w:sz w:val="8"/>
          <w:szCs w:val="4"/>
          <w:u w:val="single"/>
        </w:rPr>
      </w:pPr>
    </w:p>
    <w:p w14:paraId="797A66CF" w14:textId="71BC49B0" w:rsidR="00D81987" w:rsidRPr="00E0494A" w:rsidRDefault="00D81987" w:rsidP="00E0494A">
      <w:pPr>
        <w:spacing w:after="0" w:line="240" w:lineRule="auto"/>
        <w:jc w:val="both"/>
        <w:rPr>
          <w:rFonts w:ascii="Myriad Pro" w:hAnsi="Myriad Pro"/>
          <w:b/>
          <w:bCs/>
          <w:sz w:val="26"/>
          <w:szCs w:val="26"/>
        </w:rPr>
      </w:pPr>
      <w:r w:rsidRPr="00E0494A">
        <w:rPr>
          <w:rFonts w:ascii="Myriad Pro" w:hAnsi="Myriad Pro"/>
          <w:b/>
          <w:bCs/>
          <w:sz w:val="26"/>
          <w:szCs w:val="26"/>
        </w:rPr>
        <w:t>Criteria for Selection of the Best Offer</w:t>
      </w:r>
    </w:p>
    <w:p w14:paraId="67C6FF18" w14:textId="77777777" w:rsidR="00D81987" w:rsidRPr="004E7A3A" w:rsidRDefault="00D81987" w:rsidP="00D81987">
      <w:pPr>
        <w:tabs>
          <w:tab w:val="left" w:pos="1080"/>
        </w:tabs>
        <w:autoSpaceDE w:val="0"/>
        <w:autoSpaceDN w:val="0"/>
        <w:adjustRightInd w:val="0"/>
        <w:spacing w:before="120" w:after="0" w:line="240" w:lineRule="auto"/>
        <w:jc w:val="both"/>
        <w:rPr>
          <w:rFonts w:ascii="Myriad Pro" w:hAnsi="Myriad Pro"/>
          <w:color w:val="000000"/>
          <w:sz w:val="21"/>
          <w:szCs w:val="21"/>
        </w:rPr>
      </w:pPr>
      <w:r w:rsidRPr="004E7A3A">
        <w:rPr>
          <w:rFonts w:ascii="Myriad Pro" w:hAnsi="Myriad Pro"/>
          <w:color w:val="000000"/>
          <w:sz w:val="21"/>
          <w:szCs w:val="21"/>
        </w:rPr>
        <w:t>Only those applications which are responsive and compliant will be evaluated. Offers will be evaluated according to the Combined Scoring method – where the educational background and experience on similar assignments will be weighted at 70% and the price proposal will weigh as 30% of the total scoring. The applicant receiving the Highest Combined Score that has also accepted UNDP’s General Terms and Conditions will be awarded the contract.</w:t>
      </w:r>
    </w:p>
    <w:p w14:paraId="58352B23" w14:textId="77777777" w:rsidR="00D81987" w:rsidRPr="00DF02D9" w:rsidRDefault="00D81987" w:rsidP="00D81987">
      <w:pPr>
        <w:pStyle w:val="p28"/>
        <w:tabs>
          <w:tab w:val="clear" w:pos="680"/>
          <w:tab w:val="clear" w:pos="1060"/>
        </w:tabs>
        <w:spacing w:line="240" w:lineRule="auto"/>
        <w:ind w:left="0" w:firstLine="0"/>
        <w:rPr>
          <w:rFonts w:asciiTheme="minorHAnsi" w:hAnsiTheme="minorHAnsi" w:cstheme="minorHAnsi"/>
          <w:b/>
          <w:bCs/>
          <w:sz w:val="28"/>
          <w:szCs w:val="28"/>
        </w:rPr>
      </w:pPr>
    </w:p>
    <w:p w14:paraId="0AC4BB61" w14:textId="77777777" w:rsidR="00D81987" w:rsidRPr="00DF02D9" w:rsidRDefault="00D81987" w:rsidP="00D81987">
      <w:pPr>
        <w:pStyle w:val="ListParagraph"/>
        <w:numPr>
          <w:ilvl w:val="0"/>
          <w:numId w:val="29"/>
        </w:numPr>
        <w:spacing w:after="0" w:line="240" w:lineRule="auto"/>
        <w:ind w:left="360"/>
        <w:jc w:val="both"/>
        <w:rPr>
          <w:rFonts w:cstheme="minorHAnsi"/>
          <w:b/>
          <w:bCs/>
          <w:sz w:val="28"/>
          <w:szCs w:val="28"/>
        </w:rPr>
      </w:pPr>
      <w:r w:rsidRPr="00786266">
        <w:rPr>
          <w:rFonts w:ascii="Myriad Pro" w:hAnsi="Myriad Pro"/>
          <w:b/>
          <w:bCs/>
          <w:sz w:val="26"/>
          <w:szCs w:val="26"/>
        </w:rPr>
        <w:t xml:space="preserve"> Annexes to the TE </w:t>
      </w:r>
      <w:proofErr w:type="spellStart"/>
      <w:r w:rsidRPr="00786266">
        <w:rPr>
          <w:rFonts w:ascii="Myriad Pro" w:hAnsi="Myriad Pro"/>
          <w:b/>
          <w:bCs/>
          <w:sz w:val="26"/>
          <w:szCs w:val="26"/>
        </w:rPr>
        <w:t>ToR</w:t>
      </w:r>
      <w:proofErr w:type="spellEnd"/>
    </w:p>
    <w:p w14:paraId="38552DAA" w14:textId="77777777" w:rsidR="00D81987" w:rsidRPr="00DF02D9" w:rsidRDefault="00D81987" w:rsidP="00D81987">
      <w:pPr>
        <w:pStyle w:val="p28"/>
        <w:tabs>
          <w:tab w:val="clear" w:pos="680"/>
          <w:tab w:val="clear" w:pos="1060"/>
        </w:tabs>
        <w:spacing w:line="240" w:lineRule="auto"/>
        <w:ind w:left="0" w:firstLine="0"/>
        <w:jc w:val="both"/>
        <w:rPr>
          <w:rFonts w:asciiTheme="minorHAnsi" w:hAnsiTheme="minorHAnsi" w:cstheme="minorHAnsi"/>
          <w:sz w:val="22"/>
          <w:szCs w:val="22"/>
          <w:highlight w:val="lightGray"/>
        </w:rPr>
      </w:pPr>
    </w:p>
    <w:p w14:paraId="36C599CA" w14:textId="6F706244" w:rsidR="00D81987" w:rsidRPr="004E7A3A" w:rsidRDefault="00D81987" w:rsidP="00D81987">
      <w:pPr>
        <w:pStyle w:val="p28"/>
        <w:tabs>
          <w:tab w:val="clear" w:pos="680"/>
          <w:tab w:val="clear" w:pos="1060"/>
        </w:tabs>
        <w:spacing w:line="240" w:lineRule="auto"/>
        <w:ind w:left="0" w:firstLine="0"/>
        <w:jc w:val="both"/>
        <w:rPr>
          <w:rFonts w:ascii="Myriad Pro" w:eastAsiaTheme="minorHAnsi" w:hAnsi="Myriad Pro" w:cstheme="minorBidi"/>
          <w:i/>
          <w:snapToGrid/>
          <w:color w:val="000000"/>
          <w:sz w:val="21"/>
          <w:szCs w:val="21"/>
          <w:highlight w:val="lightGray"/>
        </w:rPr>
      </w:pPr>
    </w:p>
    <w:p w14:paraId="55A9BBB7" w14:textId="77777777" w:rsidR="00D81987" w:rsidRDefault="00D81987" w:rsidP="00D81987">
      <w:pPr>
        <w:pStyle w:val="p28"/>
        <w:spacing w:line="240" w:lineRule="auto"/>
        <w:jc w:val="both"/>
        <w:rPr>
          <w:rFonts w:asciiTheme="minorHAnsi" w:hAnsiTheme="minorHAnsi" w:cstheme="minorHAnsi"/>
          <w:sz w:val="22"/>
          <w:szCs w:val="22"/>
          <w:highlight w:val="lightGray"/>
        </w:rPr>
      </w:pPr>
    </w:p>
    <w:p w14:paraId="6B933372" w14:textId="77777777" w:rsidR="00D81987" w:rsidRPr="004B4BFB" w:rsidRDefault="00D81987" w:rsidP="00D81987">
      <w:pPr>
        <w:pStyle w:val="ListParagraph"/>
        <w:numPr>
          <w:ilvl w:val="0"/>
          <w:numId w:val="7"/>
        </w:numPr>
        <w:rPr>
          <w:rFonts w:ascii="Myriad Pro" w:hAnsi="Myriad Pro"/>
          <w:color w:val="000000"/>
          <w:sz w:val="21"/>
          <w:szCs w:val="21"/>
        </w:rPr>
      </w:pPr>
      <w:proofErr w:type="spellStart"/>
      <w:r w:rsidRPr="004B4BFB">
        <w:rPr>
          <w:rFonts w:ascii="Myriad Pro" w:hAnsi="Myriad Pro"/>
          <w:color w:val="000000"/>
          <w:sz w:val="21"/>
          <w:szCs w:val="21"/>
        </w:rPr>
        <w:t>ToR</w:t>
      </w:r>
      <w:proofErr w:type="spellEnd"/>
      <w:r w:rsidRPr="004B4BFB">
        <w:rPr>
          <w:rFonts w:ascii="Myriad Pro" w:hAnsi="Myriad Pro"/>
          <w:color w:val="000000"/>
          <w:sz w:val="21"/>
          <w:szCs w:val="21"/>
        </w:rPr>
        <w:t xml:space="preserve"> Annex A: Project Logical/Results Framework</w:t>
      </w:r>
    </w:p>
    <w:p w14:paraId="09297FB3" w14:textId="77777777" w:rsidR="00D81987" w:rsidRPr="004B4BFB" w:rsidRDefault="00D81987" w:rsidP="00D81987">
      <w:pPr>
        <w:pStyle w:val="ListParagraph"/>
        <w:numPr>
          <w:ilvl w:val="0"/>
          <w:numId w:val="7"/>
        </w:numPr>
        <w:rPr>
          <w:rFonts w:ascii="Myriad Pro" w:hAnsi="Myriad Pro"/>
          <w:color w:val="000000"/>
          <w:sz w:val="21"/>
          <w:szCs w:val="21"/>
        </w:rPr>
      </w:pPr>
      <w:proofErr w:type="spellStart"/>
      <w:r w:rsidRPr="004B4BFB">
        <w:rPr>
          <w:rFonts w:ascii="Myriad Pro" w:hAnsi="Myriad Pro"/>
          <w:color w:val="000000"/>
          <w:sz w:val="21"/>
          <w:szCs w:val="21"/>
        </w:rPr>
        <w:t>ToR</w:t>
      </w:r>
      <w:proofErr w:type="spellEnd"/>
      <w:r w:rsidRPr="004B4BFB">
        <w:rPr>
          <w:rFonts w:ascii="Myriad Pro" w:hAnsi="Myriad Pro"/>
          <w:color w:val="000000"/>
          <w:sz w:val="21"/>
          <w:szCs w:val="21"/>
        </w:rPr>
        <w:t xml:space="preserve"> Annex B: Project Information Package to be reviewed by TE team</w:t>
      </w:r>
    </w:p>
    <w:p w14:paraId="18149D11" w14:textId="77777777" w:rsidR="00D81987" w:rsidRPr="00FF5F07" w:rsidRDefault="00D81987" w:rsidP="00D81987">
      <w:pPr>
        <w:pStyle w:val="ListParagraph"/>
        <w:numPr>
          <w:ilvl w:val="0"/>
          <w:numId w:val="7"/>
        </w:numPr>
        <w:rPr>
          <w:rFonts w:ascii="Myriad Pro" w:hAnsi="Myriad Pro"/>
          <w:color w:val="000000"/>
          <w:sz w:val="21"/>
          <w:szCs w:val="21"/>
        </w:rPr>
      </w:pPr>
      <w:proofErr w:type="spellStart"/>
      <w:r w:rsidRPr="004B4BFB">
        <w:rPr>
          <w:rFonts w:ascii="Myriad Pro" w:hAnsi="Myriad Pro"/>
          <w:color w:val="000000"/>
          <w:sz w:val="21"/>
          <w:szCs w:val="21"/>
        </w:rPr>
        <w:t>ToR</w:t>
      </w:r>
      <w:proofErr w:type="spellEnd"/>
      <w:r w:rsidRPr="004B4BFB">
        <w:rPr>
          <w:rFonts w:ascii="Myriad Pro" w:hAnsi="Myriad Pro"/>
          <w:color w:val="000000"/>
          <w:sz w:val="21"/>
          <w:szCs w:val="21"/>
        </w:rPr>
        <w:t xml:space="preserve"> Annex C: Content of the TE report</w:t>
      </w:r>
    </w:p>
    <w:p w14:paraId="69DA6100" w14:textId="77777777" w:rsidR="00D81987" w:rsidRPr="004B4BFB" w:rsidRDefault="00D81987" w:rsidP="00D81987">
      <w:pPr>
        <w:pStyle w:val="ListParagraph"/>
        <w:numPr>
          <w:ilvl w:val="0"/>
          <w:numId w:val="7"/>
        </w:numPr>
        <w:rPr>
          <w:rFonts w:ascii="Myriad Pro" w:hAnsi="Myriad Pro"/>
          <w:color w:val="000000"/>
          <w:sz w:val="21"/>
          <w:szCs w:val="21"/>
        </w:rPr>
      </w:pPr>
      <w:proofErr w:type="spellStart"/>
      <w:r w:rsidRPr="004B4BFB">
        <w:rPr>
          <w:rFonts w:ascii="Myriad Pro" w:hAnsi="Myriad Pro"/>
          <w:color w:val="000000"/>
          <w:sz w:val="21"/>
          <w:szCs w:val="21"/>
        </w:rPr>
        <w:t>ToR</w:t>
      </w:r>
      <w:proofErr w:type="spellEnd"/>
      <w:r w:rsidRPr="004B4BFB">
        <w:rPr>
          <w:rFonts w:ascii="Myriad Pro" w:hAnsi="Myriad Pro"/>
          <w:color w:val="000000"/>
          <w:sz w:val="21"/>
          <w:szCs w:val="21"/>
        </w:rPr>
        <w:t xml:space="preserve"> Annex </w:t>
      </w:r>
      <w:r>
        <w:rPr>
          <w:rFonts w:ascii="Myriad Pro" w:hAnsi="Myriad Pro"/>
          <w:color w:val="000000"/>
          <w:sz w:val="21"/>
          <w:szCs w:val="21"/>
        </w:rPr>
        <w:t>D</w:t>
      </w:r>
      <w:r w:rsidRPr="004B4BFB">
        <w:rPr>
          <w:rFonts w:ascii="Myriad Pro" w:hAnsi="Myriad Pro"/>
          <w:color w:val="000000"/>
          <w:sz w:val="21"/>
          <w:szCs w:val="21"/>
        </w:rPr>
        <w:t>: Evaluation Criteria Matrix template</w:t>
      </w:r>
    </w:p>
    <w:p w14:paraId="79C8364E" w14:textId="77777777" w:rsidR="00D81987" w:rsidRPr="004B4BFB" w:rsidRDefault="00D81987" w:rsidP="00D81987">
      <w:pPr>
        <w:pStyle w:val="ListParagraph"/>
        <w:numPr>
          <w:ilvl w:val="0"/>
          <w:numId w:val="7"/>
        </w:numPr>
        <w:rPr>
          <w:rFonts w:ascii="Myriad Pro" w:hAnsi="Myriad Pro"/>
          <w:color w:val="000000"/>
          <w:sz w:val="21"/>
          <w:szCs w:val="21"/>
        </w:rPr>
      </w:pPr>
      <w:proofErr w:type="spellStart"/>
      <w:r w:rsidRPr="004B4BFB">
        <w:rPr>
          <w:rFonts w:ascii="Myriad Pro" w:hAnsi="Myriad Pro"/>
          <w:color w:val="000000"/>
          <w:sz w:val="21"/>
          <w:szCs w:val="21"/>
        </w:rPr>
        <w:t>ToR</w:t>
      </w:r>
      <w:proofErr w:type="spellEnd"/>
      <w:r w:rsidRPr="004B4BFB">
        <w:rPr>
          <w:rFonts w:ascii="Myriad Pro" w:hAnsi="Myriad Pro"/>
          <w:color w:val="000000"/>
          <w:sz w:val="21"/>
          <w:szCs w:val="21"/>
        </w:rPr>
        <w:t xml:space="preserve"> Anne</w:t>
      </w:r>
      <w:r>
        <w:rPr>
          <w:rFonts w:ascii="Myriad Pro" w:hAnsi="Myriad Pro"/>
          <w:color w:val="000000"/>
          <w:sz w:val="21"/>
          <w:szCs w:val="21"/>
        </w:rPr>
        <w:t>x</w:t>
      </w:r>
      <w:r w:rsidRPr="004B4BFB">
        <w:rPr>
          <w:rFonts w:ascii="Myriad Pro" w:hAnsi="Myriad Pro"/>
          <w:color w:val="000000"/>
          <w:sz w:val="21"/>
          <w:szCs w:val="21"/>
        </w:rPr>
        <w:t xml:space="preserve"> </w:t>
      </w:r>
      <w:r>
        <w:rPr>
          <w:rFonts w:ascii="Myriad Pro" w:hAnsi="Myriad Pro"/>
          <w:color w:val="000000"/>
          <w:sz w:val="21"/>
          <w:szCs w:val="21"/>
        </w:rPr>
        <w:t>E</w:t>
      </w:r>
      <w:r w:rsidRPr="004B4BFB">
        <w:rPr>
          <w:rFonts w:ascii="Myriad Pro" w:hAnsi="Myriad Pro"/>
          <w:color w:val="000000"/>
          <w:sz w:val="21"/>
          <w:szCs w:val="21"/>
        </w:rPr>
        <w:t>: UNEG Code of Conduct for Evaluators</w:t>
      </w:r>
    </w:p>
    <w:p w14:paraId="10D85177" w14:textId="77777777" w:rsidR="00D81987" w:rsidRPr="004B4BFB" w:rsidRDefault="00D81987" w:rsidP="00D81987">
      <w:pPr>
        <w:pStyle w:val="ListParagraph"/>
        <w:numPr>
          <w:ilvl w:val="0"/>
          <w:numId w:val="7"/>
        </w:numPr>
        <w:rPr>
          <w:rFonts w:ascii="Myriad Pro" w:hAnsi="Myriad Pro"/>
          <w:color w:val="000000"/>
          <w:sz w:val="21"/>
          <w:szCs w:val="21"/>
        </w:rPr>
      </w:pPr>
      <w:proofErr w:type="spellStart"/>
      <w:r w:rsidRPr="004B4BFB">
        <w:rPr>
          <w:rFonts w:ascii="Myriad Pro" w:hAnsi="Myriad Pro"/>
          <w:color w:val="000000"/>
          <w:sz w:val="21"/>
          <w:szCs w:val="21"/>
        </w:rPr>
        <w:t>ToR</w:t>
      </w:r>
      <w:proofErr w:type="spellEnd"/>
      <w:r w:rsidRPr="004B4BFB">
        <w:rPr>
          <w:rFonts w:ascii="Myriad Pro" w:hAnsi="Myriad Pro"/>
          <w:color w:val="000000"/>
          <w:sz w:val="21"/>
          <w:szCs w:val="21"/>
        </w:rPr>
        <w:t xml:space="preserve"> Annex </w:t>
      </w:r>
      <w:r>
        <w:rPr>
          <w:rFonts w:ascii="Myriad Pro" w:hAnsi="Myriad Pro"/>
          <w:color w:val="000000"/>
          <w:sz w:val="21"/>
          <w:szCs w:val="21"/>
        </w:rPr>
        <w:t>F</w:t>
      </w:r>
      <w:r w:rsidRPr="004B4BFB">
        <w:rPr>
          <w:rFonts w:ascii="Myriad Pro" w:hAnsi="Myriad Pro"/>
          <w:color w:val="000000"/>
          <w:sz w:val="21"/>
          <w:szCs w:val="21"/>
        </w:rPr>
        <w:t>: TE Rating Scales and TE Ratings Table</w:t>
      </w:r>
    </w:p>
    <w:p w14:paraId="55B9F0E9" w14:textId="77777777" w:rsidR="00D81987" w:rsidRPr="004B4BFB" w:rsidRDefault="00D81987" w:rsidP="00D81987">
      <w:pPr>
        <w:pStyle w:val="ListParagraph"/>
        <w:numPr>
          <w:ilvl w:val="0"/>
          <w:numId w:val="7"/>
        </w:numPr>
        <w:rPr>
          <w:rFonts w:ascii="Myriad Pro" w:hAnsi="Myriad Pro"/>
          <w:color w:val="000000"/>
          <w:sz w:val="21"/>
          <w:szCs w:val="21"/>
        </w:rPr>
      </w:pPr>
      <w:proofErr w:type="spellStart"/>
      <w:r w:rsidRPr="004B4BFB">
        <w:rPr>
          <w:rFonts w:ascii="Myriad Pro" w:hAnsi="Myriad Pro"/>
          <w:color w:val="000000"/>
          <w:sz w:val="21"/>
          <w:szCs w:val="21"/>
        </w:rPr>
        <w:t>ToR</w:t>
      </w:r>
      <w:proofErr w:type="spellEnd"/>
      <w:r w:rsidRPr="004B4BFB">
        <w:rPr>
          <w:rFonts w:ascii="Myriad Pro" w:hAnsi="Myriad Pro"/>
          <w:color w:val="000000"/>
          <w:sz w:val="21"/>
          <w:szCs w:val="21"/>
        </w:rPr>
        <w:t xml:space="preserve"> Annex </w:t>
      </w:r>
      <w:r>
        <w:rPr>
          <w:rFonts w:ascii="Myriad Pro" w:hAnsi="Myriad Pro"/>
          <w:color w:val="000000"/>
          <w:sz w:val="21"/>
          <w:szCs w:val="21"/>
        </w:rPr>
        <w:t>G</w:t>
      </w:r>
      <w:r w:rsidRPr="004B4BFB">
        <w:rPr>
          <w:rFonts w:ascii="Myriad Pro" w:hAnsi="Myriad Pro"/>
          <w:color w:val="000000"/>
          <w:sz w:val="21"/>
          <w:szCs w:val="21"/>
        </w:rPr>
        <w:t>: TE Report Clearance Form</w:t>
      </w:r>
    </w:p>
    <w:p w14:paraId="595BFAB4" w14:textId="33B8BD71" w:rsidR="00D81987" w:rsidRDefault="00D81987" w:rsidP="00D81987">
      <w:pPr>
        <w:pStyle w:val="ListParagraph"/>
        <w:numPr>
          <w:ilvl w:val="0"/>
          <w:numId w:val="7"/>
        </w:numPr>
        <w:rPr>
          <w:rFonts w:ascii="Myriad Pro" w:hAnsi="Myriad Pro"/>
          <w:color w:val="000000"/>
          <w:sz w:val="21"/>
          <w:szCs w:val="21"/>
        </w:rPr>
      </w:pPr>
      <w:proofErr w:type="spellStart"/>
      <w:r w:rsidRPr="004B4BFB">
        <w:rPr>
          <w:rFonts w:ascii="Myriad Pro" w:hAnsi="Myriad Pro"/>
          <w:color w:val="000000"/>
          <w:sz w:val="21"/>
          <w:szCs w:val="21"/>
        </w:rPr>
        <w:t>ToR</w:t>
      </w:r>
      <w:proofErr w:type="spellEnd"/>
      <w:r w:rsidRPr="004B4BFB">
        <w:rPr>
          <w:rFonts w:ascii="Myriad Pro" w:hAnsi="Myriad Pro"/>
          <w:color w:val="000000"/>
          <w:sz w:val="21"/>
          <w:szCs w:val="21"/>
        </w:rPr>
        <w:t xml:space="preserve"> Annex </w:t>
      </w:r>
      <w:r>
        <w:rPr>
          <w:rFonts w:ascii="Myriad Pro" w:hAnsi="Myriad Pro"/>
          <w:color w:val="000000"/>
          <w:sz w:val="21"/>
          <w:szCs w:val="21"/>
        </w:rPr>
        <w:t>H</w:t>
      </w:r>
      <w:r w:rsidRPr="004B4BFB">
        <w:rPr>
          <w:rFonts w:ascii="Myriad Pro" w:hAnsi="Myriad Pro"/>
          <w:color w:val="000000"/>
          <w:sz w:val="21"/>
          <w:szCs w:val="21"/>
        </w:rPr>
        <w:t>: TE Audit Trail template</w:t>
      </w:r>
    </w:p>
    <w:p w14:paraId="407AECE8" w14:textId="040976A2" w:rsidR="00D81987" w:rsidRPr="001D7FA3" w:rsidRDefault="004A137E" w:rsidP="00727C07">
      <w:pPr>
        <w:pStyle w:val="ListParagraph"/>
        <w:numPr>
          <w:ilvl w:val="0"/>
          <w:numId w:val="7"/>
        </w:numPr>
        <w:rPr>
          <w:rFonts w:ascii="Myriad Pro" w:hAnsi="Myriad Pro"/>
          <w:b/>
          <w:bCs/>
          <w:sz w:val="30"/>
          <w:szCs w:val="30"/>
        </w:rPr>
      </w:pPr>
      <w:r w:rsidRPr="001D7FA3">
        <w:rPr>
          <w:rFonts w:ascii="Myriad Pro" w:hAnsi="Myriad Pro"/>
          <w:color w:val="000000"/>
          <w:sz w:val="21"/>
          <w:szCs w:val="21"/>
        </w:rPr>
        <w:t xml:space="preserve">Annex </w:t>
      </w:r>
      <w:r w:rsidR="00F6628F">
        <w:rPr>
          <w:rFonts w:ascii="Myriad Pro" w:hAnsi="Myriad Pro"/>
          <w:color w:val="000000"/>
          <w:sz w:val="21"/>
          <w:szCs w:val="21"/>
        </w:rPr>
        <w:t>I</w:t>
      </w:r>
      <w:r w:rsidRPr="001D7FA3">
        <w:rPr>
          <w:rFonts w:ascii="Myriad Pro" w:hAnsi="Myriad Pro"/>
          <w:color w:val="000000"/>
          <w:sz w:val="21"/>
          <w:szCs w:val="21"/>
        </w:rPr>
        <w:t>: UNDP Evaluation dispute resolution process</w:t>
      </w:r>
      <w:r w:rsidR="00F6628F">
        <w:rPr>
          <w:rFonts w:ascii="Myriad Pro" w:hAnsi="Myriad Pro"/>
          <w:color w:val="000000"/>
          <w:sz w:val="21"/>
          <w:szCs w:val="21"/>
        </w:rPr>
        <w:t xml:space="preserve"> - </w:t>
      </w:r>
      <w:r w:rsidR="00F6628F" w:rsidRPr="00F6628F">
        <w:rPr>
          <w:rFonts w:ascii="Myriad Pro" w:hAnsi="Myriad Pro"/>
          <w:color w:val="000000"/>
          <w:sz w:val="21"/>
          <w:szCs w:val="21"/>
        </w:rPr>
        <w:t>handed over to evaluators when signing the contract</w:t>
      </w:r>
    </w:p>
    <w:p w14:paraId="2AD2371B" w14:textId="77777777" w:rsidR="001C7E25" w:rsidRDefault="001C7E25">
      <w:pPr>
        <w:rPr>
          <w:rFonts w:ascii="Myriad Pro" w:hAnsi="Myriad Pro"/>
          <w:b/>
          <w:bCs/>
          <w:sz w:val="26"/>
          <w:szCs w:val="26"/>
        </w:rPr>
      </w:pPr>
      <w:r>
        <w:rPr>
          <w:rFonts w:ascii="Myriad Pro" w:hAnsi="Myriad Pro"/>
          <w:b/>
          <w:bCs/>
          <w:sz w:val="26"/>
          <w:szCs w:val="26"/>
        </w:rPr>
        <w:br w:type="page"/>
      </w:r>
    </w:p>
    <w:p w14:paraId="736D5A70" w14:textId="77777777" w:rsidR="001D7FA3" w:rsidRDefault="001D7FA3" w:rsidP="00D81987">
      <w:pPr>
        <w:rPr>
          <w:rFonts w:ascii="Myriad Pro" w:hAnsi="Myriad Pro"/>
          <w:b/>
          <w:bCs/>
          <w:sz w:val="26"/>
          <w:szCs w:val="26"/>
        </w:rPr>
        <w:sectPr w:rsidR="001D7FA3">
          <w:footerReference w:type="default" r:id="rId17"/>
          <w:pgSz w:w="12240" w:h="15840"/>
          <w:pgMar w:top="1440" w:right="1440" w:bottom="1440" w:left="1440" w:header="720" w:footer="720" w:gutter="0"/>
          <w:cols w:space="720"/>
          <w:docGrid w:linePitch="360"/>
        </w:sectPr>
      </w:pPr>
    </w:p>
    <w:p w14:paraId="0D8EB6A8" w14:textId="7365597B" w:rsidR="001D7FA3" w:rsidRDefault="00D81987">
      <w:pPr>
        <w:rPr>
          <w:rFonts w:ascii="Myriad Pro" w:hAnsi="Myriad Pro"/>
          <w:b/>
          <w:bCs/>
          <w:sz w:val="26"/>
          <w:szCs w:val="26"/>
        </w:rPr>
      </w:pPr>
      <w:r w:rsidRPr="00BD1612">
        <w:rPr>
          <w:rFonts w:ascii="Myriad Pro" w:hAnsi="Myriad Pro"/>
          <w:b/>
          <w:bCs/>
          <w:sz w:val="26"/>
          <w:szCs w:val="26"/>
        </w:rPr>
        <w:lastRenderedPageBreak/>
        <w:t>Annex A: Project Logical/Results Framework</w:t>
      </w:r>
      <w:r w:rsidR="004A137E">
        <w:rPr>
          <w:rFonts w:ascii="Myriad Pro" w:hAnsi="Myriad Pro"/>
          <w:b/>
          <w:bCs/>
          <w:sz w:val="26"/>
          <w:szCs w:val="26"/>
        </w:rPr>
        <w:t xml:space="preserve"> </w:t>
      </w:r>
    </w:p>
    <w:p w14:paraId="5166C704" w14:textId="403D475B" w:rsidR="001D7FA3" w:rsidRPr="00C61762" w:rsidRDefault="00BE782C">
      <w:pPr>
        <w:rPr>
          <w:rFonts w:ascii="Myriad Pro" w:hAnsi="Myriad Pro"/>
        </w:rPr>
      </w:pPr>
      <w:r w:rsidRPr="00C61762">
        <w:rPr>
          <w:rFonts w:ascii="Myriad Pro" w:hAnsi="Myriad Pro"/>
        </w:rPr>
        <w:t xml:space="preserve">available </w:t>
      </w:r>
      <w:r w:rsidR="00C61762">
        <w:rPr>
          <w:rFonts w:ascii="Myriad Pro" w:hAnsi="Myriad Pro"/>
        </w:rPr>
        <w:t xml:space="preserve">as well </w:t>
      </w:r>
      <w:r w:rsidRPr="00C61762">
        <w:rPr>
          <w:rFonts w:ascii="Myriad Pro" w:hAnsi="Myriad Pro"/>
        </w:rPr>
        <w:t xml:space="preserve">at: </w:t>
      </w:r>
      <w:hyperlink r:id="rId18" w:history="1">
        <w:r w:rsidRPr="00C61762">
          <w:rPr>
            <w:rStyle w:val="Hyperlink"/>
            <w:rFonts w:ascii="Myriad Pro" w:hAnsi="Myriad Pro"/>
          </w:rPr>
          <w:t>https://open.undp.org/projects/00114257</w:t>
        </w:r>
      </w:hyperlink>
      <w:r w:rsidRPr="00C61762">
        <w:rPr>
          <w:rFonts w:ascii="Myriad Pro" w:hAnsi="Myriad Pro"/>
        </w:rPr>
        <w:t xml:space="preserve"> (Project Document, pages </w:t>
      </w:r>
      <w:r w:rsidR="00C61762" w:rsidRPr="00C61762">
        <w:rPr>
          <w:rFonts w:ascii="Myriad Pro" w:hAnsi="Myriad Pro"/>
        </w:rPr>
        <w:t>30-37)</w:t>
      </w:r>
    </w:p>
    <w:p w14:paraId="2664704B" w14:textId="660A1553" w:rsidR="001D7FA3" w:rsidRPr="001D7FA3" w:rsidRDefault="001D7FA3" w:rsidP="001D7FA3">
      <w:pPr>
        <w:keepNext/>
        <w:pBdr>
          <w:top w:val="single" w:sz="4" w:space="1" w:color="auto"/>
        </w:pBdr>
        <w:tabs>
          <w:tab w:val="num" w:pos="720"/>
        </w:tabs>
        <w:suppressAutoHyphens/>
        <w:spacing w:after="60" w:line="240" w:lineRule="auto"/>
        <w:ind w:left="720" w:hanging="720"/>
        <w:jc w:val="both"/>
        <w:outlineLvl w:val="0"/>
        <w:rPr>
          <w:rFonts w:eastAsia="SimSun" w:cstheme="minorHAnsi"/>
          <w:b/>
          <w:i/>
          <w:smallCaps/>
          <w:spacing w:val="-2"/>
        </w:rPr>
      </w:pPr>
      <w:bookmarkStart w:id="19" w:name="_Toc1497122"/>
      <w:r w:rsidRPr="001D7FA3">
        <w:rPr>
          <w:rFonts w:ascii="Calibri" w:eastAsia="SimSun" w:hAnsi="Calibri" w:cs="Times New Roman"/>
          <w:b/>
          <w:smallCaps/>
          <w:spacing w:val="-2"/>
        </w:rPr>
        <w:t>Project Results Framework</w:t>
      </w:r>
      <w:bookmarkEnd w:id="19"/>
      <w:r w:rsidRPr="001D7FA3">
        <w:rPr>
          <w:rFonts w:ascii="Century Gothic" w:eastAsia="SimSun" w:hAnsi="Century Gothic" w:cs="Times New Roman"/>
          <w:b/>
          <w:i/>
          <w:smallCaps/>
          <w:spacing w:val="-2"/>
        </w:rPr>
        <w:t xml:space="preserve"> </w:t>
      </w:r>
    </w:p>
    <w:p w14:paraId="7634AB0F" w14:textId="77777777" w:rsidR="001D7FA3" w:rsidRPr="001D7FA3" w:rsidRDefault="001D7FA3" w:rsidP="001D7FA3">
      <w:pPr>
        <w:spacing w:after="0" w:line="240" w:lineRule="auto"/>
        <w:rPr>
          <w:rFonts w:ascii="Times New Roman" w:eastAsia="Times New Roman" w:hAnsi="Times New Roman" w:cs="Times New Roman"/>
          <w:i/>
          <w:sz w:val="16"/>
          <w:szCs w:val="16"/>
        </w:rPr>
      </w:pPr>
    </w:p>
    <w:tbl>
      <w:tblPr>
        <w:tblW w:w="13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3"/>
        <w:gridCol w:w="2162"/>
        <w:gridCol w:w="2193"/>
        <w:gridCol w:w="1587"/>
        <w:gridCol w:w="2070"/>
        <w:gridCol w:w="3940"/>
      </w:tblGrid>
      <w:tr w:rsidR="001D7FA3" w:rsidRPr="001D7FA3" w14:paraId="78CB6809" w14:textId="77777777" w:rsidTr="00C61762">
        <w:trPr>
          <w:trHeight w:val="304"/>
        </w:trPr>
        <w:tc>
          <w:tcPr>
            <w:tcW w:w="13655" w:type="dxa"/>
            <w:gridSpan w:val="6"/>
            <w:shd w:val="pct12" w:color="auto" w:fill="auto"/>
          </w:tcPr>
          <w:p w14:paraId="5D935908" w14:textId="77777777" w:rsidR="001D7FA3" w:rsidRPr="001D7FA3" w:rsidRDefault="001D7FA3" w:rsidP="001D7FA3">
            <w:pPr>
              <w:spacing w:after="0" w:line="240" w:lineRule="auto"/>
              <w:rPr>
                <w:rFonts w:ascii="Arial" w:eastAsia="Times New Roman" w:hAnsi="Arial" w:cs="Arial"/>
                <w:sz w:val="16"/>
                <w:szCs w:val="16"/>
              </w:rPr>
            </w:pPr>
            <w:r w:rsidRPr="001D7FA3">
              <w:rPr>
                <w:rFonts w:ascii="Arial" w:eastAsia="Times New Roman" w:hAnsi="Arial" w:cs="Arial"/>
                <w:b/>
                <w:sz w:val="16"/>
                <w:szCs w:val="16"/>
              </w:rPr>
              <w:t xml:space="preserve">This project will contribute to the following Sustainable Development Goal (s):  </w:t>
            </w:r>
            <w:r w:rsidRPr="001D7FA3">
              <w:rPr>
                <w:rFonts w:ascii="Arial" w:eastAsia="Times New Roman" w:hAnsi="Arial" w:cs="Arial"/>
                <w:i/>
                <w:sz w:val="16"/>
                <w:szCs w:val="16"/>
              </w:rPr>
              <w:t>SDG 13: Take urgent action to combat climate change and its impacts</w:t>
            </w:r>
          </w:p>
        </w:tc>
      </w:tr>
      <w:tr w:rsidR="001D7FA3" w:rsidRPr="001D7FA3" w14:paraId="2C4A0DCE" w14:textId="77777777" w:rsidTr="00C61762">
        <w:trPr>
          <w:trHeight w:val="286"/>
        </w:trPr>
        <w:tc>
          <w:tcPr>
            <w:tcW w:w="13655" w:type="dxa"/>
            <w:gridSpan w:val="6"/>
            <w:shd w:val="pct12" w:color="auto" w:fill="auto"/>
          </w:tcPr>
          <w:p w14:paraId="2E632332" w14:textId="77777777" w:rsidR="001D7FA3" w:rsidRPr="001D7FA3" w:rsidRDefault="001D7FA3" w:rsidP="001D7FA3">
            <w:pPr>
              <w:spacing w:after="0" w:line="240" w:lineRule="auto"/>
              <w:rPr>
                <w:rFonts w:ascii="Arial" w:eastAsia="Times New Roman" w:hAnsi="Arial" w:cs="Arial"/>
                <w:b/>
                <w:sz w:val="16"/>
                <w:szCs w:val="16"/>
              </w:rPr>
            </w:pPr>
            <w:r w:rsidRPr="001D7FA3">
              <w:rPr>
                <w:rFonts w:ascii="Arial" w:eastAsia="Times New Roman" w:hAnsi="Arial" w:cs="Arial"/>
                <w:b/>
                <w:bCs/>
                <w:sz w:val="16"/>
                <w:szCs w:val="16"/>
              </w:rPr>
              <w:t xml:space="preserve">This project will contribute to the following country outcome included in the UNDAF/Country Programme Document:  </w:t>
            </w:r>
            <w:r w:rsidRPr="001D7FA3">
              <w:rPr>
                <w:rFonts w:ascii="Arial" w:eastAsia="Times New Roman" w:hAnsi="Arial" w:cs="Arial"/>
                <w:bCs/>
                <w:i/>
                <w:sz w:val="16"/>
                <w:szCs w:val="16"/>
              </w:rPr>
              <w:t>By 2020, there are improved capacities to combat climate change and manage natural resources and communities are more resilient to the effects natural and man-made disasters</w:t>
            </w:r>
          </w:p>
        </w:tc>
      </w:tr>
      <w:tr w:rsidR="001D7FA3" w:rsidRPr="001D7FA3" w14:paraId="1B667369" w14:textId="77777777" w:rsidTr="00C61762">
        <w:trPr>
          <w:trHeight w:val="543"/>
        </w:trPr>
        <w:tc>
          <w:tcPr>
            <w:tcW w:w="13655" w:type="dxa"/>
            <w:gridSpan w:val="6"/>
            <w:shd w:val="pct12" w:color="auto" w:fill="auto"/>
          </w:tcPr>
          <w:p w14:paraId="30006D1B" w14:textId="77777777" w:rsidR="001D7FA3" w:rsidRPr="001D7FA3" w:rsidRDefault="001D7FA3" w:rsidP="001D7FA3">
            <w:pPr>
              <w:spacing w:after="0" w:line="240" w:lineRule="auto"/>
              <w:rPr>
                <w:rFonts w:ascii="Arial" w:eastAsia="Times New Roman" w:hAnsi="Arial" w:cs="Arial"/>
                <w:i/>
                <w:sz w:val="16"/>
                <w:szCs w:val="16"/>
              </w:rPr>
            </w:pPr>
            <w:r w:rsidRPr="001D7FA3">
              <w:rPr>
                <w:rFonts w:ascii="Arial" w:eastAsia="Times New Roman" w:hAnsi="Arial" w:cs="Arial"/>
                <w:b/>
                <w:bCs/>
                <w:sz w:val="16"/>
                <w:szCs w:val="16"/>
              </w:rPr>
              <w:t xml:space="preserve">This project will be linked to the following output of the UNDP Strategic Plan: 2.3.1 Data and risk-informed development policies, plans, </w:t>
            </w:r>
            <w:proofErr w:type="gramStart"/>
            <w:r w:rsidRPr="001D7FA3">
              <w:rPr>
                <w:rFonts w:ascii="Arial" w:eastAsia="Times New Roman" w:hAnsi="Arial" w:cs="Arial"/>
                <w:b/>
                <w:bCs/>
                <w:sz w:val="16"/>
                <w:szCs w:val="16"/>
              </w:rPr>
              <w:t>systems</w:t>
            </w:r>
            <w:proofErr w:type="gramEnd"/>
            <w:r w:rsidRPr="001D7FA3">
              <w:rPr>
                <w:rFonts w:ascii="Arial" w:eastAsia="Times New Roman" w:hAnsi="Arial" w:cs="Arial"/>
                <w:b/>
                <w:bCs/>
                <w:sz w:val="16"/>
                <w:szCs w:val="16"/>
              </w:rPr>
              <w:t xml:space="preserve"> and financing incorporate integrated and gender-responsive solutions to reduce disaster risks, enable climate change adaptation and mitigation, and prevent risk of conflict </w:t>
            </w:r>
          </w:p>
        </w:tc>
      </w:tr>
      <w:tr w:rsidR="00BF0D15" w:rsidRPr="00C61762" w14:paraId="6530D236" w14:textId="77777777" w:rsidTr="00F6628F">
        <w:trPr>
          <w:trHeight w:val="543"/>
        </w:trPr>
        <w:tc>
          <w:tcPr>
            <w:tcW w:w="1703" w:type="dxa"/>
            <w:shd w:val="pct12" w:color="auto" w:fill="auto"/>
          </w:tcPr>
          <w:p w14:paraId="44664B60" w14:textId="77777777" w:rsidR="001D7FA3" w:rsidRPr="001D7FA3" w:rsidRDefault="001D7FA3" w:rsidP="001D7FA3">
            <w:pPr>
              <w:spacing w:after="0" w:line="240" w:lineRule="auto"/>
              <w:jc w:val="center"/>
              <w:rPr>
                <w:rFonts w:ascii="Arial" w:eastAsia="Times New Roman" w:hAnsi="Arial" w:cs="Arial"/>
                <w:b/>
                <w:bCs/>
                <w:sz w:val="16"/>
                <w:szCs w:val="16"/>
              </w:rPr>
            </w:pPr>
          </w:p>
        </w:tc>
        <w:tc>
          <w:tcPr>
            <w:tcW w:w="2162" w:type="dxa"/>
            <w:shd w:val="pct12" w:color="auto" w:fill="auto"/>
          </w:tcPr>
          <w:p w14:paraId="23667F9D" w14:textId="77777777" w:rsidR="001D7FA3" w:rsidRPr="001D7FA3" w:rsidRDefault="001D7FA3" w:rsidP="001D7FA3">
            <w:pPr>
              <w:spacing w:after="0" w:line="240" w:lineRule="auto"/>
              <w:jc w:val="center"/>
              <w:rPr>
                <w:rFonts w:ascii="Arial" w:eastAsia="Times New Roman" w:hAnsi="Arial" w:cs="Arial"/>
                <w:b/>
                <w:bCs/>
                <w:sz w:val="16"/>
                <w:szCs w:val="16"/>
              </w:rPr>
            </w:pPr>
            <w:r w:rsidRPr="001D7FA3">
              <w:rPr>
                <w:rFonts w:ascii="Arial" w:eastAsia="Times New Roman" w:hAnsi="Arial" w:cs="Arial"/>
                <w:b/>
                <w:bCs/>
                <w:sz w:val="16"/>
                <w:szCs w:val="16"/>
              </w:rPr>
              <w:t>Objective and Outcome Indicators</w:t>
            </w:r>
          </w:p>
          <w:p w14:paraId="2E3A666E" w14:textId="77777777" w:rsidR="001D7FA3" w:rsidRPr="001D7FA3" w:rsidRDefault="001D7FA3" w:rsidP="001D7FA3">
            <w:pPr>
              <w:spacing w:after="0" w:line="240" w:lineRule="auto"/>
              <w:jc w:val="center"/>
              <w:rPr>
                <w:rFonts w:ascii="Arial" w:eastAsia="Times New Roman" w:hAnsi="Arial" w:cs="Arial"/>
                <w:b/>
                <w:bCs/>
                <w:sz w:val="16"/>
                <w:szCs w:val="16"/>
              </w:rPr>
            </w:pPr>
          </w:p>
        </w:tc>
        <w:tc>
          <w:tcPr>
            <w:tcW w:w="2193" w:type="dxa"/>
            <w:shd w:val="pct12" w:color="auto" w:fill="auto"/>
          </w:tcPr>
          <w:p w14:paraId="11784CE0" w14:textId="77777777" w:rsidR="001D7FA3" w:rsidRPr="001D7FA3" w:rsidRDefault="001D7FA3" w:rsidP="001D7FA3">
            <w:pPr>
              <w:spacing w:after="0" w:line="240" w:lineRule="auto"/>
              <w:jc w:val="center"/>
              <w:rPr>
                <w:rFonts w:ascii="Arial" w:eastAsia="Times New Roman" w:hAnsi="Arial" w:cs="Arial"/>
                <w:b/>
                <w:bCs/>
                <w:sz w:val="16"/>
                <w:szCs w:val="16"/>
              </w:rPr>
            </w:pPr>
            <w:r w:rsidRPr="001D7FA3">
              <w:rPr>
                <w:rFonts w:ascii="Arial" w:eastAsia="Times New Roman" w:hAnsi="Arial" w:cs="Arial"/>
                <w:b/>
                <w:bCs/>
                <w:sz w:val="16"/>
                <w:szCs w:val="16"/>
              </w:rPr>
              <w:t xml:space="preserve">Baseline </w:t>
            </w:r>
          </w:p>
          <w:p w14:paraId="4F29E8B8" w14:textId="77777777" w:rsidR="001D7FA3" w:rsidRPr="001D7FA3" w:rsidRDefault="001D7FA3" w:rsidP="001D7FA3">
            <w:pPr>
              <w:spacing w:after="0" w:line="240" w:lineRule="auto"/>
              <w:jc w:val="center"/>
              <w:rPr>
                <w:rFonts w:ascii="Arial" w:eastAsia="Times New Roman" w:hAnsi="Arial" w:cs="Arial"/>
                <w:b/>
                <w:bCs/>
                <w:sz w:val="16"/>
                <w:szCs w:val="16"/>
              </w:rPr>
            </w:pPr>
          </w:p>
        </w:tc>
        <w:tc>
          <w:tcPr>
            <w:tcW w:w="1587" w:type="dxa"/>
            <w:shd w:val="pct12" w:color="auto" w:fill="auto"/>
          </w:tcPr>
          <w:p w14:paraId="15D1AF4A" w14:textId="77777777" w:rsidR="001D7FA3" w:rsidRPr="001D7FA3" w:rsidRDefault="001D7FA3" w:rsidP="001D7FA3">
            <w:pPr>
              <w:spacing w:after="0" w:line="240" w:lineRule="auto"/>
              <w:jc w:val="center"/>
              <w:rPr>
                <w:rFonts w:ascii="Arial" w:eastAsia="Times New Roman" w:hAnsi="Arial" w:cs="Arial"/>
                <w:b/>
                <w:bCs/>
                <w:sz w:val="16"/>
                <w:szCs w:val="16"/>
              </w:rPr>
            </w:pPr>
            <w:r w:rsidRPr="001D7FA3">
              <w:rPr>
                <w:rFonts w:ascii="Arial" w:eastAsia="Times New Roman" w:hAnsi="Arial" w:cs="Arial"/>
                <w:b/>
                <w:bCs/>
                <w:sz w:val="16"/>
                <w:szCs w:val="16"/>
              </w:rPr>
              <w:t>Mid-term Target</w:t>
            </w:r>
          </w:p>
          <w:p w14:paraId="283E788F" w14:textId="77777777" w:rsidR="001D7FA3" w:rsidRPr="001D7FA3" w:rsidRDefault="001D7FA3" w:rsidP="001D7FA3">
            <w:pPr>
              <w:spacing w:after="0" w:line="240" w:lineRule="auto"/>
              <w:jc w:val="center"/>
              <w:rPr>
                <w:rFonts w:ascii="Arial" w:eastAsia="Times New Roman" w:hAnsi="Arial" w:cs="Arial"/>
                <w:b/>
                <w:bCs/>
                <w:sz w:val="16"/>
                <w:szCs w:val="16"/>
              </w:rPr>
            </w:pPr>
          </w:p>
        </w:tc>
        <w:tc>
          <w:tcPr>
            <w:tcW w:w="2070" w:type="dxa"/>
            <w:shd w:val="pct12" w:color="auto" w:fill="auto"/>
          </w:tcPr>
          <w:p w14:paraId="7FA3D525" w14:textId="77777777" w:rsidR="001D7FA3" w:rsidRPr="001D7FA3" w:rsidRDefault="001D7FA3" w:rsidP="001D7FA3">
            <w:pPr>
              <w:spacing w:after="0" w:line="240" w:lineRule="auto"/>
              <w:jc w:val="center"/>
              <w:rPr>
                <w:rFonts w:ascii="Arial" w:eastAsia="Times New Roman" w:hAnsi="Arial" w:cs="Arial"/>
                <w:b/>
                <w:bCs/>
                <w:sz w:val="16"/>
                <w:szCs w:val="16"/>
              </w:rPr>
            </w:pPr>
            <w:r w:rsidRPr="001D7FA3">
              <w:rPr>
                <w:rFonts w:ascii="Arial" w:eastAsia="Times New Roman" w:hAnsi="Arial" w:cs="Arial"/>
                <w:b/>
                <w:bCs/>
                <w:sz w:val="16"/>
                <w:szCs w:val="16"/>
              </w:rPr>
              <w:t>End of Project Target</w:t>
            </w:r>
          </w:p>
          <w:p w14:paraId="4B34EC6B" w14:textId="77777777" w:rsidR="001D7FA3" w:rsidRPr="001D7FA3" w:rsidRDefault="001D7FA3" w:rsidP="001D7FA3">
            <w:pPr>
              <w:spacing w:after="0" w:line="240" w:lineRule="auto"/>
              <w:jc w:val="center"/>
              <w:rPr>
                <w:rFonts w:ascii="Arial" w:eastAsia="Times New Roman" w:hAnsi="Arial" w:cs="Arial"/>
                <w:b/>
                <w:bCs/>
                <w:sz w:val="16"/>
                <w:szCs w:val="16"/>
              </w:rPr>
            </w:pPr>
          </w:p>
        </w:tc>
        <w:tc>
          <w:tcPr>
            <w:tcW w:w="3940" w:type="dxa"/>
            <w:shd w:val="pct12" w:color="auto" w:fill="auto"/>
          </w:tcPr>
          <w:p w14:paraId="485EA800" w14:textId="77777777" w:rsidR="001D7FA3" w:rsidRPr="001D7FA3" w:rsidRDefault="001D7FA3" w:rsidP="001D7FA3">
            <w:pPr>
              <w:spacing w:after="0" w:line="240" w:lineRule="auto"/>
              <w:jc w:val="center"/>
              <w:rPr>
                <w:rFonts w:ascii="Arial" w:eastAsia="Times New Roman" w:hAnsi="Arial" w:cs="Arial"/>
                <w:b/>
                <w:bCs/>
                <w:sz w:val="16"/>
                <w:szCs w:val="16"/>
              </w:rPr>
            </w:pPr>
            <w:r w:rsidRPr="001D7FA3">
              <w:rPr>
                <w:rFonts w:ascii="Arial" w:eastAsia="Times New Roman" w:hAnsi="Arial" w:cs="Arial"/>
                <w:b/>
                <w:bCs/>
                <w:sz w:val="16"/>
                <w:szCs w:val="16"/>
              </w:rPr>
              <w:t>Data Collection Methods and Risks/Assumptions</w:t>
            </w:r>
          </w:p>
          <w:p w14:paraId="725FEDC0" w14:textId="77777777" w:rsidR="001D7FA3" w:rsidRPr="001D7FA3" w:rsidRDefault="001D7FA3" w:rsidP="001D7FA3">
            <w:pPr>
              <w:spacing w:after="0" w:line="240" w:lineRule="auto"/>
              <w:jc w:val="center"/>
              <w:rPr>
                <w:rFonts w:ascii="Arial" w:eastAsia="Times New Roman" w:hAnsi="Arial" w:cs="Arial"/>
                <w:b/>
                <w:bCs/>
                <w:sz w:val="16"/>
                <w:szCs w:val="16"/>
              </w:rPr>
            </w:pPr>
          </w:p>
        </w:tc>
      </w:tr>
      <w:tr w:rsidR="00C61762" w:rsidRPr="001D7FA3" w14:paraId="3AC8C739" w14:textId="77777777" w:rsidTr="00F6628F">
        <w:trPr>
          <w:trHeight w:val="689"/>
        </w:trPr>
        <w:tc>
          <w:tcPr>
            <w:tcW w:w="1703" w:type="dxa"/>
            <w:vMerge w:val="restart"/>
            <w:shd w:val="pct12" w:color="auto" w:fill="auto"/>
          </w:tcPr>
          <w:p w14:paraId="1CFD5E60" w14:textId="77777777" w:rsidR="001D7FA3" w:rsidRPr="001D7FA3" w:rsidRDefault="001D7FA3" w:rsidP="001D7FA3">
            <w:pPr>
              <w:spacing w:after="0" w:line="240" w:lineRule="auto"/>
              <w:rPr>
                <w:rFonts w:ascii="Arial" w:eastAsia="Times New Roman" w:hAnsi="Arial" w:cs="Arial"/>
                <w:b/>
                <w:bCs/>
                <w:sz w:val="16"/>
                <w:szCs w:val="16"/>
              </w:rPr>
            </w:pPr>
            <w:r w:rsidRPr="001D7FA3">
              <w:rPr>
                <w:rFonts w:ascii="Arial" w:eastAsia="Times New Roman" w:hAnsi="Arial" w:cs="Arial"/>
                <w:b/>
                <w:bCs/>
                <w:sz w:val="16"/>
                <w:szCs w:val="16"/>
              </w:rPr>
              <w:t>Project Objective:</w:t>
            </w:r>
          </w:p>
          <w:p w14:paraId="3F1A4CE9" w14:textId="77777777" w:rsidR="001D7FA3" w:rsidRPr="001D7FA3" w:rsidRDefault="001D7FA3" w:rsidP="001D7FA3">
            <w:pPr>
              <w:spacing w:after="0" w:line="240" w:lineRule="auto"/>
              <w:rPr>
                <w:rFonts w:ascii="Arial" w:eastAsia="Times New Roman" w:hAnsi="Arial" w:cs="Arial"/>
                <w:sz w:val="16"/>
                <w:szCs w:val="16"/>
              </w:rPr>
            </w:pPr>
            <w:r w:rsidRPr="001D7FA3">
              <w:rPr>
                <w:rFonts w:ascii="Arial" w:eastAsia="Times New Roman" w:hAnsi="Arial" w:cs="Arial"/>
                <w:sz w:val="16"/>
                <w:szCs w:val="16"/>
              </w:rPr>
              <w:t>The development objective of the project is to shift Serbia towards a low-carbon and climate resilience development pathway by mainstreaming and integrating climate change considerations into development strategies and sector-based policy frameworks; ensuring continuity in institutional and technical capacity building; and sustaining these policies and measures with a routine mechanism for climate change monitoring, reporting and verification.</w:t>
            </w:r>
          </w:p>
          <w:p w14:paraId="6F055DC9" w14:textId="77777777" w:rsidR="001D7FA3" w:rsidRPr="001D7FA3" w:rsidRDefault="001D7FA3" w:rsidP="001D7FA3">
            <w:pPr>
              <w:spacing w:after="0" w:line="240" w:lineRule="auto"/>
              <w:rPr>
                <w:rFonts w:ascii="Arial" w:eastAsia="Times New Roman" w:hAnsi="Arial" w:cs="Arial"/>
                <w:b/>
                <w:bCs/>
                <w:sz w:val="16"/>
                <w:szCs w:val="16"/>
              </w:rPr>
            </w:pPr>
          </w:p>
          <w:p w14:paraId="3BEBCB60" w14:textId="77777777" w:rsidR="001D7FA3" w:rsidRPr="001D7FA3" w:rsidRDefault="001D7FA3" w:rsidP="001D7FA3">
            <w:pPr>
              <w:spacing w:after="0" w:line="240" w:lineRule="auto"/>
              <w:rPr>
                <w:rFonts w:ascii="Arial" w:eastAsia="Times New Roman" w:hAnsi="Arial" w:cs="Arial"/>
                <w:b/>
                <w:bCs/>
                <w:i/>
                <w:sz w:val="16"/>
                <w:szCs w:val="16"/>
              </w:rPr>
            </w:pPr>
          </w:p>
          <w:p w14:paraId="5FE5F651" w14:textId="77777777" w:rsidR="001D7FA3" w:rsidRPr="001D7FA3" w:rsidRDefault="001D7FA3" w:rsidP="001D7FA3">
            <w:pPr>
              <w:spacing w:after="0" w:line="240" w:lineRule="auto"/>
              <w:rPr>
                <w:rFonts w:ascii="Arial" w:eastAsia="Times New Roman" w:hAnsi="Arial" w:cs="Arial"/>
                <w:b/>
                <w:bCs/>
                <w:i/>
                <w:sz w:val="16"/>
                <w:szCs w:val="16"/>
              </w:rPr>
            </w:pPr>
          </w:p>
        </w:tc>
        <w:tc>
          <w:tcPr>
            <w:tcW w:w="2162" w:type="dxa"/>
            <w:vMerge w:val="restart"/>
          </w:tcPr>
          <w:p w14:paraId="14277677" w14:textId="77777777" w:rsidR="001D7FA3" w:rsidRPr="001D7FA3" w:rsidRDefault="001D7FA3" w:rsidP="001D7FA3">
            <w:pPr>
              <w:spacing w:after="0" w:line="240" w:lineRule="auto"/>
              <w:rPr>
                <w:rFonts w:ascii="Arial" w:eastAsia="Times New Roman" w:hAnsi="Arial" w:cs="Arial"/>
                <w:bCs/>
                <w:sz w:val="16"/>
                <w:szCs w:val="16"/>
                <w:u w:val="single"/>
              </w:rPr>
            </w:pPr>
            <w:r w:rsidRPr="001D7FA3">
              <w:rPr>
                <w:rFonts w:ascii="Arial" w:eastAsia="Times New Roman" w:hAnsi="Arial" w:cs="Arial"/>
                <w:bCs/>
                <w:sz w:val="16"/>
                <w:szCs w:val="16"/>
                <w:u w:val="single"/>
              </w:rPr>
              <w:t xml:space="preserve">Objective Indictor 1 (CBIT TT Indicator 3): </w:t>
            </w:r>
            <w:r w:rsidRPr="001D7FA3">
              <w:rPr>
                <w:rFonts w:ascii="Arial" w:eastAsia="Times New Roman" w:hAnsi="Arial" w:cs="Arial"/>
                <w:b/>
                <w:bCs/>
                <w:sz w:val="16"/>
                <w:szCs w:val="16"/>
              </w:rPr>
              <w:t>Quality of MRV Systems</w:t>
            </w:r>
          </w:p>
          <w:p w14:paraId="48F8826E" w14:textId="77777777" w:rsidR="001D7FA3" w:rsidRPr="001D7FA3" w:rsidRDefault="001D7FA3" w:rsidP="001D7FA3">
            <w:pPr>
              <w:spacing w:after="0" w:line="240" w:lineRule="auto"/>
              <w:rPr>
                <w:rFonts w:ascii="Arial" w:eastAsia="Times New Roman" w:hAnsi="Arial" w:cs="Arial"/>
                <w:bCs/>
                <w:i/>
                <w:sz w:val="16"/>
                <w:szCs w:val="16"/>
              </w:rPr>
            </w:pPr>
          </w:p>
          <w:p w14:paraId="00B08F94" w14:textId="77777777" w:rsidR="001D7FA3" w:rsidRPr="001D7FA3" w:rsidRDefault="001D7FA3" w:rsidP="001D7FA3">
            <w:pPr>
              <w:spacing w:after="0" w:line="240" w:lineRule="auto"/>
              <w:rPr>
                <w:rFonts w:ascii="Arial" w:eastAsia="Times New Roman" w:hAnsi="Arial" w:cs="Arial"/>
                <w:bCs/>
                <w:sz w:val="16"/>
                <w:szCs w:val="16"/>
                <w:u w:val="single"/>
              </w:rPr>
            </w:pPr>
            <w:r w:rsidRPr="001D7FA3">
              <w:rPr>
                <w:rFonts w:ascii="Arial" w:eastAsia="Times New Roman" w:hAnsi="Arial" w:cs="Arial"/>
                <w:bCs/>
                <w:i/>
                <w:sz w:val="16"/>
                <w:szCs w:val="16"/>
              </w:rPr>
              <w:t xml:space="preserve">Rubric based on CBIT tracking tool (10-point </w:t>
            </w:r>
            <w:proofErr w:type="gramStart"/>
            <w:r w:rsidRPr="001D7FA3">
              <w:rPr>
                <w:rFonts w:ascii="Arial" w:eastAsia="Times New Roman" w:hAnsi="Arial" w:cs="Arial"/>
                <w:bCs/>
                <w:i/>
                <w:sz w:val="16"/>
                <w:szCs w:val="16"/>
              </w:rPr>
              <w:t>scale)*</w:t>
            </w:r>
            <w:proofErr w:type="gramEnd"/>
          </w:p>
        </w:tc>
        <w:tc>
          <w:tcPr>
            <w:tcW w:w="2193" w:type="dxa"/>
            <w:vMerge w:val="restart"/>
          </w:tcPr>
          <w:p w14:paraId="1080DD89" w14:textId="77777777" w:rsidR="001D7FA3" w:rsidRPr="001D7FA3" w:rsidRDefault="001D7FA3" w:rsidP="001D7FA3">
            <w:pPr>
              <w:spacing w:after="0" w:line="240" w:lineRule="auto"/>
              <w:jc w:val="center"/>
              <w:rPr>
                <w:rFonts w:ascii="Arial" w:eastAsia="Times New Roman" w:hAnsi="Arial" w:cs="Arial"/>
                <w:bCs/>
                <w:i/>
                <w:sz w:val="16"/>
                <w:szCs w:val="16"/>
              </w:rPr>
            </w:pPr>
            <w:r w:rsidRPr="001D7FA3">
              <w:rPr>
                <w:rFonts w:ascii="Arial" w:eastAsia="Times New Roman" w:hAnsi="Arial" w:cs="Arial"/>
                <w:bCs/>
                <w:i/>
                <w:sz w:val="16"/>
                <w:szCs w:val="16"/>
              </w:rPr>
              <w:t>5</w:t>
            </w:r>
          </w:p>
        </w:tc>
        <w:tc>
          <w:tcPr>
            <w:tcW w:w="1587" w:type="dxa"/>
            <w:vMerge w:val="restart"/>
          </w:tcPr>
          <w:p w14:paraId="3ABF9029" w14:textId="77777777" w:rsidR="001D7FA3" w:rsidRPr="001D7FA3" w:rsidRDefault="001D7FA3" w:rsidP="001D7FA3">
            <w:pPr>
              <w:spacing w:after="0" w:line="240" w:lineRule="auto"/>
              <w:jc w:val="center"/>
              <w:rPr>
                <w:rFonts w:ascii="Arial" w:eastAsia="Times New Roman" w:hAnsi="Arial" w:cs="Arial"/>
                <w:bCs/>
                <w:i/>
                <w:sz w:val="16"/>
                <w:szCs w:val="16"/>
              </w:rPr>
            </w:pPr>
            <w:r w:rsidRPr="001D7FA3">
              <w:rPr>
                <w:rFonts w:ascii="Arial" w:eastAsia="Times New Roman" w:hAnsi="Arial" w:cs="Arial"/>
                <w:bCs/>
                <w:i/>
                <w:sz w:val="16"/>
                <w:szCs w:val="16"/>
              </w:rPr>
              <w:t>6</w:t>
            </w:r>
          </w:p>
        </w:tc>
        <w:tc>
          <w:tcPr>
            <w:tcW w:w="2070" w:type="dxa"/>
            <w:vMerge w:val="restart"/>
          </w:tcPr>
          <w:p w14:paraId="620A4D7F" w14:textId="77777777" w:rsidR="001D7FA3" w:rsidRPr="001D7FA3" w:rsidRDefault="001D7FA3" w:rsidP="001D7FA3">
            <w:pPr>
              <w:spacing w:after="0" w:line="240" w:lineRule="auto"/>
              <w:jc w:val="center"/>
              <w:rPr>
                <w:rFonts w:ascii="Arial" w:eastAsia="Times New Roman" w:hAnsi="Arial" w:cs="Arial"/>
                <w:bCs/>
                <w:i/>
                <w:sz w:val="16"/>
                <w:szCs w:val="16"/>
              </w:rPr>
            </w:pPr>
            <w:r w:rsidRPr="001D7FA3">
              <w:rPr>
                <w:rFonts w:ascii="Arial" w:eastAsia="Times New Roman" w:hAnsi="Arial" w:cs="Arial"/>
                <w:bCs/>
                <w:i/>
                <w:sz w:val="16"/>
                <w:szCs w:val="16"/>
              </w:rPr>
              <w:t>8</w:t>
            </w:r>
          </w:p>
        </w:tc>
        <w:tc>
          <w:tcPr>
            <w:tcW w:w="3940" w:type="dxa"/>
          </w:tcPr>
          <w:p w14:paraId="404BE624" w14:textId="77777777" w:rsidR="001D7FA3" w:rsidRPr="001D7FA3" w:rsidRDefault="001D7FA3" w:rsidP="001D7FA3">
            <w:pPr>
              <w:spacing w:after="0" w:line="240" w:lineRule="auto"/>
              <w:rPr>
                <w:rFonts w:ascii="Arial" w:eastAsia="Times New Roman" w:hAnsi="Arial" w:cs="Arial"/>
                <w:bCs/>
                <w:sz w:val="16"/>
                <w:szCs w:val="16"/>
              </w:rPr>
            </w:pPr>
            <w:r w:rsidRPr="001D7FA3">
              <w:rPr>
                <w:rFonts w:ascii="Arial" w:eastAsia="Times New Roman" w:hAnsi="Arial" w:cs="Arial"/>
                <w:bCs/>
                <w:sz w:val="16"/>
                <w:szCs w:val="16"/>
              </w:rPr>
              <w:t>Project documentation; structured interviews with project stakeholders</w:t>
            </w:r>
          </w:p>
        </w:tc>
      </w:tr>
      <w:tr w:rsidR="00C61762" w:rsidRPr="001D7FA3" w14:paraId="47EE375E" w14:textId="77777777" w:rsidTr="00F6628F">
        <w:trPr>
          <w:trHeight w:val="689"/>
        </w:trPr>
        <w:tc>
          <w:tcPr>
            <w:tcW w:w="1703" w:type="dxa"/>
            <w:vMerge/>
            <w:shd w:val="pct12" w:color="auto" w:fill="auto"/>
          </w:tcPr>
          <w:p w14:paraId="438FAEDF" w14:textId="77777777" w:rsidR="001D7FA3" w:rsidRPr="001D7FA3" w:rsidRDefault="001D7FA3" w:rsidP="001D7FA3">
            <w:pPr>
              <w:spacing w:after="0" w:line="240" w:lineRule="auto"/>
              <w:rPr>
                <w:rFonts w:ascii="Arial" w:eastAsia="Times New Roman" w:hAnsi="Arial" w:cs="Arial"/>
                <w:b/>
                <w:bCs/>
                <w:sz w:val="16"/>
                <w:szCs w:val="16"/>
              </w:rPr>
            </w:pPr>
          </w:p>
        </w:tc>
        <w:tc>
          <w:tcPr>
            <w:tcW w:w="2162" w:type="dxa"/>
            <w:vMerge/>
          </w:tcPr>
          <w:p w14:paraId="7A3480B1" w14:textId="77777777" w:rsidR="001D7FA3" w:rsidRPr="001D7FA3" w:rsidRDefault="001D7FA3" w:rsidP="001D7FA3">
            <w:pPr>
              <w:spacing w:after="0" w:line="240" w:lineRule="auto"/>
              <w:rPr>
                <w:rFonts w:ascii="Arial" w:eastAsia="Times New Roman" w:hAnsi="Arial" w:cs="Arial"/>
                <w:bCs/>
                <w:sz w:val="16"/>
                <w:szCs w:val="16"/>
                <w:u w:val="single"/>
              </w:rPr>
            </w:pPr>
          </w:p>
        </w:tc>
        <w:tc>
          <w:tcPr>
            <w:tcW w:w="2193" w:type="dxa"/>
            <w:vMerge/>
          </w:tcPr>
          <w:p w14:paraId="4B3A04C8" w14:textId="77777777" w:rsidR="001D7FA3" w:rsidRPr="001D7FA3" w:rsidRDefault="001D7FA3" w:rsidP="001D7FA3">
            <w:pPr>
              <w:spacing w:after="0" w:line="240" w:lineRule="auto"/>
              <w:jc w:val="center"/>
              <w:rPr>
                <w:rFonts w:ascii="Arial" w:eastAsia="Times New Roman" w:hAnsi="Arial" w:cs="Arial"/>
                <w:bCs/>
                <w:i/>
                <w:sz w:val="16"/>
                <w:szCs w:val="16"/>
              </w:rPr>
            </w:pPr>
          </w:p>
        </w:tc>
        <w:tc>
          <w:tcPr>
            <w:tcW w:w="1587" w:type="dxa"/>
            <w:vMerge/>
          </w:tcPr>
          <w:p w14:paraId="0BD63783" w14:textId="77777777" w:rsidR="001D7FA3" w:rsidRPr="001D7FA3" w:rsidRDefault="001D7FA3" w:rsidP="001D7FA3">
            <w:pPr>
              <w:spacing w:after="0" w:line="240" w:lineRule="auto"/>
              <w:rPr>
                <w:rFonts w:ascii="Arial" w:eastAsia="Times New Roman" w:hAnsi="Arial" w:cs="Arial"/>
                <w:bCs/>
                <w:i/>
                <w:sz w:val="16"/>
                <w:szCs w:val="16"/>
              </w:rPr>
            </w:pPr>
          </w:p>
        </w:tc>
        <w:tc>
          <w:tcPr>
            <w:tcW w:w="2070" w:type="dxa"/>
            <w:vMerge/>
          </w:tcPr>
          <w:p w14:paraId="341C61AD" w14:textId="77777777" w:rsidR="001D7FA3" w:rsidRPr="001D7FA3" w:rsidRDefault="001D7FA3" w:rsidP="001D7FA3">
            <w:pPr>
              <w:spacing w:after="0" w:line="240" w:lineRule="auto"/>
              <w:rPr>
                <w:rFonts w:ascii="Arial" w:eastAsia="Times New Roman" w:hAnsi="Arial" w:cs="Arial"/>
                <w:bCs/>
                <w:i/>
                <w:sz w:val="16"/>
                <w:szCs w:val="16"/>
              </w:rPr>
            </w:pPr>
          </w:p>
        </w:tc>
        <w:tc>
          <w:tcPr>
            <w:tcW w:w="3940" w:type="dxa"/>
          </w:tcPr>
          <w:p w14:paraId="3FDBEF75" w14:textId="77777777" w:rsidR="001D7FA3" w:rsidRPr="001D7FA3" w:rsidRDefault="001D7FA3" w:rsidP="001D7FA3">
            <w:pPr>
              <w:spacing w:after="0" w:line="240" w:lineRule="auto"/>
              <w:rPr>
                <w:rFonts w:ascii="Arial" w:eastAsia="Times New Roman" w:hAnsi="Arial" w:cs="Arial"/>
                <w:sz w:val="16"/>
                <w:szCs w:val="16"/>
              </w:rPr>
            </w:pPr>
            <w:r w:rsidRPr="001D7FA3">
              <w:rPr>
                <w:rFonts w:ascii="Arial" w:eastAsia="Times New Roman" w:hAnsi="Arial" w:cs="Arial"/>
                <w:sz w:val="16"/>
                <w:szCs w:val="16"/>
              </w:rPr>
              <w:t xml:space="preserve">Risks: </w:t>
            </w:r>
            <w:r w:rsidRPr="001D7FA3">
              <w:rPr>
                <w:rFonts w:ascii="Arial" w:eastAsia="Times New Roman" w:hAnsi="Arial" w:cs="Arial"/>
                <w:iCs/>
                <w:sz w:val="16"/>
                <w:szCs w:val="16"/>
              </w:rPr>
              <w:t>Lack of available data or access to data.</w:t>
            </w:r>
          </w:p>
          <w:p w14:paraId="737E2B86" w14:textId="77777777" w:rsidR="001D7FA3" w:rsidRPr="001D7FA3" w:rsidRDefault="001D7FA3" w:rsidP="001D7FA3">
            <w:pPr>
              <w:spacing w:after="0" w:line="240" w:lineRule="auto"/>
              <w:rPr>
                <w:rFonts w:ascii="Arial" w:eastAsia="Times New Roman" w:hAnsi="Arial" w:cs="Arial"/>
                <w:sz w:val="16"/>
                <w:szCs w:val="16"/>
              </w:rPr>
            </w:pPr>
          </w:p>
          <w:p w14:paraId="4A58B395" w14:textId="77777777" w:rsidR="001D7FA3" w:rsidRPr="001D7FA3" w:rsidRDefault="001D7FA3" w:rsidP="001D7FA3">
            <w:pPr>
              <w:spacing w:after="0" w:line="240" w:lineRule="auto"/>
              <w:rPr>
                <w:rFonts w:ascii="Arial" w:eastAsia="Times New Roman" w:hAnsi="Arial" w:cs="Arial"/>
                <w:i/>
                <w:sz w:val="16"/>
                <w:szCs w:val="16"/>
              </w:rPr>
            </w:pPr>
            <w:r w:rsidRPr="001D7FA3">
              <w:rPr>
                <w:rFonts w:ascii="Arial" w:eastAsia="Times New Roman" w:hAnsi="Arial" w:cs="Arial"/>
                <w:sz w:val="16"/>
                <w:szCs w:val="16"/>
              </w:rPr>
              <w:t>Assumptions: Existing data generation systems will remain functional and accessible</w:t>
            </w:r>
          </w:p>
        </w:tc>
      </w:tr>
      <w:tr w:rsidR="00C61762" w:rsidRPr="001D7FA3" w14:paraId="1B498CC1" w14:textId="77777777" w:rsidTr="00F6628F">
        <w:trPr>
          <w:trHeight w:val="593"/>
        </w:trPr>
        <w:tc>
          <w:tcPr>
            <w:tcW w:w="1703" w:type="dxa"/>
            <w:vMerge/>
            <w:shd w:val="pct12" w:color="auto" w:fill="auto"/>
          </w:tcPr>
          <w:p w14:paraId="18CEDBA1" w14:textId="77777777" w:rsidR="001D7FA3" w:rsidRPr="001D7FA3" w:rsidRDefault="001D7FA3" w:rsidP="001D7FA3">
            <w:pPr>
              <w:spacing w:after="0" w:line="240" w:lineRule="auto"/>
              <w:rPr>
                <w:rFonts w:ascii="Arial" w:eastAsia="Times New Roman" w:hAnsi="Arial" w:cs="Arial"/>
                <w:b/>
                <w:bCs/>
                <w:sz w:val="16"/>
                <w:szCs w:val="16"/>
              </w:rPr>
            </w:pPr>
          </w:p>
        </w:tc>
        <w:tc>
          <w:tcPr>
            <w:tcW w:w="2162" w:type="dxa"/>
            <w:vMerge w:val="restart"/>
          </w:tcPr>
          <w:p w14:paraId="52CC7818" w14:textId="77777777" w:rsidR="001D7FA3" w:rsidRPr="001D7FA3" w:rsidRDefault="001D7FA3" w:rsidP="001D7FA3">
            <w:pPr>
              <w:spacing w:after="0" w:line="240" w:lineRule="auto"/>
              <w:rPr>
                <w:rFonts w:ascii="Arial" w:eastAsia="Times New Roman" w:hAnsi="Arial" w:cs="Arial"/>
                <w:bCs/>
                <w:sz w:val="16"/>
                <w:szCs w:val="16"/>
                <w:u w:val="single"/>
              </w:rPr>
            </w:pPr>
            <w:r w:rsidRPr="001D7FA3">
              <w:rPr>
                <w:rFonts w:ascii="Arial" w:eastAsia="Times New Roman" w:hAnsi="Arial" w:cs="Arial"/>
                <w:bCs/>
                <w:sz w:val="16"/>
                <w:szCs w:val="16"/>
                <w:u w:val="single"/>
              </w:rPr>
              <w:t>Objective indicator 2 (CBIT TT indicator 5):</w:t>
            </w:r>
          </w:p>
          <w:p w14:paraId="09280AF0" w14:textId="77777777" w:rsidR="001D7FA3" w:rsidRPr="001D7FA3" w:rsidRDefault="001D7FA3" w:rsidP="001D7FA3">
            <w:pPr>
              <w:spacing w:after="0" w:line="240" w:lineRule="auto"/>
              <w:rPr>
                <w:rFonts w:ascii="Arial" w:eastAsia="Times New Roman" w:hAnsi="Arial" w:cs="Arial"/>
                <w:b/>
                <w:bCs/>
                <w:sz w:val="16"/>
                <w:szCs w:val="16"/>
              </w:rPr>
            </w:pPr>
            <w:r w:rsidRPr="001D7FA3">
              <w:rPr>
                <w:rFonts w:ascii="Arial" w:eastAsia="Times New Roman" w:hAnsi="Arial" w:cs="Arial"/>
                <w:b/>
                <w:bCs/>
                <w:sz w:val="16"/>
                <w:szCs w:val="16"/>
              </w:rPr>
              <w:t>Qualitative Assessment of Institutional Capacity for Transparency-Related Activities</w:t>
            </w:r>
          </w:p>
          <w:p w14:paraId="603840F9" w14:textId="77777777" w:rsidR="001D7FA3" w:rsidRPr="001D7FA3" w:rsidRDefault="001D7FA3" w:rsidP="001D7FA3">
            <w:pPr>
              <w:spacing w:after="0" w:line="240" w:lineRule="auto"/>
              <w:rPr>
                <w:rFonts w:ascii="Arial" w:eastAsia="Times New Roman" w:hAnsi="Arial" w:cs="Arial"/>
                <w:bCs/>
                <w:i/>
                <w:sz w:val="16"/>
                <w:szCs w:val="16"/>
              </w:rPr>
            </w:pPr>
          </w:p>
          <w:p w14:paraId="69217B9A" w14:textId="77777777" w:rsidR="001D7FA3" w:rsidRPr="001D7FA3" w:rsidRDefault="001D7FA3" w:rsidP="001D7FA3">
            <w:pPr>
              <w:spacing w:after="0" w:line="240" w:lineRule="auto"/>
              <w:rPr>
                <w:rFonts w:ascii="Arial" w:eastAsia="Times New Roman" w:hAnsi="Arial" w:cs="Arial"/>
                <w:b/>
                <w:bCs/>
                <w:sz w:val="16"/>
                <w:szCs w:val="16"/>
              </w:rPr>
            </w:pPr>
            <w:r w:rsidRPr="001D7FA3">
              <w:rPr>
                <w:rFonts w:ascii="Arial" w:eastAsia="Times New Roman" w:hAnsi="Arial" w:cs="Arial"/>
                <w:bCs/>
                <w:i/>
                <w:sz w:val="16"/>
                <w:szCs w:val="16"/>
              </w:rPr>
              <w:t xml:space="preserve">Rubric based on CBIT tracking tool (4-point </w:t>
            </w:r>
            <w:proofErr w:type="gramStart"/>
            <w:r w:rsidRPr="001D7FA3">
              <w:rPr>
                <w:rFonts w:ascii="Arial" w:eastAsia="Times New Roman" w:hAnsi="Arial" w:cs="Arial"/>
                <w:bCs/>
                <w:i/>
                <w:sz w:val="16"/>
                <w:szCs w:val="16"/>
              </w:rPr>
              <w:t>scale)*</w:t>
            </w:r>
            <w:proofErr w:type="gramEnd"/>
            <w:r w:rsidRPr="001D7FA3">
              <w:rPr>
                <w:rFonts w:ascii="Arial" w:eastAsia="Times New Roman" w:hAnsi="Arial" w:cs="Arial"/>
                <w:bCs/>
                <w:i/>
                <w:sz w:val="16"/>
                <w:szCs w:val="16"/>
              </w:rPr>
              <w:t>*</w:t>
            </w:r>
          </w:p>
        </w:tc>
        <w:tc>
          <w:tcPr>
            <w:tcW w:w="2193" w:type="dxa"/>
            <w:vMerge w:val="restart"/>
          </w:tcPr>
          <w:p w14:paraId="448FB968" w14:textId="77777777" w:rsidR="001D7FA3" w:rsidRPr="001D7FA3" w:rsidRDefault="001D7FA3" w:rsidP="001D7FA3">
            <w:pPr>
              <w:spacing w:after="0" w:line="240" w:lineRule="auto"/>
              <w:jc w:val="center"/>
              <w:rPr>
                <w:rFonts w:ascii="Arial" w:eastAsia="Times New Roman" w:hAnsi="Arial" w:cs="Arial"/>
                <w:bCs/>
                <w:i/>
                <w:sz w:val="16"/>
                <w:szCs w:val="16"/>
              </w:rPr>
            </w:pPr>
            <w:r w:rsidRPr="001D7FA3">
              <w:rPr>
                <w:rFonts w:ascii="Arial" w:eastAsia="Times New Roman" w:hAnsi="Arial" w:cs="Arial"/>
                <w:bCs/>
                <w:i/>
                <w:sz w:val="16"/>
                <w:szCs w:val="16"/>
              </w:rPr>
              <w:t>2</w:t>
            </w:r>
          </w:p>
        </w:tc>
        <w:tc>
          <w:tcPr>
            <w:tcW w:w="1587" w:type="dxa"/>
            <w:vMerge w:val="restart"/>
          </w:tcPr>
          <w:p w14:paraId="58C8AB4A" w14:textId="77777777" w:rsidR="001D7FA3" w:rsidRPr="001D7FA3" w:rsidRDefault="001D7FA3" w:rsidP="001D7FA3">
            <w:pPr>
              <w:spacing w:after="0" w:line="240" w:lineRule="auto"/>
              <w:jc w:val="center"/>
              <w:rPr>
                <w:rFonts w:ascii="Arial" w:eastAsia="Times New Roman" w:hAnsi="Arial" w:cs="Arial"/>
                <w:bCs/>
                <w:i/>
                <w:sz w:val="16"/>
                <w:szCs w:val="16"/>
                <w:highlight w:val="yellow"/>
              </w:rPr>
            </w:pPr>
            <w:r w:rsidRPr="001D7FA3">
              <w:rPr>
                <w:rFonts w:ascii="Arial" w:eastAsia="Times New Roman" w:hAnsi="Arial" w:cs="Arial"/>
                <w:bCs/>
                <w:i/>
                <w:sz w:val="16"/>
                <w:szCs w:val="16"/>
              </w:rPr>
              <w:t>3</w:t>
            </w:r>
          </w:p>
        </w:tc>
        <w:tc>
          <w:tcPr>
            <w:tcW w:w="2070" w:type="dxa"/>
            <w:vMerge w:val="restart"/>
          </w:tcPr>
          <w:p w14:paraId="25600DED" w14:textId="77777777" w:rsidR="001D7FA3" w:rsidRPr="001D7FA3" w:rsidRDefault="001D7FA3" w:rsidP="001D7FA3">
            <w:pPr>
              <w:spacing w:after="0" w:line="240" w:lineRule="auto"/>
              <w:jc w:val="center"/>
              <w:rPr>
                <w:rFonts w:ascii="Arial" w:eastAsia="Times New Roman" w:hAnsi="Arial" w:cs="Arial"/>
                <w:bCs/>
                <w:i/>
                <w:sz w:val="16"/>
                <w:szCs w:val="16"/>
                <w:highlight w:val="yellow"/>
              </w:rPr>
            </w:pPr>
            <w:r w:rsidRPr="001D7FA3">
              <w:rPr>
                <w:rFonts w:ascii="Arial" w:eastAsia="Times New Roman" w:hAnsi="Arial" w:cs="Arial"/>
                <w:bCs/>
                <w:i/>
                <w:sz w:val="16"/>
                <w:szCs w:val="16"/>
              </w:rPr>
              <w:t>4</w:t>
            </w:r>
          </w:p>
        </w:tc>
        <w:tc>
          <w:tcPr>
            <w:tcW w:w="3940" w:type="dxa"/>
          </w:tcPr>
          <w:p w14:paraId="710300FB" w14:textId="77777777" w:rsidR="001D7FA3" w:rsidRPr="001D7FA3" w:rsidRDefault="001D7FA3" w:rsidP="001D7FA3">
            <w:pPr>
              <w:spacing w:after="0" w:line="240" w:lineRule="auto"/>
              <w:rPr>
                <w:rFonts w:ascii="Arial" w:eastAsia="Times New Roman" w:hAnsi="Arial" w:cs="Arial"/>
                <w:bCs/>
                <w:i/>
                <w:sz w:val="16"/>
                <w:szCs w:val="16"/>
              </w:rPr>
            </w:pPr>
            <w:r w:rsidRPr="001D7FA3">
              <w:rPr>
                <w:rFonts w:ascii="Arial" w:eastAsia="Times New Roman" w:hAnsi="Arial" w:cs="Arial"/>
                <w:bCs/>
                <w:sz w:val="16"/>
                <w:szCs w:val="16"/>
              </w:rPr>
              <w:t>Project documentation; structured interviews with project stakeholders</w:t>
            </w:r>
          </w:p>
        </w:tc>
      </w:tr>
      <w:tr w:rsidR="00C61762" w:rsidRPr="001D7FA3" w14:paraId="1211DA7A" w14:textId="77777777" w:rsidTr="00F6628F">
        <w:trPr>
          <w:trHeight w:val="1250"/>
        </w:trPr>
        <w:tc>
          <w:tcPr>
            <w:tcW w:w="1703" w:type="dxa"/>
            <w:vMerge/>
            <w:shd w:val="pct12" w:color="auto" w:fill="auto"/>
          </w:tcPr>
          <w:p w14:paraId="6FA98D6B" w14:textId="77777777" w:rsidR="001D7FA3" w:rsidRPr="001D7FA3" w:rsidRDefault="001D7FA3" w:rsidP="001D7FA3">
            <w:pPr>
              <w:spacing w:after="0" w:line="240" w:lineRule="auto"/>
              <w:rPr>
                <w:rFonts w:ascii="Arial" w:eastAsia="Times New Roman" w:hAnsi="Arial" w:cs="Arial"/>
                <w:b/>
                <w:bCs/>
                <w:sz w:val="16"/>
                <w:szCs w:val="16"/>
              </w:rPr>
            </w:pPr>
          </w:p>
        </w:tc>
        <w:tc>
          <w:tcPr>
            <w:tcW w:w="2162" w:type="dxa"/>
            <w:vMerge/>
          </w:tcPr>
          <w:p w14:paraId="56A342BF" w14:textId="77777777" w:rsidR="001D7FA3" w:rsidRPr="001D7FA3" w:rsidRDefault="001D7FA3" w:rsidP="001D7FA3">
            <w:pPr>
              <w:spacing w:after="0" w:line="240" w:lineRule="auto"/>
              <w:rPr>
                <w:rFonts w:ascii="Arial" w:eastAsia="Times New Roman" w:hAnsi="Arial" w:cs="Arial"/>
                <w:bCs/>
                <w:sz w:val="16"/>
                <w:szCs w:val="16"/>
                <w:u w:val="single"/>
              </w:rPr>
            </w:pPr>
          </w:p>
        </w:tc>
        <w:tc>
          <w:tcPr>
            <w:tcW w:w="2193" w:type="dxa"/>
            <w:vMerge/>
          </w:tcPr>
          <w:p w14:paraId="50448369" w14:textId="77777777" w:rsidR="001D7FA3" w:rsidRPr="001D7FA3" w:rsidRDefault="001D7FA3" w:rsidP="001D7FA3">
            <w:pPr>
              <w:spacing w:after="0" w:line="240" w:lineRule="auto"/>
              <w:rPr>
                <w:rFonts w:ascii="Arial" w:eastAsia="Times New Roman" w:hAnsi="Arial" w:cs="Arial"/>
                <w:bCs/>
                <w:i/>
                <w:sz w:val="16"/>
                <w:szCs w:val="16"/>
              </w:rPr>
            </w:pPr>
          </w:p>
        </w:tc>
        <w:tc>
          <w:tcPr>
            <w:tcW w:w="1587" w:type="dxa"/>
            <w:vMerge/>
          </w:tcPr>
          <w:p w14:paraId="6F722DCE" w14:textId="77777777" w:rsidR="001D7FA3" w:rsidRPr="001D7FA3" w:rsidRDefault="001D7FA3" w:rsidP="001D7FA3">
            <w:pPr>
              <w:spacing w:after="0" w:line="240" w:lineRule="auto"/>
              <w:rPr>
                <w:rFonts w:ascii="Arial" w:eastAsia="Times New Roman" w:hAnsi="Arial" w:cs="Arial"/>
                <w:bCs/>
                <w:i/>
                <w:sz w:val="16"/>
                <w:szCs w:val="16"/>
              </w:rPr>
            </w:pPr>
          </w:p>
        </w:tc>
        <w:tc>
          <w:tcPr>
            <w:tcW w:w="2070" w:type="dxa"/>
            <w:vMerge/>
          </w:tcPr>
          <w:p w14:paraId="0A542FCD" w14:textId="77777777" w:rsidR="001D7FA3" w:rsidRPr="001D7FA3" w:rsidRDefault="001D7FA3" w:rsidP="001D7FA3">
            <w:pPr>
              <w:spacing w:after="0" w:line="240" w:lineRule="auto"/>
              <w:rPr>
                <w:rFonts w:ascii="Arial" w:eastAsia="Times New Roman" w:hAnsi="Arial" w:cs="Arial"/>
                <w:bCs/>
                <w:i/>
                <w:sz w:val="16"/>
                <w:szCs w:val="16"/>
              </w:rPr>
            </w:pPr>
          </w:p>
        </w:tc>
        <w:tc>
          <w:tcPr>
            <w:tcW w:w="3940" w:type="dxa"/>
          </w:tcPr>
          <w:p w14:paraId="5ABA779B" w14:textId="77777777" w:rsidR="001D7FA3" w:rsidRPr="001D7FA3" w:rsidRDefault="001D7FA3" w:rsidP="001D7FA3">
            <w:pPr>
              <w:spacing w:after="0" w:line="240" w:lineRule="auto"/>
              <w:rPr>
                <w:rFonts w:ascii="Arial" w:eastAsia="Times New Roman" w:hAnsi="Arial" w:cs="Arial"/>
                <w:sz w:val="16"/>
                <w:szCs w:val="16"/>
              </w:rPr>
            </w:pPr>
            <w:r w:rsidRPr="001D7FA3">
              <w:rPr>
                <w:rFonts w:ascii="Arial" w:eastAsia="Times New Roman" w:hAnsi="Arial" w:cs="Arial"/>
                <w:sz w:val="16"/>
                <w:szCs w:val="16"/>
              </w:rPr>
              <w:t xml:space="preserve">Risks: </w:t>
            </w:r>
            <w:r w:rsidRPr="001D7FA3">
              <w:rPr>
                <w:rFonts w:ascii="Arial" w:eastAsia="Times New Roman" w:hAnsi="Arial" w:cs="Arial"/>
                <w:iCs/>
                <w:sz w:val="16"/>
                <w:szCs w:val="16"/>
              </w:rPr>
              <w:t>Insufficient attention to CC issues on the part of the Government due to other pressing concerns will hinder project implementation.</w:t>
            </w:r>
          </w:p>
          <w:p w14:paraId="3E8B4EA0" w14:textId="77777777" w:rsidR="001D7FA3" w:rsidRPr="001D7FA3" w:rsidRDefault="001D7FA3" w:rsidP="001D7FA3">
            <w:pPr>
              <w:spacing w:after="0" w:line="240" w:lineRule="auto"/>
              <w:rPr>
                <w:rFonts w:ascii="Arial" w:eastAsia="Times New Roman" w:hAnsi="Arial" w:cs="Arial"/>
                <w:sz w:val="16"/>
                <w:szCs w:val="16"/>
              </w:rPr>
            </w:pPr>
          </w:p>
          <w:p w14:paraId="01541763" w14:textId="77777777" w:rsidR="001D7FA3" w:rsidRPr="001D7FA3" w:rsidRDefault="001D7FA3" w:rsidP="001D7FA3">
            <w:pPr>
              <w:spacing w:after="0" w:line="240" w:lineRule="auto"/>
              <w:rPr>
                <w:rFonts w:ascii="Arial" w:eastAsia="Times New Roman" w:hAnsi="Arial" w:cs="Arial"/>
                <w:bCs/>
                <w:i/>
                <w:sz w:val="16"/>
                <w:szCs w:val="16"/>
              </w:rPr>
            </w:pPr>
            <w:r w:rsidRPr="001D7FA3">
              <w:rPr>
                <w:rFonts w:ascii="Arial" w:eastAsia="Times New Roman" w:hAnsi="Arial" w:cs="Arial"/>
                <w:sz w:val="16"/>
                <w:szCs w:val="16"/>
              </w:rPr>
              <w:t>Assumptions: Continuous engagement with government partner and multi-stakeholder climate change via the Project Board and other meetings</w:t>
            </w:r>
          </w:p>
        </w:tc>
      </w:tr>
      <w:tr w:rsidR="00C61762" w:rsidRPr="001D7FA3" w14:paraId="66F76D02" w14:textId="77777777" w:rsidTr="00F6628F">
        <w:trPr>
          <w:trHeight w:val="665"/>
        </w:trPr>
        <w:tc>
          <w:tcPr>
            <w:tcW w:w="1703" w:type="dxa"/>
            <w:vMerge/>
            <w:shd w:val="pct12" w:color="auto" w:fill="auto"/>
          </w:tcPr>
          <w:p w14:paraId="51F745EC" w14:textId="77777777" w:rsidR="001D7FA3" w:rsidRPr="001D7FA3" w:rsidRDefault="001D7FA3" w:rsidP="001D7FA3">
            <w:pPr>
              <w:spacing w:after="0" w:line="240" w:lineRule="auto"/>
              <w:rPr>
                <w:rFonts w:ascii="Arial" w:eastAsia="Times New Roman" w:hAnsi="Arial" w:cs="Arial"/>
                <w:b/>
                <w:bCs/>
                <w:sz w:val="16"/>
                <w:szCs w:val="16"/>
              </w:rPr>
            </w:pPr>
          </w:p>
        </w:tc>
        <w:tc>
          <w:tcPr>
            <w:tcW w:w="2162" w:type="dxa"/>
            <w:vMerge w:val="restart"/>
          </w:tcPr>
          <w:p w14:paraId="16425EA5" w14:textId="77777777" w:rsidR="001D7FA3" w:rsidRPr="001D7FA3" w:rsidRDefault="001D7FA3" w:rsidP="001D7FA3">
            <w:pPr>
              <w:spacing w:after="0" w:line="240" w:lineRule="auto"/>
              <w:rPr>
                <w:rFonts w:ascii="Arial" w:eastAsia="Times New Roman" w:hAnsi="Arial" w:cs="Arial"/>
                <w:bCs/>
                <w:sz w:val="16"/>
                <w:szCs w:val="16"/>
              </w:rPr>
            </w:pPr>
            <w:r w:rsidRPr="001D7FA3">
              <w:rPr>
                <w:rFonts w:ascii="Arial" w:eastAsia="Times New Roman" w:hAnsi="Arial" w:cs="Arial"/>
                <w:bCs/>
                <w:sz w:val="16"/>
                <w:szCs w:val="16"/>
                <w:u w:val="single"/>
              </w:rPr>
              <w:t>Objective Indicator 3</w:t>
            </w:r>
            <w:r w:rsidRPr="001D7FA3">
              <w:rPr>
                <w:rFonts w:ascii="Arial" w:eastAsia="Times New Roman" w:hAnsi="Arial" w:cs="Arial"/>
                <w:bCs/>
                <w:sz w:val="16"/>
                <w:szCs w:val="16"/>
              </w:rPr>
              <w:t xml:space="preserve">:  </w:t>
            </w:r>
          </w:p>
          <w:p w14:paraId="0B358AF4" w14:textId="77777777" w:rsidR="001D7FA3" w:rsidRPr="001D7FA3" w:rsidRDefault="001D7FA3" w:rsidP="001D7FA3">
            <w:pPr>
              <w:spacing w:after="0" w:line="240" w:lineRule="auto"/>
              <w:rPr>
                <w:rFonts w:ascii="Arial" w:eastAsia="Times New Roman" w:hAnsi="Arial" w:cs="Arial"/>
                <w:b/>
                <w:bCs/>
                <w:sz w:val="16"/>
                <w:szCs w:val="16"/>
              </w:rPr>
            </w:pPr>
            <w:r w:rsidRPr="001D7FA3">
              <w:rPr>
                <w:rFonts w:ascii="Arial" w:eastAsia="Times New Roman" w:hAnsi="Arial" w:cs="Arial"/>
                <w:b/>
                <w:bCs/>
                <w:sz w:val="16"/>
                <w:szCs w:val="16"/>
              </w:rPr>
              <w:t>Number of direct project beneficiaries</w:t>
            </w:r>
          </w:p>
          <w:p w14:paraId="20207029" w14:textId="77777777" w:rsidR="001D7FA3" w:rsidRPr="001D7FA3" w:rsidRDefault="001D7FA3" w:rsidP="001D7FA3">
            <w:pPr>
              <w:spacing w:after="0" w:line="240" w:lineRule="auto"/>
              <w:rPr>
                <w:rFonts w:ascii="Arial" w:eastAsia="Times New Roman" w:hAnsi="Arial" w:cs="Arial"/>
                <w:b/>
                <w:bCs/>
                <w:sz w:val="16"/>
                <w:szCs w:val="16"/>
              </w:rPr>
            </w:pPr>
          </w:p>
          <w:p w14:paraId="177B8D3E" w14:textId="77777777" w:rsidR="001D7FA3" w:rsidRPr="001D7FA3" w:rsidRDefault="001D7FA3" w:rsidP="001D7FA3">
            <w:pPr>
              <w:spacing w:after="0" w:line="240" w:lineRule="auto"/>
              <w:rPr>
                <w:rFonts w:ascii="Arial" w:eastAsia="Times New Roman" w:hAnsi="Arial" w:cs="Arial"/>
                <w:b/>
                <w:bCs/>
                <w:i/>
                <w:sz w:val="16"/>
                <w:szCs w:val="16"/>
              </w:rPr>
            </w:pPr>
            <w:r w:rsidRPr="001D7FA3">
              <w:rPr>
                <w:rFonts w:ascii="Arial" w:eastAsia="Times New Roman" w:hAnsi="Arial" w:cs="Arial"/>
                <w:b/>
                <w:bCs/>
                <w:sz w:val="16"/>
                <w:szCs w:val="16"/>
              </w:rPr>
              <w:t>Of that group, number of women</w:t>
            </w:r>
          </w:p>
        </w:tc>
        <w:tc>
          <w:tcPr>
            <w:tcW w:w="2193" w:type="dxa"/>
            <w:vMerge w:val="restart"/>
          </w:tcPr>
          <w:p w14:paraId="79E64DC6" w14:textId="77777777" w:rsidR="001D7FA3" w:rsidRPr="001D7FA3" w:rsidRDefault="001D7FA3" w:rsidP="001D7FA3">
            <w:pPr>
              <w:spacing w:after="0" w:line="240" w:lineRule="auto"/>
              <w:rPr>
                <w:rFonts w:ascii="Arial" w:eastAsia="Times New Roman" w:hAnsi="Arial" w:cs="Arial"/>
                <w:bCs/>
                <w:i/>
                <w:sz w:val="16"/>
                <w:szCs w:val="16"/>
              </w:rPr>
            </w:pPr>
          </w:p>
          <w:p w14:paraId="1342A55C" w14:textId="77777777" w:rsidR="001D7FA3" w:rsidRPr="001D7FA3" w:rsidRDefault="001D7FA3" w:rsidP="001D7FA3">
            <w:pPr>
              <w:spacing w:after="0" w:line="240" w:lineRule="auto"/>
              <w:jc w:val="center"/>
              <w:rPr>
                <w:rFonts w:ascii="Arial" w:eastAsia="Times New Roman" w:hAnsi="Arial" w:cs="Arial"/>
                <w:bCs/>
                <w:i/>
                <w:sz w:val="16"/>
                <w:szCs w:val="16"/>
              </w:rPr>
            </w:pPr>
            <w:r w:rsidRPr="001D7FA3">
              <w:rPr>
                <w:rFonts w:ascii="Arial" w:eastAsia="Times New Roman" w:hAnsi="Arial" w:cs="Arial"/>
                <w:bCs/>
                <w:i/>
                <w:sz w:val="16"/>
                <w:szCs w:val="16"/>
              </w:rPr>
              <w:t>0</w:t>
            </w:r>
          </w:p>
          <w:p w14:paraId="7ECE7AC8" w14:textId="77777777" w:rsidR="001D7FA3" w:rsidRPr="001D7FA3" w:rsidRDefault="001D7FA3" w:rsidP="001D7FA3">
            <w:pPr>
              <w:spacing w:after="0" w:line="240" w:lineRule="auto"/>
              <w:jc w:val="center"/>
              <w:rPr>
                <w:rFonts w:ascii="Arial" w:eastAsia="Times New Roman" w:hAnsi="Arial" w:cs="Arial"/>
                <w:bCs/>
                <w:i/>
                <w:sz w:val="16"/>
                <w:szCs w:val="16"/>
              </w:rPr>
            </w:pPr>
          </w:p>
          <w:p w14:paraId="52494BFB" w14:textId="77777777" w:rsidR="001D7FA3" w:rsidRPr="001D7FA3" w:rsidRDefault="001D7FA3" w:rsidP="001D7FA3">
            <w:pPr>
              <w:spacing w:after="0" w:line="240" w:lineRule="auto"/>
              <w:jc w:val="center"/>
              <w:rPr>
                <w:rFonts w:ascii="Arial" w:eastAsia="Times New Roman" w:hAnsi="Arial" w:cs="Arial"/>
                <w:bCs/>
                <w:i/>
                <w:sz w:val="16"/>
                <w:szCs w:val="16"/>
              </w:rPr>
            </w:pPr>
          </w:p>
          <w:p w14:paraId="60F4C9CD" w14:textId="77777777" w:rsidR="001D7FA3" w:rsidRPr="001D7FA3" w:rsidRDefault="001D7FA3" w:rsidP="001D7FA3">
            <w:pPr>
              <w:spacing w:after="0" w:line="240" w:lineRule="auto"/>
              <w:jc w:val="center"/>
              <w:rPr>
                <w:rFonts w:ascii="Arial" w:eastAsia="Times New Roman" w:hAnsi="Arial" w:cs="Arial"/>
                <w:bCs/>
                <w:i/>
                <w:sz w:val="16"/>
                <w:szCs w:val="16"/>
              </w:rPr>
            </w:pPr>
            <w:r w:rsidRPr="001D7FA3">
              <w:rPr>
                <w:rFonts w:ascii="Arial" w:eastAsia="Times New Roman" w:hAnsi="Arial" w:cs="Arial"/>
                <w:bCs/>
                <w:i/>
                <w:sz w:val="16"/>
                <w:szCs w:val="16"/>
              </w:rPr>
              <w:t>N.A.</w:t>
            </w:r>
          </w:p>
        </w:tc>
        <w:tc>
          <w:tcPr>
            <w:tcW w:w="1587" w:type="dxa"/>
            <w:vMerge w:val="restart"/>
          </w:tcPr>
          <w:p w14:paraId="29EEB3B6" w14:textId="77777777" w:rsidR="001D7FA3" w:rsidRPr="001D7FA3" w:rsidRDefault="001D7FA3" w:rsidP="001D7FA3">
            <w:pPr>
              <w:spacing w:after="0" w:line="240" w:lineRule="auto"/>
              <w:rPr>
                <w:rFonts w:ascii="Arial" w:eastAsia="Times New Roman" w:hAnsi="Arial" w:cs="Arial"/>
                <w:bCs/>
                <w:i/>
                <w:sz w:val="16"/>
                <w:szCs w:val="16"/>
              </w:rPr>
            </w:pPr>
            <w:r w:rsidRPr="001D7FA3">
              <w:rPr>
                <w:rFonts w:ascii="Arial" w:eastAsia="Times New Roman" w:hAnsi="Arial" w:cs="Arial"/>
                <w:bCs/>
                <w:i/>
                <w:sz w:val="16"/>
                <w:szCs w:val="16"/>
              </w:rPr>
              <w:t>50 direct beneficiaries, of whom 40 are women</w:t>
            </w:r>
          </w:p>
        </w:tc>
        <w:tc>
          <w:tcPr>
            <w:tcW w:w="2070" w:type="dxa"/>
            <w:vMerge w:val="restart"/>
          </w:tcPr>
          <w:p w14:paraId="457118B8" w14:textId="77777777" w:rsidR="001D7FA3" w:rsidRPr="001D7FA3" w:rsidRDefault="001D7FA3" w:rsidP="001D7FA3">
            <w:pPr>
              <w:spacing w:after="0" w:line="240" w:lineRule="auto"/>
              <w:rPr>
                <w:rFonts w:ascii="Arial" w:eastAsia="Times New Roman" w:hAnsi="Arial" w:cs="Arial"/>
                <w:bCs/>
                <w:i/>
                <w:sz w:val="16"/>
                <w:szCs w:val="16"/>
              </w:rPr>
            </w:pPr>
            <w:r w:rsidRPr="001D7FA3">
              <w:rPr>
                <w:rFonts w:ascii="Arial" w:eastAsia="Times New Roman" w:hAnsi="Arial" w:cs="Arial"/>
                <w:bCs/>
                <w:i/>
                <w:sz w:val="16"/>
                <w:szCs w:val="16"/>
              </w:rPr>
              <w:t>150 direct beneficiaries, of whom 100 are women</w:t>
            </w:r>
          </w:p>
        </w:tc>
        <w:tc>
          <w:tcPr>
            <w:tcW w:w="3940" w:type="dxa"/>
          </w:tcPr>
          <w:p w14:paraId="1ECE2F40" w14:textId="77777777" w:rsidR="001D7FA3" w:rsidRPr="001D7FA3" w:rsidRDefault="001D7FA3" w:rsidP="001D7FA3">
            <w:pPr>
              <w:spacing w:after="0" w:line="240" w:lineRule="auto"/>
              <w:rPr>
                <w:rFonts w:ascii="Arial" w:eastAsia="Times New Roman" w:hAnsi="Arial" w:cs="Arial"/>
                <w:bCs/>
                <w:sz w:val="16"/>
                <w:szCs w:val="16"/>
              </w:rPr>
            </w:pPr>
            <w:r w:rsidRPr="001D7FA3">
              <w:rPr>
                <w:rFonts w:ascii="Arial" w:eastAsia="Times New Roman" w:hAnsi="Arial" w:cs="Arial"/>
                <w:bCs/>
                <w:sz w:val="16"/>
                <w:szCs w:val="16"/>
              </w:rPr>
              <w:t>Project documentation (training reports and participant evaluations)</w:t>
            </w:r>
          </w:p>
        </w:tc>
      </w:tr>
      <w:tr w:rsidR="00C61762" w:rsidRPr="001D7FA3" w14:paraId="1278E360" w14:textId="77777777" w:rsidTr="00F6628F">
        <w:trPr>
          <w:trHeight w:val="262"/>
        </w:trPr>
        <w:tc>
          <w:tcPr>
            <w:tcW w:w="1703" w:type="dxa"/>
            <w:vMerge/>
            <w:shd w:val="pct12" w:color="auto" w:fill="auto"/>
          </w:tcPr>
          <w:p w14:paraId="3D1DDFDC" w14:textId="77777777" w:rsidR="001D7FA3" w:rsidRPr="001D7FA3" w:rsidRDefault="001D7FA3" w:rsidP="001D7FA3">
            <w:pPr>
              <w:spacing w:after="0" w:line="240" w:lineRule="auto"/>
              <w:rPr>
                <w:rFonts w:ascii="Arial" w:eastAsia="Times New Roman" w:hAnsi="Arial" w:cs="Arial"/>
                <w:b/>
                <w:bCs/>
                <w:sz w:val="16"/>
                <w:szCs w:val="16"/>
              </w:rPr>
            </w:pPr>
          </w:p>
        </w:tc>
        <w:tc>
          <w:tcPr>
            <w:tcW w:w="2162" w:type="dxa"/>
            <w:vMerge/>
          </w:tcPr>
          <w:p w14:paraId="3E21D79C" w14:textId="77777777" w:rsidR="001D7FA3" w:rsidRPr="001D7FA3" w:rsidRDefault="001D7FA3" w:rsidP="001D7FA3">
            <w:pPr>
              <w:spacing w:after="0" w:line="240" w:lineRule="auto"/>
              <w:rPr>
                <w:rFonts w:ascii="Arial" w:eastAsia="Times New Roman" w:hAnsi="Arial" w:cs="Arial"/>
                <w:bCs/>
                <w:sz w:val="16"/>
                <w:szCs w:val="16"/>
                <w:u w:val="single"/>
              </w:rPr>
            </w:pPr>
          </w:p>
        </w:tc>
        <w:tc>
          <w:tcPr>
            <w:tcW w:w="2193" w:type="dxa"/>
            <w:vMerge/>
          </w:tcPr>
          <w:p w14:paraId="33594999" w14:textId="77777777" w:rsidR="001D7FA3" w:rsidRPr="001D7FA3" w:rsidRDefault="001D7FA3" w:rsidP="001D7FA3">
            <w:pPr>
              <w:spacing w:after="0" w:line="240" w:lineRule="auto"/>
              <w:rPr>
                <w:rFonts w:ascii="Arial" w:eastAsia="Times New Roman" w:hAnsi="Arial" w:cs="Arial"/>
                <w:bCs/>
                <w:i/>
                <w:sz w:val="16"/>
                <w:szCs w:val="16"/>
              </w:rPr>
            </w:pPr>
          </w:p>
        </w:tc>
        <w:tc>
          <w:tcPr>
            <w:tcW w:w="1587" w:type="dxa"/>
            <w:vMerge/>
          </w:tcPr>
          <w:p w14:paraId="036948D4" w14:textId="77777777" w:rsidR="001D7FA3" w:rsidRPr="001D7FA3" w:rsidRDefault="001D7FA3" w:rsidP="001D7FA3">
            <w:pPr>
              <w:spacing w:after="0" w:line="240" w:lineRule="auto"/>
              <w:rPr>
                <w:rFonts w:ascii="Arial" w:eastAsia="Times New Roman" w:hAnsi="Arial" w:cs="Arial"/>
                <w:bCs/>
                <w:i/>
                <w:sz w:val="16"/>
                <w:szCs w:val="16"/>
              </w:rPr>
            </w:pPr>
          </w:p>
        </w:tc>
        <w:tc>
          <w:tcPr>
            <w:tcW w:w="2070" w:type="dxa"/>
            <w:vMerge/>
          </w:tcPr>
          <w:p w14:paraId="791BA31C" w14:textId="77777777" w:rsidR="001D7FA3" w:rsidRPr="001D7FA3" w:rsidRDefault="001D7FA3" w:rsidP="001D7FA3">
            <w:pPr>
              <w:spacing w:after="0" w:line="240" w:lineRule="auto"/>
              <w:rPr>
                <w:rFonts w:ascii="Arial" w:eastAsia="Times New Roman" w:hAnsi="Arial" w:cs="Arial"/>
                <w:bCs/>
                <w:i/>
                <w:sz w:val="16"/>
                <w:szCs w:val="16"/>
              </w:rPr>
            </w:pPr>
          </w:p>
        </w:tc>
        <w:tc>
          <w:tcPr>
            <w:tcW w:w="3940" w:type="dxa"/>
          </w:tcPr>
          <w:p w14:paraId="344D6EEB" w14:textId="77777777" w:rsidR="001D7FA3" w:rsidRPr="001D7FA3" w:rsidRDefault="001D7FA3" w:rsidP="001D7FA3">
            <w:pPr>
              <w:spacing w:after="0" w:line="240" w:lineRule="auto"/>
              <w:rPr>
                <w:rFonts w:ascii="Arial" w:eastAsia="Times New Roman" w:hAnsi="Arial" w:cs="Arial"/>
                <w:sz w:val="16"/>
                <w:szCs w:val="16"/>
              </w:rPr>
            </w:pPr>
            <w:r w:rsidRPr="001D7FA3">
              <w:rPr>
                <w:rFonts w:ascii="Arial" w:eastAsia="Times New Roman" w:hAnsi="Arial" w:cs="Arial"/>
                <w:sz w:val="16"/>
                <w:szCs w:val="16"/>
              </w:rPr>
              <w:t>Risks: If women are underrepresented in government positions, their participation in project activities may be lower.</w:t>
            </w:r>
          </w:p>
          <w:p w14:paraId="19A5100E" w14:textId="77777777" w:rsidR="001D7FA3" w:rsidRPr="001D7FA3" w:rsidRDefault="001D7FA3" w:rsidP="001D7FA3">
            <w:pPr>
              <w:spacing w:after="0" w:line="240" w:lineRule="auto"/>
              <w:rPr>
                <w:rFonts w:ascii="Arial" w:eastAsia="Times New Roman" w:hAnsi="Arial" w:cs="Arial"/>
                <w:sz w:val="16"/>
                <w:szCs w:val="16"/>
              </w:rPr>
            </w:pPr>
          </w:p>
          <w:p w14:paraId="6C65A507" w14:textId="77777777" w:rsidR="001D7FA3" w:rsidRPr="001D7FA3" w:rsidRDefault="001D7FA3" w:rsidP="001D7FA3">
            <w:pPr>
              <w:spacing w:after="0" w:line="240" w:lineRule="auto"/>
              <w:rPr>
                <w:rFonts w:ascii="Arial" w:eastAsia="Times New Roman" w:hAnsi="Arial" w:cs="Arial"/>
                <w:sz w:val="16"/>
                <w:szCs w:val="16"/>
              </w:rPr>
            </w:pPr>
            <w:r w:rsidRPr="001D7FA3">
              <w:rPr>
                <w:rFonts w:ascii="Arial" w:eastAsia="Times New Roman" w:hAnsi="Arial" w:cs="Arial"/>
                <w:sz w:val="16"/>
                <w:szCs w:val="16"/>
              </w:rPr>
              <w:t>Assumptions: Participatory approaches to project activities that support equal participation of men and women</w:t>
            </w:r>
          </w:p>
        </w:tc>
      </w:tr>
      <w:tr w:rsidR="00C61762" w:rsidRPr="001D7FA3" w14:paraId="45F635A2" w14:textId="77777777" w:rsidTr="00F6628F">
        <w:trPr>
          <w:trHeight w:val="673"/>
        </w:trPr>
        <w:tc>
          <w:tcPr>
            <w:tcW w:w="1703" w:type="dxa"/>
            <w:vMerge/>
            <w:shd w:val="pct12" w:color="auto" w:fill="auto"/>
          </w:tcPr>
          <w:p w14:paraId="42B787A8" w14:textId="77777777" w:rsidR="001D7FA3" w:rsidRPr="001D7FA3" w:rsidRDefault="001D7FA3" w:rsidP="001D7FA3">
            <w:pPr>
              <w:spacing w:after="0" w:line="240" w:lineRule="auto"/>
              <w:rPr>
                <w:rFonts w:ascii="Arial" w:eastAsia="Times New Roman" w:hAnsi="Arial" w:cs="Arial"/>
                <w:b/>
                <w:bCs/>
                <w:sz w:val="16"/>
                <w:szCs w:val="16"/>
              </w:rPr>
            </w:pPr>
          </w:p>
        </w:tc>
        <w:tc>
          <w:tcPr>
            <w:tcW w:w="2162" w:type="dxa"/>
            <w:vMerge w:val="restart"/>
          </w:tcPr>
          <w:p w14:paraId="15DC1133" w14:textId="77777777" w:rsidR="001D7FA3" w:rsidRPr="001D7FA3" w:rsidRDefault="001D7FA3" w:rsidP="001D7FA3">
            <w:pPr>
              <w:spacing w:after="0" w:line="240" w:lineRule="auto"/>
              <w:rPr>
                <w:rFonts w:ascii="Arial" w:eastAsia="Times New Roman" w:hAnsi="Arial" w:cs="Arial"/>
                <w:bCs/>
                <w:sz w:val="16"/>
                <w:szCs w:val="16"/>
                <w:u w:val="single"/>
              </w:rPr>
            </w:pPr>
            <w:r w:rsidRPr="001D7FA3">
              <w:rPr>
                <w:rFonts w:ascii="Arial" w:eastAsia="Times New Roman" w:hAnsi="Arial" w:cs="Arial"/>
                <w:bCs/>
                <w:sz w:val="16"/>
                <w:szCs w:val="16"/>
                <w:u w:val="single"/>
              </w:rPr>
              <w:t xml:space="preserve">Objective Indicator 4 (CBIT TT indicator 4): </w:t>
            </w:r>
          </w:p>
          <w:p w14:paraId="368C8AD9" w14:textId="77777777" w:rsidR="001D7FA3" w:rsidRPr="001D7FA3" w:rsidRDefault="001D7FA3" w:rsidP="001D7FA3">
            <w:pPr>
              <w:spacing w:after="0" w:line="240" w:lineRule="auto"/>
              <w:rPr>
                <w:rFonts w:ascii="Arial" w:eastAsia="Times New Roman" w:hAnsi="Arial" w:cs="Arial"/>
                <w:b/>
                <w:bCs/>
                <w:sz w:val="16"/>
                <w:szCs w:val="16"/>
              </w:rPr>
            </w:pPr>
            <w:r w:rsidRPr="001D7FA3">
              <w:rPr>
                <w:rFonts w:ascii="Arial" w:eastAsia="Times New Roman" w:hAnsi="Arial" w:cs="Arial"/>
                <w:b/>
                <w:bCs/>
                <w:sz w:val="16"/>
                <w:szCs w:val="16"/>
              </w:rPr>
              <w:lastRenderedPageBreak/>
              <w:t>Status of Convention obligations on reporting, including mitigation contribution</w:t>
            </w:r>
          </w:p>
        </w:tc>
        <w:tc>
          <w:tcPr>
            <w:tcW w:w="2193" w:type="dxa"/>
            <w:vMerge w:val="restart"/>
          </w:tcPr>
          <w:p w14:paraId="48B77EF3" w14:textId="77777777" w:rsidR="001D7FA3" w:rsidRPr="001D7FA3" w:rsidRDefault="001D7FA3" w:rsidP="001D7FA3">
            <w:pPr>
              <w:spacing w:after="0" w:line="240" w:lineRule="auto"/>
              <w:rPr>
                <w:rFonts w:ascii="Arial" w:eastAsia="Times New Roman" w:hAnsi="Arial" w:cs="Arial"/>
                <w:bCs/>
                <w:i/>
                <w:sz w:val="16"/>
                <w:szCs w:val="16"/>
              </w:rPr>
            </w:pPr>
            <w:r w:rsidRPr="001D7FA3">
              <w:rPr>
                <w:rFonts w:ascii="Arial" w:eastAsia="Times New Roman" w:hAnsi="Arial" w:cs="Arial"/>
                <w:bCs/>
                <w:i/>
                <w:sz w:val="16"/>
                <w:szCs w:val="16"/>
              </w:rPr>
              <w:lastRenderedPageBreak/>
              <w:t>Currently, Serbia has submitted its Second NC and its First BUR</w:t>
            </w:r>
          </w:p>
        </w:tc>
        <w:tc>
          <w:tcPr>
            <w:tcW w:w="1587" w:type="dxa"/>
            <w:vMerge w:val="restart"/>
          </w:tcPr>
          <w:p w14:paraId="428DFB22" w14:textId="77777777" w:rsidR="001D7FA3" w:rsidRPr="001D7FA3" w:rsidRDefault="001D7FA3" w:rsidP="001D7FA3">
            <w:pPr>
              <w:spacing w:after="0" w:line="240" w:lineRule="auto"/>
              <w:rPr>
                <w:rFonts w:ascii="Arial" w:eastAsia="Times New Roman" w:hAnsi="Arial" w:cs="Arial"/>
                <w:bCs/>
                <w:i/>
                <w:sz w:val="16"/>
                <w:szCs w:val="16"/>
              </w:rPr>
            </w:pPr>
            <w:r w:rsidRPr="001D7FA3">
              <w:rPr>
                <w:rFonts w:ascii="Arial" w:eastAsia="Times New Roman" w:hAnsi="Arial" w:cs="Arial"/>
                <w:bCs/>
                <w:i/>
                <w:sz w:val="16"/>
                <w:szCs w:val="16"/>
              </w:rPr>
              <w:t xml:space="preserve">By the end of Q6, the Second BUR will have been </w:t>
            </w:r>
            <w:r w:rsidRPr="001D7FA3">
              <w:rPr>
                <w:rFonts w:ascii="Arial" w:eastAsia="Times New Roman" w:hAnsi="Arial" w:cs="Arial"/>
                <w:bCs/>
                <w:i/>
                <w:sz w:val="16"/>
                <w:szCs w:val="16"/>
              </w:rPr>
              <w:lastRenderedPageBreak/>
              <w:t>submitted to the UNFCCC</w:t>
            </w:r>
          </w:p>
        </w:tc>
        <w:tc>
          <w:tcPr>
            <w:tcW w:w="2070" w:type="dxa"/>
            <w:vMerge w:val="restart"/>
          </w:tcPr>
          <w:p w14:paraId="5BE80C6F" w14:textId="77777777" w:rsidR="001D7FA3" w:rsidRPr="001D7FA3" w:rsidRDefault="001D7FA3" w:rsidP="001D7FA3">
            <w:pPr>
              <w:spacing w:after="0" w:line="240" w:lineRule="auto"/>
              <w:rPr>
                <w:rFonts w:ascii="Arial" w:eastAsia="Times New Roman" w:hAnsi="Arial" w:cs="Arial"/>
                <w:bCs/>
                <w:i/>
                <w:sz w:val="16"/>
                <w:szCs w:val="16"/>
              </w:rPr>
            </w:pPr>
            <w:r w:rsidRPr="001D7FA3">
              <w:rPr>
                <w:rFonts w:ascii="Arial" w:eastAsia="Times New Roman" w:hAnsi="Arial" w:cs="Arial"/>
                <w:bCs/>
                <w:i/>
                <w:sz w:val="16"/>
                <w:szCs w:val="16"/>
              </w:rPr>
              <w:lastRenderedPageBreak/>
              <w:t xml:space="preserve">By the end of Q12, the Third NC and an updated version of the NDC will </w:t>
            </w:r>
            <w:r w:rsidRPr="001D7FA3">
              <w:rPr>
                <w:rFonts w:ascii="Arial" w:eastAsia="Times New Roman" w:hAnsi="Arial" w:cs="Arial"/>
                <w:bCs/>
                <w:i/>
                <w:sz w:val="16"/>
                <w:szCs w:val="16"/>
              </w:rPr>
              <w:lastRenderedPageBreak/>
              <w:t>have been submitted to the UNFCCC</w:t>
            </w:r>
          </w:p>
        </w:tc>
        <w:tc>
          <w:tcPr>
            <w:tcW w:w="3940" w:type="dxa"/>
          </w:tcPr>
          <w:p w14:paraId="7031EA4B" w14:textId="77777777" w:rsidR="001D7FA3" w:rsidRPr="001D7FA3" w:rsidRDefault="001D7FA3" w:rsidP="001D7FA3">
            <w:pPr>
              <w:spacing w:after="0" w:line="240" w:lineRule="auto"/>
              <w:rPr>
                <w:rFonts w:ascii="Arial" w:eastAsia="Times New Roman" w:hAnsi="Arial" w:cs="Arial"/>
                <w:bCs/>
                <w:i/>
                <w:sz w:val="16"/>
                <w:szCs w:val="16"/>
              </w:rPr>
            </w:pPr>
            <w:r w:rsidRPr="001D7FA3">
              <w:rPr>
                <w:rFonts w:ascii="Arial" w:eastAsia="Times New Roman" w:hAnsi="Arial" w:cs="Arial"/>
                <w:bCs/>
                <w:i/>
                <w:sz w:val="16"/>
                <w:szCs w:val="16"/>
              </w:rPr>
              <w:lastRenderedPageBreak/>
              <w:t>TNC, SBUR, updated NDCs</w:t>
            </w:r>
          </w:p>
        </w:tc>
      </w:tr>
      <w:tr w:rsidR="00C61762" w:rsidRPr="001D7FA3" w14:paraId="1EBEF58D" w14:textId="77777777" w:rsidTr="00F6628F">
        <w:trPr>
          <w:trHeight w:val="262"/>
        </w:trPr>
        <w:tc>
          <w:tcPr>
            <w:tcW w:w="1703" w:type="dxa"/>
            <w:vMerge/>
            <w:shd w:val="pct12" w:color="auto" w:fill="auto"/>
          </w:tcPr>
          <w:p w14:paraId="11746165" w14:textId="77777777" w:rsidR="001D7FA3" w:rsidRPr="001D7FA3" w:rsidRDefault="001D7FA3" w:rsidP="001D7FA3">
            <w:pPr>
              <w:spacing w:after="0" w:line="240" w:lineRule="auto"/>
              <w:rPr>
                <w:rFonts w:ascii="Arial" w:eastAsia="Times New Roman" w:hAnsi="Arial" w:cs="Arial"/>
                <w:b/>
                <w:bCs/>
                <w:sz w:val="16"/>
                <w:szCs w:val="16"/>
              </w:rPr>
            </w:pPr>
          </w:p>
        </w:tc>
        <w:tc>
          <w:tcPr>
            <w:tcW w:w="2162" w:type="dxa"/>
            <w:vMerge/>
          </w:tcPr>
          <w:p w14:paraId="38C9157E" w14:textId="77777777" w:rsidR="001D7FA3" w:rsidRPr="001D7FA3" w:rsidRDefault="001D7FA3" w:rsidP="001D7FA3">
            <w:pPr>
              <w:spacing w:after="0" w:line="240" w:lineRule="auto"/>
              <w:rPr>
                <w:rFonts w:ascii="Arial" w:eastAsia="Times New Roman" w:hAnsi="Arial" w:cs="Arial"/>
                <w:bCs/>
                <w:i/>
                <w:sz w:val="16"/>
                <w:szCs w:val="16"/>
              </w:rPr>
            </w:pPr>
          </w:p>
        </w:tc>
        <w:tc>
          <w:tcPr>
            <w:tcW w:w="2193" w:type="dxa"/>
            <w:vMerge/>
          </w:tcPr>
          <w:p w14:paraId="154A4649" w14:textId="77777777" w:rsidR="001D7FA3" w:rsidRPr="001D7FA3" w:rsidRDefault="001D7FA3" w:rsidP="001D7FA3">
            <w:pPr>
              <w:spacing w:after="0" w:line="240" w:lineRule="auto"/>
              <w:rPr>
                <w:rFonts w:ascii="Arial" w:eastAsia="Times New Roman" w:hAnsi="Arial" w:cs="Arial"/>
                <w:bCs/>
                <w:i/>
                <w:sz w:val="16"/>
                <w:szCs w:val="16"/>
              </w:rPr>
            </w:pPr>
          </w:p>
        </w:tc>
        <w:tc>
          <w:tcPr>
            <w:tcW w:w="1587" w:type="dxa"/>
            <w:vMerge/>
          </w:tcPr>
          <w:p w14:paraId="5D772B3F" w14:textId="77777777" w:rsidR="001D7FA3" w:rsidRPr="001D7FA3" w:rsidRDefault="001D7FA3" w:rsidP="001D7FA3">
            <w:pPr>
              <w:spacing w:after="0" w:line="240" w:lineRule="auto"/>
              <w:rPr>
                <w:rFonts w:ascii="Arial" w:eastAsia="Times New Roman" w:hAnsi="Arial" w:cs="Arial"/>
                <w:bCs/>
                <w:i/>
                <w:sz w:val="16"/>
                <w:szCs w:val="16"/>
              </w:rPr>
            </w:pPr>
          </w:p>
        </w:tc>
        <w:tc>
          <w:tcPr>
            <w:tcW w:w="2070" w:type="dxa"/>
            <w:vMerge/>
          </w:tcPr>
          <w:p w14:paraId="3FC2E9BA" w14:textId="77777777" w:rsidR="001D7FA3" w:rsidRPr="001D7FA3" w:rsidRDefault="001D7FA3" w:rsidP="001D7FA3">
            <w:pPr>
              <w:spacing w:after="0" w:line="240" w:lineRule="auto"/>
              <w:rPr>
                <w:rFonts w:ascii="Arial" w:eastAsia="Times New Roman" w:hAnsi="Arial" w:cs="Arial"/>
                <w:bCs/>
                <w:i/>
                <w:sz w:val="16"/>
                <w:szCs w:val="16"/>
              </w:rPr>
            </w:pPr>
          </w:p>
        </w:tc>
        <w:tc>
          <w:tcPr>
            <w:tcW w:w="3940" w:type="dxa"/>
          </w:tcPr>
          <w:p w14:paraId="338D563E" w14:textId="77777777" w:rsidR="001D7FA3" w:rsidRPr="001D7FA3" w:rsidRDefault="001D7FA3" w:rsidP="001D7FA3">
            <w:pPr>
              <w:spacing w:after="0" w:line="240" w:lineRule="auto"/>
              <w:rPr>
                <w:rFonts w:ascii="Arial" w:eastAsia="Times New Roman" w:hAnsi="Arial" w:cs="Arial"/>
                <w:sz w:val="16"/>
                <w:szCs w:val="16"/>
              </w:rPr>
            </w:pPr>
            <w:r w:rsidRPr="001D7FA3">
              <w:rPr>
                <w:rFonts w:ascii="Arial" w:eastAsia="Times New Roman" w:hAnsi="Arial" w:cs="Arial"/>
                <w:sz w:val="16"/>
                <w:szCs w:val="16"/>
              </w:rPr>
              <w:t>Risks: Implementation delays could jeopardize the incorporation of information into upcoming UNFCCC reporting.</w:t>
            </w:r>
          </w:p>
          <w:p w14:paraId="503261EA" w14:textId="77777777" w:rsidR="001D7FA3" w:rsidRPr="001D7FA3" w:rsidRDefault="001D7FA3" w:rsidP="001D7FA3">
            <w:pPr>
              <w:spacing w:after="0" w:line="240" w:lineRule="auto"/>
              <w:rPr>
                <w:rFonts w:ascii="Arial" w:eastAsia="Times New Roman" w:hAnsi="Arial" w:cs="Arial"/>
                <w:sz w:val="16"/>
                <w:szCs w:val="16"/>
              </w:rPr>
            </w:pPr>
          </w:p>
          <w:p w14:paraId="37E31C3C" w14:textId="77777777" w:rsidR="001D7FA3" w:rsidRPr="001D7FA3" w:rsidRDefault="001D7FA3" w:rsidP="001D7FA3">
            <w:pPr>
              <w:spacing w:after="0" w:line="240" w:lineRule="auto"/>
              <w:rPr>
                <w:rFonts w:ascii="Arial" w:eastAsia="Times New Roman" w:hAnsi="Arial" w:cs="Arial"/>
                <w:sz w:val="16"/>
                <w:szCs w:val="16"/>
              </w:rPr>
            </w:pPr>
            <w:r w:rsidRPr="001D7FA3">
              <w:rPr>
                <w:rFonts w:ascii="Arial" w:eastAsia="Times New Roman" w:hAnsi="Arial" w:cs="Arial"/>
                <w:sz w:val="16"/>
                <w:szCs w:val="16"/>
              </w:rPr>
              <w:t>Assumptions: A combined management approach to the CBIT MSP and the Enabling Activity that allows the two projects to be coordinated.</w:t>
            </w:r>
          </w:p>
        </w:tc>
      </w:tr>
      <w:tr w:rsidR="001D7FA3" w:rsidRPr="001D7FA3" w14:paraId="620DBFA9" w14:textId="77777777" w:rsidTr="00C61762">
        <w:trPr>
          <w:trHeight w:val="574"/>
        </w:trPr>
        <w:tc>
          <w:tcPr>
            <w:tcW w:w="13655" w:type="dxa"/>
            <w:gridSpan w:val="6"/>
            <w:shd w:val="pct12" w:color="auto" w:fill="auto"/>
          </w:tcPr>
          <w:p w14:paraId="1EDEEE34" w14:textId="77777777" w:rsidR="001D7FA3" w:rsidRPr="001D7FA3" w:rsidRDefault="001D7FA3" w:rsidP="001D7FA3">
            <w:pPr>
              <w:spacing w:after="0" w:line="240" w:lineRule="auto"/>
              <w:rPr>
                <w:rFonts w:ascii="Arial" w:eastAsia="Times New Roman" w:hAnsi="Arial" w:cs="Arial"/>
                <w:b/>
                <w:bCs/>
                <w:sz w:val="16"/>
                <w:szCs w:val="16"/>
              </w:rPr>
            </w:pPr>
            <w:r w:rsidRPr="001D7FA3">
              <w:rPr>
                <w:rFonts w:ascii="Arial" w:eastAsia="Times New Roman" w:hAnsi="Arial" w:cs="Arial"/>
                <w:b/>
                <w:bCs/>
                <w:sz w:val="16"/>
                <w:szCs w:val="16"/>
              </w:rPr>
              <w:t>Component/Outcome 1</w:t>
            </w:r>
          </w:p>
          <w:p w14:paraId="6964FB68" w14:textId="0C23C7D4" w:rsidR="001D7FA3" w:rsidRPr="001D7FA3" w:rsidRDefault="001D7FA3" w:rsidP="001D7FA3">
            <w:pPr>
              <w:spacing w:after="0" w:line="240" w:lineRule="auto"/>
              <w:rPr>
                <w:rFonts w:ascii="Arial" w:eastAsia="Times New Roman" w:hAnsi="Arial" w:cs="Arial"/>
                <w:i/>
                <w:sz w:val="16"/>
                <w:szCs w:val="16"/>
              </w:rPr>
            </w:pPr>
            <w:r w:rsidRPr="001D7FA3">
              <w:rPr>
                <w:rFonts w:ascii="Arial" w:eastAsia="Times New Roman" w:hAnsi="Arial" w:cs="Arial"/>
                <w:sz w:val="16"/>
                <w:szCs w:val="16"/>
              </w:rPr>
              <w:t>National transparency capacity for tracking NDC progress from mitigation activities is stron</w:t>
            </w:r>
            <w:r w:rsidR="00C61762">
              <w:rPr>
                <w:rFonts w:ascii="Arial" w:eastAsia="Times New Roman" w:hAnsi="Arial" w:cs="Arial"/>
                <w:sz w:val="16"/>
                <w:szCs w:val="16"/>
              </w:rPr>
              <w:t>g</w:t>
            </w:r>
          </w:p>
        </w:tc>
      </w:tr>
      <w:tr w:rsidR="00C61762" w:rsidRPr="001D7FA3" w14:paraId="38BBCB90" w14:textId="77777777" w:rsidTr="00F6628F">
        <w:trPr>
          <w:trHeight w:val="764"/>
        </w:trPr>
        <w:tc>
          <w:tcPr>
            <w:tcW w:w="1703" w:type="dxa"/>
            <w:vMerge w:val="restart"/>
            <w:shd w:val="pct12" w:color="auto" w:fill="auto"/>
          </w:tcPr>
          <w:p w14:paraId="447EB267" w14:textId="77777777" w:rsidR="001D7FA3" w:rsidRPr="001D7FA3" w:rsidRDefault="001D7FA3" w:rsidP="001D7FA3">
            <w:pPr>
              <w:spacing w:after="0" w:line="240" w:lineRule="auto"/>
              <w:rPr>
                <w:rFonts w:ascii="Arial" w:eastAsia="Times New Roman" w:hAnsi="Arial" w:cs="Arial"/>
                <w:bCs/>
                <w:i/>
                <w:sz w:val="16"/>
                <w:szCs w:val="16"/>
              </w:rPr>
            </w:pPr>
            <w:r w:rsidRPr="001D7FA3">
              <w:rPr>
                <w:rFonts w:ascii="Arial" w:eastAsia="Times New Roman" w:hAnsi="Arial" w:cs="Arial"/>
                <w:b/>
                <w:sz w:val="16"/>
                <w:szCs w:val="16"/>
              </w:rPr>
              <w:t>Output 1.1:</w:t>
            </w:r>
            <w:r w:rsidRPr="001D7FA3">
              <w:rPr>
                <w:rFonts w:ascii="Arial" w:eastAsia="Times New Roman" w:hAnsi="Arial" w:cs="Arial"/>
                <w:sz w:val="16"/>
                <w:szCs w:val="16"/>
              </w:rPr>
              <w:t xml:space="preserve"> Institutional and technical capacities for transparency of mitigation in relevant sectors improved</w:t>
            </w:r>
          </w:p>
        </w:tc>
        <w:tc>
          <w:tcPr>
            <w:tcW w:w="2162" w:type="dxa"/>
            <w:vMerge w:val="restart"/>
          </w:tcPr>
          <w:p w14:paraId="4B8EE47F" w14:textId="77777777" w:rsidR="001D7FA3" w:rsidRPr="001D7FA3" w:rsidRDefault="001D7FA3" w:rsidP="001D7FA3">
            <w:pPr>
              <w:spacing w:after="0" w:line="240" w:lineRule="auto"/>
              <w:rPr>
                <w:rFonts w:ascii="Arial" w:eastAsia="Times New Roman" w:hAnsi="Arial" w:cs="Arial"/>
                <w:b/>
                <w:sz w:val="16"/>
                <w:szCs w:val="16"/>
              </w:rPr>
            </w:pPr>
            <w:r w:rsidRPr="001D7FA3">
              <w:rPr>
                <w:rFonts w:ascii="Arial" w:eastAsia="Times New Roman" w:hAnsi="Arial" w:cs="Arial"/>
                <w:b/>
                <w:sz w:val="16"/>
                <w:szCs w:val="16"/>
              </w:rPr>
              <w:t xml:space="preserve">Number of users trained on mitigation-related aspects of the national MRV system </w:t>
            </w:r>
          </w:p>
          <w:p w14:paraId="43E0B620" w14:textId="77777777" w:rsidR="001D7FA3" w:rsidRPr="001D7FA3" w:rsidRDefault="001D7FA3" w:rsidP="001D7FA3">
            <w:pPr>
              <w:spacing w:after="0" w:line="240" w:lineRule="auto"/>
              <w:rPr>
                <w:rFonts w:ascii="Arial" w:eastAsia="Times New Roman" w:hAnsi="Arial" w:cs="Arial"/>
                <w:b/>
                <w:sz w:val="16"/>
                <w:szCs w:val="16"/>
              </w:rPr>
            </w:pPr>
          </w:p>
          <w:p w14:paraId="1EB7C93C" w14:textId="77777777" w:rsidR="001D7FA3" w:rsidRPr="001D7FA3" w:rsidRDefault="001D7FA3" w:rsidP="001D7FA3">
            <w:pPr>
              <w:spacing w:after="0" w:line="240" w:lineRule="auto"/>
              <w:rPr>
                <w:rFonts w:ascii="Arial" w:eastAsia="Times New Roman" w:hAnsi="Arial" w:cs="Arial"/>
                <w:b/>
                <w:sz w:val="16"/>
                <w:szCs w:val="16"/>
              </w:rPr>
            </w:pPr>
          </w:p>
          <w:p w14:paraId="0BAFD3F3" w14:textId="77777777" w:rsidR="001D7FA3" w:rsidRPr="001D7FA3" w:rsidRDefault="001D7FA3" w:rsidP="001D7FA3">
            <w:pPr>
              <w:spacing w:after="0" w:line="240" w:lineRule="auto"/>
              <w:rPr>
                <w:rFonts w:ascii="Arial" w:eastAsia="Times New Roman" w:hAnsi="Arial" w:cs="Arial"/>
                <w:b/>
                <w:sz w:val="16"/>
                <w:szCs w:val="16"/>
              </w:rPr>
            </w:pPr>
          </w:p>
          <w:p w14:paraId="7362B9E3" w14:textId="77777777" w:rsidR="001D7FA3" w:rsidRPr="001D7FA3" w:rsidRDefault="001D7FA3" w:rsidP="001D7FA3">
            <w:pPr>
              <w:spacing w:after="0" w:line="240" w:lineRule="auto"/>
              <w:rPr>
                <w:rFonts w:ascii="Arial" w:eastAsia="Times New Roman" w:hAnsi="Arial" w:cs="Arial"/>
                <w:b/>
                <w:sz w:val="16"/>
                <w:szCs w:val="16"/>
              </w:rPr>
            </w:pPr>
          </w:p>
          <w:p w14:paraId="2D82248A" w14:textId="77777777" w:rsidR="001D7FA3" w:rsidRPr="001D7FA3" w:rsidRDefault="001D7FA3" w:rsidP="001D7FA3">
            <w:pPr>
              <w:spacing w:after="0" w:line="240" w:lineRule="auto"/>
              <w:rPr>
                <w:rFonts w:ascii="Arial" w:eastAsia="Times New Roman" w:hAnsi="Arial" w:cs="Arial"/>
                <w:b/>
                <w:sz w:val="16"/>
                <w:szCs w:val="16"/>
              </w:rPr>
            </w:pPr>
          </w:p>
          <w:p w14:paraId="74C08B56" w14:textId="77777777" w:rsidR="001D7FA3" w:rsidRPr="001D7FA3" w:rsidRDefault="001D7FA3" w:rsidP="001D7FA3">
            <w:pPr>
              <w:spacing w:after="0" w:line="240" w:lineRule="auto"/>
              <w:rPr>
                <w:rFonts w:ascii="Arial" w:eastAsia="Times New Roman" w:hAnsi="Arial" w:cs="Arial"/>
                <w:b/>
                <w:sz w:val="16"/>
                <w:szCs w:val="16"/>
              </w:rPr>
            </w:pPr>
          </w:p>
          <w:p w14:paraId="19AE4DD8" w14:textId="77777777" w:rsidR="001D7FA3" w:rsidRPr="001D7FA3" w:rsidRDefault="001D7FA3" w:rsidP="001D7FA3">
            <w:pPr>
              <w:spacing w:after="0" w:line="240" w:lineRule="auto"/>
              <w:rPr>
                <w:rFonts w:ascii="Arial" w:eastAsia="Times New Roman" w:hAnsi="Arial" w:cs="Arial"/>
                <w:b/>
                <w:sz w:val="16"/>
                <w:szCs w:val="16"/>
              </w:rPr>
            </w:pPr>
          </w:p>
          <w:p w14:paraId="4EED04A6" w14:textId="77777777" w:rsidR="001D7FA3" w:rsidRPr="001D7FA3" w:rsidRDefault="001D7FA3" w:rsidP="001D7FA3">
            <w:pPr>
              <w:spacing w:after="0" w:line="240" w:lineRule="auto"/>
              <w:rPr>
                <w:rFonts w:ascii="Arial" w:eastAsia="Times New Roman" w:hAnsi="Arial" w:cs="Arial"/>
                <w:b/>
                <w:sz w:val="16"/>
                <w:szCs w:val="16"/>
              </w:rPr>
            </w:pPr>
          </w:p>
          <w:p w14:paraId="75D84272" w14:textId="77777777" w:rsidR="001D7FA3" w:rsidRPr="001D7FA3" w:rsidRDefault="001D7FA3" w:rsidP="001D7FA3">
            <w:pPr>
              <w:spacing w:after="0" w:line="240" w:lineRule="auto"/>
              <w:rPr>
                <w:rFonts w:ascii="Arial" w:eastAsia="Times New Roman" w:hAnsi="Arial" w:cs="Arial"/>
                <w:b/>
                <w:sz w:val="16"/>
                <w:szCs w:val="16"/>
              </w:rPr>
            </w:pPr>
            <w:r w:rsidRPr="001D7FA3">
              <w:rPr>
                <w:rFonts w:ascii="Arial" w:eastAsia="Times New Roman" w:hAnsi="Arial" w:cs="Arial"/>
                <w:b/>
                <w:sz w:val="16"/>
                <w:szCs w:val="16"/>
              </w:rPr>
              <w:t>Level of participation in the MRV system</w:t>
            </w:r>
          </w:p>
          <w:p w14:paraId="047A1012" w14:textId="77777777" w:rsidR="001D7FA3" w:rsidRPr="001D7FA3" w:rsidRDefault="001D7FA3" w:rsidP="001D7FA3">
            <w:pPr>
              <w:spacing w:after="0" w:line="240" w:lineRule="auto"/>
              <w:rPr>
                <w:rFonts w:ascii="Arial" w:eastAsia="Times New Roman" w:hAnsi="Arial" w:cs="Arial"/>
                <w:b/>
                <w:sz w:val="16"/>
                <w:szCs w:val="16"/>
              </w:rPr>
            </w:pPr>
          </w:p>
          <w:p w14:paraId="59C7315E" w14:textId="77777777" w:rsidR="001D7FA3" w:rsidRPr="001D7FA3" w:rsidRDefault="001D7FA3" w:rsidP="001D7FA3">
            <w:pPr>
              <w:spacing w:after="0" w:line="240" w:lineRule="auto"/>
              <w:rPr>
                <w:rFonts w:ascii="Arial" w:eastAsia="Times New Roman" w:hAnsi="Arial" w:cs="Arial"/>
                <w:b/>
                <w:sz w:val="16"/>
                <w:szCs w:val="16"/>
              </w:rPr>
            </w:pPr>
          </w:p>
          <w:p w14:paraId="49BDD125" w14:textId="77777777" w:rsidR="001D7FA3" w:rsidRPr="001D7FA3" w:rsidRDefault="001D7FA3" w:rsidP="001D7FA3">
            <w:pPr>
              <w:spacing w:after="0" w:line="240" w:lineRule="auto"/>
              <w:rPr>
                <w:rFonts w:ascii="Arial" w:eastAsia="Times New Roman" w:hAnsi="Arial" w:cs="Arial"/>
                <w:b/>
                <w:sz w:val="16"/>
                <w:szCs w:val="16"/>
              </w:rPr>
            </w:pPr>
          </w:p>
          <w:p w14:paraId="120D44CC" w14:textId="77777777" w:rsidR="001D7FA3" w:rsidRPr="001D7FA3" w:rsidRDefault="001D7FA3" w:rsidP="001D7FA3">
            <w:pPr>
              <w:spacing w:after="0" w:line="240" w:lineRule="auto"/>
              <w:rPr>
                <w:rFonts w:ascii="Arial" w:eastAsia="Times New Roman" w:hAnsi="Arial" w:cs="Arial"/>
                <w:b/>
                <w:sz w:val="16"/>
                <w:szCs w:val="16"/>
              </w:rPr>
            </w:pPr>
          </w:p>
          <w:p w14:paraId="2214FD1C" w14:textId="77777777" w:rsidR="001D7FA3" w:rsidRPr="001D7FA3" w:rsidRDefault="001D7FA3" w:rsidP="001D7FA3">
            <w:pPr>
              <w:spacing w:after="0" w:line="240" w:lineRule="auto"/>
              <w:rPr>
                <w:rFonts w:ascii="Arial" w:eastAsia="Times New Roman" w:hAnsi="Arial" w:cs="Arial"/>
                <w:b/>
                <w:sz w:val="16"/>
                <w:szCs w:val="16"/>
              </w:rPr>
            </w:pPr>
          </w:p>
          <w:p w14:paraId="1A3EDB17" w14:textId="77777777" w:rsidR="001D7FA3" w:rsidRPr="001D7FA3" w:rsidRDefault="001D7FA3" w:rsidP="001D7FA3">
            <w:pPr>
              <w:spacing w:after="0" w:line="240" w:lineRule="auto"/>
              <w:rPr>
                <w:rFonts w:ascii="Arial" w:eastAsia="Times New Roman" w:hAnsi="Arial" w:cs="Arial"/>
                <w:b/>
                <w:sz w:val="16"/>
                <w:szCs w:val="16"/>
              </w:rPr>
            </w:pPr>
            <w:r w:rsidRPr="001D7FA3">
              <w:rPr>
                <w:rFonts w:ascii="Arial" w:eastAsia="Times New Roman" w:hAnsi="Arial" w:cs="Arial"/>
                <w:b/>
                <w:sz w:val="16"/>
                <w:szCs w:val="16"/>
              </w:rPr>
              <w:t>Degree to which domestic MRV system informs policies and reporting related to mitigation</w:t>
            </w:r>
          </w:p>
          <w:p w14:paraId="7867B281" w14:textId="77777777" w:rsidR="001D7FA3" w:rsidRPr="001D7FA3" w:rsidRDefault="001D7FA3" w:rsidP="001D7FA3">
            <w:pPr>
              <w:spacing w:after="0" w:line="240" w:lineRule="auto"/>
              <w:rPr>
                <w:rFonts w:ascii="Arial" w:eastAsia="Times New Roman" w:hAnsi="Arial" w:cs="Arial"/>
                <w:sz w:val="16"/>
                <w:szCs w:val="16"/>
              </w:rPr>
            </w:pPr>
          </w:p>
          <w:p w14:paraId="3D38050F" w14:textId="77777777" w:rsidR="001D7FA3" w:rsidRPr="001D7FA3" w:rsidRDefault="001D7FA3" w:rsidP="001D7FA3">
            <w:pPr>
              <w:spacing w:after="0" w:line="240" w:lineRule="auto"/>
              <w:rPr>
                <w:rFonts w:ascii="Arial" w:eastAsia="Times New Roman" w:hAnsi="Arial" w:cs="Arial"/>
                <w:sz w:val="16"/>
                <w:szCs w:val="16"/>
              </w:rPr>
            </w:pPr>
          </w:p>
        </w:tc>
        <w:tc>
          <w:tcPr>
            <w:tcW w:w="2193" w:type="dxa"/>
            <w:vMerge w:val="restart"/>
          </w:tcPr>
          <w:p w14:paraId="2926F694" w14:textId="77777777" w:rsidR="001D7FA3" w:rsidRPr="001D7FA3" w:rsidRDefault="001D7FA3" w:rsidP="001D7FA3">
            <w:pPr>
              <w:spacing w:after="0" w:line="240" w:lineRule="auto"/>
              <w:rPr>
                <w:rFonts w:ascii="Arial" w:eastAsia="Times New Roman" w:hAnsi="Arial" w:cs="Arial"/>
                <w:bCs/>
                <w:i/>
                <w:sz w:val="16"/>
                <w:szCs w:val="16"/>
              </w:rPr>
            </w:pPr>
            <w:proofErr w:type="gramStart"/>
            <w:r w:rsidRPr="001D7FA3">
              <w:rPr>
                <w:rFonts w:ascii="Arial" w:eastAsia="Times New Roman" w:hAnsi="Arial" w:cs="Arial"/>
                <w:bCs/>
                <w:i/>
                <w:sz w:val="16"/>
                <w:szCs w:val="16"/>
              </w:rPr>
              <w:t>18</w:t>
            </w:r>
            <w:r w:rsidRPr="001D7FA3">
              <w:rPr>
                <w:rFonts w:ascii="Arial" w:eastAsia="Times New Roman" w:hAnsi="Arial" w:cs="Arial"/>
                <w:bCs/>
                <w:i/>
                <w:sz w:val="16"/>
                <w:szCs w:val="16"/>
                <w:lang w:val="uz-Cyrl-UZ"/>
              </w:rPr>
              <w:t xml:space="preserve"> </w:t>
            </w:r>
            <w:r w:rsidRPr="001D7FA3">
              <w:rPr>
                <w:rFonts w:ascii="Arial" w:eastAsia="Times New Roman" w:hAnsi="Arial" w:cs="Arial"/>
                <w:bCs/>
                <w:i/>
                <w:sz w:val="16"/>
                <w:szCs w:val="16"/>
              </w:rPr>
              <w:t xml:space="preserve"> gov.</w:t>
            </w:r>
            <w:proofErr w:type="gramEnd"/>
            <w:r w:rsidRPr="001D7FA3">
              <w:rPr>
                <w:rFonts w:ascii="Arial" w:eastAsia="Times New Roman" w:hAnsi="Arial" w:cs="Arial"/>
                <w:bCs/>
                <w:i/>
                <w:sz w:val="16"/>
                <w:szCs w:val="16"/>
              </w:rPr>
              <w:t xml:space="preserve"> employees currently directly involved in the climate change mitigation related reporting (namely NCs/</w:t>
            </w:r>
            <w:proofErr w:type="spellStart"/>
            <w:r w:rsidRPr="001D7FA3">
              <w:rPr>
                <w:rFonts w:ascii="Arial" w:eastAsia="Times New Roman" w:hAnsi="Arial" w:cs="Arial"/>
                <w:bCs/>
                <w:i/>
                <w:sz w:val="16"/>
                <w:szCs w:val="16"/>
              </w:rPr>
              <w:t>BuRs</w:t>
            </w:r>
            <w:proofErr w:type="spellEnd"/>
            <w:r w:rsidRPr="001D7FA3">
              <w:rPr>
                <w:rFonts w:ascii="Arial" w:eastAsia="Times New Roman" w:hAnsi="Arial" w:cs="Arial"/>
                <w:bCs/>
                <w:i/>
                <w:sz w:val="16"/>
                <w:szCs w:val="16"/>
              </w:rPr>
              <w:t xml:space="preserve"> related reporting) and preparing for the EC related reporting obligations – e.g. under the MMR</w:t>
            </w:r>
          </w:p>
          <w:p w14:paraId="56CE5558" w14:textId="77777777" w:rsidR="001D7FA3" w:rsidRPr="001D7FA3" w:rsidRDefault="001D7FA3" w:rsidP="001D7FA3">
            <w:pPr>
              <w:spacing w:after="0" w:line="240" w:lineRule="auto"/>
              <w:rPr>
                <w:rFonts w:ascii="Arial" w:eastAsia="Times New Roman" w:hAnsi="Arial" w:cs="Arial"/>
                <w:bCs/>
                <w:i/>
                <w:sz w:val="16"/>
                <w:szCs w:val="16"/>
              </w:rPr>
            </w:pPr>
          </w:p>
          <w:p w14:paraId="44ACF90B" w14:textId="77777777" w:rsidR="001D7FA3" w:rsidRPr="001D7FA3" w:rsidRDefault="001D7FA3" w:rsidP="001D7FA3">
            <w:pPr>
              <w:spacing w:after="0" w:line="240" w:lineRule="auto"/>
              <w:rPr>
                <w:rFonts w:ascii="Arial" w:eastAsia="Times New Roman" w:hAnsi="Arial" w:cs="Arial"/>
                <w:bCs/>
                <w:i/>
                <w:sz w:val="16"/>
                <w:szCs w:val="16"/>
              </w:rPr>
            </w:pPr>
          </w:p>
          <w:p w14:paraId="3ADB004D" w14:textId="77777777" w:rsidR="001D7FA3" w:rsidRPr="001D7FA3" w:rsidRDefault="001D7FA3" w:rsidP="001D7FA3">
            <w:pPr>
              <w:spacing w:after="0" w:line="240" w:lineRule="auto"/>
              <w:rPr>
                <w:rFonts w:ascii="Arial" w:eastAsia="Times New Roman" w:hAnsi="Arial" w:cs="Arial"/>
                <w:bCs/>
                <w:i/>
                <w:sz w:val="16"/>
                <w:szCs w:val="16"/>
              </w:rPr>
            </w:pPr>
            <w:r w:rsidRPr="001D7FA3">
              <w:rPr>
                <w:rFonts w:ascii="Arial" w:eastAsia="Times New Roman" w:hAnsi="Arial" w:cs="Arial"/>
                <w:bCs/>
                <w:i/>
                <w:sz w:val="16"/>
                <w:szCs w:val="16"/>
              </w:rPr>
              <w:t>Elements of the reporting system have been developed, but the system is not operational.</w:t>
            </w:r>
          </w:p>
          <w:p w14:paraId="7EA753A0" w14:textId="77777777" w:rsidR="001D7FA3" w:rsidRPr="001D7FA3" w:rsidRDefault="001D7FA3" w:rsidP="001D7FA3">
            <w:pPr>
              <w:spacing w:after="0" w:line="240" w:lineRule="auto"/>
              <w:rPr>
                <w:rFonts w:ascii="Arial" w:eastAsia="Times New Roman" w:hAnsi="Arial" w:cs="Arial"/>
                <w:bCs/>
                <w:i/>
                <w:sz w:val="16"/>
                <w:szCs w:val="16"/>
              </w:rPr>
            </w:pPr>
          </w:p>
          <w:p w14:paraId="7440102A" w14:textId="77777777" w:rsidR="001D7FA3" w:rsidRPr="001D7FA3" w:rsidRDefault="001D7FA3" w:rsidP="001D7FA3">
            <w:pPr>
              <w:spacing w:after="0" w:line="240" w:lineRule="auto"/>
              <w:rPr>
                <w:rFonts w:ascii="Arial" w:eastAsia="Times New Roman" w:hAnsi="Arial" w:cs="Arial"/>
                <w:bCs/>
                <w:i/>
                <w:sz w:val="16"/>
                <w:szCs w:val="16"/>
              </w:rPr>
            </w:pPr>
          </w:p>
          <w:p w14:paraId="58B922F4" w14:textId="77777777" w:rsidR="001D7FA3" w:rsidRPr="001D7FA3" w:rsidRDefault="001D7FA3" w:rsidP="001D7FA3">
            <w:pPr>
              <w:spacing w:after="0" w:line="240" w:lineRule="auto"/>
              <w:rPr>
                <w:rFonts w:ascii="Arial" w:eastAsia="Times New Roman" w:hAnsi="Arial" w:cs="Arial"/>
                <w:bCs/>
                <w:i/>
                <w:sz w:val="16"/>
                <w:szCs w:val="16"/>
              </w:rPr>
            </w:pPr>
          </w:p>
          <w:p w14:paraId="517EC2AE" w14:textId="77777777" w:rsidR="001D7FA3" w:rsidRPr="001D7FA3" w:rsidRDefault="001D7FA3" w:rsidP="001D7FA3">
            <w:pPr>
              <w:spacing w:after="0" w:line="240" w:lineRule="auto"/>
              <w:rPr>
                <w:rFonts w:ascii="Arial" w:eastAsia="Times New Roman" w:hAnsi="Arial" w:cs="Arial"/>
                <w:bCs/>
                <w:i/>
                <w:sz w:val="16"/>
                <w:szCs w:val="16"/>
              </w:rPr>
            </w:pPr>
            <w:r w:rsidRPr="001D7FA3">
              <w:rPr>
                <w:rFonts w:ascii="Arial" w:eastAsia="Times New Roman" w:hAnsi="Arial" w:cs="Arial"/>
                <w:bCs/>
                <w:i/>
                <w:sz w:val="16"/>
                <w:szCs w:val="16"/>
              </w:rPr>
              <w:t>N/A</w:t>
            </w:r>
          </w:p>
        </w:tc>
        <w:tc>
          <w:tcPr>
            <w:tcW w:w="1587" w:type="dxa"/>
            <w:vMerge w:val="restart"/>
          </w:tcPr>
          <w:p w14:paraId="06FF7777" w14:textId="77777777" w:rsidR="001D7FA3" w:rsidRPr="001D7FA3" w:rsidRDefault="001D7FA3" w:rsidP="001D7FA3">
            <w:pPr>
              <w:spacing w:after="0" w:line="240" w:lineRule="auto"/>
              <w:rPr>
                <w:rFonts w:ascii="Arial" w:eastAsia="Times New Roman" w:hAnsi="Arial" w:cs="Arial"/>
                <w:bCs/>
                <w:i/>
                <w:sz w:val="16"/>
                <w:szCs w:val="16"/>
              </w:rPr>
            </w:pPr>
            <w:r w:rsidRPr="001D7FA3">
              <w:rPr>
                <w:rFonts w:ascii="Arial" w:eastAsia="Times New Roman" w:hAnsi="Arial" w:cs="Arial"/>
                <w:bCs/>
                <w:i/>
                <w:sz w:val="16"/>
                <w:szCs w:val="16"/>
              </w:rPr>
              <w:t>By the end of Q6, least 35 people have been trained on mitigation aspects of the new MRV system (and of those, at least 60 % are women).</w:t>
            </w:r>
          </w:p>
          <w:p w14:paraId="1196B313" w14:textId="77777777" w:rsidR="001D7FA3" w:rsidRPr="001D7FA3" w:rsidRDefault="001D7FA3" w:rsidP="001D7FA3">
            <w:pPr>
              <w:spacing w:after="0" w:line="240" w:lineRule="auto"/>
              <w:rPr>
                <w:rFonts w:ascii="Arial" w:eastAsia="Times New Roman" w:hAnsi="Arial" w:cs="Arial"/>
                <w:bCs/>
                <w:i/>
                <w:sz w:val="16"/>
                <w:szCs w:val="16"/>
              </w:rPr>
            </w:pPr>
          </w:p>
          <w:p w14:paraId="5FAC0342" w14:textId="77777777" w:rsidR="001D7FA3" w:rsidRPr="001D7FA3" w:rsidRDefault="001D7FA3" w:rsidP="001D7FA3">
            <w:pPr>
              <w:spacing w:after="0" w:line="240" w:lineRule="auto"/>
              <w:rPr>
                <w:rFonts w:ascii="Arial" w:eastAsia="Times New Roman" w:hAnsi="Arial" w:cs="Arial"/>
                <w:bCs/>
                <w:i/>
                <w:sz w:val="16"/>
                <w:szCs w:val="16"/>
              </w:rPr>
            </w:pPr>
          </w:p>
          <w:p w14:paraId="6505E91F" w14:textId="77777777" w:rsidR="001D7FA3" w:rsidRPr="001D7FA3" w:rsidRDefault="001D7FA3" w:rsidP="001D7FA3">
            <w:pPr>
              <w:spacing w:after="0" w:line="240" w:lineRule="auto"/>
              <w:rPr>
                <w:rFonts w:ascii="Arial" w:eastAsia="Times New Roman" w:hAnsi="Arial" w:cs="Arial"/>
                <w:bCs/>
                <w:i/>
                <w:sz w:val="16"/>
                <w:szCs w:val="16"/>
              </w:rPr>
            </w:pPr>
            <w:r w:rsidRPr="001D7FA3">
              <w:rPr>
                <w:rFonts w:ascii="Arial" w:eastAsia="Times New Roman" w:hAnsi="Arial" w:cs="Arial"/>
                <w:bCs/>
                <w:i/>
                <w:sz w:val="16"/>
                <w:szCs w:val="16"/>
              </w:rPr>
              <w:t>By the end of Q6, database access and use of mitigation information is observed in at least 2 government agencies</w:t>
            </w:r>
          </w:p>
          <w:p w14:paraId="2ECD248D" w14:textId="77777777" w:rsidR="001D7FA3" w:rsidRPr="001D7FA3" w:rsidRDefault="001D7FA3" w:rsidP="001D7FA3">
            <w:pPr>
              <w:spacing w:after="0" w:line="240" w:lineRule="auto"/>
              <w:rPr>
                <w:rFonts w:ascii="Arial" w:eastAsia="Times New Roman" w:hAnsi="Arial" w:cs="Arial"/>
                <w:bCs/>
                <w:i/>
                <w:sz w:val="16"/>
                <w:szCs w:val="16"/>
              </w:rPr>
            </w:pPr>
          </w:p>
          <w:p w14:paraId="0F000A58" w14:textId="77777777" w:rsidR="001D7FA3" w:rsidRPr="001D7FA3" w:rsidRDefault="001D7FA3" w:rsidP="001D7FA3">
            <w:pPr>
              <w:spacing w:after="0" w:line="240" w:lineRule="auto"/>
              <w:rPr>
                <w:rFonts w:ascii="Arial" w:eastAsia="Times New Roman" w:hAnsi="Arial" w:cs="Arial"/>
                <w:bCs/>
                <w:i/>
                <w:sz w:val="16"/>
                <w:szCs w:val="16"/>
              </w:rPr>
            </w:pPr>
            <w:r w:rsidRPr="001D7FA3">
              <w:rPr>
                <w:rFonts w:ascii="Arial" w:eastAsia="Times New Roman" w:hAnsi="Arial" w:cs="Arial"/>
                <w:bCs/>
                <w:i/>
                <w:sz w:val="16"/>
                <w:szCs w:val="16"/>
              </w:rPr>
              <w:t xml:space="preserve">By the end of Q6, mitigation information from the database to been used to inform national reporting, </w:t>
            </w:r>
            <w:proofErr w:type="gramStart"/>
            <w:r w:rsidRPr="001D7FA3">
              <w:rPr>
                <w:rFonts w:ascii="Arial" w:eastAsia="Times New Roman" w:hAnsi="Arial" w:cs="Arial"/>
                <w:bCs/>
                <w:i/>
                <w:sz w:val="16"/>
                <w:szCs w:val="16"/>
              </w:rPr>
              <w:t>i.e.</w:t>
            </w:r>
            <w:proofErr w:type="gramEnd"/>
            <w:r w:rsidRPr="001D7FA3">
              <w:rPr>
                <w:rFonts w:ascii="Arial" w:eastAsia="Times New Roman" w:hAnsi="Arial" w:cs="Arial"/>
                <w:bCs/>
                <w:i/>
                <w:sz w:val="16"/>
                <w:szCs w:val="16"/>
              </w:rPr>
              <w:t xml:space="preserve"> to be used for improvement of national CC related legislation</w:t>
            </w:r>
          </w:p>
        </w:tc>
        <w:tc>
          <w:tcPr>
            <w:tcW w:w="2070" w:type="dxa"/>
            <w:vMerge w:val="restart"/>
          </w:tcPr>
          <w:p w14:paraId="0F9992A3" w14:textId="77777777" w:rsidR="001D7FA3" w:rsidRPr="001D7FA3" w:rsidRDefault="001D7FA3" w:rsidP="001D7FA3">
            <w:pPr>
              <w:spacing w:after="0" w:line="240" w:lineRule="auto"/>
              <w:rPr>
                <w:rFonts w:ascii="Arial" w:eastAsia="Times New Roman" w:hAnsi="Arial" w:cs="Arial"/>
                <w:noProof/>
                <w:sz w:val="16"/>
                <w:szCs w:val="16"/>
              </w:rPr>
            </w:pPr>
            <w:r w:rsidRPr="001D7FA3">
              <w:rPr>
                <w:rFonts w:ascii="Arial" w:eastAsia="Times New Roman" w:hAnsi="Arial" w:cs="Arial"/>
                <w:noProof/>
                <w:sz w:val="16"/>
                <w:szCs w:val="16"/>
              </w:rPr>
              <w:t>By the end of Q12, at least 60 people have been trained on mitigation aspects of the new MRV system (and of those, at least 60% are women).</w:t>
            </w:r>
          </w:p>
          <w:p w14:paraId="119B2154" w14:textId="77777777" w:rsidR="001D7FA3" w:rsidRPr="001D7FA3" w:rsidRDefault="001D7FA3" w:rsidP="001D7FA3">
            <w:pPr>
              <w:spacing w:after="0" w:line="240" w:lineRule="auto"/>
              <w:rPr>
                <w:rFonts w:ascii="Arial" w:eastAsia="Times New Roman" w:hAnsi="Arial" w:cs="Arial"/>
                <w:noProof/>
                <w:sz w:val="16"/>
                <w:szCs w:val="16"/>
              </w:rPr>
            </w:pPr>
          </w:p>
          <w:p w14:paraId="075A4A24" w14:textId="77777777" w:rsidR="001D7FA3" w:rsidRPr="001D7FA3" w:rsidRDefault="001D7FA3" w:rsidP="001D7FA3">
            <w:pPr>
              <w:spacing w:after="0" w:line="240" w:lineRule="auto"/>
              <w:rPr>
                <w:rFonts w:ascii="Arial" w:eastAsia="Times New Roman" w:hAnsi="Arial" w:cs="Arial"/>
                <w:noProof/>
                <w:sz w:val="16"/>
                <w:szCs w:val="16"/>
              </w:rPr>
            </w:pPr>
            <w:r w:rsidRPr="001D7FA3">
              <w:rPr>
                <w:rFonts w:ascii="Arial" w:eastAsia="Times New Roman" w:hAnsi="Arial" w:cs="Arial"/>
                <w:noProof/>
                <w:sz w:val="16"/>
                <w:szCs w:val="16"/>
              </w:rPr>
              <w:t>By the end of Q12, database access and use of mitigation information is observed in at least 5 government agencies</w:t>
            </w:r>
          </w:p>
          <w:p w14:paraId="2DDB0A84" w14:textId="77777777" w:rsidR="001D7FA3" w:rsidRPr="001D7FA3" w:rsidRDefault="001D7FA3" w:rsidP="001D7FA3">
            <w:pPr>
              <w:spacing w:after="0" w:line="240" w:lineRule="auto"/>
              <w:rPr>
                <w:rFonts w:ascii="Arial" w:eastAsia="Times New Roman" w:hAnsi="Arial" w:cs="Arial"/>
                <w:noProof/>
                <w:sz w:val="16"/>
                <w:szCs w:val="16"/>
              </w:rPr>
            </w:pPr>
          </w:p>
          <w:p w14:paraId="472F2FB6" w14:textId="77777777" w:rsidR="001D7FA3" w:rsidRPr="001D7FA3" w:rsidRDefault="001D7FA3" w:rsidP="001D7FA3">
            <w:pPr>
              <w:spacing w:after="0" w:line="240" w:lineRule="auto"/>
              <w:rPr>
                <w:rFonts w:ascii="Arial" w:eastAsia="Times New Roman" w:hAnsi="Arial" w:cs="Arial"/>
                <w:bCs/>
                <w:i/>
                <w:sz w:val="16"/>
                <w:szCs w:val="16"/>
              </w:rPr>
            </w:pPr>
            <w:r w:rsidRPr="001D7FA3">
              <w:rPr>
                <w:rFonts w:ascii="Arial" w:eastAsia="Times New Roman" w:hAnsi="Arial" w:cs="Arial"/>
                <w:noProof/>
                <w:sz w:val="16"/>
                <w:szCs w:val="16"/>
              </w:rPr>
              <w:t>By Q12, mitigation information from the database has been used to inform international reporting (e.g. the BUR and revised NDCs).</w:t>
            </w:r>
          </w:p>
        </w:tc>
        <w:tc>
          <w:tcPr>
            <w:tcW w:w="3940" w:type="dxa"/>
          </w:tcPr>
          <w:p w14:paraId="78463713" w14:textId="77777777" w:rsidR="001D7FA3" w:rsidRPr="001D7FA3" w:rsidRDefault="001D7FA3" w:rsidP="001D7FA3">
            <w:pPr>
              <w:spacing w:after="0" w:line="240" w:lineRule="auto"/>
              <w:rPr>
                <w:rFonts w:ascii="Arial" w:eastAsia="Times New Roman" w:hAnsi="Arial" w:cs="Arial"/>
                <w:i/>
                <w:sz w:val="16"/>
                <w:szCs w:val="16"/>
              </w:rPr>
            </w:pPr>
            <w:r w:rsidRPr="001D7FA3">
              <w:rPr>
                <w:rFonts w:ascii="Arial" w:eastAsia="Times New Roman" w:hAnsi="Arial" w:cs="Arial"/>
                <w:sz w:val="16"/>
                <w:szCs w:val="16"/>
              </w:rPr>
              <w:t>Registration sheets; training documentation; project reports; surveys; official reporting documents (NDCs, TNC, SBUR)</w:t>
            </w:r>
          </w:p>
        </w:tc>
      </w:tr>
      <w:tr w:rsidR="00C61762" w:rsidRPr="001D7FA3" w14:paraId="7C15D48F" w14:textId="77777777" w:rsidTr="00F6628F">
        <w:trPr>
          <w:trHeight w:val="764"/>
        </w:trPr>
        <w:tc>
          <w:tcPr>
            <w:tcW w:w="1703" w:type="dxa"/>
            <w:vMerge/>
            <w:shd w:val="pct12" w:color="auto" w:fill="auto"/>
          </w:tcPr>
          <w:p w14:paraId="177D304D" w14:textId="77777777" w:rsidR="001D7FA3" w:rsidRPr="001D7FA3" w:rsidRDefault="001D7FA3" w:rsidP="001D7FA3">
            <w:pPr>
              <w:spacing w:after="0" w:line="240" w:lineRule="auto"/>
              <w:rPr>
                <w:rFonts w:ascii="Arial" w:eastAsia="Times New Roman" w:hAnsi="Arial" w:cs="Arial"/>
                <w:b/>
                <w:bCs/>
                <w:sz w:val="16"/>
                <w:szCs w:val="16"/>
              </w:rPr>
            </w:pPr>
          </w:p>
        </w:tc>
        <w:tc>
          <w:tcPr>
            <w:tcW w:w="2162" w:type="dxa"/>
            <w:vMerge/>
          </w:tcPr>
          <w:p w14:paraId="38B2BD69" w14:textId="77777777" w:rsidR="001D7FA3" w:rsidRPr="001D7FA3" w:rsidRDefault="001D7FA3" w:rsidP="001D7FA3">
            <w:pPr>
              <w:spacing w:after="0" w:line="240" w:lineRule="auto"/>
              <w:rPr>
                <w:rFonts w:ascii="Arial" w:eastAsia="Times New Roman" w:hAnsi="Arial" w:cs="Arial"/>
                <w:bCs/>
                <w:i/>
                <w:sz w:val="16"/>
                <w:szCs w:val="16"/>
              </w:rPr>
            </w:pPr>
          </w:p>
        </w:tc>
        <w:tc>
          <w:tcPr>
            <w:tcW w:w="2193" w:type="dxa"/>
            <w:vMerge/>
          </w:tcPr>
          <w:p w14:paraId="3C192AE7" w14:textId="77777777" w:rsidR="001D7FA3" w:rsidRPr="001D7FA3" w:rsidRDefault="001D7FA3" w:rsidP="001D7FA3">
            <w:pPr>
              <w:spacing w:after="0" w:line="240" w:lineRule="auto"/>
              <w:rPr>
                <w:rFonts w:ascii="Arial" w:eastAsia="Times New Roman" w:hAnsi="Arial" w:cs="Arial"/>
                <w:bCs/>
                <w:i/>
                <w:sz w:val="16"/>
                <w:szCs w:val="16"/>
              </w:rPr>
            </w:pPr>
          </w:p>
        </w:tc>
        <w:tc>
          <w:tcPr>
            <w:tcW w:w="1587" w:type="dxa"/>
            <w:vMerge/>
          </w:tcPr>
          <w:p w14:paraId="2C8FBDE1" w14:textId="77777777" w:rsidR="001D7FA3" w:rsidRPr="001D7FA3" w:rsidRDefault="001D7FA3" w:rsidP="001D7FA3">
            <w:pPr>
              <w:spacing w:after="0" w:line="240" w:lineRule="auto"/>
              <w:rPr>
                <w:rFonts w:ascii="Arial" w:eastAsia="Times New Roman" w:hAnsi="Arial" w:cs="Arial"/>
                <w:bCs/>
                <w:i/>
                <w:sz w:val="16"/>
                <w:szCs w:val="16"/>
              </w:rPr>
            </w:pPr>
          </w:p>
        </w:tc>
        <w:tc>
          <w:tcPr>
            <w:tcW w:w="2070" w:type="dxa"/>
            <w:vMerge/>
          </w:tcPr>
          <w:p w14:paraId="2174320A" w14:textId="77777777" w:rsidR="001D7FA3" w:rsidRPr="001D7FA3" w:rsidRDefault="001D7FA3" w:rsidP="001D7FA3">
            <w:pPr>
              <w:spacing w:after="0" w:line="240" w:lineRule="auto"/>
              <w:rPr>
                <w:rFonts w:ascii="Arial" w:eastAsia="Times New Roman" w:hAnsi="Arial" w:cs="Arial"/>
                <w:bCs/>
                <w:i/>
                <w:sz w:val="16"/>
                <w:szCs w:val="16"/>
              </w:rPr>
            </w:pPr>
          </w:p>
        </w:tc>
        <w:tc>
          <w:tcPr>
            <w:tcW w:w="3940" w:type="dxa"/>
          </w:tcPr>
          <w:p w14:paraId="01B0602F" w14:textId="77777777" w:rsidR="001D7FA3" w:rsidRPr="001D7FA3" w:rsidRDefault="001D7FA3" w:rsidP="001D7FA3">
            <w:pPr>
              <w:spacing w:after="0" w:line="240" w:lineRule="auto"/>
              <w:rPr>
                <w:rFonts w:ascii="Arial" w:eastAsia="Times New Roman" w:hAnsi="Arial" w:cs="Arial"/>
                <w:sz w:val="16"/>
                <w:szCs w:val="16"/>
              </w:rPr>
            </w:pPr>
            <w:r w:rsidRPr="001D7FA3">
              <w:rPr>
                <w:rFonts w:ascii="Arial" w:eastAsia="Times New Roman" w:hAnsi="Arial" w:cs="Arial"/>
                <w:sz w:val="16"/>
                <w:szCs w:val="16"/>
              </w:rPr>
              <w:t>Risks: Project stakeholders may lack time or interest for meaningful participation in training.</w:t>
            </w:r>
          </w:p>
          <w:p w14:paraId="6666A78A" w14:textId="77777777" w:rsidR="001D7FA3" w:rsidRPr="001D7FA3" w:rsidRDefault="001D7FA3" w:rsidP="001D7FA3">
            <w:pPr>
              <w:spacing w:after="0" w:line="240" w:lineRule="auto"/>
              <w:rPr>
                <w:rFonts w:ascii="Arial" w:eastAsia="Times New Roman" w:hAnsi="Arial" w:cs="Arial"/>
                <w:sz w:val="16"/>
                <w:szCs w:val="16"/>
              </w:rPr>
            </w:pPr>
          </w:p>
          <w:p w14:paraId="0B364962" w14:textId="77777777" w:rsidR="001D7FA3" w:rsidRPr="001D7FA3" w:rsidRDefault="001D7FA3" w:rsidP="001D7FA3">
            <w:pPr>
              <w:spacing w:after="0" w:line="240" w:lineRule="auto"/>
              <w:rPr>
                <w:rFonts w:ascii="Arial" w:eastAsia="Times New Roman" w:hAnsi="Arial" w:cs="Arial"/>
                <w:sz w:val="16"/>
                <w:szCs w:val="16"/>
              </w:rPr>
            </w:pPr>
            <w:r w:rsidRPr="001D7FA3">
              <w:rPr>
                <w:rFonts w:ascii="Arial" w:eastAsia="Times New Roman" w:hAnsi="Arial" w:cs="Arial"/>
                <w:sz w:val="16"/>
                <w:szCs w:val="16"/>
              </w:rPr>
              <w:t xml:space="preserve">Assumptions: </w:t>
            </w:r>
          </w:p>
          <w:p w14:paraId="3CA9DC77" w14:textId="77777777" w:rsidR="001D7FA3" w:rsidRPr="001D7FA3" w:rsidRDefault="001D7FA3" w:rsidP="001D7FA3">
            <w:pPr>
              <w:spacing w:after="0" w:line="240" w:lineRule="auto"/>
              <w:rPr>
                <w:rFonts w:ascii="Arial" w:eastAsia="Times New Roman" w:hAnsi="Arial" w:cs="Arial"/>
                <w:sz w:val="16"/>
                <w:szCs w:val="16"/>
              </w:rPr>
            </w:pPr>
            <w:r w:rsidRPr="001D7FA3">
              <w:rPr>
                <w:rFonts w:ascii="Arial" w:eastAsia="Times New Roman" w:hAnsi="Arial" w:cs="Arial"/>
                <w:sz w:val="16"/>
                <w:szCs w:val="16"/>
              </w:rPr>
              <w:t>Government officials will be interested in participating actively in training on the system.</w:t>
            </w:r>
          </w:p>
          <w:p w14:paraId="5B7B8CFB" w14:textId="77777777" w:rsidR="001D7FA3" w:rsidRPr="001D7FA3" w:rsidRDefault="001D7FA3" w:rsidP="001D7FA3">
            <w:pPr>
              <w:spacing w:after="0" w:line="240" w:lineRule="auto"/>
              <w:rPr>
                <w:rFonts w:ascii="Arial" w:eastAsia="Times New Roman" w:hAnsi="Arial" w:cs="Arial"/>
                <w:sz w:val="16"/>
                <w:szCs w:val="16"/>
              </w:rPr>
            </w:pPr>
            <w:r w:rsidRPr="001D7FA3">
              <w:rPr>
                <w:rFonts w:ascii="Arial" w:eastAsia="Times New Roman" w:hAnsi="Arial" w:cs="Arial"/>
                <w:sz w:val="16"/>
                <w:szCs w:val="16"/>
              </w:rPr>
              <w:t>The BUR will be submitted on schedule.</w:t>
            </w:r>
          </w:p>
          <w:p w14:paraId="2DDC6B87" w14:textId="77777777" w:rsidR="001D7FA3" w:rsidRPr="001D7FA3" w:rsidRDefault="001D7FA3" w:rsidP="001D7FA3">
            <w:pPr>
              <w:spacing w:after="0" w:line="240" w:lineRule="auto"/>
              <w:rPr>
                <w:rFonts w:ascii="Arial" w:eastAsia="Times New Roman" w:hAnsi="Arial" w:cs="Arial"/>
                <w:sz w:val="16"/>
                <w:szCs w:val="16"/>
              </w:rPr>
            </w:pPr>
            <w:r w:rsidRPr="001D7FA3">
              <w:rPr>
                <w:rFonts w:ascii="Arial" w:eastAsia="Times New Roman" w:hAnsi="Arial" w:cs="Arial"/>
                <w:sz w:val="16"/>
                <w:szCs w:val="16"/>
              </w:rPr>
              <w:t>The revision/update of the NDC will take place by Q12 of the project.</w:t>
            </w:r>
          </w:p>
        </w:tc>
      </w:tr>
      <w:tr w:rsidR="001D7FA3" w:rsidRPr="001D7FA3" w14:paraId="0E038FD7" w14:textId="77777777" w:rsidTr="00C61762">
        <w:trPr>
          <w:trHeight w:val="764"/>
        </w:trPr>
        <w:tc>
          <w:tcPr>
            <w:tcW w:w="13655" w:type="dxa"/>
            <w:gridSpan w:val="6"/>
            <w:shd w:val="pct12" w:color="auto" w:fill="auto"/>
          </w:tcPr>
          <w:p w14:paraId="6C886CD4" w14:textId="77777777" w:rsidR="001D7FA3" w:rsidRPr="001D7FA3" w:rsidRDefault="001D7FA3" w:rsidP="001D7FA3">
            <w:pPr>
              <w:spacing w:after="0" w:line="240" w:lineRule="auto"/>
              <w:rPr>
                <w:rFonts w:ascii="Arial" w:eastAsia="Times New Roman" w:hAnsi="Arial" w:cs="Arial"/>
                <w:b/>
                <w:bCs/>
                <w:sz w:val="16"/>
                <w:szCs w:val="16"/>
              </w:rPr>
            </w:pPr>
            <w:r w:rsidRPr="001D7FA3">
              <w:rPr>
                <w:rFonts w:ascii="Arial" w:eastAsia="Times New Roman" w:hAnsi="Arial" w:cs="Arial"/>
                <w:b/>
                <w:bCs/>
                <w:sz w:val="16"/>
                <w:szCs w:val="16"/>
              </w:rPr>
              <w:t>Component/ Outcome 2</w:t>
            </w:r>
          </w:p>
          <w:p w14:paraId="21CE9A56" w14:textId="253216F4" w:rsidR="001D7FA3" w:rsidRPr="001D7FA3" w:rsidRDefault="001D7FA3" w:rsidP="001D7FA3">
            <w:pPr>
              <w:spacing w:after="0" w:line="240" w:lineRule="auto"/>
              <w:rPr>
                <w:rFonts w:ascii="Arial" w:eastAsia="Times New Roman" w:hAnsi="Arial" w:cs="Arial"/>
                <w:sz w:val="16"/>
                <w:szCs w:val="16"/>
              </w:rPr>
            </w:pPr>
            <w:r w:rsidRPr="001D7FA3">
              <w:rPr>
                <w:rFonts w:ascii="Arial" w:eastAsia="Times New Roman" w:hAnsi="Arial" w:cs="Arial"/>
                <w:sz w:val="16"/>
                <w:szCs w:val="16"/>
              </w:rPr>
              <w:t>National transparency capacity for tracking NDC progress from adaptation activities is stron</w:t>
            </w:r>
            <w:r w:rsidR="00C61762">
              <w:rPr>
                <w:rFonts w:ascii="Arial" w:eastAsia="Times New Roman" w:hAnsi="Arial" w:cs="Arial"/>
                <w:sz w:val="16"/>
                <w:szCs w:val="16"/>
              </w:rPr>
              <w:t>g</w:t>
            </w:r>
          </w:p>
        </w:tc>
      </w:tr>
      <w:tr w:rsidR="00C61762" w:rsidRPr="001D7FA3" w14:paraId="00AE13CA" w14:textId="77777777" w:rsidTr="00F6628F">
        <w:trPr>
          <w:trHeight w:val="4670"/>
        </w:trPr>
        <w:tc>
          <w:tcPr>
            <w:tcW w:w="1703" w:type="dxa"/>
            <w:vMerge w:val="restart"/>
            <w:shd w:val="pct12" w:color="auto" w:fill="auto"/>
          </w:tcPr>
          <w:p w14:paraId="39B1E03B" w14:textId="77777777" w:rsidR="001D7FA3" w:rsidRPr="001D7FA3" w:rsidRDefault="001D7FA3" w:rsidP="001D7FA3">
            <w:pPr>
              <w:spacing w:after="0" w:line="240" w:lineRule="auto"/>
              <w:rPr>
                <w:rFonts w:ascii="Arial" w:eastAsia="Times New Roman" w:hAnsi="Arial" w:cs="Arial"/>
                <w:b/>
                <w:bCs/>
                <w:sz w:val="16"/>
                <w:szCs w:val="16"/>
              </w:rPr>
            </w:pPr>
            <w:r w:rsidRPr="001D7FA3">
              <w:rPr>
                <w:rFonts w:ascii="Arial" w:eastAsia="Times New Roman" w:hAnsi="Arial" w:cs="Arial"/>
                <w:b/>
                <w:sz w:val="16"/>
                <w:szCs w:val="16"/>
              </w:rPr>
              <w:lastRenderedPageBreak/>
              <w:t>Output 2.1:</w:t>
            </w:r>
            <w:r w:rsidRPr="001D7FA3">
              <w:rPr>
                <w:rFonts w:ascii="Arial" w:eastAsia="Times New Roman" w:hAnsi="Arial" w:cs="Arial"/>
                <w:sz w:val="16"/>
                <w:szCs w:val="16"/>
              </w:rPr>
              <w:t xml:space="preserve"> institutional and technical capacities for transparency of adaptation in relevant sectors improved</w:t>
            </w:r>
          </w:p>
        </w:tc>
        <w:tc>
          <w:tcPr>
            <w:tcW w:w="2162" w:type="dxa"/>
            <w:vMerge w:val="restart"/>
          </w:tcPr>
          <w:p w14:paraId="77F408F4" w14:textId="77777777" w:rsidR="001D7FA3" w:rsidRPr="001D7FA3" w:rsidRDefault="001D7FA3" w:rsidP="001D7FA3">
            <w:pPr>
              <w:spacing w:after="0" w:line="240" w:lineRule="auto"/>
              <w:rPr>
                <w:rFonts w:ascii="Arial" w:eastAsia="Times New Roman" w:hAnsi="Arial" w:cs="Arial"/>
                <w:b/>
                <w:sz w:val="16"/>
                <w:szCs w:val="16"/>
              </w:rPr>
            </w:pPr>
            <w:r w:rsidRPr="001D7FA3">
              <w:rPr>
                <w:rFonts w:ascii="Arial" w:eastAsia="Times New Roman" w:hAnsi="Arial" w:cs="Arial"/>
                <w:b/>
                <w:sz w:val="16"/>
                <w:szCs w:val="16"/>
              </w:rPr>
              <w:t xml:space="preserve">Number of users trained on adaptation-related aspects of the national MRV system (gender-disaggregated) </w:t>
            </w:r>
          </w:p>
          <w:p w14:paraId="68086A74" w14:textId="77777777" w:rsidR="001D7FA3" w:rsidRPr="001D7FA3" w:rsidRDefault="001D7FA3" w:rsidP="001D7FA3">
            <w:pPr>
              <w:spacing w:after="0" w:line="240" w:lineRule="auto"/>
              <w:rPr>
                <w:rFonts w:ascii="Arial" w:eastAsia="Times New Roman" w:hAnsi="Arial" w:cs="Arial"/>
                <w:b/>
                <w:sz w:val="16"/>
                <w:szCs w:val="16"/>
              </w:rPr>
            </w:pPr>
          </w:p>
          <w:p w14:paraId="25E8E10C" w14:textId="77777777" w:rsidR="001D7FA3" w:rsidRPr="001D7FA3" w:rsidRDefault="001D7FA3" w:rsidP="001D7FA3">
            <w:pPr>
              <w:spacing w:after="0" w:line="240" w:lineRule="auto"/>
              <w:rPr>
                <w:rFonts w:ascii="Arial" w:eastAsia="Times New Roman" w:hAnsi="Arial" w:cs="Arial"/>
                <w:b/>
                <w:sz w:val="16"/>
                <w:szCs w:val="16"/>
              </w:rPr>
            </w:pPr>
          </w:p>
          <w:p w14:paraId="720E5B54" w14:textId="77777777" w:rsidR="001D7FA3" w:rsidRPr="001D7FA3" w:rsidRDefault="001D7FA3" w:rsidP="001D7FA3">
            <w:pPr>
              <w:spacing w:after="0" w:line="240" w:lineRule="auto"/>
              <w:rPr>
                <w:rFonts w:ascii="Arial" w:eastAsia="Times New Roman" w:hAnsi="Arial" w:cs="Arial"/>
                <w:b/>
                <w:sz w:val="16"/>
                <w:szCs w:val="16"/>
              </w:rPr>
            </w:pPr>
          </w:p>
          <w:p w14:paraId="2BD29AC8" w14:textId="77777777" w:rsidR="001D7FA3" w:rsidRPr="001D7FA3" w:rsidRDefault="001D7FA3" w:rsidP="001D7FA3">
            <w:pPr>
              <w:spacing w:after="0" w:line="240" w:lineRule="auto"/>
              <w:rPr>
                <w:rFonts w:ascii="Arial" w:eastAsia="Times New Roman" w:hAnsi="Arial" w:cs="Arial"/>
                <w:b/>
                <w:sz w:val="16"/>
                <w:szCs w:val="16"/>
              </w:rPr>
            </w:pPr>
          </w:p>
          <w:p w14:paraId="4988A879" w14:textId="77777777" w:rsidR="001D7FA3" w:rsidRPr="001D7FA3" w:rsidRDefault="001D7FA3" w:rsidP="001D7FA3">
            <w:pPr>
              <w:spacing w:after="0" w:line="240" w:lineRule="auto"/>
              <w:rPr>
                <w:rFonts w:ascii="Arial" w:eastAsia="Times New Roman" w:hAnsi="Arial" w:cs="Arial"/>
                <w:b/>
                <w:sz w:val="16"/>
                <w:szCs w:val="16"/>
              </w:rPr>
            </w:pPr>
          </w:p>
          <w:p w14:paraId="1AB3FE2E" w14:textId="77777777" w:rsidR="001D7FA3" w:rsidRPr="001D7FA3" w:rsidRDefault="001D7FA3" w:rsidP="001D7FA3">
            <w:pPr>
              <w:spacing w:after="0" w:line="240" w:lineRule="auto"/>
              <w:rPr>
                <w:rFonts w:ascii="Arial" w:eastAsia="Times New Roman" w:hAnsi="Arial" w:cs="Arial"/>
                <w:b/>
                <w:sz w:val="16"/>
                <w:szCs w:val="16"/>
              </w:rPr>
            </w:pPr>
            <w:r w:rsidRPr="001D7FA3">
              <w:rPr>
                <w:rFonts w:ascii="Arial" w:eastAsia="Times New Roman" w:hAnsi="Arial" w:cs="Arial"/>
                <w:b/>
                <w:sz w:val="16"/>
                <w:szCs w:val="16"/>
              </w:rPr>
              <w:t>Level of participation in the MRV system</w:t>
            </w:r>
          </w:p>
          <w:p w14:paraId="062AE47C" w14:textId="77777777" w:rsidR="001D7FA3" w:rsidRPr="001D7FA3" w:rsidRDefault="001D7FA3" w:rsidP="001D7FA3">
            <w:pPr>
              <w:spacing w:after="0" w:line="240" w:lineRule="auto"/>
              <w:rPr>
                <w:rFonts w:ascii="Arial" w:eastAsia="Times New Roman" w:hAnsi="Arial" w:cs="Arial"/>
                <w:b/>
                <w:sz w:val="16"/>
                <w:szCs w:val="16"/>
              </w:rPr>
            </w:pPr>
          </w:p>
          <w:p w14:paraId="368C1E3F" w14:textId="77777777" w:rsidR="001D7FA3" w:rsidRPr="001D7FA3" w:rsidRDefault="001D7FA3" w:rsidP="001D7FA3">
            <w:pPr>
              <w:spacing w:after="0" w:line="240" w:lineRule="auto"/>
              <w:rPr>
                <w:rFonts w:ascii="Arial" w:eastAsia="Times New Roman" w:hAnsi="Arial" w:cs="Arial"/>
                <w:b/>
                <w:sz w:val="16"/>
                <w:szCs w:val="16"/>
              </w:rPr>
            </w:pPr>
          </w:p>
          <w:p w14:paraId="38712F61" w14:textId="77777777" w:rsidR="001D7FA3" w:rsidRPr="001D7FA3" w:rsidRDefault="001D7FA3" w:rsidP="001D7FA3">
            <w:pPr>
              <w:spacing w:after="0" w:line="240" w:lineRule="auto"/>
              <w:rPr>
                <w:rFonts w:ascii="Arial" w:eastAsia="Times New Roman" w:hAnsi="Arial" w:cs="Arial"/>
                <w:b/>
                <w:sz w:val="16"/>
                <w:szCs w:val="16"/>
              </w:rPr>
            </w:pPr>
          </w:p>
          <w:p w14:paraId="69336391" w14:textId="77777777" w:rsidR="001D7FA3" w:rsidRPr="001D7FA3" w:rsidRDefault="001D7FA3" w:rsidP="001D7FA3">
            <w:pPr>
              <w:spacing w:after="0" w:line="240" w:lineRule="auto"/>
              <w:rPr>
                <w:rFonts w:ascii="Arial" w:eastAsia="Times New Roman" w:hAnsi="Arial" w:cs="Arial"/>
                <w:b/>
                <w:sz w:val="16"/>
                <w:szCs w:val="16"/>
              </w:rPr>
            </w:pPr>
          </w:p>
          <w:p w14:paraId="737FAEE1" w14:textId="77777777" w:rsidR="001D7FA3" w:rsidRPr="001D7FA3" w:rsidRDefault="001D7FA3" w:rsidP="001D7FA3">
            <w:pPr>
              <w:spacing w:after="0" w:line="240" w:lineRule="auto"/>
              <w:rPr>
                <w:rFonts w:ascii="Arial" w:eastAsia="Times New Roman" w:hAnsi="Arial" w:cs="Arial"/>
                <w:b/>
                <w:sz w:val="16"/>
                <w:szCs w:val="16"/>
              </w:rPr>
            </w:pPr>
          </w:p>
          <w:p w14:paraId="0464DB96" w14:textId="77777777" w:rsidR="001D7FA3" w:rsidRPr="001D7FA3" w:rsidRDefault="001D7FA3" w:rsidP="001D7FA3">
            <w:pPr>
              <w:spacing w:after="0" w:line="240" w:lineRule="auto"/>
              <w:rPr>
                <w:rFonts w:ascii="Arial" w:eastAsia="Times New Roman" w:hAnsi="Arial" w:cs="Arial"/>
                <w:bCs/>
                <w:i/>
                <w:sz w:val="16"/>
                <w:szCs w:val="16"/>
              </w:rPr>
            </w:pPr>
            <w:r w:rsidRPr="001D7FA3">
              <w:rPr>
                <w:rFonts w:ascii="Arial" w:eastAsia="Times New Roman" w:hAnsi="Arial" w:cs="Arial"/>
                <w:b/>
                <w:sz w:val="16"/>
                <w:szCs w:val="16"/>
              </w:rPr>
              <w:t>Degree to which domestic MRV system informs policies and reporting related to CC adaptation</w:t>
            </w:r>
          </w:p>
        </w:tc>
        <w:tc>
          <w:tcPr>
            <w:tcW w:w="2193" w:type="dxa"/>
            <w:vMerge w:val="restart"/>
          </w:tcPr>
          <w:p w14:paraId="2C48C80F" w14:textId="77777777" w:rsidR="001D7FA3" w:rsidRPr="001D7FA3" w:rsidRDefault="001D7FA3" w:rsidP="001D7FA3">
            <w:pPr>
              <w:spacing w:after="0" w:line="240" w:lineRule="auto"/>
              <w:rPr>
                <w:rFonts w:ascii="Arial" w:eastAsia="Times New Roman" w:hAnsi="Arial" w:cs="Arial"/>
                <w:bCs/>
                <w:i/>
                <w:sz w:val="16"/>
                <w:szCs w:val="16"/>
              </w:rPr>
            </w:pPr>
            <w:r w:rsidRPr="001D7FA3">
              <w:rPr>
                <w:rFonts w:ascii="Arial" w:eastAsia="Times New Roman" w:hAnsi="Arial" w:cs="Arial"/>
                <w:bCs/>
                <w:i/>
                <w:sz w:val="16"/>
                <w:szCs w:val="16"/>
              </w:rPr>
              <w:t>18 gov. employees currently directly involved in the climate change adaptation related reporting (namely NC/</w:t>
            </w:r>
            <w:proofErr w:type="spellStart"/>
            <w:r w:rsidRPr="001D7FA3">
              <w:rPr>
                <w:rFonts w:ascii="Arial" w:eastAsia="Times New Roman" w:hAnsi="Arial" w:cs="Arial"/>
                <w:bCs/>
                <w:i/>
                <w:sz w:val="16"/>
                <w:szCs w:val="16"/>
              </w:rPr>
              <w:t>BuR</w:t>
            </w:r>
            <w:proofErr w:type="spellEnd"/>
            <w:r w:rsidRPr="001D7FA3">
              <w:rPr>
                <w:rFonts w:ascii="Arial" w:eastAsia="Times New Roman" w:hAnsi="Arial" w:cs="Arial"/>
                <w:bCs/>
                <w:i/>
                <w:sz w:val="16"/>
                <w:szCs w:val="16"/>
              </w:rPr>
              <w:t xml:space="preserve">-related </w:t>
            </w:r>
            <w:proofErr w:type="spellStart"/>
            <w:r w:rsidRPr="001D7FA3">
              <w:rPr>
                <w:rFonts w:ascii="Arial" w:eastAsia="Times New Roman" w:hAnsi="Arial" w:cs="Arial"/>
                <w:bCs/>
                <w:i/>
                <w:sz w:val="16"/>
                <w:szCs w:val="16"/>
              </w:rPr>
              <w:t>reportings</w:t>
            </w:r>
            <w:proofErr w:type="spellEnd"/>
            <w:r w:rsidRPr="001D7FA3">
              <w:rPr>
                <w:rFonts w:ascii="Arial" w:eastAsia="Times New Roman" w:hAnsi="Arial" w:cs="Arial"/>
                <w:bCs/>
                <w:i/>
                <w:sz w:val="16"/>
                <w:szCs w:val="16"/>
              </w:rPr>
              <w:t xml:space="preserve">) and preparing for the EC related reporting obligations </w:t>
            </w:r>
          </w:p>
          <w:p w14:paraId="7F2FB49F" w14:textId="77777777" w:rsidR="001D7FA3" w:rsidRPr="001D7FA3" w:rsidRDefault="001D7FA3" w:rsidP="001D7FA3">
            <w:pPr>
              <w:spacing w:after="0" w:line="240" w:lineRule="auto"/>
              <w:rPr>
                <w:rFonts w:ascii="Arial" w:eastAsia="Times New Roman" w:hAnsi="Arial" w:cs="Arial"/>
                <w:bCs/>
                <w:i/>
                <w:sz w:val="16"/>
                <w:szCs w:val="16"/>
              </w:rPr>
            </w:pPr>
          </w:p>
          <w:p w14:paraId="64313B69" w14:textId="77777777" w:rsidR="001D7FA3" w:rsidRPr="001D7FA3" w:rsidRDefault="001D7FA3" w:rsidP="001D7FA3">
            <w:pPr>
              <w:spacing w:after="0" w:line="240" w:lineRule="auto"/>
              <w:rPr>
                <w:rFonts w:ascii="Arial" w:eastAsia="Times New Roman" w:hAnsi="Arial" w:cs="Arial"/>
                <w:bCs/>
                <w:i/>
                <w:sz w:val="16"/>
                <w:szCs w:val="16"/>
              </w:rPr>
            </w:pPr>
          </w:p>
          <w:p w14:paraId="3BBDBFA6" w14:textId="77777777" w:rsidR="001D7FA3" w:rsidRPr="001D7FA3" w:rsidRDefault="001D7FA3" w:rsidP="001D7FA3">
            <w:pPr>
              <w:spacing w:after="0" w:line="240" w:lineRule="auto"/>
              <w:rPr>
                <w:rFonts w:ascii="Arial" w:eastAsia="Times New Roman" w:hAnsi="Arial" w:cs="Arial"/>
                <w:bCs/>
                <w:i/>
                <w:sz w:val="16"/>
                <w:szCs w:val="16"/>
              </w:rPr>
            </w:pPr>
            <w:r w:rsidRPr="001D7FA3">
              <w:rPr>
                <w:rFonts w:ascii="Arial" w:eastAsia="Times New Roman" w:hAnsi="Arial" w:cs="Arial"/>
                <w:bCs/>
                <w:i/>
                <w:sz w:val="16"/>
                <w:szCs w:val="16"/>
              </w:rPr>
              <w:t>N/A</w:t>
            </w:r>
          </w:p>
          <w:p w14:paraId="796E1EA4" w14:textId="77777777" w:rsidR="001D7FA3" w:rsidRPr="001D7FA3" w:rsidRDefault="001D7FA3" w:rsidP="001D7FA3">
            <w:pPr>
              <w:spacing w:after="0" w:line="240" w:lineRule="auto"/>
              <w:rPr>
                <w:rFonts w:ascii="Arial" w:eastAsia="Times New Roman" w:hAnsi="Arial" w:cs="Arial"/>
                <w:bCs/>
                <w:i/>
                <w:sz w:val="16"/>
                <w:szCs w:val="16"/>
              </w:rPr>
            </w:pPr>
          </w:p>
          <w:p w14:paraId="109A6388" w14:textId="77777777" w:rsidR="001D7FA3" w:rsidRPr="001D7FA3" w:rsidRDefault="001D7FA3" w:rsidP="001D7FA3">
            <w:pPr>
              <w:spacing w:after="0" w:line="240" w:lineRule="auto"/>
              <w:rPr>
                <w:rFonts w:ascii="Arial" w:eastAsia="Times New Roman" w:hAnsi="Arial" w:cs="Arial"/>
                <w:bCs/>
                <w:i/>
                <w:sz w:val="16"/>
                <w:szCs w:val="16"/>
              </w:rPr>
            </w:pPr>
          </w:p>
          <w:p w14:paraId="4A5BA2B0" w14:textId="77777777" w:rsidR="001D7FA3" w:rsidRPr="001D7FA3" w:rsidRDefault="001D7FA3" w:rsidP="001D7FA3">
            <w:pPr>
              <w:spacing w:after="0" w:line="240" w:lineRule="auto"/>
              <w:rPr>
                <w:rFonts w:ascii="Arial" w:eastAsia="Times New Roman" w:hAnsi="Arial" w:cs="Arial"/>
                <w:bCs/>
                <w:i/>
                <w:sz w:val="16"/>
                <w:szCs w:val="16"/>
              </w:rPr>
            </w:pPr>
          </w:p>
          <w:p w14:paraId="387D04B7" w14:textId="77777777" w:rsidR="001D7FA3" w:rsidRPr="001D7FA3" w:rsidRDefault="001D7FA3" w:rsidP="001D7FA3">
            <w:pPr>
              <w:spacing w:after="0" w:line="240" w:lineRule="auto"/>
              <w:rPr>
                <w:rFonts w:ascii="Arial" w:eastAsia="Times New Roman" w:hAnsi="Arial" w:cs="Arial"/>
                <w:bCs/>
                <w:i/>
                <w:sz w:val="16"/>
                <w:szCs w:val="16"/>
              </w:rPr>
            </w:pPr>
            <w:r w:rsidRPr="001D7FA3">
              <w:rPr>
                <w:rFonts w:ascii="Arial" w:eastAsia="Times New Roman" w:hAnsi="Arial" w:cs="Arial"/>
                <w:bCs/>
                <w:i/>
                <w:sz w:val="16"/>
                <w:szCs w:val="16"/>
              </w:rPr>
              <w:t>N/A</w:t>
            </w:r>
          </w:p>
        </w:tc>
        <w:tc>
          <w:tcPr>
            <w:tcW w:w="1587" w:type="dxa"/>
            <w:vMerge w:val="restart"/>
          </w:tcPr>
          <w:p w14:paraId="2F2AC4F6" w14:textId="77777777" w:rsidR="001D7FA3" w:rsidRPr="001D7FA3" w:rsidRDefault="001D7FA3" w:rsidP="001D7FA3">
            <w:pPr>
              <w:spacing w:after="0" w:line="240" w:lineRule="auto"/>
              <w:rPr>
                <w:rFonts w:ascii="Arial" w:eastAsia="Times New Roman" w:hAnsi="Arial" w:cs="Arial"/>
                <w:bCs/>
                <w:i/>
                <w:sz w:val="16"/>
                <w:szCs w:val="16"/>
              </w:rPr>
            </w:pPr>
            <w:r w:rsidRPr="001D7FA3">
              <w:rPr>
                <w:rFonts w:ascii="Arial" w:eastAsia="Times New Roman" w:hAnsi="Arial" w:cs="Arial"/>
                <w:bCs/>
                <w:i/>
                <w:sz w:val="16"/>
                <w:szCs w:val="16"/>
              </w:rPr>
              <w:t>By the end of Q6, at least 35 people have been trained on adaptation aspects of the new MRV system (and of those, at least 60% are women).</w:t>
            </w:r>
          </w:p>
          <w:p w14:paraId="16D2DB19" w14:textId="77777777" w:rsidR="001D7FA3" w:rsidRPr="001D7FA3" w:rsidRDefault="001D7FA3" w:rsidP="001D7FA3">
            <w:pPr>
              <w:spacing w:after="0" w:line="240" w:lineRule="auto"/>
              <w:rPr>
                <w:rFonts w:ascii="Arial" w:eastAsia="Times New Roman" w:hAnsi="Arial" w:cs="Arial"/>
                <w:bCs/>
                <w:i/>
                <w:sz w:val="16"/>
                <w:szCs w:val="16"/>
              </w:rPr>
            </w:pPr>
          </w:p>
          <w:p w14:paraId="322C1DBB" w14:textId="77777777" w:rsidR="001D7FA3" w:rsidRPr="001D7FA3" w:rsidRDefault="001D7FA3" w:rsidP="001D7FA3">
            <w:pPr>
              <w:spacing w:after="0" w:line="240" w:lineRule="auto"/>
              <w:rPr>
                <w:rFonts w:ascii="Arial" w:eastAsia="Times New Roman" w:hAnsi="Arial" w:cs="Arial"/>
                <w:bCs/>
                <w:i/>
                <w:sz w:val="16"/>
                <w:szCs w:val="16"/>
              </w:rPr>
            </w:pPr>
          </w:p>
          <w:p w14:paraId="0733C7A3" w14:textId="77777777" w:rsidR="001D7FA3" w:rsidRPr="001D7FA3" w:rsidRDefault="001D7FA3" w:rsidP="001D7FA3">
            <w:pPr>
              <w:spacing w:after="0" w:line="240" w:lineRule="auto"/>
              <w:rPr>
                <w:rFonts w:ascii="Arial" w:eastAsia="Times New Roman" w:hAnsi="Arial" w:cs="Arial"/>
                <w:bCs/>
                <w:i/>
                <w:sz w:val="16"/>
                <w:szCs w:val="16"/>
              </w:rPr>
            </w:pPr>
            <w:r w:rsidRPr="001D7FA3">
              <w:rPr>
                <w:rFonts w:ascii="Arial" w:eastAsia="Times New Roman" w:hAnsi="Arial" w:cs="Arial"/>
                <w:bCs/>
                <w:i/>
                <w:sz w:val="16"/>
                <w:szCs w:val="16"/>
              </w:rPr>
              <w:t>By the end of Q6, database access and use of mitigation information is observed in at least 2 government agencies</w:t>
            </w:r>
          </w:p>
          <w:p w14:paraId="687E702F" w14:textId="77777777" w:rsidR="001D7FA3" w:rsidRPr="001D7FA3" w:rsidRDefault="001D7FA3" w:rsidP="001D7FA3">
            <w:pPr>
              <w:spacing w:after="0" w:line="240" w:lineRule="auto"/>
              <w:rPr>
                <w:rFonts w:ascii="Arial" w:eastAsia="Times New Roman" w:hAnsi="Arial" w:cs="Arial"/>
                <w:bCs/>
                <w:i/>
                <w:sz w:val="16"/>
                <w:szCs w:val="16"/>
              </w:rPr>
            </w:pPr>
          </w:p>
          <w:p w14:paraId="55A2AF36" w14:textId="77777777" w:rsidR="001D7FA3" w:rsidRPr="001D7FA3" w:rsidRDefault="001D7FA3" w:rsidP="001D7FA3">
            <w:pPr>
              <w:spacing w:after="0" w:line="240" w:lineRule="auto"/>
              <w:rPr>
                <w:rFonts w:ascii="Arial" w:eastAsia="Times New Roman" w:hAnsi="Arial" w:cs="Arial"/>
                <w:bCs/>
                <w:i/>
                <w:sz w:val="16"/>
                <w:szCs w:val="16"/>
              </w:rPr>
            </w:pPr>
          </w:p>
          <w:p w14:paraId="5D289949" w14:textId="77777777" w:rsidR="001D7FA3" w:rsidRPr="001D7FA3" w:rsidRDefault="001D7FA3" w:rsidP="001D7FA3">
            <w:pPr>
              <w:spacing w:after="0" w:line="240" w:lineRule="auto"/>
              <w:rPr>
                <w:rFonts w:ascii="Arial" w:eastAsia="Times New Roman" w:hAnsi="Arial" w:cs="Arial"/>
                <w:bCs/>
                <w:i/>
                <w:sz w:val="16"/>
                <w:szCs w:val="16"/>
              </w:rPr>
            </w:pPr>
            <w:r w:rsidRPr="001D7FA3">
              <w:rPr>
                <w:rFonts w:ascii="Arial" w:eastAsia="Times New Roman" w:hAnsi="Arial" w:cs="Arial"/>
                <w:bCs/>
                <w:i/>
                <w:sz w:val="16"/>
                <w:szCs w:val="16"/>
              </w:rPr>
              <w:t xml:space="preserve">By the end of Q6, adaptation information from the database to been used to inform national reporting, </w:t>
            </w:r>
            <w:proofErr w:type="gramStart"/>
            <w:r w:rsidRPr="001D7FA3">
              <w:rPr>
                <w:rFonts w:ascii="Arial" w:eastAsia="Times New Roman" w:hAnsi="Arial" w:cs="Arial"/>
                <w:bCs/>
                <w:i/>
                <w:sz w:val="16"/>
                <w:szCs w:val="16"/>
              </w:rPr>
              <w:t>i.e.</w:t>
            </w:r>
            <w:proofErr w:type="gramEnd"/>
            <w:r w:rsidRPr="001D7FA3">
              <w:rPr>
                <w:rFonts w:ascii="Arial" w:eastAsia="Times New Roman" w:hAnsi="Arial" w:cs="Arial"/>
                <w:bCs/>
                <w:i/>
                <w:sz w:val="16"/>
                <w:szCs w:val="16"/>
              </w:rPr>
              <w:t xml:space="preserve"> to be used for improvement of national CC related legislation</w:t>
            </w:r>
          </w:p>
        </w:tc>
        <w:tc>
          <w:tcPr>
            <w:tcW w:w="2070" w:type="dxa"/>
            <w:vMerge w:val="restart"/>
          </w:tcPr>
          <w:p w14:paraId="798D6A38" w14:textId="77777777" w:rsidR="001D7FA3" w:rsidRPr="001D7FA3" w:rsidRDefault="001D7FA3" w:rsidP="001D7FA3">
            <w:pPr>
              <w:spacing w:after="0" w:line="240" w:lineRule="auto"/>
              <w:rPr>
                <w:rFonts w:ascii="Arial" w:eastAsia="Times New Roman" w:hAnsi="Arial" w:cs="Arial"/>
                <w:noProof/>
                <w:sz w:val="16"/>
                <w:szCs w:val="16"/>
              </w:rPr>
            </w:pPr>
            <w:r w:rsidRPr="001D7FA3">
              <w:rPr>
                <w:rFonts w:ascii="Arial" w:eastAsia="Times New Roman" w:hAnsi="Arial" w:cs="Arial"/>
                <w:noProof/>
                <w:sz w:val="16"/>
                <w:szCs w:val="16"/>
              </w:rPr>
              <w:t>By the end of Q12, at least 60 people have been trained on adaptation aspects of the new MRV system (and of those, at least 60% are women).</w:t>
            </w:r>
          </w:p>
          <w:p w14:paraId="4130EB57" w14:textId="77777777" w:rsidR="001D7FA3" w:rsidRPr="001D7FA3" w:rsidRDefault="001D7FA3" w:rsidP="001D7FA3">
            <w:pPr>
              <w:spacing w:after="0" w:line="240" w:lineRule="auto"/>
              <w:rPr>
                <w:rFonts w:ascii="Arial" w:eastAsia="Times New Roman" w:hAnsi="Arial" w:cs="Arial"/>
                <w:noProof/>
                <w:sz w:val="16"/>
                <w:szCs w:val="16"/>
              </w:rPr>
            </w:pPr>
          </w:p>
          <w:p w14:paraId="004CA5DF" w14:textId="77777777" w:rsidR="001D7FA3" w:rsidRPr="001D7FA3" w:rsidRDefault="001D7FA3" w:rsidP="001D7FA3">
            <w:pPr>
              <w:spacing w:after="0" w:line="240" w:lineRule="auto"/>
              <w:rPr>
                <w:rFonts w:ascii="Arial" w:eastAsia="Times New Roman" w:hAnsi="Arial" w:cs="Arial"/>
                <w:noProof/>
                <w:sz w:val="16"/>
                <w:szCs w:val="16"/>
              </w:rPr>
            </w:pPr>
          </w:p>
          <w:p w14:paraId="1784029A" w14:textId="77777777" w:rsidR="001D7FA3" w:rsidRPr="001D7FA3" w:rsidRDefault="001D7FA3" w:rsidP="001D7FA3">
            <w:pPr>
              <w:spacing w:after="0" w:line="240" w:lineRule="auto"/>
              <w:rPr>
                <w:rFonts w:ascii="Arial" w:eastAsia="Times New Roman" w:hAnsi="Arial" w:cs="Arial"/>
                <w:noProof/>
                <w:sz w:val="16"/>
                <w:szCs w:val="16"/>
              </w:rPr>
            </w:pPr>
            <w:r w:rsidRPr="001D7FA3">
              <w:rPr>
                <w:rFonts w:ascii="Arial" w:eastAsia="Times New Roman" w:hAnsi="Arial" w:cs="Arial"/>
                <w:noProof/>
                <w:sz w:val="16"/>
                <w:szCs w:val="16"/>
              </w:rPr>
              <w:t>By the end of Q12, database access and use of adaptation information is observed in at least 5 government agencies</w:t>
            </w:r>
          </w:p>
          <w:p w14:paraId="3E649654" w14:textId="77777777" w:rsidR="001D7FA3" w:rsidRPr="001D7FA3" w:rsidRDefault="001D7FA3" w:rsidP="001D7FA3">
            <w:pPr>
              <w:spacing w:after="0" w:line="240" w:lineRule="auto"/>
              <w:rPr>
                <w:rFonts w:ascii="Arial" w:eastAsia="Times New Roman" w:hAnsi="Arial" w:cs="Arial"/>
                <w:noProof/>
                <w:sz w:val="16"/>
                <w:szCs w:val="16"/>
              </w:rPr>
            </w:pPr>
          </w:p>
          <w:p w14:paraId="33E7E831" w14:textId="77777777" w:rsidR="001D7FA3" w:rsidRPr="001D7FA3" w:rsidRDefault="001D7FA3" w:rsidP="001D7FA3">
            <w:pPr>
              <w:spacing w:after="0" w:line="240" w:lineRule="auto"/>
              <w:rPr>
                <w:rFonts w:ascii="Arial" w:eastAsia="Times New Roman" w:hAnsi="Arial" w:cs="Arial"/>
                <w:bCs/>
                <w:i/>
                <w:sz w:val="16"/>
                <w:szCs w:val="16"/>
              </w:rPr>
            </w:pPr>
            <w:r w:rsidRPr="001D7FA3">
              <w:rPr>
                <w:rFonts w:ascii="Arial" w:eastAsia="Times New Roman" w:hAnsi="Arial" w:cs="Arial"/>
                <w:noProof/>
                <w:sz w:val="16"/>
                <w:szCs w:val="16"/>
              </w:rPr>
              <w:t>By Q12, adaptation information from the database has been used to inform national reporting (e.g. the 3NC and revised NDCs).</w:t>
            </w:r>
          </w:p>
        </w:tc>
        <w:tc>
          <w:tcPr>
            <w:tcW w:w="3940" w:type="dxa"/>
          </w:tcPr>
          <w:p w14:paraId="62C37D62" w14:textId="77777777" w:rsidR="001D7FA3" w:rsidRPr="001D7FA3" w:rsidRDefault="001D7FA3" w:rsidP="001D7FA3">
            <w:pPr>
              <w:spacing w:after="0" w:line="240" w:lineRule="auto"/>
              <w:rPr>
                <w:rFonts w:ascii="Arial" w:eastAsia="Times New Roman" w:hAnsi="Arial" w:cs="Arial"/>
                <w:i/>
                <w:sz w:val="16"/>
                <w:szCs w:val="16"/>
              </w:rPr>
            </w:pPr>
            <w:r w:rsidRPr="001D7FA3">
              <w:rPr>
                <w:rFonts w:ascii="Arial" w:eastAsia="Times New Roman" w:hAnsi="Arial" w:cs="Arial"/>
                <w:sz w:val="16"/>
                <w:szCs w:val="16"/>
              </w:rPr>
              <w:t>Registration sheets; training documentation; project reports; surveys; official reporting documents (NDCs, TNC, SBUR)</w:t>
            </w:r>
          </w:p>
        </w:tc>
      </w:tr>
      <w:tr w:rsidR="00C61762" w:rsidRPr="001D7FA3" w14:paraId="7DA1FB03" w14:textId="77777777" w:rsidTr="00F6628F">
        <w:trPr>
          <w:trHeight w:val="710"/>
        </w:trPr>
        <w:tc>
          <w:tcPr>
            <w:tcW w:w="1703" w:type="dxa"/>
            <w:vMerge/>
            <w:shd w:val="pct12" w:color="auto" w:fill="auto"/>
          </w:tcPr>
          <w:p w14:paraId="3139D12D" w14:textId="77777777" w:rsidR="001D7FA3" w:rsidRPr="001D7FA3" w:rsidRDefault="001D7FA3" w:rsidP="001D7FA3">
            <w:pPr>
              <w:spacing w:after="0" w:line="240" w:lineRule="auto"/>
              <w:rPr>
                <w:rFonts w:ascii="Arial" w:eastAsia="Times New Roman" w:hAnsi="Arial" w:cs="Arial"/>
                <w:b/>
                <w:bCs/>
                <w:sz w:val="16"/>
                <w:szCs w:val="16"/>
              </w:rPr>
            </w:pPr>
          </w:p>
        </w:tc>
        <w:tc>
          <w:tcPr>
            <w:tcW w:w="2162" w:type="dxa"/>
            <w:vMerge/>
          </w:tcPr>
          <w:p w14:paraId="121A65F2" w14:textId="77777777" w:rsidR="001D7FA3" w:rsidRPr="001D7FA3" w:rsidRDefault="001D7FA3" w:rsidP="001D7FA3">
            <w:pPr>
              <w:spacing w:after="0" w:line="240" w:lineRule="auto"/>
              <w:rPr>
                <w:rFonts w:ascii="Arial" w:eastAsia="Times New Roman" w:hAnsi="Arial" w:cs="Arial"/>
                <w:bCs/>
                <w:i/>
                <w:sz w:val="16"/>
                <w:szCs w:val="16"/>
              </w:rPr>
            </w:pPr>
          </w:p>
        </w:tc>
        <w:tc>
          <w:tcPr>
            <w:tcW w:w="2193" w:type="dxa"/>
            <w:vMerge/>
          </w:tcPr>
          <w:p w14:paraId="19C5B58B" w14:textId="77777777" w:rsidR="001D7FA3" w:rsidRPr="001D7FA3" w:rsidRDefault="001D7FA3" w:rsidP="001D7FA3">
            <w:pPr>
              <w:spacing w:after="0" w:line="240" w:lineRule="auto"/>
              <w:rPr>
                <w:rFonts w:ascii="Arial" w:eastAsia="Times New Roman" w:hAnsi="Arial" w:cs="Arial"/>
                <w:bCs/>
                <w:i/>
                <w:sz w:val="16"/>
                <w:szCs w:val="16"/>
              </w:rPr>
            </w:pPr>
          </w:p>
        </w:tc>
        <w:tc>
          <w:tcPr>
            <w:tcW w:w="1587" w:type="dxa"/>
            <w:vMerge/>
          </w:tcPr>
          <w:p w14:paraId="50D24F4D" w14:textId="77777777" w:rsidR="001D7FA3" w:rsidRPr="001D7FA3" w:rsidRDefault="001D7FA3" w:rsidP="001D7FA3">
            <w:pPr>
              <w:spacing w:after="0" w:line="240" w:lineRule="auto"/>
              <w:rPr>
                <w:rFonts w:ascii="Arial" w:eastAsia="Times New Roman" w:hAnsi="Arial" w:cs="Arial"/>
                <w:bCs/>
                <w:i/>
                <w:sz w:val="16"/>
                <w:szCs w:val="16"/>
              </w:rPr>
            </w:pPr>
          </w:p>
        </w:tc>
        <w:tc>
          <w:tcPr>
            <w:tcW w:w="2070" w:type="dxa"/>
            <w:vMerge/>
          </w:tcPr>
          <w:p w14:paraId="2F392F34" w14:textId="77777777" w:rsidR="001D7FA3" w:rsidRPr="001D7FA3" w:rsidRDefault="001D7FA3" w:rsidP="001D7FA3">
            <w:pPr>
              <w:spacing w:after="0" w:line="240" w:lineRule="auto"/>
              <w:rPr>
                <w:rFonts w:ascii="Arial" w:eastAsia="Times New Roman" w:hAnsi="Arial" w:cs="Arial"/>
                <w:bCs/>
                <w:i/>
                <w:sz w:val="16"/>
                <w:szCs w:val="16"/>
              </w:rPr>
            </w:pPr>
          </w:p>
        </w:tc>
        <w:tc>
          <w:tcPr>
            <w:tcW w:w="3940" w:type="dxa"/>
          </w:tcPr>
          <w:p w14:paraId="3FD4A12D" w14:textId="77777777" w:rsidR="001D7FA3" w:rsidRPr="001D7FA3" w:rsidRDefault="001D7FA3" w:rsidP="001D7FA3">
            <w:pPr>
              <w:spacing w:after="0" w:line="240" w:lineRule="auto"/>
              <w:rPr>
                <w:rFonts w:ascii="Arial" w:eastAsia="Times New Roman" w:hAnsi="Arial" w:cs="Arial"/>
                <w:sz w:val="16"/>
                <w:szCs w:val="16"/>
              </w:rPr>
            </w:pPr>
            <w:r w:rsidRPr="001D7FA3">
              <w:rPr>
                <w:rFonts w:ascii="Arial" w:eastAsia="Times New Roman" w:hAnsi="Arial" w:cs="Arial"/>
                <w:sz w:val="16"/>
                <w:szCs w:val="16"/>
              </w:rPr>
              <w:t>Risks: Project stakeholders may lack time or interest for meaningful participation in training.</w:t>
            </w:r>
          </w:p>
          <w:p w14:paraId="5B381988" w14:textId="77777777" w:rsidR="001D7FA3" w:rsidRPr="001D7FA3" w:rsidRDefault="001D7FA3" w:rsidP="001D7FA3">
            <w:pPr>
              <w:spacing w:after="0" w:line="240" w:lineRule="auto"/>
              <w:rPr>
                <w:rFonts w:ascii="Arial" w:eastAsia="Times New Roman" w:hAnsi="Arial" w:cs="Arial"/>
                <w:sz w:val="16"/>
                <w:szCs w:val="16"/>
              </w:rPr>
            </w:pPr>
          </w:p>
          <w:p w14:paraId="12385C9D" w14:textId="77777777" w:rsidR="001D7FA3" w:rsidRPr="001D7FA3" w:rsidRDefault="001D7FA3" w:rsidP="001D7FA3">
            <w:pPr>
              <w:spacing w:after="0" w:line="240" w:lineRule="auto"/>
              <w:rPr>
                <w:rFonts w:ascii="Arial" w:eastAsia="Times New Roman" w:hAnsi="Arial" w:cs="Arial"/>
                <w:sz w:val="16"/>
                <w:szCs w:val="16"/>
              </w:rPr>
            </w:pPr>
            <w:r w:rsidRPr="001D7FA3">
              <w:rPr>
                <w:rFonts w:ascii="Arial" w:eastAsia="Times New Roman" w:hAnsi="Arial" w:cs="Arial"/>
                <w:sz w:val="16"/>
                <w:szCs w:val="16"/>
              </w:rPr>
              <w:t>Assumptions:</w:t>
            </w:r>
          </w:p>
          <w:p w14:paraId="17459D39" w14:textId="77777777" w:rsidR="001D7FA3" w:rsidRPr="001D7FA3" w:rsidRDefault="001D7FA3" w:rsidP="001D7FA3">
            <w:pPr>
              <w:spacing w:after="0" w:line="240" w:lineRule="auto"/>
              <w:rPr>
                <w:rFonts w:ascii="Arial" w:eastAsia="Times New Roman" w:hAnsi="Arial" w:cs="Arial"/>
                <w:sz w:val="16"/>
                <w:szCs w:val="16"/>
              </w:rPr>
            </w:pPr>
            <w:r w:rsidRPr="001D7FA3">
              <w:rPr>
                <w:rFonts w:ascii="Arial" w:eastAsia="Times New Roman" w:hAnsi="Arial" w:cs="Arial"/>
                <w:sz w:val="16"/>
                <w:szCs w:val="16"/>
              </w:rPr>
              <w:t>Government officials will be interested in participating actively in training on the system.</w:t>
            </w:r>
          </w:p>
          <w:p w14:paraId="64AD514C" w14:textId="77777777" w:rsidR="001D7FA3" w:rsidRPr="001D7FA3" w:rsidRDefault="001D7FA3" w:rsidP="001D7FA3">
            <w:pPr>
              <w:spacing w:after="0" w:line="240" w:lineRule="auto"/>
              <w:rPr>
                <w:rFonts w:ascii="Arial" w:eastAsia="Times New Roman" w:hAnsi="Arial" w:cs="Arial"/>
                <w:sz w:val="16"/>
                <w:szCs w:val="16"/>
              </w:rPr>
            </w:pPr>
            <w:r w:rsidRPr="001D7FA3">
              <w:rPr>
                <w:rFonts w:ascii="Arial" w:eastAsia="Times New Roman" w:hAnsi="Arial" w:cs="Arial"/>
                <w:sz w:val="16"/>
                <w:szCs w:val="16"/>
              </w:rPr>
              <w:t>The BUR will be submitted on schedule.</w:t>
            </w:r>
          </w:p>
          <w:p w14:paraId="6814B649" w14:textId="77777777" w:rsidR="001D7FA3" w:rsidRPr="001D7FA3" w:rsidRDefault="001D7FA3" w:rsidP="001D7FA3">
            <w:pPr>
              <w:spacing w:after="0" w:line="240" w:lineRule="auto"/>
              <w:rPr>
                <w:rFonts w:ascii="Arial" w:eastAsia="Times New Roman" w:hAnsi="Arial" w:cs="Arial"/>
                <w:sz w:val="16"/>
                <w:szCs w:val="16"/>
              </w:rPr>
            </w:pPr>
            <w:r w:rsidRPr="001D7FA3">
              <w:rPr>
                <w:rFonts w:ascii="Arial" w:eastAsia="Times New Roman" w:hAnsi="Arial" w:cs="Arial"/>
                <w:sz w:val="16"/>
                <w:szCs w:val="16"/>
              </w:rPr>
              <w:t>The revision/update of the NDC will take place by Q12 of the project.</w:t>
            </w:r>
          </w:p>
        </w:tc>
      </w:tr>
      <w:tr w:rsidR="001D7FA3" w:rsidRPr="001D7FA3" w14:paraId="50EF87C1" w14:textId="77777777" w:rsidTr="00C61762">
        <w:trPr>
          <w:trHeight w:val="764"/>
        </w:trPr>
        <w:tc>
          <w:tcPr>
            <w:tcW w:w="13655" w:type="dxa"/>
            <w:gridSpan w:val="6"/>
            <w:shd w:val="pct12" w:color="auto" w:fill="auto"/>
          </w:tcPr>
          <w:p w14:paraId="4A27A2E4" w14:textId="77777777" w:rsidR="001D7FA3" w:rsidRPr="001D7FA3" w:rsidRDefault="001D7FA3" w:rsidP="001D7FA3">
            <w:pPr>
              <w:spacing w:after="0" w:line="240" w:lineRule="auto"/>
              <w:rPr>
                <w:rFonts w:ascii="Arial" w:eastAsia="Times New Roman" w:hAnsi="Arial" w:cs="Arial"/>
                <w:b/>
                <w:bCs/>
                <w:sz w:val="16"/>
                <w:szCs w:val="16"/>
              </w:rPr>
            </w:pPr>
            <w:r w:rsidRPr="001D7FA3">
              <w:rPr>
                <w:rFonts w:ascii="Arial" w:eastAsia="Times New Roman" w:hAnsi="Arial" w:cs="Arial"/>
                <w:b/>
                <w:bCs/>
                <w:sz w:val="16"/>
                <w:szCs w:val="16"/>
              </w:rPr>
              <w:t>Component/ Outcome 3</w:t>
            </w:r>
          </w:p>
          <w:p w14:paraId="6DA0E7F5" w14:textId="77777777" w:rsidR="001D7FA3" w:rsidRPr="001D7FA3" w:rsidRDefault="001D7FA3" w:rsidP="001D7FA3">
            <w:pPr>
              <w:spacing w:after="0" w:line="240" w:lineRule="auto"/>
              <w:rPr>
                <w:rFonts w:ascii="Arial" w:eastAsia="Times New Roman" w:hAnsi="Arial" w:cs="Arial"/>
                <w:i/>
                <w:sz w:val="16"/>
                <w:szCs w:val="16"/>
              </w:rPr>
            </w:pPr>
            <w:r w:rsidRPr="001D7FA3">
              <w:rPr>
                <w:rFonts w:ascii="Arial" w:eastAsia="Times New Roman" w:hAnsi="Arial" w:cs="Arial"/>
                <w:sz w:val="16"/>
                <w:szCs w:val="16"/>
              </w:rPr>
              <w:t xml:space="preserve">An MRV system for the NDC, including financing for institutions, local </w:t>
            </w:r>
            <w:proofErr w:type="gramStart"/>
            <w:r w:rsidRPr="001D7FA3">
              <w:rPr>
                <w:rFonts w:ascii="Arial" w:eastAsia="Times New Roman" w:hAnsi="Arial" w:cs="Arial"/>
                <w:sz w:val="16"/>
                <w:szCs w:val="16"/>
              </w:rPr>
              <w:t>communities</w:t>
            </w:r>
            <w:proofErr w:type="gramEnd"/>
            <w:r w:rsidRPr="001D7FA3">
              <w:rPr>
                <w:rFonts w:ascii="Arial" w:eastAsia="Times New Roman" w:hAnsi="Arial" w:cs="Arial"/>
                <w:sz w:val="16"/>
                <w:szCs w:val="16"/>
              </w:rPr>
              <w:t xml:space="preserve"> and businesses, is in place   </w:t>
            </w:r>
          </w:p>
        </w:tc>
      </w:tr>
      <w:tr w:rsidR="00C61762" w:rsidRPr="001D7FA3" w14:paraId="5716B95D" w14:textId="77777777" w:rsidTr="00F6628F">
        <w:trPr>
          <w:trHeight w:val="764"/>
        </w:trPr>
        <w:tc>
          <w:tcPr>
            <w:tcW w:w="1703" w:type="dxa"/>
            <w:vMerge w:val="restart"/>
            <w:shd w:val="pct12" w:color="auto" w:fill="auto"/>
          </w:tcPr>
          <w:p w14:paraId="1037EABB" w14:textId="77777777" w:rsidR="001D7FA3" w:rsidRPr="001D7FA3" w:rsidRDefault="001D7FA3" w:rsidP="001D7FA3">
            <w:pPr>
              <w:spacing w:after="0" w:line="240" w:lineRule="auto"/>
              <w:rPr>
                <w:rFonts w:ascii="Arial" w:eastAsia="Times New Roman" w:hAnsi="Arial" w:cs="Arial"/>
                <w:b/>
                <w:bCs/>
                <w:sz w:val="16"/>
                <w:szCs w:val="16"/>
              </w:rPr>
            </w:pPr>
          </w:p>
          <w:p w14:paraId="4C34C5D3" w14:textId="77777777" w:rsidR="001D7FA3" w:rsidRPr="001D7FA3" w:rsidRDefault="001D7FA3" w:rsidP="001D7FA3">
            <w:pPr>
              <w:spacing w:after="0" w:line="240" w:lineRule="auto"/>
              <w:rPr>
                <w:rFonts w:ascii="Arial" w:eastAsia="Times New Roman" w:hAnsi="Arial" w:cs="Arial"/>
                <w:b/>
                <w:bCs/>
                <w:sz w:val="16"/>
                <w:szCs w:val="16"/>
              </w:rPr>
            </w:pPr>
            <w:r w:rsidRPr="001D7FA3">
              <w:rPr>
                <w:rFonts w:ascii="Arial" w:eastAsia="Times New Roman" w:hAnsi="Arial" w:cs="Arial"/>
                <w:b/>
                <w:bCs/>
                <w:sz w:val="16"/>
                <w:szCs w:val="16"/>
              </w:rPr>
              <w:t xml:space="preserve">Output 3.1: </w:t>
            </w:r>
            <w:r w:rsidRPr="001D7FA3">
              <w:rPr>
                <w:rFonts w:ascii="Arial" w:eastAsia="Times New Roman" w:hAnsi="Arial" w:cs="Arial"/>
                <w:sz w:val="16"/>
                <w:szCs w:val="16"/>
              </w:rPr>
              <w:t>Domestic MRV system for updating NDCs completed, including MRV to support stakeholders’ engagement.</w:t>
            </w:r>
          </w:p>
          <w:p w14:paraId="1F960AD8" w14:textId="77777777" w:rsidR="001D7FA3" w:rsidRPr="001D7FA3" w:rsidRDefault="001D7FA3" w:rsidP="001D7FA3">
            <w:pPr>
              <w:spacing w:after="0" w:line="240" w:lineRule="auto"/>
              <w:rPr>
                <w:rFonts w:ascii="Arial" w:eastAsia="Times New Roman" w:hAnsi="Arial" w:cs="Arial"/>
                <w:b/>
                <w:bCs/>
                <w:sz w:val="16"/>
                <w:szCs w:val="16"/>
              </w:rPr>
            </w:pPr>
          </w:p>
        </w:tc>
        <w:tc>
          <w:tcPr>
            <w:tcW w:w="2162" w:type="dxa"/>
            <w:vMerge w:val="restart"/>
          </w:tcPr>
          <w:p w14:paraId="5A2AB61E" w14:textId="77777777" w:rsidR="001D7FA3" w:rsidRPr="001D7FA3" w:rsidRDefault="001D7FA3" w:rsidP="001D7FA3">
            <w:pPr>
              <w:spacing w:after="0" w:line="240" w:lineRule="auto"/>
              <w:rPr>
                <w:rFonts w:ascii="Arial" w:eastAsia="Times New Roman" w:hAnsi="Arial" w:cs="Arial"/>
                <w:b/>
                <w:sz w:val="16"/>
                <w:szCs w:val="16"/>
              </w:rPr>
            </w:pPr>
            <w:r w:rsidRPr="001D7FA3">
              <w:rPr>
                <w:rFonts w:ascii="Arial" w:eastAsia="Times New Roman" w:hAnsi="Arial" w:cs="Arial"/>
                <w:b/>
                <w:sz w:val="16"/>
                <w:szCs w:val="16"/>
              </w:rPr>
              <w:t>Number of stakeholders in local governments and businesses trained on the national MRV system (gender-disaggregated)</w:t>
            </w:r>
          </w:p>
          <w:p w14:paraId="339978D6" w14:textId="77777777" w:rsidR="001D7FA3" w:rsidRPr="001D7FA3" w:rsidRDefault="001D7FA3" w:rsidP="001D7FA3">
            <w:pPr>
              <w:spacing w:after="0" w:line="240" w:lineRule="auto"/>
              <w:rPr>
                <w:rFonts w:ascii="Arial" w:eastAsia="Times New Roman" w:hAnsi="Arial" w:cs="Arial"/>
                <w:b/>
                <w:sz w:val="16"/>
                <w:szCs w:val="16"/>
              </w:rPr>
            </w:pPr>
          </w:p>
          <w:p w14:paraId="21BD7EB7" w14:textId="77777777" w:rsidR="001D7FA3" w:rsidRPr="001D7FA3" w:rsidRDefault="001D7FA3" w:rsidP="001D7FA3">
            <w:pPr>
              <w:spacing w:after="0" w:line="240" w:lineRule="auto"/>
              <w:rPr>
                <w:rFonts w:ascii="Arial" w:eastAsia="Times New Roman" w:hAnsi="Arial" w:cs="Arial"/>
                <w:b/>
                <w:sz w:val="16"/>
                <w:szCs w:val="16"/>
              </w:rPr>
            </w:pPr>
          </w:p>
          <w:p w14:paraId="7DB2E534" w14:textId="77777777" w:rsidR="001D7FA3" w:rsidRPr="001D7FA3" w:rsidRDefault="001D7FA3" w:rsidP="001D7FA3">
            <w:pPr>
              <w:spacing w:after="0" w:line="240" w:lineRule="auto"/>
              <w:rPr>
                <w:rFonts w:ascii="Arial" w:eastAsia="Times New Roman" w:hAnsi="Arial" w:cs="Arial"/>
                <w:b/>
                <w:sz w:val="16"/>
                <w:szCs w:val="16"/>
              </w:rPr>
            </w:pPr>
            <w:r w:rsidRPr="001D7FA3">
              <w:rPr>
                <w:rFonts w:ascii="Arial" w:eastAsia="Times New Roman" w:hAnsi="Arial" w:cs="Arial"/>
                <w:b/>
                <w:sz w:val="16"/>
                <w:szCs w:val="16"/>
              </w:rPr>
              <w:t>Level of participation in the MRV system by local governments and businesses</w:t>
            </w:r>
          </w:p>
          <w:p w14:paraId="530FFAF8" w14:textId="77777777" w:rsidR="001D7FA3" w:rsidRPr="001D7FA3" w:rsidRDefault="001D7FA3" w:rsidP="001D7FA3">
            <w:pPr>
              <w:spacing w:after="0" w:line="240" w:lineRule="auto"/>
              <w:rPr>
                <w:rFonts w:ascii="Arial" w:eastAsia="Times New Roman" w:hAnsi="Arial" w:cs="Arial"/>
                <w:b/>
                <w:sz w:val="16"/>
                <w:szCs w:val="16"/>
              </w:rPr>
            </w:pPr>
          </w:p>
          <w:p w14:paraId="271BD855" w14:textId="77777777" w:rsidR="001D7FA3" w:rsidRPr="001D7FA3" w:rsidRDefault="001D7FA3" w:rsidP="001D7FA3">
            <w:pPr>
              <w:spacing w:after="0" w:line="240" w:lineRule="auto"/>
              <w:rPr>
                <w:rFonts w:ascii="Arial" w:eastAsia="Times New Roman" w:hAnsi="Arial" w:cs="Arial"/>
                <w:b/>
                <w:sz w:val="16"/>
                <w:szCs w:val="16"/>
              </w:rPr>
            </w:pPr>
          </w:p>
          <w:p w14:paraId="329EEB80" w14:textId="77777777" w:rsidR="001D7FA3" w:rsidRPr="001D7FA3" w:rsidRDefault="001D7FA3" w:rsidP="001D7FA3">
            <w:pPr>
              <w:spacing w:after="0" w:line="240" w:lineRule="auto"/>
              <w:rPr>
                <w:rFonts w:ascii="Arial" w:eastAsia="Times New Roman" w:hAnsi="Arial" w:cs="Arial"/>
                <w:b/>
                <w:sz w:val="16"/>
                <w:szCs w:val="16"/>
              </w:rPr>
            </w:pPr>
          </w:p>
          <w:p w14:paraId="15BD4E2B" w14:textId="77777777" w:rsidR="001D7FA3" w:rsidRPr="001D7FA3" w:rsidRDefault="001D7FA3" w:rsidP="001D7FA3">
            <w:pPr>
              <w:spacing w:after="0" w:line="240" w:lineRule="auto"/>
              <w:rPr>
                <w:rFonts w:ascii="Arial" w:eastAsia="Times New Roman" w:hAnsi="Arial" w:cs="Arial"/>
                <w:bCs/>
                <w:i/>
                <w:sz w:val="16"/>
                <w:szCs w:val="16"/>
              </w:rPr>
            </w:pPr>
            <w:r w:rsidRPr="001D7FA3">
              <w:rPr>
                <w:rFonts w:ascii="Arial" w:eastAsia="Times New Roman" w:hAnsi="Arial" w:cs="Arial"/>
                <w:b/>
                <w:sz w:val="16"/>
                <w:szCs w:val="16"/>
              </w:rPr>
              <w:t>Degree to which domestic MRV system informs policies and reporting related to capacity needs, technology transfer, and support received related to climate change and policy documents such as the NDCs</w:t>
            </w:r>
          </w:p>
        </w:tc>
        <w:tc>
          <w:tcPr>
            <w:tcW w:w="2193" w:type="dxa"/>
            <w:vMerge w:val="restart"/>
          </w:tcPr>
          <w:p w14:paraId="1A6C71BC" w14:textId="77777777" w:rsidR="001D7FA3" w:rsidRPr="001D7FA3" w:rsidRDefault="001D7FA3" w:rsidP="001D7FA3">
            <w:pPr>
              <w:spacing w:after="0" w:line="240" w:lineRule="auto"/>
              <w:rPr>
                <w:rFonts w:ascii="Arial" w:eastAsia="Times New Roman" w:hAnsi="Arial" w:cs="Arial"/>
                <w:bCs/>
                <w:sz w:val="16"/>
                <w:szCs w:val="16"/>
              </w:rPr>
            </w:pPr>
            <w:r w:rsidRPr="001D7FA3">
              <w:rPr>
                <w:rFonts w:ascii="Arial" w:eastAsia="Times New Roman" w:hAnsi="Arial" w:cs="Arial"/>
                <w:bCs/>
                <w:sz w:val="16"/>
                <w:szCs w:val="16"/>
              </w:rPr>
              <w:lastRenderedPageBreak/>
              <w:t>Local governments and businesses have not received training on climate change MRV</w:t>
            </w:r>
          </w:p>
          <w:p w14:paraId="4D53EFEB" w14:textId="77777777" w:rsidR="001D7FA3" w:rsidRPr="001D7FA3" w:rsidRDefault="001D7FA3" w:rsidP="001D7FA3">
            <w:pPr>
              <w:spacing w:after="0" w:line="240" w:lineRule="auto"/>
              <w:rPr>
                <w:rFonts w:ascii="Arial" w:eastAsia="Times New Roman" w:hAnsi="Arial" w:cs="Arial"/>
                <w:bCs/>
                <w:sz w:val="16"/>
                <w:szCs w:val="16"/>
              </w:rPr>
            </w:pPr>
          </w:p>
          <w:p w14:paraId="2827F42C" w14:textId="77777777" w:rsidR="001D7FA3" w:rsidRPr="001D7FA3" w:rsidRDefault="001D7FA3" w:rsidP="001D7FA3">
            <w:pPr>
              <w:spacing w:after="0" w:line="240" w:lineRule="auto"/>
              <w:rPr>
                <w:rFonts w:ascii="Arial" w:eastAsia="Times New Roman" w:hAnsi="Arial" w:cs="Arial"/>
                <w:bCs/>
                <w:sz w:val="16"/>
                <w:szCs w:val="16"/>
              </w:rPr>
            </w:pPr>
          </w:p>
          <w:p w14:paraId="1FCF01BF" w14:textId="77777777" w:rsidR="001D7FA3" w:rsidRPr="001D7FA3" w:rsidRDefault="001D7FA3" w:rsidP="001D7FA3">
            <w:pPr>
              <w:spacing w:after="0" w:line="240" w:lineRule="auto"/>
              <w:rPr>
                <w:rFonts w:ascii="Arial" w:eastAsia="Times New Roman" w:hAnsi="Arial" w:cs="Arial"/>
                <w:bCs/>
                <w:sz w:val="16"/>
                <w:szCs w:val="16"/>
              </w:rPr>
            </w:pPr>
          </w:p>
          <w:p w14:paraId="6382B3FB" w14:textId="77777777" w:rsidR="001D7FA3" w:rsidRPr="001D7FA3" w:rsidRDefault="001D7FA3" w:rsidP="001D7FA3">
            <w:pPr>
              <w:spacing w:after="0" w:line="240" w:lineRule="auto"/>
              <w:rPr>
                <w:rFonts w:ascii="Arial" w:eastAsia="Times New Roman" w:hAnsi="Arial" w:cs="Arial"/>
                <w:bCs/>
                <w:sz w:val="16"/>
                <w:szCs w:val="16"/>
              </w:rPr>
            </w:pPr>
          </w:p>
          <w:p w14:paraId="283F9BD9" w14:textId="77777777" w:rsidR="001D7FA3" w:rsidRPr="001D7FA3" w:rsidRDefault="001D7FA3" w:rsidP="001D7FA3">
            <w:pPr>
              <w:spacing w:after="0" w:line="240" w:lineRule="auto"/>
              <w:rPr>
                <w:rFonts w:ascii="Arial" w:eastAsia="Times New Roman" w:hAnsi="Arial" w:cs="Arial"/>
                <w:bCs/>
                <w:sz w:val="16"/>
                <w:szCs w:val="16"/>
              </w:rPr>
            </w:pPr>
          </w:p>
          <w:p w14:paraId="2B4A8A62" w14:textId="77777777" w:rsidR="001D7FA3" w:rsidRPr="001D7FA3" w:rsidRDefault="001D7FA3" w:rsidP="001D7FA3">
            <w:pPr>
              <w:spacing w:after="0" w:line="240" w:lineRule="auto"/>
              <w:rPr>
                <w:rFonts w:ascii="Arial" w:eastAsia="Times New Roman" w:hAnsi="Arial" w:cs="Arial"/>
                <w:bCs/>
                <w:sz w:val="16"/>
                <w:szCs w:val="16"/>
              </w:rPr>
            </w:pPr>
            <w:r w:rsidRPr="001D7FA3">
              <w:rPr>
                <w:rFonts w:ascii="Arial" w:eastAsia="Times New Roman" w:hAnsi="Arial" w:cs="Arial"/>
                <w:bCs/>
                <w:sz w:val="16"/>
                <w:szCs w:val="16"/>
              </w:rPr>
              <w:t xml:space="preserve">Local governments and businesses do not provide data on support received or </w:t>
            </w:r>
            <w:r w:rsidRPr="001D7FA3">
              <w:rPr>
                <w:rFonts w:ascii="Arial" w:eastAsia="Times New Roman" w:hAnsi="Arial" w:cs="Arial"/>
                <w:bCs/>
                <w:sz w:val="16"/>
                <w:szCs w:val="16"/>
              </w:rPr>
              <w:lastRenderedPageBreak/>
              <w:t>climate change activities to the Government of Serbia.</w:t>
            </w:r>
          </w:p>
          <w:p w14:paraId="65AB8E11" w14:textId="77777777" w:rsidR="001D7FA3" w:rsidRPr="001D7FA3" w:rsidRDefault="001D7FA3" w:rsidP="001D7FA3">
            <w:pPr>
              <w:spacing w:after="0" w:line="240" w:lineRule="auto"/>
              <w:rPr>
                <w:rFonts w:ascii="Arial" w:eastAsia="Times New Roman" w:hAnsi="Arial" w:cs="Arial"/>
                <w:bCs/>
                <w:sz w:val="16"/>
                <w:szCs w:val="16"/>
              </w:rPr>
            </w:pPr>
          </w:p>
          <w:p w14:paraId="0176126C" w14:textId="77777777" w:rsidR="001D7FA3" w:rsidRPr="001D7FA3" w:rsidRDefault="001D7FA3" w:rsidP="001D7FA3">
            <w:pPr>
              <w:spacing w:after="0" w:line="240" w:lineRule="auto"/>
              <w:rPr>
                <w:rFonts w:ascii="Arial" w:eastAsia="Times New Roman" w:hAnsi="Arial" w:cs="Arial"/>
                <w:bCs/>
                <w:sz w:val="16"/>
                <w:szCs w:val="16"/>
              </w:rPr>
            </w:pPr>
          </w:p>
          <w:p w14:paraId="29AD7075" w14:textId="77777777" w:rsidR="001D7FA3" w:rsidRPr="001D7FA3" w:rsidRDefault="001D7FA3" w:rsidP="001D7FA3">
            <w:pPr>
              <w:spacing w:after="0" w:line="240" w:lineRule="auto"/>
              <w:rPr>
                <w:rFonts w:ascii="Arial" w:eastAsia="Times New Roman" w:hAnsi="Arial" w:cs="Arial"/>
                <w:bCs/>
                <w:sz w:val="16"/>
                <w:szCs w:val="16"/>
              </w:rPr>
            </w:pPr>
          </w:p>
          <w:p w14:paraId="7DC00D52" w14:textId="77777777" w:rsidR="001D7FA3" w:rsidRPr="001D7FA3" w:rsidRDefault="001D7FA3" w:rsidP="001D7FA3">
            <w:pPr>
              <w:spacing w:after="0" w:line="240" w:lineRule="auto"/>
              <w:rPr>
                <w:rFonts w:ascii="Arial" w:eastAsia="Times New Roman" w:hAnsi="Arial" w:cs="Arial"/>
                <w:bCs/>
                <w:sz w:val="16"/>
                <w:szCs w:val="16"/>
              </w:rPr>
            </w:pPr>
          </w:p>
          <w:p w14:paraId="4BCBFFCE" w14:textId="77777777" w:rsidR="001D7FA3" w:rsidRPr="001D7FA3" w:rsidRDefault="001D7FA3" w:rsidP="001D7FA3">
            <w:pPr>
              <w:spacing w:after="0" w:line="240" w:lineRule="auto"/>
              <w:rPr>
                <w:rFonts w:ascii="Arial" w:eastAsia="Times New Roman" w:hAnsi="Arial" w:cs="Arial"/>
                <w:bCs/>
                <w:sz w:val="16"/>
                <w:szCs w:val="16"/>
              </w:rPr>
            </w:pPr>
            <w:r w:rsidRPr="001D7FA3">
              <w:rPr>
                <w:rFonts w:ascii="Arial" w:eastAsia="Times New Roman" w:hAnsi="Arial" w:cs="Arial"/>
                <w:bCs/>
                <w:sz w:val="16"/>
                <w:szCs w:val="16"/>
              </w:rPr>
              <w:t>No standardized system for continuous MRV for aspects reporting on capacity needs, technology transfer, and support received related to climate change.</w:t>
            </w:r>
          </w:p>
        </w:tc>
        <w:tc>
          <w:tcPr>
            <w:tcW w:w="1587" w:type="dxa"/>
            <w:vMerge w:val="restart"/>
          </w:tcPr>
          <w:p w14:paraId="6C21718D" w14:textId="77777777" w:rsidR="001D7FA3" w:rsidRPr="001D7FA3" w:rsidRDefault="001D7FA3" w:rsidP="001D7FA3">
            <w:pPr>
              <w:spacing w:after="0" w:line="240" w:lineRule="auto"/>
              <w:rPr>
                <w:rFonts w:ascii="Arial" w:eastAsia="Times New Roman" w:hAnsi="Arial" w:cs="Arial"/>
                <w:noProof/>
                <w:sz w:val="16"/>
                <w:szCs w:val="16"/>
              </w:rPr>
            </w:pPr>
            <w:r w:rsidRPr="001D7FA3">
              <w:rPr>
                <w:rFonts w:ascii="Arial" w:eastAsia="Times New Roman" w:hAnsi="Arial" w:cs="Arial"/>
                <w:noProof/>
                <w:sz w:val="16"/>
                <w:szCs w:val="16"/>
              </w:rPr>
              <w:lastRenderedPageBreak/>
              <w:t>By Q6, at least 25 local governments have been trained in MRV system and reporting on the CCM and CCA related data and activities</w:t>
            </w:r>
          </w:p>
          <w:p w14:paraId="5A0E27C1" w14:textId="77777777" w:rsidR="001D7FA3" w:rsidRPr="001D7FA3" w:rsidRDefault="001D7FA3" w:rsidP="001D7FA3">
            <w:pPr>
              <w:spacing w:after="0" w:line="240" w:lineRule="auto"/>
              <w:rPr>
                <w:rFonts w:ascii="Arial" w:eastAsia="Times New Roman" w:hAnsi="Arial" w:cs="Arial"/>
                <w:noProof/>
                <w:sz w:val="16"/>
                <w:szCs w:val="16"/>
              </w:rPr>
            </w:pPr>
          </w:p>
          <w:p w14:paraId="6C1808ED" w14:textId="77777777" w:rsidR="001D7FA3" w:rsidRPr="001D7FA3" w:rsidRDefault="001D7FA3" w:rsidP="001D7FA3">
            <w:pPr>
              <w:spacing w:after="0" w:line="240" w:lineRule="auto"/>
              <w:rPr>
                <w:rFonts w:ascii="Arial" w:eastAsia="Times New Roman" w:hAnsi="Arial" w:cs="Arial"/>
                <w:noProof/>
                <w:sz w:val="16"/>
                <w:szCs w:val="16"/>
              </w:rPr>
            </w:pPr>
            <w:r w:rsidRPr="001D7FA3">
              <w:rPr>
                <w:rFonts w:ascii="Arial" w:eastAsia="Times New Roman" w:hAnsi="Arial" w:cs="Arial"/>
                <w:noProof/>
                <w:sz w:val="16"/>
                <w:szCs w:val="16"/>
              </w:rPr>
              <w:t xml:space="preserve">By Q6, at least 25 local governments are reporting data </w:t>
            </w:r>
            <w:r w:rsidRPr="001D7FA3">
              <w:rPr>
                <w:rFonts w:ascii="Arial" w:eastAsia="Times New Roman" w:hAnsi="Arial" w:cs="Arial"/>
                <w:noProof/>
                <w:sz w:val="16"/>
                <w:szCs w:val="16"/>
              </w:rPr>
              <w:lastRenderedPageBreak/>
              <w:t>on CCM and CCA in energy, waste management, transport and water management sectors.</w:t>
            </w:r>
          </w:p>
          <w:p w14:paraId="711B68ED" w14:textId="77777777" w:rsidR="001D7FA3" w:rsidRPr="001D7FA3" w:rsidRDefault="001D7FA3" w:rsidP="001D7FA3">
            <w:pPr>
              <w:spacing w:after="0" w:line="240" w:lineRule="auto"/>
              <w:rPr>
                <w:rFonts w:ascii="Arial" w:eastAsia="Times New Roman" w:hAnsi="Arial" w:cs="Arial"/>
                <w:noProof/>
                <w:sz w:val="16"/>
                <w:szCs w:val="16"/>
              </w:rPr>
            </w:pPr>
          </w:p>
          <w:p w14:paraId="43953D9D" w14:textId="77777777" w:rsidR="001D7FA3" w:rsidRPr="001D7FA3" w:rsidRDefault="001D7FA3" w:rsidP="001D7FA3">
            <w:pPr>
              <w:spacing w:after="0" w:line="240" w:lineRule="auto"/>
              <w:rPr>
                <w:rFonts w:ascii="Arial" w:eastAsia="Times New Roman" w:hAnsi="Arial" w:cs="Arial"/>
                <w:noProof/>
                <w:sz w:val="16"/>
                <w:szCs w:val="16"/>
              </w:rPr>
            </w:pPr>
            <w:r w:rsidRPr="001D7FA3">
              <w:rPr>
                <w:rFonts w:ascii="Arial" w:eastAsia="Times New Roman" w:hAnsi="Arial" w:cs="Arial"/>
                <w:noProof/>
                <w:sz w:val="16"/>
                <w:szCs w:val="16"/>
              </w:rPr>
              <w:t>By Q6, at least 64 businesses have been trained on MRV requirements and reporting obligations.</w:t>
            </w:r>
          </w:p>
          <w:p w14:paraId="4F699111" w14:textId="77777777" w:rsidR="001D7FA3" w:rsidRPr="001D7FA3" w:rsidRDefault="001D7FA3" w:rsidP="001D7FA3">
            <w:pPr>
              <w:spacing w:after="0" w:line="240" w:lineRule="auto"/>
              <w:rPr>
                <w:rFonts w:ascii="Arial" w:eastAsia="Times New Roman" w:hAnsi="Arial" w:cs="Arial"/>
                <w:bCs/>
                <w:i/>
                <w:sz w:val="16"/>
                <w:szCs w:val="16"/>
              </w:rPr>
            </w:pPr>
          </w:p>
          <w:p w14:paraId="1FEF1BA2" w14:textId="77777777" w:rsidR="001D7FA3" w:rsidRPr="001D7FA3" w:rsidRDefault="001D7FA3" w:rsidP="001D7FA3">
            <w:pPr>
              <w:spacing w:after="0" w:line="240" w:lineRule="auto"/>
              <w:rPr>
                <w:rFonts w:ascii="Arial" w:eastAsia="Times New Roman" w:hAnsi="Arial" w:cs="Arial"/>
                <w:bCs/>
                <w:sz w:val="16"/>
                <w:szCs w:val="16"/>
              </w:rPr>
            </w:pPr>
            <w:r w:rsidRPr="001D7FA3">
              <w:rPr>
                <w:rFonts w:ascii="Arial" w:eastAsia="Times New Roman" w:hAnsi="Arial" w:cs="Arial"/>
                <w:bCs/>
                <w:sz w:val="16"/>
                <w:szCs w:val="16"/>
              </w:rPr>
              <w:t>All trainings will have taken active steps to ensure equal access to and participation in training by women</w:t>
            </w:r>
          </w:p>
          <w:p w14:paraId="3303E341" w14:textId="77777777" w:rsidR="001D7FA3" w:rsidRPr="001D7FA3" w:rsidRDefault="001D7FA3" w:rsidP="001D7FA3">
            <w:pPr>
              <w:spacing w:after="0" w:line="240" w:lineRule="auto"/>
              <w:rPr>
                <w:rFonts w:ascii="Arial" w:eastAsia="Times New Roman" w:hAnsi="Arial" w:cs="Arial"/>
                <w:bCs/>
                <w:sz w:val="16"/>
                <w:szCs w:val="16"/>
              </w:rPr>
            </w:pPr>
          </w:p>
          <w:p w14:paraId="37320071" w14:textId="77777777" w:rsidR="001D7FA3" w:rsidRPr="001D7FA3" w:rsidRDefault="001D7FA3" w:rsidP="001D7FA3">
            <w:pPr>
              <w:spacing w:after="0" w:line="240" w:lineRule="auto"/>
              <w:rPr>
                <w:rFonts w:ascii="Arial" w:eastAsia="Times New Roman" w:hAnsi="Arial" w:cs="Arial"/>
                <w:bCs/>
                <w:i/>
                <w:sz w:val="16"/>
                <w:szCs w:val="16"/>
              </w:rPr>
            </w:pPr>
            <w:r w:rsidRPr="001D7FA3">
              <w:rPr>
                <w:rFonts w:ascii="Arial" w:eastAsia="Times New Roman" w:hAnsi="Arial" w:cs="Arial"/>
                <w:bCs/>
                <w:i/>
                <w:sz w:val="16"/>
                <w:szCs w:val="16"/>
              </w:rPr>
              <w:t>By the end of Q6, database access and use of information for transparency reporting other than mitigation and adaptation information is observed in at least 9 government agencies</w:t>
            </w:r>
          </w:p>
          <w:p w14:paraId="1447C200" w14:textId="77777777" w:rsidR="001D7FA3" w:rsidRPr="001D7FA3" w:rsidRDefault="001D7FA3" w:rsidP="001D7FA3">
            <w:pPr>
              <w:spacing w:after="0" w:line="240" w:lineRule="auto"/>
              <w:rPr>
                <w:rFonts w:ascii="Arial" w:eastAsia="Times New Roman" w:hAnsi="Arial" w:cs="Arial"/>
                <w:bCs/>
                <w:i/>
                <w:sz w:val="16"/>
                <w:szCs w:val="16"/>
              </w:rPr>
            </w:pPr>
          </w:p>
          <w:p w14:paraId="1FEA3066" w14:textId="77777777" w:rsidR="001D7FA3" w:rsidRPr="001D7FA3" w:rsidRDefault="001D7FA3" w:rsidP="001D7FA3">
            <w:pPr>
              <w:spacing w:after="0" w:line="240" w:lineRule="auto"/>
              <w:rPr>
                <w:rFonts w:ascii="Arial" w:eastAsia="Times New Roman" w:hAnsi="Arial" w:cs="Arial"/>
                <w:bCs/>
                <w:i/>
                <w:sz w:val="16"/>
                <w:szCs w:val="16"/>
              </w:rPr>
            </w:pPr>
          </w:p>
          <w:p w14:paraId="764F8DF2" w14:textId="77777777" w:rsidR="001D7FA3" w:rsidRPr="001D7FA3" w:rsidRDefault="001D7FA3" w:rsidP="001D7FA3">
            <w:pPr>
              <w:spacing w:after="0" w:line="240" w:lineRule="auto"/>
              <w:rPr>
                <w:rFonts w:ascii="Arial" w:eastAsia="Times New Roman" w:hAnsi="Arial" w:cs="Arial"/>
                <w:bCs/>
                <w:sz w:val="16"/>
                <w:szCs w:val="16"/>
              </w:rPr>
            </w:pPr>
            <w:r w:rsidRPr="001D7FA3">
              <w:rPr>
                <w:rFonts w:ascii="Arial" w:eastAsia="Times New Roman" w:hAnsi="Arial" w:cs="Arial"/>
                <w:bCs/>
                <w:i/>
                <w:sz w:val="16"/>
                <w:szCs w:val="16"/>
              </w:rPr>
              <w:t>By the end of Q6, information on capacity development and support received for climate change projects systematically collected and available in the database.</w:t>
            </w:r>
          </w:p>
        </w:tc>
        <w:tc>
          <w:tcPr>
            <w:tcW w:w="2070" w:type="dxa"/>
            <w:vMerge w:val="restart"/>
          </w:tcPr>
          <w:p w14:paraId="65057566" w14:textId="77777777" w:rsidR="001D7FA3" w:rsidRPr="001D7FA3" w:rsidRDefault="001D7FA3" w:rsidP="001D7FA3">
            <w:pPr>
              <w:spacing w:after="0" w:line="240" w:lineRule="auto"/>
              <w:rPr>
                <w:rFonts w:ascii="Arial" w:eastAsia="Times New Roman" w:hAnsi="Arial" w:cs="Arial"/>
                <w:noProof/>
                <w:sz w:val="16"/>
                <w:szCs w:val="16"/>
              </w:rPr>
            </w:pPr>
            <w:r w:rsidRPr="001D7FA3">
              <w:rPr>
                <w:rFonts w:ascii="Arial" w:eastAsia="Times New Roman" w:hAnsi="Arial" w:cs="Arial"/>
                <w:noProof/>
                <w:sz w:val="16"/>
                <w:szCs w:val="16"/>
              </w:rPr>
              <w:lastRenderedPageBreak/>
              <w:t>By Q12, at least 65 local governments have been trained in in MRV system and reporting on the CCM and CCA related data and activities</w:t>
            </w:r>
          </w:p>
          <w:p w14:paraId="1D75A6E5" w14:textId="77777777" w:rsidR="001D7FA3" w:rsidRPr="001D7FA3" w:rsidRDefault="001D7FA3" w:rsidP="001D7FA3">
            <w:pPr>
              <w:spacing w:after="0" w:line="240" w:lineRule="auto"/>
              <w:rPr>
                <w:rFonts w:ascii="Arial" w:eastAsia="Times New Roman" w:hAnsi="Arial" w:cs="Arial"/>
                <w:noProof/>
                <w:sz w:val="16"/>
                <w:szCs w:val="16"/>
              </w:rPr>
            </w:pPr>
          </w:p>
          <w:p w14:paraId="459054B1" w14:textId="77777777" w:rsidR="001D7FA3" w:rsidRPr="001D7FA3" w:rsidRDefault="001D7FA3" w:rsidP="001D7FA3">
            <w:pPr>
              <w:spacing w:after="0" w:line="240" w:lineRule="auto"/>
              <w:rPr>
                <w:rFonts w:ascii="Arial" w:eastAsia="Times New Roman" w:hAnsi="Arial" w:cs="Arial"/>
                <w:noProof/>
                <w:sz w:val="16"/>
                <w:szCs w:val="16"/>
              </w:rPr>
            </w:pPr>
          </w:p>
          <w:p w14:paraId="4D0DD84D" w14:textId="77777777" w:rsidR="001D7FA3" w:rsidRPr="001D7FA3" w:rsidRDefault="001D7FA3" w:rsidP="001D7FA3">
            <w:pPr>
              <w:spacing w:after="0" w:line="240" w:lineRule="auto"/>
              <w:rPr>
                <w:rFonts w:ascii="Arial" w:eastAsia="Times New Roman" w:hAnsi="Arial" w:cs="Arial"/>
                <w:noProof/>
                <w:sz w:val="16"/>
                <w:szCs w:val="16"/>
              </w:rPr>
            </w:pPr>
          </w:p>
          <w:p w14:paraId="272FDF2F" w14:textId="77777777" w:rsidR="001D7FA3" w:rsidRPr="001D7FA3" w:rsidRDefault="001D7FA3" w:rsidP="001D7FA3">
            <w:pPr>
              <w:spacing w:after="0" w:line="240" w:lineRule="auto"/>
              <w:rPr>
                <w:rFonts w:ascii="Arial" w:eastAsia="Times New Roman" w:hAnsi="Arial" w:cs="Arial"/>
                <w:noProof/>
                <w:sz w:val="16"/>
                <w:szCs w:val="16"/>
              </w:rPr>
            </w:pPr>
            <w:r w:rsidRPr="001D7FA3">
              <w:rPr>
                <w:rFonts w:ascii="Arial" w:eastAsia="Times New Roman" w:hAnsi="Arial" w:cs="Arial"/>
                <w:noProof/>
                <w:sz w:val="16"/>
                <w:szCs w:val="16"/>
              </w:rPr>
              <w:t xml:space="preserve">By Q12, at least 25 local governments are reporting data on CCM </w:t>
            </w:r>
            <w:r w:rsidRPr="001D7FA3">
              <w:rPr>
                <w:rFonts w:ascii="Arial" w:eastAsia="Times New Roman" w:hAnsi="Arial" w:cs="Arial"/>
                <w:noProof/>
                <w:sz w:val="16"/>
                <w:szCs w:val="16"/>
              </w:rPr>
              <w:lastRenderedPageBreak/>
              <w:t>and CCA in majority of sectors, in accordance with the national MRV framework</w:t>
            </w:r>
          </w:p>
          <w:p w14:paraId="7291E669" w14:textId="77777777" w:rsidR="001D7FA3" w:rsidRPr="001D7FA3" w:rsidRDefault="001D7FA3" w:rsidP="001D7FA3">
            <w:pPr>
              <w:spacing w:after="0" w:line="240" w:lineRule="auto"/>
              <w:rPr>
                <w:rFonts w:ascii="Arial" w:eastAsia="Times New Roman" w:hAnsi="Arial" w:cs="Arial"/>
                <w:noProof/>
                <w:sz w:val="16"/>
                <w:szCs w:val="16"/>
              </w:rPr>
            </w:pPr>
          </w:p>
          <w:p w14:paraId="62415044" w14:textId="77777777" w:rsidR="001D7FA3" w:rsidRPr="001D7FA3" w:rsidRDefault="001D7FA3" w:rsidP="001D7FA3">
            <w:pPr>
              <w:spacing w:after="0" w:line="240" w:lineRule="auto"/>
              <w:rPr>
                <w:rFonts w:ascii="Arial" w:eastAsia="Times New Roman" w:hAnsi="Arial" w:cs="Arial"/>
                <w:noProof/>
                <w:sz w:val="16"/>
                <w:szCs w:val="16"/>
              </w:rPr>
            </w:pPr>
          </w:p>
          <w:p w14:paraId="7EB11FEF" w14:textId="77777777" w:rsidR="001D7FA3" w:rsidRPr="001D7FA3" w:rsidRDefault="001D7FA3" w:rsidP="001D7FA3">
            <w:pPr>
              <w:spacing w:after="0" w:line="240" w:lineRule="auto"/>
              <w:rPr>
                <w:rFonts w:ascii="Arial" w:eastAsia="Times New Roman" w:hAnsi="Arial" w:cs="Arial"/>
                <w:noProof/>
                <w:sz w:val="16"/>
                <w:szCs w:val="16"/>
              </w:rPr>
            </w:pPr>
          </w:p>
          <w:p w14:paraId="6C230EDB" w14:textId="77777777" w:rsidR="001D7FA3" w:rsidRPr="001D7FA3" w:rsidRDefault="001D7FA3" w:rsidP="001D7FA3">
            <w:pPr>
              <w:spacing w:after="0" w:line="240" w:lineRule="auto"/>
              <w:rPr>
                <w:rFonts w:ascii="Arial" w:eastAsia="Times New Roman" w:hAnsi="Arial" w:cs="Arial"/>
                <w:noProof/>
                <w:sz w:val="16"/>
                <w:szCs w:val="16"/>
              </w:rPr>
            </w:pPr>
          </w:p>
          <w:p w14:paraId="17FDCB4A" w14:textId="77777777" w:rsidR="001D7FA3" w:rsidRPr="001D7FA3" w:rsidRDefault="001D7FA3" w:rsidP="001D7FA3">
            <w:pPr>
              <w:spacing w:after="0" w:line="240" w:lineRule="auto"/>
              <w:rPr>
                <w:rFonts w:ascii="Arial" w:eastAsia="Times New Roman" w:hAnsi="Arial" w:cs="Arial"/>
                <w:noProof/>
                <w:sz w:val="16"/>
                <w:szCs w:val="16"/>
              </w:rPr>
            </w:pPr>
            <w:r w:rsidRPr="001D7FA3">
              <w:rPr>
                <w:rFonts w:ascii="Arial" w:eastAsia="Times New Roman" w:hAnsi="Arial" w:cs="Arial"/>
                <w:noProof/>
                <w:sz w:val="16"/>
                <w:szCs w:val="16"/>
              </w:rPr>
              <w:t>By Q12, at least 128 businesses have been trained on MRV requirements and reporting obligations.</w:t>
            </w:r>
          </w:p>
          <w:p w14:paraId="7E6CA6BA" w14:textId="77777777" w:rsidR="001D7FA3" w:rsidRPr="001D7FA3" w:rsidRDefault="001D7FA3" w:rsidP="001D7FA3">
            <w:pPr>
              <w:spacing w:after="0" w:line="240" w:lineRule="auto"/>
              <w:rPr>
                <w:rFonts w:ascii="Arial" w:eastAsia="Times New Roman" w:hAnsi="Arial" w:cs="Arial"/>
                <w:noProof/>
                <w:sz w:val="16"/>
                <w:szCs w:val="16"/>
              </w:rPr>
            </w:pPr>
          </w:p>
          <w:p w14:paraId="29452D66" w14:textId="77777777" w:rsidR="001D7FA3" w:rsidRPr="001D7FA3" w:rsidRDefault="001D7FA3" w:rsidP="001D7FA3">
            <w:pPr>
              <w:spacing w:after="0" w:line="240" w:lineRule="auto"/>
              <w:rPr>
                <w:rFonts w:ascii="Arial" w:eastAsia="Times New Roman" w:hAnsi="Arial" w:cs="Arial"/>
                <w:bCs/>
                <w:sz w:val="16"/>
                <w:szCs w:val="16"/>
              </w:rPr>
            </w:pPr>
          </w:p>
          <w:p w14:paraId="5DEB7766" w14:textId="77777777" w:rsidR="001D7FA3" w:rsidRPr="001D7FA3" w:rsidRDefault="001D7FA3" w:rsidP="001D7FA3">
            <w:pPr>
              <w:spacing w:after="0" w:line="240" w:lineRule="auto"/>
              <w:rPr>
                <w:rFonts w:ascii="Arial" w:eastAsia="Times New Roman" w:hAnsi="Arial" w:cs="Arial"/>
                <w:noProof/>
                <w:sz w:val="16"/>
                <w:szCs w:val="16"/>
              </w:rPr>
            </w:pPr>
            <w:r w:rsidRPr="001D7FA3">
              <w:rPr>
                <w:rFonts w:ascii="Arial" w:eastAsia="Times New Roman" w:hAnsi="Arial" w:cs="Arial"/>
                <w:bCs/>
                <w:sz w:val="16"/>
                <w:szCs w:val="16"/>
              </w:rPr>
              <w:t>All trainings will have taken active steps to ensure equal access to and participation in training by women</w:t>
            </w:r>
          </w:p>
          <w:p w14:paraId="2D5059A0" w14:textId="77777777" w:rsidR="001D7FA3" w:rsidRPr="001D7FA3" w:rsidRDefault="001D7FA3" w:rsidP="001D7FA3">
            <w:pPr>
              <w:spacing w:after="0" w:line="240" w:lineRule="auto"/>
              <w:rPr>
                <w:rFonts w:ascii="Arial" w:eastAsia="Times New Roman" w:hAnsi="Arial" w:cs="Arial"/>
                <w:noProof/>
                <w:sz w:val="16"/>
                <w:szCs w:val="16"/>
              </w:rPr>
            </w:pPr>
          </w:p>
          <w:p w14:paraId="7E8B133B" w14:textId="77777777" w:rsidR="001D7FA3" w:rsidRPr="001D7FA3" w:rsidRDefault="001D7FA3" w:rsidP="001D7FA3">
            <w:pPr>
              <w:spacing w:after="0" w:line="240" w:lineRule="auto"/>
              <w:rPr>
                <w:rFonts w:ascii="Arial" w:eastAsia="Times New Roman" w:hAnsi="Arial" w:cs="Arial"/>
                <w:noProof/>
                <w:sz w:val="16"/>
                <w:szCs w:val="16"/>
              </w:rPr>
            </w:pPr>
          </w:p>
          <w:p w14:paraId="386DC2E8" w14:textId="77777777" w:rsidR="001D7FA3" w:rsidRPr="001D7FA3" w:rsidRDefault="001D7FA3" w:rsidP="001D7FA3">
            <w:pPr>
              <w:spacing w:after="0" w:line="240" w:lineRule="auto"/>
              <w:rPr>
                <w:rFonts w:ascii="Arial" w:eastAsia="Times New Roman" w:hAnsi="Arial" w:cs="Arial"/>
                <w:noProof/>
                <w:sz w:val="16"/>
                <w:szCs w:val="16"/>
              </w:rPr>
            </w:pPr>
            <w:r w:rsidRPr="001D7FA3">
              <w:rPr>
                <w:rFonts w:ascii="Arial" w:eastAsia="Times New Roman" w:hAnsi="Arial" w:cs="Arial"/>
                <w:noProof/>
                <w:sz w:val="16"/>
                <w:szCs w:val="16"/>
              </w:rPr>
              <w:t>By the end of Q12, database access and use of information for transparency reporting other than mitigation and adaptation information is observed in at least 18 government agencies</w:t>
            </w:r>
          </w:p>
          <w:p w14:paraId="65DB1D83" w14:textId="77777777" w:rsidR="001D7FA3" w:rsidRPr="001D7FA3" w:rsidRDefault="001D7FA3" w:rsidP="001D7FA3">
            <w:pPr>
              <w:spacing w:after="0" w:line="240" w:lineRule="auto"/>
              <w:rPr>
                <w:rFonts w:ascii="Arial" w:eastAsia="Times New Roman" w:hAnsi="Arial" w:cs="Arial"/>
                <w:noProof/>
                <w:sz w:val="16"/>
                <w:szCs w:val="16"/>
              </w:rPr>
            </w:pPr>
          </w:p>
          <w:p w14:paraId="220825A0" w14:textId="77777777" w:rsidR="001D7FA3" w:rsidRPr="001D7FA3" w:rsidRDefault="001D7FA3" w:rsidP="001D7FA3">
            <w:pPr>
              <w:spacing w:after="0" w:line="240" w:lineRule="auto"/>
              <w:rPr>
                <w:rFonts w:ascii="Arial" w:eastAsia="Times New Roman" w:hAnsi="Arial" w:cs="Arial"/>
                <w:noProof/>
                <w:sz w:val="16"/>
                <w:szCs w:val="16"/>
              </w:rPr>
            </w:pPr>
          </w:p>
          <w:p w14:paraId="2D982858" w14:textId="77777777" w:rsidR="001D7FA3" w:rsidRPr="001D7FA3" w:rsidRDefault="001D7FA3" w:rsidP="001D7FA3">
            <w:pPr>
              <w:spacing w:after="0" w:line="240" w:lineRule="auto"/>
              <w:rPr>
                <w:rFonts w:ascii="Arial" w:eastAsia="Times New Roman" w:hAnsi="Arial" w:cs="Arial"/>
                <w:noProof/>
                <w:sz w:val="16"/>
                <w:szCs w:val="16"/>
              </w:rPr>
            </w:pPr>
          </w:p>
          <w:p w14:paraId="41507ACE" w14:textId="77777777" w:rsidR="001D7FA3" w:rsidRPr="001D7FA3" w:rsidRDefault="001D7FA3" w:rsidP="001D7FA3">
            <w:pPr>
              <w:spacing w:after="0" w:line="240" w:lineRule="auto"/>
              <w:rPr>
                <w:rFonts w:ascii="Arial" w:eastAsia="Times New Roman" w:hAnsi="Arial" w:cs="Arial"/>
                <w:noProof/>
                <w:sz w:val="16"/>
                <w:szCs w:val="16"/>
              </w:rPr>
            </w:pPr>
          </w:p>
          <w:p w14:paraId="47840B93" w14:textId="77777777" w:rsidR="001D7FA3" w:rsidRPr="001D7FA3" w:rsidRDefault="001D7FA3" w:rsidP="001D7FA3">
            <w:pPr>
              <w:spacing w:after="0" w:line="240" w:lineRule="auto"/>
              <w:rPr>
                <w:rFonts w:ascii="Arial" w:eastAsia="Times New Roman" w:hAnsi="Arial" w:cs="Arial"/>
                <w:noProof/>
                <w:sz w:val="16"/>
                <w:szCs w:val="16"/>
              </w:rPr>
            </w:pPr>
          </w:p>
          <w:p w14:paraId="2FBCDEF8" w14:textId="77777777" w:rsidR="001D7FA3" w:rsidRPr="001D7FA3" w:rsidRDefault="001D7FA3" w:rsidP="001D7FA3">
            <w:pPr>
              <w:spacing w:after="0" w:line="240" w:lineRule="auto"/>
              <w:rPr>
                <w:rFonts w:ascii="Arial" w:eastAsia="Times New Roman" w:hAnsi="Arial" w:cs="Arial"/>
                <w:bCs/>
                <w:i/>
                <w:sz w:val="16"/>
                <w:szCs w:val="16"/>
              </w:rPr>
            </w:pPr>
            <w:r w:rsidRPr="001D7FA3">
              <w:rPr>
                <w:rFonts w:ascii="Arial" w:eastAsia="Times New Roman" w:hAnsi="Arial" w:cs="Arial"/>
                <w:noProof/>
                <w:sz w:val="16"/>
                <w:szCs w:val="16"/>
              </w:rPr>
              <w:t>By Q12, information on capacity development and support received for climate change projects from the database has been used to inform national reporting (e.g. the SBUR and revised NDCs).</w:t>
            </w:r>
          </w:p>
        </w:tc>
        <w:tc>
          <w:tcPr>
            <w:tcW w:w="3940" w:type="dxa"/>
          </w:tcPr>
          <w:p w14:paraId="7BC29E64" w14:textId="77777777" w:rsidR="001D7FA3" w:rsidRPr="001D7FA3" w:rsidRDefault="001D7FA3" w:rsidP="001D7FA3">
            <w:pPr>
              <w:spacing w:after="0" w:line="240" w:lineRule="auto"/>
              <w:rPr>
                <w:rFonts w:ascii="Arial" w:eastAsia="Times New Roman" w:hAnsi="Arial" w:cs="Arial"/>
                <w:sz w:val="16"/>
                <w:szCs w:val="16"/>
              </w:rPr>
            </w:pPr>
            <w:r w:rsidRPr="001D7FA3">
              <w:rPr>
                <w:rFonts w:ascii="Arial" w:eastAsia="Times New Roman" w:hAnsi="Arial" w:cs="Arial"/>
                <w:sz w:val="16"/>
                <w:szCs w:val="16"/>
              </w:rPr>
              <w:lastRenderedPageBreak/>
              <w:t>Registration sheets; training documentation; project reports; surveys; official reporting documents (NDCs, TNC, SBUR)</w:t>
            </w:r>
          </w:p>
          <w:p w14:paraId="74435B69" w14:textId="77777777" w:rsidR="001D7FA3" w:rsidRPr="001D7FA3" w:rsidRDefault="001D7FA3" w:rsidP="001D7FA3">
            <w:pPr>
              <w:spacing w:after="0" w:line="240" w:lineRule="auto"/>
              <w:rPr>
                <w:rFonts w:ascii="Arial" w:eastAsia="Times New Roman" w:hAnsi="Arial" w:cs="Arial"/>
                <w:i/>
                <w:sz w:val="16"/>
                <w:szCs w:val="16"/>
              </w:rPr>
            </w:pPr>
          </w:p>
        </w:tc>
      </w:tr>
      <w:tr w:rsidR="00C61762" w:rsidRPr="001D7FA3" w14:paraId="569D4447" w14:textId="77777777" w:rsidTr="00F6628F">
        <w:trPr>
          <w:trHeight w:val="764"/>
        </w:trPr>
        <w:tc>
          <w:tcPr>
            <w:tcW w:w="1703" w:type="dxa"/>
            <w:vMerge/>
            <w:shd w:val="pct12" w:color="auto" w:fill="auto"/>
          </w:tcPr>
          <w:p w14:paraId="1DD2061F" w14:textId="77777777" w:rsidR="001D7FA3" w:rsidRPr="001D7FA3" w:rsidRDefault="001D7FA3" w:rsidP="001D7FA3">
            <w:pPr>
              <w:spacing w:after="0" w:line="240" w:lineRule="auto"/>
              <w:rPr>
                <w:rFonts w:ascii="Arial" w:eastAsia="Times New Roman" w:hAnsi="Arial" w:cs="Arial"/>
                <w:b/>
                <w:bCs/>
                <w:sz w:val="16"/>
                <w:szCs w:val="16"/>
              </w:rPr>
            </w:pPr>
          </w:p>
        </w:tc>
        <w:tc>
          <w:tcPr>
            <w:tcW w:w="2162" w:type="dxa"/>
            <w:vMerge/>
          </w:tcPr>
          <w:p w14:paraId="1D4184DE" w14:textId="77777777" w:rsidR="001D7FA3" w:rsidRPr="001D7FA3" w:rsidRDefault="001D7FA3" w:rsidP="001D7FA3">
            <w:pPr>
              <w:spacing w:after="0" w:line="240" w:lineRule="auto"/>
              <w:rPr>
                <w:rFonts w:ascii="Arial" w:eastAsia="Times New Roman" w:hAnsi="Arial" w:cs="Arial"/>
                <w:bCs/>
                <w:i/>
                <w:sz w:val="16"/>
                <w:szCs w:val="16"/>
              </w:rPr>
            </w:pPr>
          </w:p>
        </w:tc>
        <w:tc>
          <w:tcPr>
            <w:tcW w:w="2193" w:type="dxa"/>
            <w:vMerge/>
          </w:tcPr>
          <w:p w14:paraId="7592F590" w14:textId="77777777" w:rsidR="001D7FA3" w:rsidRPr="001D7FA3" w:rsidRDefault="001D7FA3" w:rsidP="001D7FA3">
            <w:pPr>
              <w:spacing w:after="0" w:line="240" w:lineRule="auto"/>
              <w:rPr>
                <w:rFonts w:ascii="Arial" w:eastAsia="Times New Roman" w:hAnsi="Arial" w:cs="Arial"/>
                <w:bCs/>
                <w:i/>
                <w:sz w:val="16"/>
                <w:szCs w:val="16"/>
              </w:rPr>
            </w:pPr>
          </w:p>
        </w:tc>
        <w:tc>
          <w:tcPr>
            <w:tcW w:w="1587" w:type="dxa"/>
            <w:vMerge/>
          </w:tcPr>
          <w:p w14:paraId="21E38901" w14:textId="77777777" w:rsidR="001D7FA3" w:rsidRPr="001D7FA3" w:rsidRDefault="001D7FA3" w:rsidP="001D7FA3">
            <w:pPr>
              <w:spacing w:after="0" w:line="240" w:lineRule="auto"/>
              <w:rPr>
                <w:rFonts w:ascii="Arial" w:eastAsia="Times New Roman" w:hAnsi="Arial" w:cs="Arial"/>
                <w:bCs/>
                <w:i/>
                <w:sz w:val="16"/>
                <w:szCs w:val="16"/>
              </w:rPr>
            </w:pPr>
          </w:p>
        </w:tc>
        <w:tc>
          <w:tcPr>
            <w:tcW w:w="2070" w:type="dxa"/>
            <w:vMerge/>
          </w:tcPr>
          <w:p w14:paraId="310BB039" w14:textId="77777777" w:rsidR="001D7FA3" w:rsidRPr="001D7FA3" w:rsidRDefault="001D7FA3" w:rsidP="001D7FA3">
            <w:pPr>
              <w:spacing w:after="0" w:line="240" w:lineRule="auto"/>
              <w:rPr>
                <w:rFonts w:ascii="Arial" w:eastAsia="Times New Roman" w:hAnsi="Arial" w:cs="Arial"/>
                <w:bCs/>
                <w:i/>
                <w:sz w:val="16"/>
                <w:szCs w:val="16"/>
              </w:rPr>
            </w:pPr>
          </w:p>
        </w:tc>
        <w:tc>
          <w:tcPr>
            <w:tcW w:w="3940" w:type="dxa"/>
          </w:tcPr>
          <w:p w14:paraId="287451C7" w14:textId="77777777" w:rsidR="001D7FA3" w:rsidRPr="001D7FA3" w:rsidRDefault="001D7FA3" w:rsidP="001D7FA3">
            <w:pPr>
              <w:spacing w:after="0" w:line="240" w:lineRule="auto"/>
              <w:rPr>
                <w:rFonts w:ascii="Arial" w:eastAsia="Times New Roman" w:hAnsi="Arial" w:cs="Arial"/>
                <w:sz w:val="16"/>
                <w:szCs w:val="16"/>
              </w:rPr>
            </w:pPr>
            <w:r w:rsidRPr="001D7FA3">
              <w:rPr>
                <w:rFonts w:ascii="Arial" w:eastAsia="Times New Roman" w:hAnsi="Arial" w:cs="Arial"/>
                <w:sz w:val="16"/>
                <w:szCs w:val="16"/>
              </w:rPr>
              <w:t>Risks: Project stakeholders may lack time or interest for meaningful participation in training.</w:t>
            </w:r>
          </w:p>
          <w:p w14:paraId="1171F552" w14:textId="77777777" w:rsidR="001D7FA3" w:rsidRPr="001D7FA3" w:rsidRDefault="001D7FA3" w:rsidP="001D7FA3">
            <w:pPr>
              <w:spacing w:after="0" w:line="240" w:lineRule="auto"/>
              <w:rPr>
                <w:rFonts w:ascii="Arial" w:eastAsia="Times New Roman" w:hAnsi="Arial" w:cs="Arial"/>
                <w:sz w:val="16"/>
                <w:szCs w:val="16"/>
              </w:rPr>
            </w:pPr>
          </w:p>
          <w:p w14:paraId="5BDCFCD7" w14:textId="77777777" w:rsidR="001D7FA3" w:rsidRPr="001D7FA3" w:rsidRDefault="001D7FA3" w:rsidP="001D7FA3">
            <w:pPr>
              <w:spacing w:after="0" w:line="240" w:lineRule="auto"/>
              <w:rPr>
                <w:rFonts w:ascii="Arial" w:eastAsia="Times New Roman" w:hAnsi="Arial" w:cs="Arial"/>
                <w:sz w:val="16"/>
                <w:szCs w:val="16"/>
              </w:rPr>
            </w:pPr>
            <w:r w:rsidRPr="001D7FA3">
              <w:rPr>
                <w:rFonts w:ascii="Arial" w:eastAsia="Times New Roman" w:hAnsi="Arial" w:cs="Arial"/>
                <w:sz w:val="16"/>
                <w:szCs w:val="16"/>
              </w:rPr>
              <w:t>Assumptions:</w:t>
            </w:r>
          </w:p>
          <w:p w14:paraId="47DCAAD5" w14:textId="77777777" w:rsidR="001D7FA3" w:rsidRPr="001D7FA3" w:rsidRDefault="001D7FA3" w:rsidP="001D7FA3">
            <w:pPr>
              <w:spacing w:after="0" w:line="240" w:lineRule="auto"/>
              <w:rPr>
                <w:rFonts w:ascii="Arial" w:eastAsia="Times New Roman" w:hAnsi="Arial" w:cs="Arial"/>
                <w:sz w:val="16"/>
                <w:szCs w:val="16"/>
              </w:rPr>
            </w:pPr>
          </w:p>
          <w:p w14:paraId="77928857" w14:textId="77777777" w:rsidR="001D7FA3" w:rsidRPr="001D7FA3" w:rsidRDefault="001D7FA3" w:rsidP="001D7FA3">
            <w:pPr>
              <w:spacing w:after="0" w:line="240" w:lineRule="auto"/>
              <w:rPr>
                <w:rFonts w:ascii="Arial" w:eastAsia="Times New Roman" w:hAnsi="Arial" w:cs="Arial"/>
                <w:sz w:val="16"/>
                <w:szCs w:val="16"/>
              </w:rPr>
            </w:pPr>
            <w:r w:rsidRPr="001D7FA3">
              <w:rPr>
                <w:rFonts w:ascii="Arial" w:eastAsia="Times New Roman" w:hAnsi="Arial" w:cs="Arial"/>
                <w:sz w:val="16"/>
                <w:szCs w:val="16"/>
              </w:rPr>
              <w:t>The BUR will be submitted on schedule.</w:t>
            </w:r>
          </w:p>
          <w:p w14:paraId="4B855F13" w14:textId="77777777" w:rsidR="001D7FA3" w:rsidRPr="001D7FA3" w:rsidRDefault="001D7FA3" w:rsidP="001D7FA3">
            <w:pPr>
              <w:spacing w:after="0" w:line="240" w:lineRule="auto"/>
              <w:rPr>
                <w:rFonts w:ascii="Arial" w:eastAsia="Times New Roman" w:hAnsi="Arial" w:cs="Arial"/>
                <w:sz w:val="16"/>
                <w:szCs w:val="16"/>
              </w:rPr>
            </w:pPr>
            <w:r w:rsidRPr="001D7FA3">
              <w:rPr>
                <w:rFonts w:ascii="Arial" w:eastAsia="Times New Roman" w:hAnsi="Arial" w:cs="Arial"/>
                <w:sz w:val="16"/>
                <w:szCs w:val="16"/>
              </w:rPr>
              <w:lastRenderedPageBreak/>
              <w:t>The revision/update of the NDC will take place by Q12 of the project.</w:t>
            </w:r>
          </w:p>
        </w:tc>
      </w:tr>
      <w:tr w:rsidR="00C61762" w:rsidRPr="001D7FA3" w14:paraId="66817081" w14:textId="77777777" w:rsidTr="00F6628F">
        <w:trPr>
          <w:trHeight w:val="764"/>
        </w:trPr>
        <w:tc>
          <w:tcPr>
            <w:tcW w:w="1703" w:type="dxa"/>
            <w:vMerge w:val="restart"/>
            <w:shd w:val="pct12" w:color="auto" w:fill="auto"/>
          </w:tcPr>
          <w:p w14:paraId="6A51329B" w14:textId="77777777" w:rsidR="001D7FA3" w:rsidRPr="001D7FA3" w:rsidRDefault="001D7FA3" w:rsidP="001D7FA3">
            <w:pPr>
              <w:spacing w:after="0" w:line="240" w:lineRule="auto"/>
              <w:rPr>
                <w:rFonts w:ascii="Arial" w:eastAsia="Times New Roman" w:hAnsi="Arial" w:cs="Arial"/>
                <w:b/>
                <w:bCs/>
                <w:sz w:val="16"/>
                <w:szCs w:val="16"/>
              </w:rPr>
            </w:pPr>
            <w:r w:rsidRPr="001D7FA3">
              <w:rPr>
                <w:rFonts w:ascii="Arial" w:eastAsia="Times New Roman" w:hAnsi="Arial" w:cs="Arial"/>
                <w:b/>
                <w:bCs/>
                <w:sz w:val="16"/>
                <w:szCs w:val="16"/>
              </w:rPr>
              <w:lastRenderedPageBreak/>
              <w:t xml:space="preserve">Output 3.2: </w:t>
            </w:r>
            <w:r w:rsidRPr="001D7FA3">
              <w:rPr>
                <w:rFonts w:ascii="Arial" w:eastAsia="Times New Roman" w:hAnsi="Arial" w:cs="Arial"/>
                <w:bCs/>
                <w:sz w:val="16"/>
                <w:szCs w:val="16"/>
              </w:rPr>
              <w:t>National GHG inventories improved</w:t>
            </w:r>
          </w:p>
        </w:tc>
        <w:tc>
          <w:tcPr>
            <w:tcW w:w="2162" w:type="dxa"/>
            <w:vMerge w:val="restart"/>
          </w:tcPr>
          <w:p w14:paraId="480F43D8" w14:textId="77777777" w:rsidR="001D7FA3" w:rsidRPr="001D7FA3" w:rsidRDefault="001D7FA3" w:rsidP="001D7FA3">
            <w:pPr>
              <w:spacing w:after="0" w:line="240" w:lineRule="auto"/>
              <w:rPr>
                <w:rFonts w:ascii="Arial" w:eastAsia="Times New Roman" w:hAnsi="Arial" w:cs="Arial"/>
                <w:b/>
                <w:sz w:val="16"/>
                <w:szCs w:val="16"/>
              </w:rPr>
            </w:pPr>
            <w:r w:rsidRPr="001D7FA3">
              <w:rPr>
                <w:rFonts w:ascii="Arial" w:eastAsia="Times New Roman" w:hAnsi="Arial" w:cs="Arial"/>
                <w:b/>
                <w:sz w:val="16"/>
                <w:szCs w:val="16"/>
              </w:rPr>
              <w:t xml:space="preserve">Availability of country-specific emission factors </w:t>
            </w:r>
          </w:p>
          <w:p w14:paraId="0CAA7FA7" w14:textId="77777777" w:rsidR="001D7FA3" w:rsidRPr="001D7FA3" w:rsidRDefault="001D7FA3" w:rsidP="001D7FA3">
            <w:pPr>
              <w:spacing w:after="0" w:line="240" w:lineRule="auto"/>
              <w:rPr>
                <w:rFonts w:ascii="Arial" w:eastAsia="Times New Roman" w:hAnsi="Arial" w:cs="Arial"/>
                <w:sz w:val="16"/>
                <w:szCs w:val="16"/>
              </w:rPr>
            </w:pPr>
          </w:p>
          <w:p w14:paraId="03EFD667" w14:textId="77777777" w:rsidR="001D7FA3" w:rsidRPr="001D7FA3" w:rsidRDefault="001D7FA3" w:rsidP="001D7FA3">
            <w:pPr>
              <w:spacing w:after="0" w:line="240" w:lineRule="auto"/>
              <w:rPr>
                <w:rFonts w:ascii="Arial" w:eastAsia="Times New Roman" w:hAnsi="Arial" w:cs="Arial"/>
                <w:sz w:val="16"/>
                <w:szCs w:val="16"/>
              </w:rPr>
            </w:pPr>
          </w:p>
          <w:p w14:paraId="2300F1C1" w14:textId="77777777" w:rsidR="001D7FA3" w:rsidRPr="001D7FA3" w:rsidRDefault="001D7FA3" w:rsidP="001D7FA3">
            <w:pPr>
              <w:spacing w:after="0" w:line="240" w:lineRule="auto"/>
              <w:rPr>
                <w:rFonts w:ascii="Arial" w:eastAsia="Times New Roman" w:hAnsi="Arial" w:cs="Arial"/>
                <w:sz w:val="16"/>
                <w:szCs w:val="16"/>
              </w:rPr>
            </w:pPr>
          </w:p>
          <w:p w14:paraId="764745C3" w14:textId="77777777" w:rsidR="001D7FA3" w:rsidRPr="001D7FA3" w:rsidRDefault="001D7FA3" w:rsidP="001D7FA3">
            <w:pPr>
              <w:spacing w:after="0" w:line="240" w:lineRule="auto"/>
              <w:rPr>
                <w:rFonts w:ascii="Arial" w:eastAsia="Times New Roman" w:hAnsi="Arial" w:cs="Arial"/>
                <w:sz w:val="16"/>
                <w:szCs w:val="16"/>
              </w:rPr>
            </w:pPr>
          </w:p>
          <w:p w14:paraId="274C4313" w14:textId="77777777" w:rsidR="001D7FA3" w:rsidRPr="001D7FA3" w:rsidRDefault="001D7FA3" w:rsidP="001D7FA3">
            <w:pPr>
              <w:spacing w:after="0" w:line="240" w:lineRule="auto"/>
              <w:rPr>
                <w:rFonts w:ascii="Arial" w:eastAsia="Times New Roman" w:hAnsi="Arial" w:cs="Arial"/>
                <w:sz w:val="16"/>
                <w:szCs w:val="16"/>
              </w:rPr>
            </w:pPr>
          </w:p>
          <w:p w14:paraId="33B605D9" w14:textId="77777777" w:rsidR="001D7FA3" w:rsidRPr="001D7FA3" w:rsidRDefault="001D7FA3" w:rsidP="001D7FA3">
            <w:pPr>
              <w:spacing w:after="0" w:line="240" w:lineRule="auto"/>
              <w:rPr>
                <w:rFonts w:ascii="Arial" w:eastAsia="Times New Roman" w:hAnsi="Arial" w:cs="Arial"/>
                <w:sz w:val="16"/>
                <w:szCs w:val="16"/>
              </w:rPr>
            </w:pPr>
          </w:p>
          <w:p w14:paraId="690B166B" w14:textId="77777777" w:rsidR="001D7FA3" w:rsidRPr="001D7FA3" w:rsidRDefault="001D7FA3" w:rsidP="001D7FA3">
            <w:pPr>
              <w:spacing w:after="0" w:line="240" w:lineRule="auto"/>
              <w:rPr>
                <w:rFonts w:ascii="Arial" w:eastAsia="Times New Roman" w:hAnsi="Arial" w:cs="Arial"/>
                <w:b/>
                <w:sz w:val="16"/>
                <w:szCs w:val="16"/>
              </w:rPr>
            </w:pPr>
            <w:r w:rsidRPr="001D7FA3">
              <w:rPr>
                <w:rFonts w:ascii="Arial" w:eastAsia="Times New Roman" w:hAnsi="Arial" w:cs="Arial"/>
                <w:b/>
                <w:sz w:val="16"/>
                <w:szCs w:val="16"/>
              </w:rPr>
              <w:t>Scope of estimate of carbon sinks</w:t>
            </w:r>
          </w:p>
          <w:p w14:paraId="6967F6BD" w14:textId="77777777" w:rsidR="001D7FA3" w:rsidRPr="001D7FA3" w:rsidRDefault="001D7FA3" w:rsidP="001D7FA3">
            <w:pPr>
              <w:spacing w:after="0" w:line="240" w:lineRule="auto"/>
              <w:rPr>
                <w:rFonts w:ascii="Arial" w:eastAsia="Times New Roman" w:hAnsi="Arial" w:cs="Arial"/>
                <w:sz w:val="16"/>
                <w:szCs w:val="16"/>
              </w:rPr>
            </w:pPr>
          </w:p>
          <w:p w14:paraId="547191C4" w14:textId="77777777" w:rsidR="001D7FA3" w:rsidRPr="001D7FA3" w:rsidRDefault="001D7FA3" w:rsidP="001D7FA3">
            <w:pPr>
              <w:spacing w:after="0" w:line="240" w:lineRule="auto"/>
              <w:rPr>
                <w:rFonts w:ascii="Arial" w:eastAsia="Times New Roman" w:hAnsi="Arial" w:cs="Arial"/>
                <w:sz w:val="16"/>
                <w:szCs w:val="16"/>
              </w:rPr>
            </w:pPr>
          </w:p>
          <w:p w14:paraId="23F1F5A1" w14:textId="77777777" w:rsidR="001D7FA3" w:rsidRPr="001D7FA3" w:rsidRDefault="001D7FA3" w:rsidP="001D7FA3">
            <w:pPr>
              <w:spacing w:after="0" w:line="240" w:lineRule="auto"/>
              <w:rPr>
                <w:rFonts w:ascii="Arial" w:eastAsia="Times New Roman" w:hAnsi="Arial" w:cs="Arial"/>
                <w:sz w:val="16"/>
                <w:szCs w:val="16"/>
              </w:rPr>
            </w:pPr>
          </w:p>
          <w:p w14:paraId="1468EAC5" w14:textId="77777777" w:rsidR="001D7FA3" w:rsidRPr="001D7FA3" w:rsidRDefault="001D7FA3" w:rsidP="001D7FA3">
            <w:pPr>
              <w:spacing w:after="0" w:line="240" w:lineRule="auto"/>
              <w:rPr>
                <w:rFonts w:ascii="Arial" w:eastAsia="Times New Roman" w:hAnsi="Arial" w:cs="Arial"/>
                <w:sz w:val="16"/>
                <w:szCs w:val="16"/>
              </w:rPr>
            </w:pPr>
          </w:p>
          <w:p w14:paraId="180353C5" w14:textId="77777777" w:rsidR="001D7FA3" w:rsidRPr="001D7FA3" w:rsidRDefault="001D7FA3" w:rsidP="001D7FA3">
            <w:pPr>
              <w:spacing w:after="0" w:line="240" w:lineRule="auto"/>
              <w:rPr>
                <w:rFonts w:ascii="Arial" w:eastAsia="Times New Roman" w:hAnsi="Arial" w:cs="Arial"/>
                <w:b/>
                <w:sz w:val="16"/>
                <w:szCs w:val="16"/>
              </w:rPr>
            </w:pPr>
          </w:p>
          <w:p w14:paraId="52B17BFD" w14:textId="77777777" w:rsidR="001D7FA3" w:rsidRPr="001D7FA3" w:rsidRDefault="001D7FA3" w:rsidP="001D7FA3">
            <w:pPr>
              <w:spacing w:after="0" w:line="240" w:lineRule="auto"/>
              <w:rPr>
                <w:rFonts w:ascii="Arial" w:eastAsia="Times New Roman" w:hAnsi="Arial" w:cs="Arial"/>
                <w:b/>
                <w:sz w:val="16"/>
                <w:szCs w:val="16"/>
              </w:rPr>
            </w:pPr>
          </w:p>
          <w:p w14:paraId="7DEE876D" w14:textId="77777777" w:rsidR="001D7FA3" w:rsidRPr="001D7FA3" w:rsidRDefault="001D7FA3" w:rsidP="001D7FA3">
            <w:pPr>
              <w:spacing w:after="0" w:line="240" w:lineRule="auto"/>
              <w:rPr>
                <w:rFonts w:ascii="Arial" w:eastAsia="Times New Roman" w:hAnsi="Arial" w:cs="Arial"/>
                <w:b/>
                <w:sz w:val="16"/>
                <w:szCs w:val="16"/>
              </w:rPr>
            </w:pPr>
            <w:r w:rsidRPr="001D7FA3">
              <w:rPr>
                <w:rFonts w:ascii="Arial" w:eastAsia="Times New Roman" w:hAnsi="Arial" w:cs="Arial"/>
                <w:b/>
                <w:sz w:val="16"/>
                <w:szCs w:val="16"/>
              </w:rPr>
              <w:t>Use of country-specific emission factors in reporting</w:t>
            </w:r>
          </w:p>
        </w:tc>
        <w:tc>
          <w:tcPr>
            <w:tcW w:w="2193" w:type="dxa"/>
            <w:vMerge w:val="restart"/>
          </w:tcPr>
          <w:p w14:paraId="42CE5DBA" w14:textId="77777777" w:rsidR="001D7FA3" w:rsidRPr="001D7FA3" w:rsidRDefault="001D7FA3" w:rsidP="001D7FA3">
            <w:pPr>
              <w:spacing w:after="0" w:line="240" w:lineRule="auto"/>
              <w:rPr>
                <w:rFonts w:ascii="Arial" w:eastAsia="Times New Roman" w:hAnsi="Arial" w:cs="Arial"/>
                <w:bCs/>
                <w:sz w:val="16"/>
                <w:szCs w:val="16"/>
              </w:rPr>
            </w:pPr>
            <w:r w:rsidRPr="001D7FA3">
              <w:rPr>
                <w:rFonts w:ascii="Arial" w:eastAsia="Times New Roman" w:hAnsi="Arial" w:cs="Arial"/>
                <w:bCs/>
                <w:sz w:val="16"/>
                <w:szCs w:val="16"/>
              </w:rPr>
              <w:lastRenderedPageBreak/>
              <w:t xml:space="preserve">Serbia lacks country-specific emission factors for thermal power plants, </w:t>
            </w:r>
            <w:r w:rsidRPr="001D7FA3">
              <w:rPr>
                <w:rFonts w:ascii="Arial" w:eastAsia="Times New Roman" w:hAnsi="Arial" w:cs="Arial"/>
                <w:bCs/>
                <w:sz w:val="16"/>
                <w:szCs w:val="16"/>
              </w:rPr>
              <w:lastRenderedPageBreak/>
              <w:t>industry, agriculture, and LULUCF</w:t>
            </w:r>
          </w:p>
          <w:p w14:paraId="01EE8F9A" w14:textId="77777777" w:rsidR="001D7FA3" w:rsidRPr="001D7FA3" w:rsidRDefault="001D7FA3" w:rsidP="001D7FA3">
            <w:pPr>
              <w:spacing w:after="0" w:line="240" w:lineRule="auto"/>
              <w:rPr>
                <w:rFonts w:ascii="Arial" w:eastAsia="Times New Roman" w:hAnsi="Arial" w:cs="Arial"/>
                <w:bCs/>
                <w:sz w:val="16"/>
                <w:szCs w:val="16"/>
              </w:rPr>
            </w:pPr>
          </w:p>
          <w:p w14:paraId="3807B10E" w14:textId="77777777" w:rsidR="001D7FA3" w:rsidRPr="001D7FA3" w:rsidRDefault="001D7FA3" w:rsidP="001D7FA3">
            <w:pPr>
              <w:spacing w:after="0" w:line="240" w:lineRule="auto"/>
              <w:rPr>
                <w:rFonts w:ascii="Arial" w:eastAsia="Times New Roman" w:hAnsi="Arial" w:cs="Arial"/>
                <w:bCs/>
                <w:sz w:val="16"/>
                <w:szCs w:val="16"/>
              </w:rPr>
            </w:pPr>
          </w:p>
          <w:p w14:paraId="1A204314" w14:textId="77777777" w:rsidR="001D7FA3" w:rsidRPr="001D7FA3" w:rsidRDefault="001D7FA3" w:rsidP="001D7FA3">
            <w:pPr>
              <w:spacing w:after="0" w:line="240" w:lineRule="auto"/>
              <w:rPr>
                <w:rFonts w:ascii="Arial" w:eastAsia="Times New Roman" w:hAnsi="Arial" w:cs="Arial"/>
                <w:bCs/>
                <w:sz w:val="16"/>
                <w:szCs w:val="16"/>
              </w:rPr>
            </w:pPr>
          </w:p>
          <w:p w14:paraId="62BA0A57" w14:textId="77777777" w:rsidR="001D7FA3" w:rsidRPr="001D7FA3" w:rsidRDefault="001D7FA3" w:rsidP="001D7FA3">
            <w:pPr>
              <w:spacing w:after="0" w:line="240" w:lineRule="auto"/>
              <w:rPr>
                <w:rFonts w:ascii="Arial" w:eastAsia="Times New Roman" w:hAnsi="Arial" w:cs="Arial"/>
                <w:bCs/>
                <w:sz w:val="16"/>
                <w:szCs w:val="16"/>
              </w:rPr>
            </w:pPr>
          </w:p>
          <w:p w14:paraId="162B8EAA" w14:textId="77777777" w:rsidR="001D7FA3" w:rsidRPr="001D7FA3" w:rsidRDefault="001D7FA3" w:rsidP="001D7FA3">
            <w:pPr>
              <w:spacing w:after="0" w:line="240" w:lineRule="auto"/>
              <w:rPr>
                <w:rFonts w:ascii="Arial" w:eastAsia="Times New Roman" w:hAnsi="Arial" w:cs="Arial"/>
                <w:bCs/>
                <w:sz w:val="16"/>
                <w:szCs w:val="16"/>
              </w:rPr>
            </w:pPr>
            <w:r w:rsidRPr="001D7FA3">
              <w:rPr>
                <w:rFonts w:ascii="Arial" w:eastAsia="Times New Roman" w:hAnsi="Arial" w:cs="Arial"/>
                <w:bCs/>
                <w:sz w:val="16"/>
                <w:szCs w:val="16"/>
              </w:rPr>
              <w:t>Estimates of carbon sinks are not comprehensive</w:t>
            </w:r>
          </w:p>
          <w:p w14:paraId="200CC82E" w14:textId="77777777" w:rsidR="001D7FA3" w:rsidRPr="001D7FA3" w:rsidRDefault="001D7FA3" w:rsidP="001D7FA3">
            <w:pPr>
              <w:spacing w:after="0" w:line="240" w:lineRule="auto"/>
              <w:rPr>
                <w:rFonts w:ascii="Arial" w:eastAsia="Times New Roman" w:hAnsi="Arial" w:cs="Arial"/>
                <w:bCs/>
                <w:sz w:val="16"/>
                <w:szCs w:val="16"/>
              </w:rPr>
            </w:pPr>
          </w:p>
          <w:p w14:paraId="25685DEF" w14:textId="77777777" w:rsidR="001D7FA3" w:rsidRPr="001D7FA3" w:rsidRDefault="001D7FA3" w:rsidP="001D7FA3">
            <w:pPr>
              <w:spacing w:after="0" w:line="240" w:lineRule="auto"/>
              <w:rPr>
                <w:rFonts w:ascii="Arial" w:eastAsia="Times New Roman" w:hAnsi="Arial" w:cs="Arial"/>
                <w:bCs/>
                <w:sz w:val="16"/>
                <w:szCs w:val="16"/>
              </w:rPr>
            </w:pPr>
          </w:p>
          <w:p w14:paraId="2FE86FC5" w14:textId="77777777" w:rsidR="001D7FA3" w:rsidRPr="001D7FA3" w:rsidRDefault="001D7FA3" w:rsidP="001D7FA3">
            <w:pPr>
              <w:spacing w:after="0" w:line="240" w:lineRule="auto"/>
              <w:rPr>
                <w:rFonts w:ascii="Arial" w:eastAsia="Times New Roman" w:hAnsi="Arial" w:cs="Arial"/>
                <w:bCs/>
                <w:sz w:val="16"/>
                <w:szCs w:val="16"/>
              </w:rPr>
            </w:pPr>
          </w:p>
          <w:p w14:paraId="03149929" w14:textId="77777777" w:rsidR="001D7FA3" w:rsidRPr="001D7FA3" w:rsidRDefault="001D7FA3" w:rsidP="001D7FA3">
            <w:pPr>
              <w:spacing w:after="0" w:line="240" w:lineRule="auto"/>
              <w:rPr>
                <w:rFonts w:ascii="Arial" w:eastAsia="Times New Roman" w:hAnsi="Arial" w:cs="Arial"/>
                <w:bCs/>
                <w:sz w:val="16"/>
                <w:szCs w:val="16"/>
              </w:rPr>
            </w:pPr>
          </w:p>
          <w:p w14:paraId="48445D09" w14:textId="77777777" w:rsidR="001D7FA3" w:rsidRPr="001D7FA3" w:rsidRDefault="001D7FA3" w:rsidP="001D7FA3">
            <w:pPr>
              <w:spacing w:after="0" w:line="240" w:lineRule="auto"/>
              <w:rPr>
                <w:rFonts w:ascii="Arial" w:eastAsia="Times New Roman" w:hAnsi="Arial" w:cs="Arial"/>
                <w:bCs/>
                <w:sz w:val="16"/>
                <w:szCs w:val="16"/>
              </w:rPr>
            </w:pPr>
          </w:p>
          <w:p w14:paraId="01B20362" w14:textId="77777777" w:rsidR="001D7FA3" w:rsidRPr="001D7FA3" w:rsidRDefault="001D7FA3" w:rsidP="001D7FA3">
            <w:pPr>
              <w:spacing w:after="0" w:line="240" w:lineRule="auto"/>
              <w:rPr>
                <w:rFonts w:ascii="Arial" w:eastAsia="Times New Roman" w:hAnsi="Arial" w:cs="Arial"/>
                <w:bCs/>
                <w:sz w:val="16"/>
                <w:szCs w:val="16"/>
              </w:rPr>
            </w:pPr>
          </w:p>
          <w:p w14:paraId="25387A4E" w14:textId="77777777" w:rsidR="001D7FA3" w:rsidRPr="001D7FA3" w:rsidRDefault="001D7FA3" w:rsidP="001D7FA3">
            <w:pPr>
              <w:spacing w:after="0" w:line="240" w:lineRule="auto"/>
              <w:rPr>
                <w:rFonts w:ascii="Arial" w:eastAsia="Times New Roman" w:hAnsi="Arial" w:cs="Arial"/>
                <w:bCs/>
                <w:sz w:val="16"/>
                <w:szCs w:val="16"/>
              </w:rPr>
            </w:pPr>
            <w:r w:rsidRPr="001D7FA3">
              <w:rPr>
                <w:rFonts w:ascii="Arial" w:eastAsia="Times New Roman" w:hAnsi="Arial" w:cs="Arial"/>
                <w:bCs/>
                <w:sz w:val="16"/>
                <w:szCs w:val="16"/>
              </w:rPr>
              <w:t>The SNC and FBUR use a limited number of country-specific emission factors</w:t>
            </w:r>
          </w:p>
          <w:p w14:paraId="02B8C28E" w14:textId="77777777" w:rsidR="001D7FA3" w:rsidRPr="001D7FA3" w:rsidRDefault="001D7FA3" w:rsidP="001D7FA3">
            <w:pPr>
              <w:spacing w:after="0" w:line="240" w:lineRule="auto"/>
              <w:rPr>
                <w:rFonts w:ascii="Arial" w:eastAsia="Times New Roman" w:hAnsi="Arial" w:cs="Arial"/>
                <w:bCs/>
                <w:sz w:val="16"/>
                <w:szCs w:val="16"/>
              </w:rPr>
            </w:pPr>
          </w:p>
          <w:p w14:paraId="050C7F41" w14:textId="77777777" w:rsidR="001D7FA3" w:rsidRPr="001D7FA3" w:rsidRDefault="001D7FA3" w:rsidP="001D7FA3">
            <w:pPr>
              <w:spacing w:after="0" w:line="240" w:lineRule="auto"/>
              <w:rPr>
                <w:rFonts w:ascii="Arial" w:eastAsia="Times New Roman" w:hAnsi="Arial" w:cs="Arial"/>
                <w:bCs/>
                <w:sz w:val="16"/>
                <w:szCs w:val="16"/>
              </w:rPr>
            </w:pPr>
          </w:p>
          <w:p w14:paraId="4B7AA6E6" w14:textId="77777777" w:rsidR="001D7FA3" w:rsidRPr="001D7FA3" w:rsidRDefault="001D7FA3" w:rsidP="001D7FA3">
            <w:pPr>
              <w:spacing w:after="0" w:line="240" w:lineRule="auto"/>
              <w:rPr>
                <w:rFonts w:ascii="Arial" w:eastAsia="Times New Roman" w:hAnsi="Arial" w:cs="Arial"/>
                <w:bCs/>
                <w:sz w:val="16"/>
                <w:szCs w:val="16"/>
              </w:rPr>
            </w:pPr>
          </w:p>
          <w:p w14:paraId="3B619E90" w14:textId="77777777" w:rsidR="001D7FA3" w:rsidRPr="001D7FA3" w:rsidRDefault="001D7FA3" w:rsidP="001D7FA3">
            <w:pPr>
              <w:spacing w:after="0" w:line="240" w:lineRule="auto"/>
              <w:rPr>
                <w:rFonts w:ascii="Arial" w:eastAsia="Times New Roman" w:hAnsi="Arial" w:cs="Arial"/>
                <w:bCs/>
                <w:sz w:val="16"/>
                <w:szCs w:val="16"/>
              </w:rPr>
            </w:pPr>
            <w:r w:rsidRPr="001D7FA3">
              <w:rPr>
                <w:rFonts w:ascii="Arial" w:eastAsia="Times New Roman" w:hAnsi="Arial" w:cs="Arial"/>
                <w:bCs/>
                <w:sz w:val="16"/>
                <w:szCs w:val="16"/>
              </w:rPr>
              <w:t>The SNC and FBUR make limited estimates of carbon sinks.</w:t>
            </w:r>
          </w:p>
        </w:tc>
        <w:tc>
          <w:tcPr>
            <w:tcW w:w="1587" w:type="dxa"/>
            <w:vMerge w:val="restart"/>
          </w:tcPr>
          <w:p w14:paraId="2B0CBCC7" w14:textId="77777777" w:rsidR="001D7FA3" w:rsidRPr="001D7FA3" w:rsidRDefault="001D7FA3" w:rsidP="001D7FA3">
            <w:pPr>
              <w:spacing w:after="0" w:line="240" w:lineRule="auto"/>
              <w:rPr>
                <w:rFonts w:ascii="Arial" w:eastAsia="Times New Roman" w:hAnsi="Arial" w:cs="Arial"/>
                <w:bCs/>
                <w:sz w:val="16"/>
                <w:szCs w:val="16"/>
              </w:rPr>
            </w:pPr>
            <w:r w:rsidRPr="001D7FA3">
              <w:rPr>
                <w:rFonts w:ascii="Arial" w:eastAsia="Times New Roman" w:hAnsi="Arial" w:cs="Arial"/>
                <w:bCs/>
                <w:sz w:val="16"/>
                <w:szCs w:val="16"/>
              </w:rPr>
              <w:lastRenderedPageBreak/>
              <w:t xml:space="preserve">By Q6, at least 2 emission factors have been developed for </w:t>
            </w:r>
            <w:r w:rsidRPr="001D7FA3">
              <w:rPr>
                <w:rFonts w:ascii="Arial" w:eastAsia="Times New Roman" w:hAnsi="Arial" w:cs="Arial"/>
                <w:bCs/>
                <w:sz w:val="16"/>
                <w:szCs w:val="16"/>
              </w:rPr>
              <w:lastRenderedPageBreak/>
              <w:t>Serbia’s GHG inventory</w:t>
            </w:r>
          </w:p>
          <w:p w14:paraId="22B2D631" w14:textId="77777777" w:rsidR="001D7FA3" w:rsidRPr="001D7FA3" w:rsidRDefault="001D7FA3" w:rsidP="001D7FA3">
            <w:pPr>
              <w:spacing w:after="0" w:line="240" w:lineRule="auto"/>
              <w:rPr>
                <w:rFonts w:ascii="Arial" w:eastAsia="Times New Roman" w:hAnsi="Arial" w:cs="Arial"/>
                <w:bCs/>
                <w:sz w:val="16"/>
                <w:szCs w:val="16"/>
              </w:rPr>
            </w:pPr>
          </w:p>
          <w:p w14:paraId="41CFDC9C" w14:textId="77777777" w:rsidR="001D7FA3" w:rsidRPr="001D7FA3" w:rsidRDefault="001D7FA3" w:rsidP="001D7FA3">
            <w:pPr>
              <w:spacing w:after="0" w:line="240" w:lineRule="auto"/>
              <w:rPr>
                <w:rFonts w:ascii="Arial" w:eastAsia="Times New Roman" w:hAnsi="Arial" w:cs="Arial"/>
                <w:bCs/>
                <w:sz w:val="16"/>
                <w:szCs w:val="16"/>
              </w:rPr>
            </w:pPr>
          </w:p>
          <w:p w14:paraId="5E4F1919" w14:textId="77777777" w:rsidR="001D7FA3" w:rsidRPr="001D7FA3" w:rsidRDefault="001D7FA3" w:rsidP="001D7FA3">
            <w:pPr>
              <w:spacing w:after="0" w:line="240" w:lineRule="auto"/>
              <w:rPr>
                <w:rFonts w:ascii="Arial" w:eastAsia="Times New Roman" w:hAnsi="Arial" w:cs="Arial"/>
                <w:bCs/>
                <w:sz w:val="16"/>
                <w:szCs w:val="16"/>
              </w:rPr>
            </w:pPr>
          </w:p>
          <w:p w14:paraId="1B82B86A" w14:textId="77777777" w:rsidR="001D7FA3" w:rsidRPr="001D7FA3" w:rsidRDefault="001D7FA3" w:rsidP="001D7FA3">
            <w:pPr>
              <w:spacing w:after="0" w:line="240" w:lineRule="auto"/>
              <w:rPr>
                <w:rFonts w:ascii="Arial" w:eastAsia="Times New Roman" w:hAnsi="Arial" w:cs="Arial"/>
                <w:bCs/>
                <w:sz w:val="16"/>
                <w:szCs w:val="16"/>
              </w:rPr>
            </w:pPr>
          </w:p>
          <w:p w14:paraId="00E9764E" w14:textId="77777777" w:rsidR="001D7FA3" w:rsidRPr="001D7FA3" w:rsidRDefault="001D7FA3" w:rsidP="001D7FA3">
            <w:pPr>
              <w:spacing w:after="0" w:line="240" w:lineRule="auto"/>
              <w:rPr>
                <w:rFonts w:ascii="Arial" w:eastAsia="Times New Roman" w:hAnsi="Arial" w:cs="Arial"/>
                <w:bCs/>
                <w:sz w:val="16"/>
                <w:szCs w:val="16"/>
              </w:rPr>
            </w:pPr>
            <w:r w:rsidRPr="001D7FA3">
              <w:rPr>
                <w:rFonts w:ascii="Arial" w:eastAsia="Times New Roman" w:hAnsi="Arial" w:cs="Arial"/>
                <w:bCs/>
                <w:sz w:val="16"/>
                <w:szCs w:val="16"/>
              </w:rPr>
              <w:t>By Q6, estimates of carbon sinks in Serbia have been broadened to include soil carbon and litter</w:t>
            </w:r>
          </w:p>
          <w:p w14:paraId="176C3FDE" w14:textId="77777777" w:rsidR="001D7FA3" w:rsidRPr="001D7FA3" w:rsidRDefault="001D7FA3" w:rsidP="001D7FA3">
            <w:pPr>
              <w:spacing w:after="0" w:line="240" w:lineRule="auto"/>
              <w:rPr>
                <w:rFonts w:ascii="Arial" w:eastAsia="Times New Roman" w:hAnsi="Arial" w:cs="Arial"/>
                <w:bCs/>
                <w:sz w:val="16"/>
                <w:szCs w:val="16"/>
              </w:rPr>
            </w:pPr>
          </w:p>
          <w:p w14:paraId="2EDADD99" w14:textId="77777777" w:rsidR="001D7FA3" w:rsidRPr="001D7FA3" w:rsidRDefault="001D7FA3" w:rsidP="001D7FA3">
            <w:pPr>
              <w:spacing w:after="0" w:line="240" w:lineRule="auto"/>
              <w:rPr>
                <w:rFonts w:ascii="Arial" w:eastAsia="Times New Roman" w:hAnsi="Arial" w:cs="Arial"/>
                <w:bCs/>
                <w:i/>
                <w:sz w:val="16"/>
                <w:szCs w:val="16"/>
              </w:rPr>
            </w:pPr>
          </w:p>
          <w:p w14:paraId="1D741388" w14:textId="77777777" w:rsidR="001D7FA3" w:rsidRPr="001D7FA3" w:rsidRDefault="001D7FA3" w:rsidP="001D7FA3">
            <w:pPr>
              <w:spacing w:after="0" w:line="240" w:lineRule="auto"/>
              <w:rPr>
                <w:rFonts w:ascii="Arial" w:eastAsia="Times New Roman" w:hAnsi="Arial" w:cs="Arial"/>
                <w:bCs/>
                <w:i/>
                <w:sz w:val="16"/>
                <w:szCs w:val="16"/>
              </w:rPr>
            </w:pPr>
            <w:r w:rsidRPr="001D7FA3">
              <w:rPr>
                <w:rFonts w:ascii="Arial" w:eastAsia="Times New Roman" w:hAnsi="Arial" w:cs="Arial"/>
                <w:bCs/>
                <w:i/>
                <w:sz w:val="16"/>
                <w:szCs w:val="16"/>
              </w:rPr>
              <w:t>N.A.</w:t>
            </w:r>
          </w:p>
          <w:p w14:paraId="091E1B8B" w14:textId="77777777" w:rsidR="001D7FA3" w:rsidRPr="001D7FA3" w:rsidRDefault="001D7FA3" w:rsidP="001D7FA3">
            <w:pPr>
              <w:spacing w:after="0" w:line="240" w:lineRule="auto"/>
              <w:rPr>
                <w:rFonts w:ascii="Arial" w:eastAsia="Times New Roman" w:hAnsi="Arial" w:cs="Arial"/>
                <w:bCs/>
                <w:sz w:val="16"/>
                <w:szCs w:val="16"/>
              </w:rPr>
            </w:pPr>
          </w:p>
          <w:p w14:paraId="63135822" w14:textId="77777777" w:rsidR="001D7FA3" w:rsidRPr="001D7FA3" w:rsidRDefault="001D7FA3" w:rsidP="001D7FA3">
            <w:pPr>
              <w:spacing w:after="0" w:line="240" w:lineRule="auto"/>
              <w:rPr>
                <w:rFonts w:ascii="Arial" w:eastAsia="Times New Roman" w:hAnsi="Arial" w:cs="Arial"/>
                <w:bCs/>
                <w:sz w:val="16"/>
                <w:szCs w:val="16"/>
              </w:rPr>
            </w:pPr>
          </w:p>
          <w:p w14:paraId="7828EE1F" w14:textId="77777777" w:rsidR="001D7FA3" w:rsidRPr="001D7FA3" w:rsidRDefault="001D7FA3" w:rsidP="001D7FA3">
            <w:pPr>
              <w:spacing w:after="0" w:line="240" w:lineRule="auto"/>
              <w:rPr>
                <w:rFonts w:ascii="Arial" w:eastAsia="Times New Roman" w:hAnsi="Arial" w:cs="Arial"/>
                <w:bCs/>
                <w:sz w:val="16"/>
                <w:szCs w:val="16"/>
              </w:rPr>
            </w:pPr>
          </w:p>
          <w:p w14:paraId="554414A5" w14:textId="77777777" w:rsidR="001D7FA3" w:rsidRPr="001D7FA3" w:rsidRDefault="001D7FA3" w:rsidP="001D7FA3">
            <w:pPr>
              <w:spacing w:after="0" w:line="240" w:lineRule="auto"/>
              <w:rPr>
                <w:rFonts w:ascii="Arial" w:eastAsia="Times New Roman" w:hAnsi="Arial" w:cs="Arial"/>
                <w:bCs/>
                <w:sz w:val="16"/>
                <w:szCs w:val="16"/>
              </w:rPr>
            </w:pPr>
          </w:p>
          <w:p w14:paraId="2FD8E1AC" w14:textId="77777777" w:rsidR="001D7FA3" w:rsidRPr="001D7FA3" w:rsidRDefault="001D7FA3" w:rsidP="001D7FA3">
            <w:pPr>
              <w:spacing w:after="0" w:line="240" w:lineRule="auto"/>
              <w:rPr>
                <w:rFonts w:ascii="Arial" w:eastAsia="Times New Roman" w:hAnsi="Arial" w:cs="Arial"/>
                <w:bCs/>
                <w:sz w:val="16"/>
                <w:szCs w:val="16"/>
              </w:rPr>
            </w:pPr>
          </w:p>
          <w:p w14:paraId="2E565442" w14:textId="77777777" w:rsidR="001D7FA3" w:rsidRPr="001D7FA3" w:rsidRDefault="001D7FA3" w:rsidP="001D7FA3">
            <w:pPr>
              <w:spacing w:after="0" w:line="240" w:lineRule="auto"/>
              <w:rPr>
                <w:rFonts w:ascii="Arial" w:eastAsia="Times New Roman" w:hAnsi="Arial" w:cs="Arial"/>
                <w:bCs/>
                <w:sz w:val="16"/>
                <w:szCs w:val="16"/>
              </w:rPr>
            </w:pPr>
          </w:p>
          <w:p w14:paraId="40EB3A79" w14:textId="77777777" w:rsidR="001D7FA3" w:rsidRPr="001D7FA3" w:rsidRDefault="001D7FA3" w:rsidP="001D7FA3">
            <w:pPr>
              <w:spacing w:after="0" w:line="240" w:lineRule="auto"/>
              <w:rPr>
                <w:rFonts w:ascii="Arial" w:eastAsia="Times New Roman" w:hAnsi="Arial" w:cs="Arial"/>
                <w:bCs/>
                <w:sz w:val="16"/>
                <w:szCs w:val="16"/>
              </w:rPr>
            </w:pPr>
          </w:p>
          <w:p w14:paraId="1B2F0D46" w14:textId="77777777" w:rsidR="001D7FA3" w:rsidRPr="001D7FA3" w:rsidRDefault="001D7FA3" w:rsidP="001D7FA3">
            <w:pPr>
              <w:spacing w:after="0" w:line="240" w:lineRule="auto"/>
              <w:rPr>
                <w:rFonts w:ascii="Arial" w:eastAsia="Times New Roman" w:hAnsi="Arial" w:cs="Arial"/>
                <w:bCs/>
                <w:i/>
                <w:sz w:val="16"/>
                <w:szCs w:val="16"/>
              </w:rPr>
            </w:pPr>
            <w:r w:rsidRPr="001D7FA3">
              <w:rPr>
                <w:rFonts w:ascii="Arial" w:eastAsia="Times New Roman" w:hAnsi="Arial" w:cs="Arial"/>
                <w:bCs/>
                <w:i/>
                <w:sz w:val="16"/>
                <w:szCs w:val="16"/>
              </w:rPr>
              <w:t>N.A.</w:t>
            </w:r>
          </w:p>
        </w:tc>
        <w:tc>
          <w:tcPr>
            <w:tcW w:w="2070" w:type="dxa"/>
            <w:vMerge w:val="restart"/>
          </w:tcPr>
          <w:p w14:paraId="771CFDAF" w14:textId="77777777" w:rsidR="001D7FA3" w:rsidRPr="001D7FA3" w:rsidRDefault="001D7FA3" w:rsidP="001D7FA3">
            <w:pPr>
              <w:spacing w:after="0" w:line="240" w:lineRule="auto"/>
              <w:rPr>
                <w:rFonts w:ascii="Arial" w:eastAsia="Times New Roman" w:hAnsi="Arial" w:cs="Arial"/>
                <w:bCs/>
                <w:sz w:val="16"/>
                <w:szCs w:val="16"/>
              </w:rPr>
            </w:pPr>
            <w:r w:rsidRPr="001D7FA3">
              <w:rPr>
                <w:rFonts w:ascii="Arial" w:eastAsia="Times New Roman" w:hAnsi="Arial" w:cs="Arial"/>
                <w:bCs/>
                <w:sz w:val="16"/>
                <w:szCs w:val="16"/>
              </w:rPr>
              <w:lastRenderedPageBreak/>
              <w:t xml:space="preserve">By Q12, at least 5 country-specific emission factors have been developed for thermal </w:t>
            </w:r>
            <w:r w:rsidRPr="001D7FA3">
              <w:rPr>
                <w:rFonts w:ascii="Arial" w:eastAsia="Times New Roman" w:hAnsi="Arial" w:cs="Arial"/>
                <w:bCs/>
                <w:sz w:val="16"/>
                <w:szCs w:val="16"/>
              </w:rPr>
              <w:lastRenderedPageBreak/>
              <w:t>power plants, selected industrial sectors, agriculture, and LULUCF</w:t>
            </w:r>
          </w:p>
          <w:p w14:paraId="2E3D18D0" w14:textId="77777777" w:rsidR="001D7FA3" w:rsidRPr="001D7FA3" w:rsidRDefault="001D7FA3" w:rsidP="001D7FA3">
            <w:pPr>
              <w:spacing w:after="0" w:line="240" w:lineRule="auto"/>
              <w:rPr>
                <w:rFonts w:ascii="Arial" w:eastAsia="Times New Roman" w:hAnsi="Arial" w:cs="Arial"/>
                <w:bCs/>
                <w:sz w:val="16"/>
                <w:szCs w:val="16"/>
              </w:rPr>
            </w:pPr>
          </w:p>
          <w:p w14:paraId="78EDAF50" w14:textId="77777777" w:rsidR="001D7FA3" w:rsidRPr="001D7FA3" w:rsidRDefault="001D7FA3" w:rsidP="001D7FA3">
            <w:pPr>
              <w:spacing w:after="0" w:line="240" w:lineRule="auto"/>
              <w:rPr>
                <w:rFonts w:ascii="Arial" w:eastAsia="Times New Roman" w:hAnsi="Arial" w:cs="Arial"/>
                <w:bCs/>
                <w:sz w:val="16"/>
                <w:szCs w:val="16"/>
              </w:rPr>
            </w:pPr>
          </w:p>
          <w:p w14:paraId="516B8267" w14:textId="77777777" w:rsidR="001D7FA3" w:rsidRPr="001D7FA3" w:rsidRDefault="001D7FA3" w:rsidP="001D7FA3">
            <w:pPr>
              <w:spacing w:after="0" w:line="240" w:lineRule="auto"/>
              <w:rPr>
                <w:rFonts w:ascii="Arial" w:eastAsia="Times New Roman" w:hAnsi="Arial" w:cs="Arial"/>
                <w:bCs/>
                <w:sz w:val="16"/>
                <w:szCs w:val="16"/>
              </w:rPr>
            </w:pPr>
          </w:p>
          <w:p w14:paraId="24768A74" w14:textId="77777777" w:rsidR="001D7FA3" w:rsidRPr="001D7FA3" w:rsidRDefault="001D7FA3" w:rsidP="001D7FA3">
            <w:pPr>
              <w:spacing w:after="0" w:line="240" w:lineRule="auto"/>
              <w:rPr>
                <w:rFonts w:ascii="Arial" w:eastAsia="Times New Roman" w:hAnsi="Arial" w:cs="Arial"/>
                <w:bCs/>
                <w:sz w:val="16"/>
                <w:szCs w:val="16"/>
              </w:rPr>
            </w:pPr>
            <w:r w:rsidRPr="001D7FA3">
              <w:rPr>
                <w:rFonts w:ascii="Arial" w:eastAsia="Times New Roman" w:hAnsi="Arial" w:cs="Arial"/>
                <w:bCs/>
                <w:sz w:val="16"/>
                <w:szCs w:val="16"/>
              </w:rPr>
              <w:t>By Q12, expanded estimates of carbon sinks have been incorporated into reporting under the TNC</w:t>
            </w:r>
          </w:p>
          <w:p w14:paraId="72AA403B" w14:textId="77777777" w:rsidR="001D7FA3" w:rsidRPr="001D7FA3" w:rsidRDefault="001D7FA3" w:rsidP="001D7FA3">
            <w:pPr>
              <w:spacing w:after="0" w:line="240" w:lineRule="auto"/>
              <w:rPr>
                <w:rFonts w:ascii="Arial" w:eastAsia="Times New Roman" w:hAnsi="Arial" w:cs="Arial"/>
                <w:bCs/>
                <w:sz w:val="16"/>
                <w:szCs w:val="16"/>
              </w:rPr>
            </w:pPr>
          </w:p>
          <w:p w14:paraId="086F0B34" w14:textId="77777777" w:rsidR="001D7FA3" w:rsidRPr="001D7FA3" w:rsidRDefault="001D7FA3" w:rsidP="001D7FA3">
            <w:pPr>
              <w:spacing w:after="0" w:line="240" w:lineRule="auto"/>
              <w:rPr>
                <w:rFonts w:ascii="Arial" w:eastAsia="Times New Roman" w:hAnsi="Arial" w:cs="Arial"/>
                <w:bCs/>
                <w:sz w:val="16"/>
                <w:szCs w:val="16"/>
              </w:rPr>
            </w:pPr>
          </w:p>
          <w:p w14:paraId="270D6F6E" w14:textId="77777777" w:rsidR="001D7FA3" w:rsidRPr="001D7FA3" w:rsidRDefault="001D7FA3" w:rsidP="001D7FA3">
            <w:pPr>
              <w:spacing w:after="0" w:line="240" w:lineRule="auto"/>
              <w:rPr>
                <w:rFonts w:ascii="Arial" w:eastAsia="Times New Roman" w:hAnsi="Arial" w:cs="Arial"/>
                <w:bCs/>
                <w:sz w:val="16"/>
                <w:szCs w:val="16"/>
              </w:rPr>
            </w:pPr>
          </w:p>
          <w:p w14:paraId="4978A8E0" w14:textId="77777777" w:rsidR="001D7FA3" w:rsidRPr="001D7FA3" w:rsidRDefault="001D7FA3" w:rsidP="001D7FA3">
            <w:pPr>
              <w:spacing w:after="0" w:line="240" w:lineRule="auto"/>
              <w:rPr>
                <w:rFonts w:ascii="Arial" w:eastAsia="Times New Roman" w:hAnsi="Arial" w:cs="Arial"/>
                <w:bCs/>
                <w:sz w:val="16"/>
                <w:szCs w:val="16"/>
              </w:rPr>
            </w:pPr>
            <w:r w:rsidRPr="001D7FA3">
              <w:rPr>
                <w:rFonts w:ascii="Arial" w:eastAsia="Times New Roman" w:hAnsi="Arial" w:cs="Arial"/>
                <w:bCs/>
                <w:sz w:val="16"/>
                <w:szCs w:val="16"/>
              </w:rPr>
              <w:t xml:space="preserve">By Q12, </w:t>
            </w:r>
            <w:proofErr w:type="gramStart"/>
            <w:r w:rsidRPr="001D7FA3">
              <w:rPr>
                <w:rFonts w:ascii="Arial" w:eastAsia="Times New Roman" w:hAnsi="Arial" w:cs="Arial"/>
                <w:bCs/>
                <w:sz w:val="16"/>
                <w:szCs w:val="16"/>
              </w:rPr>
              <w:t>all of</w:t>
            </w:r>
            <w:proofErr w:type="gramEnd"/>
            <w:r w:rsidRPr="001D7FA3">
              <w:rPr>
                <w:rFonts w:ascii="Arial" w:eastAsia="Times New Roman" w:hAnsi="Arial" w:cs="Arial"/>
                <w:bCs/>
                <w:sz w:val="16"/>
                <w:szCs w:val="16"/>
              </w:rPr>
              <w:t xml:space="preserve"> the country-specific emission factors developed have been incorporated into reporting under the TNC</w:t>
            </w:r>
          </w:p>
          <w:p w14:paraId="34F37204" w14:textId="77777777" w:rsidR="001D7FA3" w:rsidRPr="001D7FA3" w:rsidRDefault="001D7FA3" w:rsidP="001D7FA3">
            <w:pPr>
              <w:spacing w:after="0" w:line="240" w:lineRule="auto"/>
              <w:rPr>
                <w:rFonts w:ascii="Arial" w:eastAsia="Times New Roman" w:hAnsi="Arial" w:cs="Arial"/>
                <w:bCs/>
                <w:sz w:val="16"/>
                <w:szCs w:val="16"/>
              </w:rPr>
            </w:pPr>
          </w:p>
        </w:tc>
        <w:tc>
          <w:tcPr>
            <w:tcW w:w="3940" w:type="dxa"/>
          </w:tcPr>
          <w:p w14:paraId="7A69D8B8" w14:textId="77777777" w:rsidR="001D7FA3" w:rsidRPr="001D7FA3" w:rsidRDefault="001D7FA3" w:rsidP="001D7FA3">
            <w:pPr>
              <w:spacing w:after="0" w:line="240" w:lineRule="auto"/>
              <w:rPr>
                <w:rFonts w:ascii="Arial" w:eastAsia="Times New Roman" w:hAnsi="Arial" w:cs="Arial"/>
                <w:sz w:val="16"/>
                <w:szCs w:val="16"/>
              </w:rPr>
            </w:pPr>
            <w:r w:rsidRPr="001D7FA3">
              <w:rPr>
                <w:rFonts w:ascii="Arial" w:eastAsia="Times New Roman" w:hAnsi="Arial" w:cs="Arial"/>
                <w:sz w:val="16"/>
                <w:szCs w:val="16"/>
              </w:rPr>
              <w:lastRenderedPageBreak/>
              <w:t>Project reports; MRV system documentation and operational manuals; official reporting documents (NDCs, TNC, SBUR)</w:t>
            </w:r>
          </w:p>
          <w:p w14:paraId="49ABFFCE" w14:textId="77777777" w:rsidR="001D7FA3" w:rsidRPr="001D7FA3" w:rsidRDefault="001D7FA3" w:rsidP="001D7FA3">
            <w:pPr>
              <w:spacing w:after="0" w:line="240" w:lineRule="auto"/>
              <w:rPr>
                <w:rFonts w:ascii="Arial" w:eastAsia="Times New Roman" w:hAnsi="Arial" w:cs="Arial"/>
                <w:i/>
                <w:sz w:val="16"/>
                <w:szCs w:val="16"/>
              </w:rPr>
            </w:pPr>
          </w:p>
        </w:tc>
      </w:tr>
      <w:tr w:rsidR="00C61762" w:rsidRPr="001D7FA3" w14:paraId="2B991D1C" w14:textId="77777777" w:rsidTr="00F6628F">
        <w:trPr>
          <w:trHeight w:val="764"/>
        </w:trPr>
        <w:tc>
          <w:tcPr>
            <w:tcW w:w="1703" w:type="dxa"/>
            <w:vMerge/>
            <w:shd w:val="pct12" w:color="auto" w:fill="auto"/>
          </w:tcPr>
          <w:p w14:paraId="0EC5E992" w14:textId="77777777" w:rsidR="001D7FA3" w:rsidRPr="001D7FA3" w:rsidRDefault="001D7FA3" w:rsidP="001D7FA3">
            <w:pPr>
              <w:spacing w:after="0" w:line="240" w:lineRule="auto"/>
              <w:rPr>
                <w:rFonts w:ascii="Arial" w:eastAsia="Times New Roman" w:hAnsi="Arial" w:cs="Arial"/>
                <w:b/>
                <w:bCs/>
                <w:sz w:val="16"/>
                <w:szCs w:val="16"/>
              </w:rPr>
            </w:pPr>
          </w:p>
        </w:tc>
        <w:tc>
          <w:tcPr>
            <w:tcW w:w="2162" w:type="dxa"/>
            <w:vMerge/>
          </w:tcPr>
          <w:p w14:paraId="599E3E4F" w14:textId="77777777" w:rsidR="001D7FA3" w:rsidRPr="001D7FA3" w:rsidRDefault="001D7FA3" w:rsidP="001D7FA3">
            <w:pPr>
              <w:spacing w:after="0" w:line="240" w:lineRule="auto"/>
              <w:rPr>
                <w:rFonts w:ascii="Arial" w:eastAsia="Times New Roman" w:hAnsi="Arial" w:cs="Arial"/>
                <w:sz w:val="16"/>
                <w:szCs w:val="16"/>
              </w:rPr>
            </w:pPr>
          </w:p>
        </w:tc>
        <w:tc>
          <w:tcPr>
            <w:tcW w:w="2193" w:type="dxa"/>
            <w:vMerge/>
          </w:tcPr>
          <w:p w14:paraId="26C9465A" w14:textId="77777777" w:rsidR="001D7FA3" w:rsidRPr="001D7FA3" w:rsidRDefault="001D7FA3" w:rsidP="001D7FA3">
            <w:pPr>
              <w:spacing w:after="0" w:line="240" w:lineRule="auto"/>
              <w:rPr>
                <w:rFonts w:ascii="Arial" w:eastAsia="Times New Roman" w:hAnsi="Arial" w:cs="Arial"/>
                <w:bCs/>
                <w:i/>
                <w:sz w:val="16"/>
                <w:szCs w:val="16"/>
              </w:rPr>
            </w:pPr>
          </w:p>
        </w:tc>
        <w:tc>
          <w:tcPr>
            <w:tcW w:w="1587" w:type="dxa"/>
            <w:vMerge/>
          </w:tcPr>
          <w:p w14:paraId="129CA285" w14:textId="77777777" w:rsidR="001D7FA3" w:rsidRPr="001D7FA3" w:rsidRDefault="001D7FA3" w:rsidP="001D7FA3">
            <w:pPr>
              <w:spacing w:after="0" w:line="240" w:lineRule="auto"/>
              <w:rPr>
                <w:rFonts w:ascii="Arial" w:eastAsia="Times New Roman" w:hAnsi="Arial" w:cs="Arial"/>
                <w:bCs/>
                <w:i/>
                <w:sz w:val="16"/>
                <w:szCs w:val="16"/>
              </w:rPr>
            </w:pPr>
          </w:p>
        </w:tc>
        <w:tc>
          <w:tcPr>
            <w:tcW w:w="2070" w:type="dxa"/>
            <w:vMerge/>
          </w:tcPr>
          <w:p w14:paraId="1E138828" w14:textId="77777777" w:rsidR="001D7FA3" w:rsidRPr="001D7FA3" w:rsidRDefault="001D7FA3" w:rsidP="001D7FA3">
            <w:pPr>
              <w:spacing w:after="0" w:line="240" w:lineRule="auto"/>
              <w:rPr>
                <w:rFonts w:ascii="Arial" w:eastAsia="Times New Roman" w:hAnsi="Arial" w:cs="Arial"/>
                <w:bCs/>
                <w:i/>
                <w:sz w:val="16"/>
                <w:szCs w:val="16"/>
              </w:rPr>
            </w:pPr>
          </w:p>
        </w:tc>
        <w:tc>
          <w:tcPr>
            <w:tcW w:w="3940" w:type="dxa"/>
          </w:tcPr>
          <w:p w14:paraId="6E5B3714" w14:textId="77777777" w:rsidR="001D7FA3" w:rsidRPr="001D7FA3" w:rsidRDefault="001D7FA3" w:rsidP="001D7FA3">
            <w:pPr>
              <w:spacing w:after="0" w:line="240" w:lineRule="auto"/>
              <w:rPr>
                <w:rFonts w:ascii="Arial" w:eastAsia="Times New Roman" w:hAnsi="Arial" w:cs="Arial"/>
                <w:sz w:val="16"/>
                <w:szCs w:val="16"/>
              </w:rPr>
            </w:pPr>
            <w:r w:rsidRPr="001D7FA3">
              <w:rPr>
                <w:rFonts w:ascii="Arial" w:eastAsia="Times New Roman" w:hAnsi="Arial" w:cs="Arial"/>
                <w:sz w:val="16"/>
                <w:szCs w:val="16"/>
              </w:rPr>
              <w:t>Risks: Sufficient data will be available and accessible to the experts developed emission factors to undertake the additional estimates.</w:t>
            </w:r>
          </w:p>
          <w:p w14:paraId="3C5CDE38" w14:textId="77777777" w:rsidR="001D7FA3" w:rsidRPr="001D7FA3" w:rsidRDefault="001D7FA3" w:rsidP="001D7FA3">
            <w:pPr>
              <w:spacing w:after="0" w:line="240" w:lineRule="auto"/>
              <w:rPr>
                <w:rFonts w:ascii="Arial" w:eastAsia="Times New Roman" w:hAnsi="Arial" w:cs="Arial"/>
                <w:sz w:val="16"/>
                <w:szCs w:val="16"/>
              </w:rPr>
            </w:pPr>
          </w:p>
          <w:p w14:paraId="51C5F02C" w14:textId="77777777" w:rsidR="001D7FA3" w:rsidRPr="001D7FA3" w:rsidRDefault="001D7FA3" w:rsidP="001D7FA3">
            <w:pPr>
              <w:spacing w:after="0" w:line="240" w:lineRule="auto"/>
              <w:rPr>
                <w:rFonts w:ascii="Arial" w:eastAsia="Times New Roman" w:hAnsi="Arial" w:cs="Arial"/>
                <w:sz w:val="16"/>
                <w:szCs w:val="16"/>
              </w:rPr>
            </w:pPr>
            <w:r w:rsidRPr="001D7FA3">
              <w:rPr>
                <w:rFonts w:ascii="Arial" w:eastAsia="Times New Roman" w:hAnsi="Arial" w:cs="Arial"/>
                <w:sz w:val="16"/>
                <w:szCs w:val="16"/>
              </w:rPr>
              <w:t>Assumptions:</w:t>
            </w:r>
          </w:p>
          <w:p w14:paraId="319B9C0E" w14:textId="77777777" w:rsidR="001D7FA3" w:rsidRPr="001D7FA3" w:rsidRDefault="001D7FA3" w:rsidP="001D7FA3">
            <w:pPr>
              <w:spacing w:after="0" w:line="240" w:lineRule="auto"/>
              <w:rPr>
                <w:rFonts w:ascii="Arial" w:eastAsia="Times New Roman" w:hAnsi="Arial" w:cs="Arial"/>
                <w:sz w:val="16"/>
                <w:szCs w:val="16"/>
              </w:rPr>
            </w:pPr>
            <w:r w:rsidRPr="001D7FA3">
              <w:rPr>
                <w:rFonts w:ascii="Arial" w:eastAsia="Times New Roman" w:hAnsi="Arial" w:cs="Arial"/>
                <w:sz w:val="16"/>
                <w:szCs w:val="16"/>
              </w:rPr>
              <w:t>The emission factors and estimates used will be incorporated into UNFCCC reporting documents</w:t>
            </w:r>
          </w:p>
          <w:p w14:paraId="39BE9748" w14:textId="77777777" w:rsidR="001D7FA3" w:rsidRPr="001D7FA3" w:rsidRDefault="001D7FA3" w:rsidP="001D7FA3">
            <w:pPr>
              <w:spacing w:after="0" w:line="240" w:lineRule="auto"/>
              <w:rPr>
                <w:rFonts w:ascii="Arial" w:eastAsia="Times New Roman" w:hAnsi="Arial" w:cs="Arial"/>
                <w:sz w:val="16"/>
                <w:szCs w:val="16"/>
              </w:rPr>
            </w:pPr>
            <w:r w:rsidRPr="001D7FA3">
              <w:rPr>
                <w:rFonts w:ascii="Arial" w:eastAsia="Times New Roman" w:hAnsi="Arial" w:cs="Arial"/>
                <w:sz w:val="16"/>
                <w:szCs w:val="16"/>
              </w:rPr>
              <w:t>The BUR will be submitted on schedule.</w:t>
            </w:r>
          </w:p>
          <w:p w14:paraId="5FBE88F6" w14:textId="77777777" w:rsidR="001D7FA3" w:rsidRPr="001D7FA3" w:rsidRDefault="001D7FA3" w:rsidP="001D7FA3">
            <w:pPr>
              <w:spacing w:after="0" w:line="240" w:lineRule="auto"/>
              <w:rPr>
                <w:rFonts w:ascii="Arial" w:eastAsia="Times New Roman" w:hAnsi="Arial" w:cs="Arial"/>
                <w:i/>
                <w:sz w:val="16"/>
                <w:szCs w:val="16"/>
              </w:rPr>
            </w:pPr>
            <w:r w:rsidRPr="001D7FA3">
              <w:rPr>
                <w:rFonts w:ascii="Arial" w:eastAsia="Times New Roman" w:hAnsi="Arial" w:cs="Arial"/>
                <w:sz w:val="16"/>
                <w:szCs w:val="16"/>
              </w:rPr>
              <w:t>The revision/update of the NDC will take place by Q12 of the project.</w:t>
            </w:r>
          </w:p>
        </w:tc>
      </w:tr>
      <w:tr w:rsidR="00C61762" w:rsidRPr="001D7FA3" w14:paraId="07E1C931" w14:textId="77777777" w:rsidTr="00F6628F">
        <w:trPr>
          <w:trHeight w:val="764"/>
        </w:trPr>
        <w:tc>
          <w:tcPr>
            <w:tcW w:w="1703" w:type="dxa"/>
            <w:vMerge w:val="restart"/>
            <w:shd w:val="pct12" w:color="auto" w:fill="auto"/>
          </w:tcPr>
          <w:p w14:paraId="2BFE898C" w14:textId="77777777" w:rsidR="001D7FA3" w:rsidRPr="001D7FA3" w:rsidRDefault="001D7FA3" w:rsidP="001D7FA3">
            <w:pPr>
              <w:spacing w:after="0" w:line="240" w:lineRule="auto"/>
              <w:rPr>
                <w:rFonts w:ascii="Arial" w:eastAsia="Times New Roman" w:hAnsi="Arial" w:cs="Arial"/>
                <w:b/>
                <w:bCs/>
                <w:sz w:val="16"/>
                <w:szCs w:val="16"/>
              </w:rPr>
            </w:pPr>
            <w:r w:rsidRPr="001D7FA3">
              <w:rPr>
                <w:rFonts w:ascii="Arial" w:eastAsia="Times New Roman" w:hAnsi="Arial" w:cs="Arial"/>
                <w:b/>
                <w:bCs/>
                <w:sz w:val="16"/>
                <w:szCs w:val="16"/>
              </w:rPr>
              <w:t xml:space="preserve">Output 3.3: </w:t>
            </w:r>
            <w:r w:rsidRPr="001D7FA3">
              <w:rPr>
                <w:rFonts w:ascii="Arial" w:eastAsia="Times New Roman" w:hAnsi="Arial" w:cs="Arial"/>
                <w:bCs/>
                <w:sz w:val="16"/>
                <w:szCs w:val="16"/>
              </w:rPr>
              <w:t>NDC Capacity Built through Peer Exchanges</w:t>
            </w:r>
          </w:p>
        </w:tc>
        <w:tc>
          <w:tcPr>
            <w:tcW w:w="2162" w:type="dxa"/>
            <w:vMerge w:val="restart"/>
          </w:tcPr>
          <w:p w14:paraId="5EEF998C" w14:textId="77777777" w:rsidR="001D7FA3" w:rsidRPr="001D7FA3" w:rsidRDefault="001D7FA3" w:rsidP="001D7FA3">
            <w:pPr>
              <w:spacing w:after="0" w:line="240" w:lineRule="auto"/>
              <w:rPr>
                <w:rFonts w:ascii="Arial" w:eastAsia="Times New Roman" w:hAnsi="Arial" w:cs="Arial"/>
                <w:b/>
                <w:bCs/>
                <w:sz w:val="16"/>
                <w:szCs w:val="16"/>
              </w:rPr>
            </w:pPr>
            <w:r w:rsidRPr="001D7FA3">
              <w:rPr>
                <w:rFonts w:ascii="Arial" w:eastAsia="Times New Roman" w:hAnsi="Arial" w:cs="Arial"/>
                <w:b/>
                <w:bCs/>
                <w:sz w:val="16"/>
                <w:szCs w:val="16"/>
              </w:rPr>
              <w:t>Availability of peer exchanges</w:t>
            </w:r>
          </w:p>
          <w:p w14:paraId="28E279F6" w14:textId="77777777" w:rsidR="001D7FA3" w:rsidRPr="001D7FA3" w:rsidRDefault="001D7FA3" w:rsidP="001D7FA3">
            <w:pPr>
              <w:spacing w:after="0" w:line="240" w:lineRule="auto"/>
              <w:rPr>
                <w:rFonts w:ascii="Arial" w:eastAsia="Times New Roman" w:hAnsi="Arial" w:cs="Arial"/>
                <w:b/>
                <w:bCs/>
                <w:sz w:val="16"/>
                <w:szCs w:val="16"/>
              </w:rPr>
            </w:pPr>
          </w:p>
          <w:p w14:paraId="136D8DA3" w14:textId="77777777" w:rsidR="001D7FA3" w:rsidRPr="001D7FA3" w:rsidRDefault="001D7FA3" w:rsidP="001D7FA3">
            <w:pPr>
              <w:spacing w:after="0" w:line="240" w:lineRule="auto"/>
              <w:rPr>
                <w:rFonts w:ascii="Arial" w:eastAsia="Times New Roman" w:hAnsi="Arial" w:cs="Arial"/>
                <w:b/>
                <w:bCs/>
                <w:sz w:val="16"/>
                <w:szCs w:val="16"/>
              </w:rPr>
            </w:pPr>
          </w:p>
          <w:p w14:paraId="6CDF73B0" w14:textId="77777777" w:rsidR="001D7FA3" w:rsidRPr="001D7FA3" w:rsidRDefault="001D7FA3" w:rsidP="001D7FA3">
            <w:pPr>
              <w:spacing w:after="0" w:line="240" w:lineRule="auto"/>
              <w:rPr>
                <w:rFonts w:ascii="Arial" w:eastAsia="Times New Roman" w:hAnsi="Arial" w:cs="Arial"/>
                <w:b/>
                <w:bCs/>
                <w:sz w:val="16"/>
                <w:szCs w:val="16"/>
              </w:rPr>
            </w:pPr>
          </w:p>
          <w:p w14:paraId="53662018" w14:textId="77777777" w:rsidR="001D7FA3" w:rsidRPr="001D7FA3" w:rsidRDefault="001D7FA3" w:rsidP="001D7FA3">
            <w:pPr>
              <w:spacing w:after="0" w:line="240" w:lineRule="auto"/>
              <w:rPr>
                <w:rFonts w:ascii="Arial" w:eastAsia="Times New Roman" w:hAnsi="Arial" w:cs="Arial"/>
                <w:b/>
                <w:bCs/>
                <w:i/>
                <w:sz w:val="16"/>
                <w:szCs w:val="16"/>
              </w:rPr>
            </w:pPr>
            <w:r w:rsidRPr="001D7FA3">
              <w:rPr>
                <w:rFonts w:ascii="Arial" w:eastAsia="Times New Roman" w:hAnsi="Arial" w:cs="Arial"/>
                <w:b/>
                <w:bCs/>
                <w:sz w:val="16"/>
                <w:szCs w:val="16"/>
              </w:rPr>
              <w:t>Degree to which peer exchange learning is applied</w:t>
            </w:r>
          </w:p>
        </w:tc>
        <w:tc>
          <w:tcPr>
            <w:tcW w:w="2193" w:type="dxa"/>
            <w:vMerge w:val="restart"/>
          </w:tcPr>
          <w:p w14:paraId="0FEA2DFC" w14:textId="77777777" w:rsidR="001D7FA3" w:rsidRPr="001D7FA3" w:rsidRDefault="001D7FA3" w:rsidP="001D7FA3">
            <w:pPr>
              <w:spacing w:after="0" w:line="240" w:lineRule="auto"/>
              <w:rPr>
                <w:rFonts w:ascii="Arial" w:eastAsia="Times New Roman" w:hAnsi="Arial" w:cs="Arial"/>
                <w:bCs/>
                <w:sz w:val="16"/>
                <w:szCs w:val="16"/>
              </w:rPr>
            </w:pPr>
            <w:r w:rsidRPr="001D7FA3">
              <w:rPr>
                <w:rFonts w:ascii="Arial" w:eastAsia="Times New Roman" w:hAnsi="Arial" w:cs="Arial"/>
                <w:bCs/>
                <w:sz w:val="16"/>
                <w:szCs w:val="16"/>
              </w:rPr>
              <w:t>Support for peer exchanges on NDCs is ad hoc and limited.</w:t>
            </w:r>
          </w:p>
          <w:p w14:paraId="25F2DA4A" w14:textId="77777777" w:rsidR="001D7FA3" w:rsidRPr="001D7FA3" w:rsidRDefault="001D7FA3" w:rsidP="001D7FA3">
            <w:pPr>
              <w:spacing w:after="0" w:line="240" w:lineRule="auto"/>
              <w:rPr>
                <w:rFonts w:ascii="Arial" w:eastAsia="Times New Roman" w:hAnsi="Arial" w:cs="Arial"/>
                <w:bCs/>
                <w:sz w:val="16"/>
                <w:szCs w:val="16"/>
              </w:rPr>
            </w:pPr>
          </w:p>
          <w:p w14:paraId="70AD1622" w14:textId="77777777" w:rsidR="001D7FA3" w:rsidRPr="001D7FA3" w:rsidRDefault="001D7FA3" w:rsidP="001D7FA3">
            <w:pPr>
              <w:spacing w:after="0" w:line="240" w:lineRule="auto"/>
              <w:rPr>
                <w:rFonts w:ascii="Arial" w:eastAsia="Times New Roman" w:hAnsi="Arial" w:cs="Arial"/>
                <w:bCs/>
                <w:i/>
                <w:sz w:val="16"/>
                <w:szCs w:val="16"/>
              </w:rPr>
            </w:pPr>
            <w:r w:rsidRPr="001D7FA3">
              <w:rPr>
                <w:rFonts w:ascii="Arial" w:eastAsia="Times New Roman" w:hAnsi="Arial" w:cs="Arial"/>
                <w:bCs/>
                <w:i/>
                <w:sz w:val="16"/>
                <w:szCs w:val="16"/>
              </w:rPr>
              <w:t>N.A.</w:t>
            </w:r>
          </w:p>
        </w:tc>
        <w:tc>
          <w:tcPr>
            <w:tcW w:w="1587" w:type="dxa"/>
            <w:vMerge w:val="restart"/>
          </w:tcPr>
          <w:p w14:paraId="3B36FA9B" w14:textId="77777777" w:rsidR="001D7FA3" w:rsidRPr="001D7FA3" w:rsidRDefault="001D7FA3" w:rsidP="001D7FA3">
            <w:pPr>
              <w:spacing w:after="0" w:line="240" w:lineRule="auto"/>
              <w:rPr>
                <w:rFonts w:ascii="Arial" w:eastAsia="Times New Roman" w:hAnsi="Arial" w:cs="Arial"/>
                <w:bCs/>
                <w:sz w:val="16"/>
                <w:szCs w:val="16"/>
              </w:rPr>
            </w:pPr>
            <w:r w:rsidRPr="001D7FA3">
              <w:rPr>
                <w:rFonts w:ascii="Arial" w:eastAsia="Times New Roman" w:hAnsi="Arial" w:cs="Arial"/>
                <w:bCs/>
                <w:sz w:val="16"/>
                <w:szCs w:val="16"/>
              </w:rPr>
              <w:t>By Q6, at least 3 peer exchanges have taken place.</w:t>
            </w:r>
          </w:p>
          <w:p w14:paraId="4738E7A5" w14:textId="77777777" w:rsidR="001D7FA3" w:rsidRPr="001D7FA3" w:rsidRDefault="001D7FA3" w:rsidP="001D7FA3">
            <w:pPr>
              <w:spacing w:after="0" w:line="240" w:lineRule="auto"/>
              <w:rPr>
                <w:rFonts w:ascii="Arial" w:eastAsia="Times New Roman" w:hAnsi="Arial" w:cs="Arial"/>
                <w:bCs/>
                <w:sz w:val="16"/>
                <w:szCs w:val="16"/>
              </w:rPr>
            </w:pPr>
          </w:p>
          <w:p w14:paraId="6D1B8EE3" w14:textId="77777777" w:rsidR="001D7FA3" w:rsidRPr="001D7FA3" w:rsidRDefault="001D7FA3" w:rsidP="001D7FA3">
            <w:pPr>
              <w:spacing w:after="0" w:line="240" w:lineRule="auto"/>
              <w:rPr>
                <w:rFonts w:ascii="Arial" w:eastAsia="Times New Roman" w:hAnsi="Arial" w:cs="Arial"/>
                <w:bCs/>
                <w:sz w:val="16"/>
                <w:szCs w:val="16"/>
              </w:rPr>
            </w:pPr>
          </w:p>
          <w:p w14:paraId="55459486" w14:textId="77777777" w:rsidR="001D7FA3" w:rsidRPr="001D7FA3" w:rsidRDefault="001D7FA3" w:rsidP="001D7FA3">
            <w:pPr>
              <w:spacing w:after="0" w:line="240" w:lineRule="auto"/>
              <w:rPr>
                <w:rFonts w:ascii="Arial" w:eastAsia="Times New Roman" w:hAnsi="Arial" w:cs="Arial"/>
                <w:bCs/>
                <w:sz w:val="16"/>
                <w:szCs w:val="16"/>
              </w:rPr>
            </w:pPr>
            <w:r w:rsidRPr="001D7FA3">
              <w:rPr>
                <w:rFonts w:ascii="Arial" w:eastAsia="Times New Roman" w:hAnsi="Arial" w:cs="Arial"/>
                <w:bCs/>
                <w:sz w:val="16"/>
                <w:szCs w:val="16"/>
              </w:rPr>
              <w:t>Most or nearly all participants report benefits from participation in post-exchange questionnaires (immediate ex post and three months later).</w:t>
            </w:r>
          </w:p>
        </w:tc>
        <w:tc>
          <w:tcPr>
            <w:tcW w:w="2070" w:type="dxa"/>
            <w:vMerge w:val="restart"/>
          </w:tcPr>
          <w:p w14:paraId="695FAE78" w14:textId="77777777" w:rsidR="001D7FA3" w:rsidRPr="001D7FA3" w:rsidRDefault="001D7FA3" w:rsidP="001D7FA3">
            <w:pPr>
              <w:spacing w:after="0" w:line="240" w:lineRule="auto"/>
              <w:rPr>
                <w:rFonts w:ascii="Arial" w:eastAsia="Times New Roman" w:hAnsi="Arial" w:cs="Arial"/>
                <w:bCs/>
                <w:sz w:val="16"/>
                <w:szCs w:val="16"/>
              </w:rPr>
            </w:pPr>
            <w:r w:rsidRPr="001D7FA3">
              <w:rPr>
                <w:rFonts w:ascii="Arial" w:eastAsia="Times New Roman" w:hAnsi="Arial" w:cs="Arial"/>
                <w:bCs/>
                <w:sz w:val="16"/>
                <w:szCs w:val="16"/>
              </w:rPr>
              <w:t>By Q9, at least 5 peer exchanges have taken place.</w:t>
            </w:r>
          </w:p>
          <w:p w14:paraId="16B530FA" w14:textId="77777777" w:rsidR="001D7FA3" w:rsidRPr="001D7FA3" w:rsidRDefault="001D7FA3" w:rsidP="001D7FA3">
            <w:pPr>
              <w:spacing w:after="0" w:line="240" w:lineRule="auto"/>
              <w:rPr>
                <w:rFonts w:ascii="Arial" w:eastAsia="Times New Roman" w:hAnsi="Arial" w:cs="Arial"/>
                <w:bCs/>
                <w:sz w:val="16"/>
                <w:szCs w:val="16"/>
              </w:rPr>
            </w:pPr>
          </w:p>
          <w:p w14:paraId="40249234" w14:textId="77777777" w:rsidR="001D7FA3" w:rsidRPr="001D7FA3" w:rsidRDefault="001D7FA3" w:rsidP="001D7FA3">
            <w:pPr>
              <w:spacing w:after="0" w:line="240" w:lineRule="auto"/>
              <w:rPr>
                <w:rFonts w:ascii="Arial" w:eastAsia="Times New Roman" w:hAnsi="Arial" w:cs="Arial"/>
                <w:bCs/>
                <w:sz w:val="16"/>
                <w:szCs w:val="16"/>
              </w:rPr>
            </w:pPr>
          </w:p>
          <w:p w14:paraId="5609B53F" w14:textId="77777777" w:rsidR="001D7FA3" w:rsidRPr="001D7FA3" w:rsidRDefault="001D7FA3" w:rsidP="001D7FA3">
            <w:pPr>
              <w:spacing w:after="0" w:line="240" w:lineRule="auto"/>
              <w:rPr>
                <w:rFonts w:ascii="Arial" w:eastAsia="Times New Roman" w:hAnsi="Arial" w:cs="Arial"/>
                <w:bCs/>
                <w:i/>
                <w:sz w:val="16"/>
                <w:szCs w:val="16"/>
              </w:rPr>
            </w:pPr>
            <w:r w:rsidRPr="001D7FA3">
              <w:rPr>
                <w:rFonts w:ascii="Arial" w:eastAsia="Times New Roman" w:hAnsi="Arial" w:cs="Arial"/>
                <w:bCs/>
                <w:sz w:val="16"/>
                <w:szCs w:val="16"/>
              </w:rPr>
              <w:t>Nearly all or all participants report benefits from participation in follow-up questionnaires (immediate ex post and three months later.</w:t>
            </w:r>
          </w:p>
        </w:tc>
        <w:tc>
          <w:tcPr>
            <w:tcW w:w="3940" w:type="dxa"/>
          </w:tcPr>
          <w:p w14:paraId="4D7B225B" w14:textId="77777777" w:rsidR="001D7FA3" w:rsidRPr="001D7FA3" w:rsidRDefault="001D7FA3" w:rsidP="001D7FA3">
            <w:pPr>
              <w:spacing w:after="0" w:line="240" w:lineRule="auto"/>
              <w:rPr>
                <w:rFonts w:ascii="Arial" w:eastAsia="Times New Roman" w:hAnsi="Arial" w:cs="Arial"/>
                <w:i/>
                <w:sz w:val="16"/>
                <w:szCs w:val="16"/>
              </w:rPr>
            </w:pPr>
            <w:r w:rsidRPr="001D7FA3">
              <w:rPr>
                <w:rFonts w:ascii="Arial" w:eastAsia="Times New Roman" w:hAnsi="Arial" w:cs="Arial"/>
                <w:bCs/>
                <w:sz w:val="16"/>
                <w:szCs w:val="16"/>
              </w:rPr>
              <w:t>Project documentation; participant evaluations and questionnaires / interviews as necessary.</w:t>
            </w:r>
          </w:p>
        </w:tc>
      </w:tr>
      <w:tr w:rsidR="00C61762" w:rsidRPr="001D7FA3" w14:paraId="1D0FFF71" w14:textId="77777777" w:rsidTr="00F6628F">
        <w:trPr>
          <w:trHeight w:val="764"/>
        </w:trPr>
        <w:tc>
          <w:tcPr>
            <w:tcW w:w="1703" w:type="dxa"/>
            <w:vMerge/>
            <w:shd w:val="pct12" w:color="auto" w:fill="auto"/>
          </w:tcPr>
          <w:p w14:paraId="7BEFFEE4" w14:textId="77777777" w:rsidR="001D7FA3" w:rsidRPr="001D7FA3" w:rsidRDefault="001D7FA3" w:rsidP="001D7FA3">
            <w:pPr>
              <w:spacing w:after="0" w:line="240" w:lineRule="auto"/>
              <w:rPr>
                <w:rFonts w:ascii="Arial" w:eastAsia="Times New Roman" w:hAnsi="Arial" w:cs="Arial"/>
                <w:b/>
                <w:bCs/>
                <w:sz w:val="16"/>
                <w:szCs w:val="16"/>
              </w:rPr>
            </w:pPr>
          </w:p>
        </w:tc>
        <w:tc>
          <w:tcPr>
            <w:tcW w:w="2162" w:type="dxa"/>
            <w:vMerge/>
          </w:tcPr>
          <w:p w14:paraId="41126378" w14:textId="77777777" w:rsidR="001D7FA3" w:rsidRPr="001D7FA3" w:rsidRDefault="001D7FA3" w:rsidP="001D7FA3">
            <w:pPr>
              <w:spacing w:after="0" w:line="240" w:lineRule="auto"/>
              <w:rPr>
                <w:rFonts w:ascii="Arial" w:eastAsia="Times New Roman" w:hAnsi="Arial" w:cs="Arial"/>
                <w:bCs/>
                <w:i/>
                <w:sz w:val="16"/>
                <w:szCs w:val="16"/>
              </w:rPr>
            </w:pPr>
          </w:p>
        </w:tc>
        <w:tc>
          <w:tcPr>
            <w:tcW w:w="2193" w:type="dxa"/>
            <w:vMerge/>
          </w:tcPr>
          <w:p w14:paraId="797EC922" w14:textId="77777777" w:rsidR="001D7FA3" w:rsidRPr="001D7FA3" w:rsidRDefault="001D7FA3" w:rsidP="001D7FA3">
            <w:pPr>
              <w:spacing w:after="0" w:line="240" w:lineRule="auto"/>
              <w:rPr>
                <w:rFonts w:ascii="Arial" w:eastAsia="Times New Roman" w:hAnsi="Arial" w:cs="Arial"/>
                <w:bCs/>
                <w:i/>
                <w:sz w:val="16"/>
                <w:szCs w:val="16"/>
              </w:rPr>
            </w:pPr>
          </w:p>
        </w:tc>
        <w:tc>
          <w:tcPr>
            <w:tcW w:w="1587" w:type="dxa"/>
            <w:vMerge/>
          </w:tcPr>
          <w:p w14:paraId="0FF715B1" w14:textId="77777777" w:rsidR="001D7FA3" w:rsidRPr="001D7FA3" w:rsidRDefault="001D7FA3" w:rsidP="001D7FA3">
            <w:pPr>
              <w:spacing w:after="0" w:line="240" w:lineRule="auto"/>
              <w:rPr>
                <w:rFonts w:ascii="Arial" w:eastAsia="Times New Roman" w:hAnsi="Arial" w:cs="Arial"/>
                <w:bCs/>
                <w:i/>
                <w:sz w:val="16"/>
                <w:szCs w:val="16"/>
              </w:rPr>
            </w:pPr>
          </w:p>
        </w:tc>
        <w:tc>
          <w:tcPr>
            <w:tcW w:w="2070" w:type="dxa"/>
            <w:vMerge/>
          </w:tcPr>
          <w:p w14:paraId="1507CFFD" w14:textId="77777777" w:rsidR="001D7FA3" w:rsidRPr="001D7FA3" w:rsidRDefault="001D7FA3" w:rsidP="001D7FA3">
            <w:pPr>
              <w:spacing w:after="0" w:line="240" w:lineRule="auto"/>
              <w:rPr>
                <w:rFonts w:ascii="Arial" w:eastAsia="Times New Roman" w:hAnsi="Arial" w:cs="Arial"/>
                <w:bCs/>
                <w:i/>
                <w:sz w:val="16"/>
                <w:szCs w:val="16"/>
              </w:rPr>
            </w:pPr>
          </w:p>
        </w:tc>
        <w:tc>
          <w:tcPr>
            <w:tcW w:w="3940" w:type="dxa"/>
          </w:tcPr>
          <w:p w14:paraId="67C2E896" w14:textId="77777777" w:rsidR="001D7FA3" w:rsidRPr="001D7FA3" w:rsidRDefault="001D7FA3" w:rsidP="001D7FA3">
            <w:pPr>
              <w:spacing w:after="0" w:line="240" w:lineRule="auto"/>
              <w:rPr>
                <w:rFonts w:ascii="Arial" w:eastAsia="Times New Roman" w:hAnsi="Arial" w:cs="Arial"/>
                <w:sz w:val="16"/>
                <w:szCs w:val="16"/>
              </w:rPr>
            </w:pPr>
            <w:r w:rsidRPr="001D7FA3">
              <w:rPr>
                <w:rFonts w:ascii="Arial" w:eastAsia="Times New Roman" w:hAnsi="Arial" w:cs="Arial"/>
                <w:sz w:val="16"/>
                <w:szCs w:val="16"/>
              </w:rPr>
              <w:t>Risks: Project stakeholders may lack time or interest for meaningful participation in peer exchanges</w:t>
            </w:r>
          </w:p>
          <w:p w14:paraId="3B61ADDD" w14:textId="77777777" w:rsidR="001D7FA3" w:rsidRPr="001D7FA3" w:rsidRDefault="001D7FA3" w:rsidP="001D7FA3">
            <w:pPr>
              <w:spacing w:after="0" w:line="240" w:lineRule="auto"/>
              <w:rPr>
                <w:rFonts w:ascii="Arial" w:eastAsia="Times New Roman" w:hAnsi="Arial" w:cs="Arial"/>
                <w:sz w:val="16"/>
                <w:szCs w:val="16"/>
              </w:rPr>
            </w:pPr>
          </w:p>
          <w:p w14:paraId="2D57DC4A" w14:textId="77777777" w:rsidR="001D7FA3" w:rsidRPr="001D7FA3" w:rsidRDefault="001D7FA3" w:rsidP="001D7FA3">
            <w:pPr>
              <w:spacing w:after="0" w:line="240" w:lineRule="auto"/>
              <w:rPr>
                <w:rFonts w:ascii="Arial" w:eastAsia="Times New Roman" w:hAnsi="Arial" w:cs="Arial"/>
                <w:sz w:val="16"/>
                <w:szCs w:val="16"/>
              </w:rPr>
            </w:pPr>
            <w:r w:rsidRPr="001D7FA3">
              <w:rPr>
                <w:rFonts w:ascii="Arial" w:eastAsia="Times New Roman" w:hAnsi="Arial" w:cs="Arial"/>
                <w:sz w:val="16"/>
                <w:szCs w:val="16"/>
              </w:rPr>
              <w:t>Assumptions:</w:t>
            </w:r>
          </w:p>
          <w:p w14:paraId="1EAAD708" w14:textId="77777777" w:rsidR="001D7FA3" w:rsidRPr="001D7FA3" w:rsidRDefault="001D7FA3" w:rsidP="001D7FA3">
            <w:pPr>
              <w:spacing w:after="0" w:line="240" w:lineRule="auto"/>
              <w:rPr>
                <w:rFonts w:ascii="Arial" w:eastAsia="Times New Roman" w:hAnsi="Arial" w:cs="Arial"/>
                <w:sz w:val="16"/>
                <w:szCs w:val="16"/>
              </w:rPr>
            </w:pPr>
          </w:p>
          <w:p w14:paraId="1B0800B6" w14:textId="77777777" w:rsidR="001D7FA3" w:rsidRPr="001D7FA3" w:rsidRDefault="001D7FA3" w:rsidP="001D7FA3">
            <w:pPr>
              <w:spacing w:after="0" w:line="240" w:lineRule="auto"/>
              <w:rPr>
                <w:rFonts w:ascii="Arial" w:eastAsia="Times New Roman" w:hAnsi="Arial" w:cs="Arial"/>
                <w:sz w:val="16"/>
                <w:szCs w:val="16"/>
              </w:rPr>
            </w:pPr>
            <w:r w:rsidRPr="001D7FA3">
              <w:rPr>
                <w:rFonts w:ascii="Arial" w:eastAsia="Times New Roman" w:hAnsi="Arial" w:cs="Arial"/>
                <w:sz w:val="16"/>
                <w:szCs w:val="16"/>
              </w:rPr>
              <w:t>Government partners will have sufficient time and interest for meaningful participation in the exchanges.</w:t>
            </w:r>
          </w:p>
        </w:tc>
      </w:tr>
      <w:tr w:rsidR="001D7FA3" w:rsidRPr="001D7FA3" w14:paraId="3C044B63" w14:textId="77777777" w:rsidTr="00C61762">
        <w:trPr>
          <w:trHeight w:val="764"/>
        </w:trPr>
        <w:tc>
          <w:tcPr>
            <w:tcW w:w="13655" w:type="dxa"/>
            <w:gridSpan w:val="6"/>
            <w:shd w:val="pct12" w:color="auto" w:fill="auto"/>
          </w:tcPr>
          <w:p w14:paraId="09C743CF" w14:textId="77777777" w:rsidR="001D7FA3" w:rsidRPr="001D7FA3" w:rsidRDefault="001D7FA3" w:rsidP="001D7FA3">
            <w:pPr>
              <w:spacing w:after="0" w:line="240" w:lineRule="auto"/>
              <w:rPr>
                <w:rFonts w:ascii="Arial" w:eastAsia="Times New Roman" w:hAnsi="Arial" w:cs="Arial"/>
                <w:b/>
                <w:bCs/>
                <w:sz w:val="16"/>
                <w:szCs w:val="16"/>
              </w:rPr>
            </w:pPr>
            <w:r w:rsidRPr="001D7FA3">
              <w:rPr>
                <w:rFonts w:ascii="Arial" w:eastAsia="Times New Roman" w:hAnsi="Arial" w:cs="Arial"/>
                <w:b/>
                <w:bCs/>
                <w:sz w:val="16"/>
                <w:szCs w:val="16"/>
              </w:rPr>
              <w:t>Component/ Outcome 4</w:t>
            </w:r>
          </w:p>
          <w:p w14:paraId="3C8100B1" w14:textId="77777777" w:rsidR="001D7FA3" w:rsidRPr="001D7FA3" w:rsidRDefault="001D7FA3" w:rsidP="001D7FA3">
            <w:pPr>
              <w:spacing w:after="0" w:line="240" w:lineRule="auto"/>
              <w:rPr>
                <w:rFonts w:ascii="Arial" w:eastAsia="Times New Roman" w:hAnsi="Arial" w:cs="Arial"/>
                <w:b/>
                <w:bCs/>
                <w:sz w:val="16"/>
                <w:szCs w:val="16"/>
              </w:rPr>
            </w:pPr>
            <w:r w:rsidRPr="001D7FA3">
              <w:rPr>
                <w:rFonts w:ascii="Arial" w:eastAsia="Times New Roman" w:hAnsi="Arial" w:cs="Arial"/>
                <w:bCs/>
                <w:sz w:val="16"/>
                <w:szCs w:val="16"/>
              </w:rPr>
              <w:t>Knowledge Management and M&amp;E</w:t>
            </w:r>
          </w:p>
        </w:tc>
      </w:tr>
      <w:tr w:rsidR="00C61762" w:rsidRPr="001D7FA3" w14:paraId="3E0110A9" w14:textId="77777777" w:rsidTr="00F6628F">
        <w:trPr>
          <w:trHeight w:val="764"/>
        </w:trPr>
        <w:tc>
          <w:tcPr>
            <w:tcW w:w="1703" w:type="dxa"/>
            <w:vMerge w:val="restart"/>
            <w:shd w:val="pct12" w:color="auto" w:fill="auto"/>
          </w:tcPr>
          <w:p w14:paraId="0BCCDA94" w14:textId="77777777" w:rsidR="001D7FA3" w:rsidRPr="001D7FA3" w:rsidRDefault="001D7FA3" w:rsidP="001D7FA3">
            <w:pPr>
              <w:spacing w:after="0" w:line="240" w:lineRule="auto"/>
              <w:rPr>
                <w:rFonts w:ascii="Arial" w:eastAsia="Times New Roman" w:hAnsi="Arial" w:cs="Arial"/>
                <w:b/>
                <w:bCs/>
                <w:sz w:val="16"/>
                <w:szCs w:val="16"/>
              </w:rPr>
            </w:pPr>
          </w:p>
        </w:tc>
        <w:tc>
          <w:tcPr>
            <w:tcW w:w="2162" w:type="dxa"/>
            <w:vMerge w:val="restart"/>
          </w:tcPr>
          <w:p w14:paraId="4CEA096D" w14:textId="77777777" w:rsidR="001D7FA3" w:rsidRPr="001D7FA3" w:rsidRDefault="001D7FA3" w:rsidP="001D7FA3">
            <w:pPr>
              <w:spacing w:after="0" w:line="240" w:lineRule="auto"/>
              <w:rPr>
                <w:rFonts w:ascii="Arial" w:eastAsia="Times New Roman" w:hAnsi="Arial" w:cs="Arial"/>
                <w:b/>
                <w:bCs/>
                <w:i/>
                <w:sz w:val="16"/>
                <w:szCs w:val="16"/>
              </w:rPr>
            </w:pPr>
            <w:r w:rsidRPr="001D7FA3">
              <w:rPr>
                <w:rFonts w:ascii="Arial" w:eastAsia="Times New Roman" w:hAnsi="Arial" w:cs="Arial"/>
                <w:b/>
                <w:sz w:val="16"/>
                <w:szCs w:val="16"/>
              </w:rPr>
              <w:t>Level of dissemination of knowledge products produced by the project</w:t>
            </w:r>
          </w:p>
        </w:tc>
        <w:tc>
          <w:tcPr>
            <w:tcW w:w="2193" w:type="dxa"/>
            <w:vMerge w:val="restart"/>
          </w:tcPr>
          <w:p w14:paraId="49787423" w14:textId="77777777" w:rsidR="001D7FA3" w:rsidRPr="001D7FA3" w:rsidRDefault="001D7FA3" w:rsidP="001D7FA3">
            <w:pPr>
              <w:spacing w:after="0" w:line="240" w:lineRule="auto"/>
              <w:rPr>
                <w:rFonts w:ascii="Arial" w:eastAsia="Times New Roman" w:hAnsi="Arial" w:cs="Arial"/>
                <w:bCs/>
                <w:i/>
                <w:sz w:val="16"/>
                <w:szCs w:val="16"/>
              </w:rPr>
            </w:pPr>
            <w:r w:rsidRPr="001D7FA3">
              <w:rPr>
                <w:rFonts w:ascii="Arial" w:eastAsia="Times New Roman" w:hAnsi="Arial" w:cs="Arial"/>
                <w:bCs/>
                <w:i/>
                <w:sz w:val="16"/>
                <w:szCs w:val="16"/>
              </w:rPr>
              <w:t>N.A.</w:t>
            </w:r>
          </w:p>
        </w:tc>
        <w:tc>
          <w:tcPr>
            <w:tcW w:w="1587" w:type="dxa"/>
            <w:vMerge w:val="restart"/>
          </w:tcPr>
          <w:p w14:paraId="2D0C3EE1" w14:textId="77777777" w:rsidR="001D7FA3" w:rsidRPr="001D7FA3" w:rsidRDefault="001D7FA3" w:rsidP="001D7FA3">
            <w:pPr>
              <w:spacing w:after="0" w:line="240" w:lineRule="auto"/>
              <w:rPr>
                <w:rFonts w:ascii="Arial" w:eastAsia="Times New Roman" w:hAnsi="Arial" w:cs="Arial"/>
                <w:bCs/>
                <w:sz w:val="16"/>
                <w:szCs w:val="16"/>
              </w:rPr>
            </w:pPr>
            <w:r w:rsidRPr="001D7FA3">
              <w:rPr>
                <w:rFonts w:ascii="Arial" w:eastAsia="Times New Roman" w:hAnsi="Arial" w:cs="Arial"/>
                <w:bCs/>
                <w:sz w:val="16"/>
                <w:szCs w:val="16"/>
              </w:rPr>
              <w:t>Findings from the project have been presented internally within UNDP at the CO and regional level</w:t>
            </w:r>
          </w:p>
        </w:tc>
        <w:tc>
          <w:tcPr>
            <w:tcW w:w="2070" w:type="dxa"/>
            <w:vMerge w:val="restart"/>
          </w:tcPr>
          <w:p w14:paraId="49D50140" w14:textId="77777777" w:rsidR="001D7FA3" w:rsidRPr="001D7FA3" w:rsidRDefault="001D7FA3" w:rsidP="001D7FA3">
            <w:pPr>
              <w:spacing w:after="0" w:line="240" w:lineRule="auto"/>
              <w:rPr>
                <w:rFonts w:ascii="Arial" w:eastAsia="Times New Roman" w:hAnsi="Arial" w:cs="Arial"/>
                <w:bCs/>
                <w:sz w:val="16"/>
                <w:szCs w:val="16"/>
              </w:rPr>
            </w:pPr>
            <w:r w:rsidRPr="001D7FA3">
              <w:rPr>
                <w:rFonts w:ascii="Arial" w:eastAsia="Times New Roman" w:hAnsi="Arial" w:cs="Arial"/>
                <w:bCs/>
                <w:sz w:val="16"/>
                <w:szCs w:val="16"/>
              </w:rPr>
              <w:t>Findings from the project have been presented internally at the country, regional, and global level and at a relevant international forum (</w:t>
            </w:r>
            <w:proofErr w:type="gramStart"/>
            <w:r w:rsidRPr="001D7FA3">
              <w:rPr>
                <w:rFonts w:ascii="Arial" w:eastAsia="Times New Roman" w:hAnsi="Arial" w:cs="Arial"/>
                <w:bCs/>
                <w:sz w:val="16"/>
                <w:szCs w:val="16"/>
              </w:rPr>
              <w:t>e.g.</w:t>
            </w:r>
            <w:proofErr w:type="gramEnd"/>
            <w:r w:rsidRPr="001D7FA3">
              <w:rPr>
                <w:rFonts w:ascii="Arial" w:eastAsia="Times New Roman" w:hAnsi="Arial" w:cs="Arial"/>
                <w:bCs/>
                <w:sz w:val="16"/>
                <w:szCs w:val="16"/>
              </w:rPr>
              <w:t xml:space="preserve"> COP side event, international conference). </w:t>
            </w:r>
          </w:p>
        </w:tc>
        <w:tc>
          <w:tcPr>
            <w:tcW w:w="3940" w:type="dxa"/>
          </w:tcPr>
          <w:p w14:paraId="0B9DC0FB" w14:textId="77777777" w:rsidR="001D7FA3" w:rsidRPr="001D7FA3" w:rsidRDefault="001D7FA3" w:rsidP="001D7FA3">
            <w:pPr>
              <w:spacing w:after="0" w:line="240" w:lineRule="auto"/>
              <w:rPr>
                <w:rFonts w:ascii="Arial" w:eastAsia="Times New Roman" w:hAnsi="Arial" w:cs="Arial"/>
                <w:sz w:val="16"/>
                <w:szCs w:val="16"/>
              </w:rPr>
            </w:pPr>
            <w:r w:rsidRPr="001D7FA3">
              <w:rPr>
                <w:rFonts w:ascii="Arial" w:eastAsia="Times New Roman" w:hAnsi="Arial" w:cs="Arial"/>
                <w:sz w:val="16"/>
                <w:szCs w:val="16"/>
              </w:rPr>
              <w:t>Project documentation; presentations and publications</w:t>
            </w:r>
          </w:p>
        </w:tc>
      </w:tr>
      <w:tr w:rsidR="00C61762" w:rsidRPr="001D7FA3" w14:paraId="74292F57" w14:textId="77777777" w:rsidTr="00F6628F">
        <w:trPr>
          <w:trHeight w:val="764"/>
        </w:trPr>
        <w:tc>
          <w:tcPr>
            <w:tcW w:w="1703" w:type="dxa"/>
            <w:vMerge/>
            <w:shd w:val="pct12" w:color="auto" w:fill="auto"/>
          </w:tcPr>
          <w:p w14:paraId="49E8F511" w14:textId="77777777" w:rsidR="001D7FA3" w:rsidRPr="001D7FA3" w:rsidRDefault="001D7FA3" w:rsidP="001D7FA3">
            <w:pPr>
              <w:spacing w:after="0" w:line="240" w:lineRule="auto"/>
              <w:rPr>
                <w:rFonts w:ascii="Arial" w:eastAsia="Times New Roman" w:hAnsi="Arial" w:cs="Arial"/>
                <w:b/>
                <w:bCs/>
                <w:sz w:val="16"/>
                <w:szCs w:val="16"/>
              </w:rPr>
            </w:pPr>
          </w:p>
        </w:tc>
        <w:tc>
          <w:tcPr>
            <w:tcW w:w="2162" w:type="dxa"/>
            <w:vMerge/>
          </w:tcPr>
          <w:p w14:paraId="090E6692" w14:textId="77777777" w:rsidR="001D7FA3" w:rsidRPr="001D7FA3" w:rsidRDefault="001D7FA3" w:rsidP="001D7FA3">
            <w:pPr>
              <w:spacing w:after="0" w:line="240" w:lineRule="auto"/>
              <w:rPr>
                <w:rFonts w:ascii="Arial" w:eastAsia="Times New Roman" w:hAnsi="Arial" w:cs="Arial"/>
                <w:bCs/>
                <w:i/>
                <w:sz w:val="16"/>
                <w:szCs w:val="16"/>
              </w:rPr>
            </w:pPr>
          </w:p>
        </w:tc>
        <w:tc>
          <w:tcPr>
            <w:tcW w:w="2193" w:type="dxa"/>
            <w:vMerge/>
          </w:tcPr>
          <w:p w14:paraId="088196E8" w14:textId="77777777" w:rsidR="001D7FA3" w:rsidRPr="001D7FA3" w:rsidRDefault="001D7FA3" w:rsidP="001D7FA3">
            <w:pPr>
              <w:spacing w:after="0" w:line="240" w:lineRule="auto"/>
              <w:rPr>
                <w:rFonts w:ascii="Arial" w:eastAsia="Times New Roman" w:hAnsi="Arial" w:cs="Arial"/>
                <w:bCs/>
                <w:i/>
                <w:sz w:val="16"/>
                <w:szCs w:val="16"/>
              </w:rPr>
            </w:pPr>
          </w:p>
        </w:tc>
        <w:tc>
          <w:tcPr>
            <w:tcW w:w="1587" w:type="dxa"/>
            <w:vMerge/>
          </w:tcPr>
          <w:p w14:paraId="6E86E7AB" w14:textId="77777777" w:rsidR="001D7FA3" w:rsidRPr="001D7FA3" w:rsidRDefault="001D7FA3" w:rsidP="001D7FA3">
            <w:pPr>
              <w:spacing w:after="0" w:line="240" w:lineRule="auto"/>
              <w:rPr>
                <w:rFonts w:ascii="Arial" w:eastAsia="Times New Roman" w:hAnsi="Arial" w:cs="Arial"/>
                <w:bCs/>
                <w:i/>
                <w:sz w:val="16"/>
                <w:szCs w:val="16"/>
              </w:rPr>
            </w:pPr>
          </w:p>
        </w:tc>
        <w:tc>
          <w:tcPr>
            <w:tcW w:w="2070" w:type="dxa"/>
            <w:vMerge/>
          </w:tcPr>
          <w:p w14:paraId="48727D76" w14:textId="77777777" w:rsidR="001D7FA3" w:rsidRPr="001D7FA3" w:rsidRDefault="001D7FA3" w:rsidP="001D7FA3">
            <w:pPr>
              <w:spacing w:after="0" w:line="240" w:lineRule="auto"/>
              <w:rPr>
                <w:rFonts w:ascii="Arial" w:eastAsia="Times New Roman" w:hAnsi="Arial" w:cs="Arial"/>
                <w:bCs/>
                <w:i/>
                <w:sz w:val="16"/>
                <w:szCs w:val="16"/>
              </w:rPr>
            </w:pPr>
          </w:p>
        </w:tc>
        <w:tc>
          <w:tcPr>
            <w:tcW w:w="3940" w:type="dxa"/>
          </w:tcPr>
          <w:p w14:paraId="6B43F8E6" w14:textId="77777777" w:rsidR="001D7FA3" w:rsidRPr="001D7FA3" w:rsidRDefault="001D7FA3" w:rsidP="001D7FA3">
            <w:pPr>
              <w:spacing w:after="0" w:line="240" w:lineRule="auto"/>
              <w:rPr>
                <w:rFonts w:ascii="Arial" w:eastAsia="Times New Roman" w:hAnsi="Arial" w:cs="Arial"/>
                <w:sz w:val="16"/>
                <w:szCs w:val="16"/>
              </w:rPr>
            </w:pPr>
            <w:r w:rsidRPr="001D7FA3">
              <w:rPr>
                <w:rFonts w:ascii="Arial" w:eastAsia="Times New Roman" w:hAnsi="Arial" w:cs="Arial"/>
                <w:sz w:val="16"/>
                <w:szCs w:val="16"/>
              </w:rPr>
              <w:t xml:space="preserve">Risks: Insufficient involvement of decision makers in collecting sector-specific data necessary for </w:t>
            </w:r>
            <w:proofErr w:type="gramStart"/>
            <w:r w:rsidRPr="001D7FA3">
              <w:rPr>
                <w:rFonts w:ascii="Arial" w:eastAsia="Times New Roman" w:hAnsi="Arial" w:cs="Arial"/>
                <w:sz w:val="16"/>
                <w:szCs w:val="16"/>
              </w:rPr>
              <w:t>preparing  and</w:t>
            </w:r>
            <w:proofErr w:type="gramEnd"/>
            <w:r w:rsidRPr="001D7FA3">
              <w:rPr>
                <w:rFonts w:ascii="Arial" w:eastAsia="Times New Roman" w:hAnsi="Arial" w:cs="Arial"/>
                <w:sz w:val="16"/>
                <w:szCs w:val="16"/>
              </w:rPr>
              <w:t xml:space="preserve"> disseminating knowledge products </w:t>
            </w:r>
          </w:p>
          <w:p w14:paraId="29B07203" w14:textId="77777777" w:rsidR="001D7FA3" w:rsidRPr="001D7FA3" w:rsidRDefault="001D7FA3" w:rsidP="001D7FA3">
            <w:pPr>
              <w:spacing w:after="0" w:line="240" w:lineRule="auto"/>
              <w:rPr>
                <w:rFonts w:ascii="Arial" w:eastAsia="Times New Roman" w:hAnsi="Arial" w:cs="Arial"/>
                <w:sz w:val="16"/>
                <w:szCs w:val="16"/>
              </w:rPr>
            </w:pPr>
          </w:p>
          <w:p w14:paraId="7112AAA3" w14:textId="77777777" w:rsidR="001D7FA3" w:rsidRPr="001D7FA3" w:rsidRDefault="001D7FA3" w:rsidP="001D7FA3">
            <w:pPr>
              <w:spacing w:after="0" w:line="240" w:lineRule="auto"/>
              <w:rPr>
                <w:rFonts w:ascii="Arial" w:eastAsia="Times New Roman" w:hAnsi="Arial" w:cs="Arial"/>
                <w:sz w:val="16"/>
                <w:szCs w:val="16"/>
              </w:rPr>
            </w:pPr>
            <w:r w:rsidRPr="001D7FA3">
              <w:rPr>
                <w:rFonts w:ascii="Arial" w:eastAsia="Times New Roman" w:hAnsi="Arial" w:cs="Arial"/>
                <w:sz w:val="16"/>
                <w:szCs w:val="16"/>
              </w:rPr>
              <w:lastRenderedPageBreak/>
              <w:t>Assumptions: Knowledge products will remain accessible to decision-makers and the broader public through Serbia’s national climate change website.</w:t>
            </w:r>
          </w:p>
        </w:tc>
      </w:tr>
      <w:tr w:rsidR="00C61762" w:rsidRPr="001D7FA3" w14:paraId="6CE0540B" w14:textId="77777777" w:rsidTr="00F6628F">
        <w:trPr>
          <w:trHeight w:val="764"/>
        </w:trPr>
        <w:tc>
          <w:tcPr>
            <w:tcW w:w="1703" w:type="dxa"/>
            <w:vMerge/>
            <w:shd w:val="pct12" w:color="auto" w:fill="auto"/>
          </w:tcPr>
          <w:p w14:paraId="6B0A0DD2" w14:textId="77777777" w:rsidR="001D7FA3" w:rsidRPr="001D7FA3" w:rsidRDefault="001D7FA3" w:rsidP="001D7FA3">
            <w:pPr>
              <w:spacing w:after="0" w:line="240" w:lineRule="auto"/>
              <w:rPr>
                <w:rFonts w:ascii="Arial" w:eastAsia="Times New Roman" w:hAnsi="Arial" w:cs="Arial"/>
                <w:b/>
                <w:bCs/>
                <w:sz w:val="16"/>
                <w:szCs w:val="16"/>
              </w:rPr>
            </w:pPr>
          </w:p>
        </w:tc>
        <w:tc>
          <w:tcPr>
            <w:tcW w:w="2162" w:type="dxa"/>
            <w:vMerge w:val="restart"/>
          </w:tcPr>
          <w:p w14:paraId="7BC11CCF" w14:textId="77777777" w:rsidR="001D7FA3" w:rsidRPr="001D7FA3" w:rsidRDefault="001D7FA3" w:rsidP="001D7FA3">
            <w:pPr>
              <w:spacing w:after="0" w:line="240" w:lineRule="auto"/>
              <w:rPr>
                <w:rFonts w:ascii="Arial" w:eastAsia="Times New Roman" w:hAnsi="Arial" w:cs="Arial"/>
                <w:b/>
                <w:sz w:val="16"/>
                <w:szCs w:val="16"/>
              </w:rPr>
            </w:pPr>
            <w:r w:rsidRPr="001D7FA3">
              <w:rPr>
                <w:rFonts w:ascii="Arial" w:eastAsia="Times New Roman" w:hAnsi="Arial" w:cs="Arial"/>
                <w:b/>
                <w:sz w:val="16"/>
                <w:szCs w:val="16"/>
              </w:rPr>
              <w:t xml:space="preserve">Level of compliance with project M&amp;E plan </w:t>
            </w:r>
          </w:p>
        </w:tc>
        <w:tc>
          <w:tcPr>
            <w:tcW w:w="2193" w:type="dxa"/>
            <w:vMerge w:val="restart"/>
          </w:tcPr>
          <w:p w14:paraId="3A7B2437" w14:textId="77777777" w:rsidR="001D7FA3" w:rsidRPr="001D7FA3" w:rsidRDefault="001D7FA3" w:rsidP="001D7FA3">
            <w:pPr>
              <w:spacing w:after="0" w:line="240" w:lineRule="auto"/>
              <w:rPr>
                <w:rFonts w:ascii="Arial" w:eastAsia="Times New Roman" w:hAnsi="Arial" w:cs="Arial"/>
                <w:bCs/>
                <w:i/>
                <w:sz w:val="16"/>
                <w:szCs w:val="16"/>
              </w:rPr>
            </w:pPr>
            <w:r w:rsidRPr="001D7FA3">
              <w:rPr>
                <w:rFonts w:ascii="Arial" w:eastAsia="Times New Roman" w:hAnsi="Arial" w:cs="Arial"/>
                <w:bCs/>
                <w:i/>
                <w:sz w:val="16"/>
                <w:szCs w:val="16"/>
              </w:rPr>
              <w:t>N.A.</w:t>
            </w:r>
          </w:p>
        </w:tc>
        <w:tc>
          <w:tcPr>
            <w:tcW w:w="1587" w:type="dxa"/>
            <w:vMerge w:val="restart"/>
          </w:tcPr>
          <w:p w14:paraId="212924EE" w14:textId="77777777" w:rsidR="001D7FA3" w:rsidRPr="001D7FA3" w:rsidRDefault="001D7FA3" w:rsidP="001D7FA3">
            <w:pPr>
              <w:spacing w:after="0" w:line="240" w:lineRule="auto"/>
              <w:rPr>
                <w:rFonts w:ascii="Arial" w:eastAsia="Calibri" w:hAnsi="Arial" w:cs="Arial"/>
                <w:sz w:val="16"/>
                <w:szCs w:val="16"/>
              </w:rPr>
            </w:pPr>
            <w:r w:rsidRPr="001D7FA3">
              <w:rPr>
                <w:rFonts w:ascii="Arial" w:eastAsia="Calibri" w:hAnsi="Arial" w:cs="Arial"/>
                <w:sz w:val="16"/>
                <w:szCs w:val="16"/>
              </w:rPr>
              <w:t>M&amp;E and adaptive management applied to project in response to needs, mid-term evaluation conducted, and its findings extracted</w:t>
            </w:r>
          </w:p>
        </w:tc>
        <w:tc>
          <w:tcPr>
            <w:tcW w:w="2070" w:type="dxa"/>
            <w:vMerge w:val="restart"/>
          </w:tcPr>
          <w:p w14:paraId="427A74DC" w14:textId="77777777" w:rsidR="001D7FA3" w:rsidRPr="001D7FA3" w:rsidRDefault="001D7FA3" w:rsidP="001D7FA3">
            <w:pPr>
              <w:spacing w:after="0" w:line="240" w:lineRule="auto"/>
              <w:rPr>
                <w:rFonts w:ascii="Arial" w:eastAsia="Times New Roman" w:hAnsi="Arial" w:cs="Arial"/>
                <w:bCs/>
                <w:i/>
                <w:sz w:val="16"/>
                <w:szCs w:val="16"/>
              </w:rPr>
            </w:pPr>
            <w:r w:rsidRPr="001D7FA3">
              <w:rPr>
                <w:rFonts w:ascii="Arial" w:eastAsia="Calibri" w:hAnsi="Arial" w:cs="Arial"/>
                <w:sz w:val="16"/>
                <w:szCs w:val="16"/>
              </w:rPr>
              <w:t>By the end of the project, a final evaluation has been conducted, and its results and lessons learned have been made available</w:t>
            </w:r>
          </w:p>
        </w:tc>
        <w:tc>
          <w:tcPr>
            <w:tcW w:w="3940" w:type="dxa"/>
          </w:tcPr>
          <w:p w14:paraId="6EE1F0D0" w14:textId="77777777" w:rsidR="001D7FA3" w:rsidRPr="001D7FA3" w:rsidRDefault="001D7FA3" w:rsidP="001D7FA3">
            <w:pPr>
              <w:spacing w:after="0" w:line="240" w:lineRule="auto"/>
              <w:rPr>
                <w:rFonts w:ascii="Arial" w:eastAsia="Times New Roman" w:hAnsi="Arial" w:cs="Arial"/>
                <w:sz w:val="16"/>
                <w:szCs w:val="16"/>
              </w:rPr>
            </w:pPr>
            <w:r w:rsidRPr="001D7FA3">
              <w:rPr>
                <w:rFonts w:ascii="Arial" w:eastAsia="Times New Roman" w:hAnsi="Arial" w:cs="Arial"/>
                <w:sz w:val="16"/>
                <w:szCs w:val="16"/>
              </w:rPr>
              <w:t>External evaluations, Project Board Minutes</w:t>
            </w:r>
          </w:p>
        </w:tc>
      </w:tr>
      <w:tr w:rsidR="00C61762" w:rsidRPr="001D7FA3" w14:paraId="4F4B8B5C" w14:textId="77777777" w:rsidTr="00F6628F">
        <w:trPr>
          <w:trHeight w:val="764"/>
        </w:trPr>
        <w:tc>
          <w:tcPr>
            <w:tcW w:w="1703" w:type="dxa"/>
            <w:vMerge/>
            <w:shd w:val="pct12" w:color="auto" w:fill="auto"/>
          </w:tcPr>
          <w:p w14:paraId="75052D31" w14:textId="77777777" w:rsidR="001D7FA3" w:rsidRPr="001D7FA3" w:rsidRDefault="001D7FA3" w:rsidP="001D7FA3">
            <w:pPr>
              <w:spacing w:after="0" w:line="240" w:lineRule="auto"/>
              <w:rPr>
                <w:rFonts w:ascii="Arial" w:eastAsia="Times New Roman" w:hAnsi="Arial" w:cs="Arial"/>
                <w:b/>
                <w:bCs/>
                <w:sz w:val="16"/>
                <w:szCs w:val="16"/>
              </w:rPr>
            </w:pPr>
          </w:p>
        </w:tc>
        <w:tc>
          <w:tcPr>
            <w:tcW w:w="2162" w:type="dxa"/>
            <w:vMerge/>
          </w:tcPr>
          <w:p w14:paraId="62A3B319" w14:textId="77777777" w:rsidR="001D7FA3" w:rsidRPr="001D7FA3" w:rsidRDefault="001D7FA3" w:rsidP="001D7FA3">
            <w:pPr>
              <w:spacing w:after="0" w:line="240" w:lineRule="auto"/>
              <w:rPr>
                <w:rFonts w:ascii="Arial" w:eastAsia="Times New Roman" w:hAnsi="Arial" w:cs="Arial"/>
                <w:bCs/>
                <w:i/>
                <w:sz w:val="16"/>
                <w:szCs w:val="16"/>
              </w:rPr>
            </w:pPr>
          </w:p>
        </w:tc>
        <w:tc>
          <w:tcPr>
            <w:tcW w:w="2193" w:type="dxa"/>
            <w:vMerge/>
          </w:tcPr>
          <w:p w14:paraId="3D1AC17D" w14:textId="77777777" w:rsidR="001D7FA3" w:rsidRPr="001D7FA3" w:rsidRDefault="001D7FA3" w:rsidP="001D7FA3">
            <w:pPr>
              <w:spacing w:after="0" w:line="240" w:lineRule="auto"/>
              <w:rPr>
                <w:rFonts w:ascii="Arial" w:eastAsia="Times New Roman" w:hAnsi="Arial" w:cs="Arial"/>
                <w:bCs/>
                <w:i/>
                <w:sz w:val="16"/>
                <w:szCs w:val="16"/>
              </w:rPr>
            </w:pPr>
          </w:p>
        </w:tc>
        <w:tc>
          <w:tcPr>
            <w:tcW w:w="1587" w:type="dxa"/>
            <w:vMerge/>
          </w:tcPr>
          <w:p w14:paraId="467DB878" w14:textId="77777777" w:rsidR="001D7FA3" w:rsidRPr="001D7FA3" w:rsidRDefault="001D7FA3" w:rsidP="001D7FA3">
            <w:pPr>
              <w:spacing w:after="0" w:line="240" w:lineRule="auto"/>
              <w:rPr>
                <w:rFonts w:ascii="Arial" w:eastAsia="Times New Roman" w:hAnsi="Arial" w:cs="Arial"/>
                <w:bCs/>
                <w:i/>
                <w:sz w:val="16"/>
                <w:szCs w:val="16"/>
              </w:rPr>
            </w:pPr>
          </w:p>
        </w:tc>
        <w:tc>
          <w:tcPr>
            <w:tcW w:w="2070" w:type="dxa"/>
            <w:vMerge/>
          </w:tcPr>
          <w:p w14:paraId="601AA830" w14:textId="77777777" w:rsidR="001D7FA3" w:rsidRPr="001D7FA3" w:rsidRDefault="001D7FA3" w:rsidP="001D7FA3">
            <w:pPr>
              <w:spacing w:after="0" w:line="240" w:lineRule="auto"/>
              <w:rPr>
                <w:rFonts w:ascii="Arial" w:eastAsia="Times New Roman" w:hAnsi="Arial" w:cs="Arial"/>
                <w:bCs/>
                <w:i/>
                <w:sz w:val="16"/>
                <w:szCs w:val="16"/>
              </w:rPr>
            </w:pPr>
          </w:p>
        </w:tc>
        <w:tc>
          <w:tcPr>
            <w:tcW w:w="3940" w:type="dxa"/>
          </w:tcPr>
          <w:p w14:paraId="79B3160C" w14:textId="77777777" w:rsidR="001D7FA3" w:rsidRPr="001D7FA3" w:rsidRDefault="001D7FA3" w:rsidP="001D7FA3">
            <w:pPr>
              <w:spacing w:after="0" w:line="240" w:lineRule="auto"/>
              <w:rPr>
                <w:rFonts w:ascii="Arial" w:eastAsia="Times New Roman" w:hAnsi="Arial" w:cs="Arial"/>
                <w:sz w:val="16"/>
                <w:szCs w:val="16"/>
              </w:rPr>
            </w:pPr>
            <w:r w:rsidRPr="001D7FA3">
              <w:rPr>
                <w:rFonts w:ascii="Arial" w:eastAsia="Times New Roman" w:hAnsi="Arial" w:cs="Arial"/>
                <w:sz w:val="16"/>
                <w:szCs w:val="16"/>
              </w:rPr>
              <w:t>Risks: Frequent changes of the Government structures in the Country leading to permanent deviations from the project plan.</w:t>
            </w:r>
          </w:p>
          <w:p w14:paraId="6661B7AE" w14:textId="77777777" w:rsidR="001D7FA3" w:rsidRPr="001D7FA3" w:rsidRDefault="001D7FA3" w:rsidP="001D7FA3">
            <w:pPr>
              <w:spacing w:after="0" w:line="240" w:lineRule="auto"/>
              <w:rPr>
                <w:rFonts w:ascii="Arial" w:eastAsia="Times New Roman" w:hAnsi="Arial" w:cs="Arial"/>
                <w:sz w:val="16"/>
                <w:szCs w:val="16"/>
              </w:rPr>
            </w:pPr>
          </w:p>
          <w:p w14:paraId="4DD068A6" w14:textId="77777777" w:rsidR="001D7FA3" w:rsidRPr="001D7FA3" w:rsidRDefault="001D7FA3" w:rsidP="001D7FA3">
            <w:pPr>
              <w:spacing w:after="0" w:line="240" w:lineRule="auto"/>
              <w:rPr>
                <w:rFonts w:ascii="Arial" w:eastAsia="Times New Roman" w:hAnsi="Arial" w:cs="Arial"/>
                <w:sz w:val="16"/>
                <w:szCs w:val="16"/>
              </w:rPr>
            </w:pPr>
            <w:r w:rsidRPr="001D7FA3">
              <w:rPr>
                <w:rFonts w:ascii="Arial" w:eastAsia="Times New Roman" w:hAnsi="Arial" w:cs="Arial"/>
                <w:sz w:val="16"/>
                <w:szCs w:val="16"/>
              </w:rPr>
              <w:t>Assumptions: M&amp;E and adaptive management resulting in improved quality of activities and adjustment of implementation plans to secure achievement of projected targets.</w:t>
            </w:r>
          </w:p>
        </w:tc>
      </w:tr>
      <w:tr w:rsidR="00C61762" w:rsidRPr="001D7FA3" w14:paraId="14E02EC4" w14:textId="77777777" w:rsidTr="00F6628F">
        <w:trPr>
          <w:trHeight w:val="764"/>
        </w:trPr>
        <w:tc>
          <w:tcPr>
            <w:tcW w:w="1703" w:type="dxa"/>
            <w:vMerge/>
            <w:shd w:val="pct12" w:color="auto" w:fill="auto"/>
          </w:tcPr>
          <w:p w14:paraId="202E2735" w14:textId="77777777" w:rsidR="001D7FA3" w:rsidRPr="001D7FA3" w:rsidRDefault="001D7FA3" w:rsidP="001D7FA3">
            <w:pPr>
              <w:spacing w:after="0" w:line="240" w:lineRule="auto"/>
              <w:rPr>
                <w:rFonts w:ascii="Arial" w:eastAsia="Times New Roman" w:hAnsi="Arial" w:cs="Arial"/>
                <w:b/>
                <w:bCs/>
                <w:sz w:val="16"/>
                <w:szCs w:val="16"/>
              </w:rPr>
            </w:pPr>
          </w:p>
        </w:tc>
        <w:tc>
          <w:tcPr>
            <w:tcW w:w="2162" w:type="dxa"/>
            <w:vMerge w:val="restart"/>
          </w:tcPr>
          <w:p w14:paraId="25A2ED7A" w14:textId="77777777" w:rsidR="001D7FA3" w:rsidRPr="001D7FA3" w:rsidRDefault="001D7FA3" w:rsidP="001D7FA3">
            <w:pPr>
              <w:spacing w:after="0" w:line="240" w:lineRule="auto"/>
              <w:rPr>
                <w:rFonts w:ascii="Arial" w:eastAsia="Times New Roman" w:hAnsi="Arial" w:cs="Arial"/>
                <w:b/>
                <w:bCs/>
                <w:sz w:val="16"/>
                <w:szCs w:val="16"/>
              </w:rPr>
            </w:pPr>
            <w:r w:rsidRPr="001D7FA3">
              <w:rPr>
                <w:rFonts w:ascii="Arial" w:eastAsia="Times New Roman" w:hAnsi="Arial" w:cs="Arial"/>
                <w:b/>
                <w:bCs/>
                <w:sz w:val="16"/>
                <w:szCs w:val="16"/>
              </w:rPr>
              <w:t>Absolute levels of awareness / capacity, and relative changes in awareness / capacity of project beneficiaries by gender</w:t>
            </w:r>
          </w:p>
        </w:tc>
        <w:tc>
          <w:tcPr>
            <w:tcW w:w="2193" w:type="dxa"/>
            <w:vMerge w:val="restart"/>
          </w:tcPr>
          <w:p w14:paraId="767D3743" w14:textId="77777777" w:rsidR="001D7FA3" w:rsidRPr="001D7FA3" w:rsidRDefault="001D7FA3" w:rsidP="001D7FA3">
            <w:pPr>
              <w:spacing w:after="0" w:line="240" w:lineRule="auto"/>
              <w:rPr>
                <w:rFonts w:ascii="Arial" w:eastAsia="Times New Roman" w:hAnsi="Arial" w:cs="Arial"/>
                <w:bCs/>
                <w:i/>
                <w:sz w:val="16"/>
                <w:szCs w:val="16"/>
              </w:rPr>
            </w:pPr>
            <w:r w:rsidRPr="001D7FA3">
              <w:rPr>
                <w:rFonts w:ascii="Arial" w:eastAsia="Times New Roman" w:hAnsi="Arial" w:cs="Arial"/>
                <w:bCs/>
                <w:i/>
                <w:sz w:val="16"/>
                <w:szCs w:val="16"/>
              </w:rPr>
              <w:t>An initial CC &amp; Gender study for Serbia was prepared within the SNC, as a general review, but it does not include deep gender-related analysis.</w:t>
            </w:r>
          </w:p>
        </w:tc>
        <w:tc>
          <w:tcPr>
            <w:tcW w:w="1587" w:type="dxa"/>
            <w:vMerge w:val="restart"/>
          </w:tcPr>
          <w:p w14:paraId="3CBDEC4B" w14:textId="77777777" w:rsidR="001D7FA3" w:rsidRPr="001D7FA3" w:rsidRDefault="001D7FA3" w:rsidP="001D7FA3">
            <w:pPr>
              <w:spacing w:after="0" w:line="240" w:lineRule="auto"/>
              <w:rPr>
                <w:rFonts w:ascii="Arial" w:eastAsia="Times New Roman" w:hAnsi="Arial" w:cs="Arial"/>
                <w:bCs/>
                <w:i/>
                <w:sz w:val="16"/>
                <w:szCs w:val="16"/>
              </w:rPr>
            </w:pPr>
            <w:r w:rsidRPr="001D7FA3">
              <w:rPr>
                <w:rFonts w:ascii="Arial" w:eastAsia="Times New Roman" w:hAnsi="Arial" w:cs="Arial"/>
                <w:sz w:val="16"/>
                <w:szCs w:val="16"/>
              </w:rPr>
              <w:t>Absolute awareness levels and relative changes in awareness among project beneficiaries do not differ significantly between women and men participating in capacity strengthening activities</w:t>
            </w:r>
          </w:p>
        </w:tc>
        <w:tc>
          <w:tcPr>
            <w:tcW w:w="2070" w:type="dxa"/>
            <w:vMerge w:val="restart"/>
          </w:tcPr>
          <w:p w14:paraId="5D1EC2E6" w14:textId="77777777" w:rsidR="001D7FA3" w:rsidRPr="001D7FA3" w:rsidRDefault="001D7FA3" w:rsidP="001D7FA3">
            <w:pPr>
              <w:spacing w:after="0" w:line="240" w:lineRule="auto"/>
              <w:rPr>
                <w:rFonts w:ascii="Arial" w:eastAsia="Times New Roman" w:hAnsi="Arial" w:cs="Arial"/>
                <w:bCs/>
                <w:i/>
                <w:sz w:val="16"/>
                <w:szCs w:val="16"/>
              </w:rPr>
            </w:pPr>
            <w:r w:rsidRPr="001D7FA3">
              <w:rPr>
                <w:rFonts w:ascii="Arial" w:eastAsia="Times New Roman" w:hAnsi="Arial" w:cs="Arial"/>
                <w:sz w:val="16"/>
                <w:szCs w:val="16"/>
              </w:rPr>
              <w:t>Absolute awareness levels and relative changes in awareness among project beneficiaries do not differ significantly between women and men participating in capacity strengthening activities</w:t>
            </w:r>
          </w:p>
        </w:tc>
        <w:tc>
          <w:tcPr>
            <w:tcW w:w="3940" w:type="dxa"/>
          </w:tcPr>
          <w:p w14:paraId="0027E09A" w14:textId="77777777" w:rsidR="001D7FA3" w:rsidRPr="001D7FA3" w:rsidRDefault="001D7FA3" w:rsidP="001D7FA3">
            <w:pPr>
              <w:spacing w:after="0" w:line="240" w:lineRule="auto"/>
              <w:rPr>
                <w:rFonts w:ascii="Arial" w:eastAsia="Times New Roman" w:hAnsi="Arial" w:cs="Arial"/>
                <w:sz w:val="16"/>
                <w:szCs w:val="16"/>
              </w:rPr>
            </w:pPr>
            <w:r w:rsidRPr="001D7FA3">
              <w:rPr>
                <w:rFonts w:ascii="Arial" w:eastAsia="Times New Roman" w:hAnsi="Arial" w:cs="Arial"/>
                <w:sz w:val="16"/>
                <w:szCs w:val="16"/>
              </w:rPr>
              <w:t xml:space="preserve">Structured interviews / questionnaires </w:t>
            </w:r>
          </w:p>
        </w:tc>
      </w:tr>
      <w:tr w:rsidR="00C61762" w:rsidRPr="001D7FA3" w14:paraId="3FEB33F3" w14:textId="77777777" w:rsidTr="00F6628F">
        <w:trPr>
          <w:trHeight w:val="764"/>
        </w:trPr>
        <w:tc>
          <w:tcPr>
            <w:tcW w:w="1703" w:type="dxa"/>
            <w:vMerge/>
            <w:shd w:val="pct12" w:color="auto" w:fill="auto"/>
          </w:tcPr>
          <w:p w14:paraId="776EDF3B" w14:textId="77777777" w:rsidR="001D7FA3" w:rsidRPr="001D7FA3" w:rsidRDefault="001D7FA3" w:rsidP="001D7FA3">
            <w:pPr>
              <w:spacing w:after="0" w:line="240" w:lineRule="auto"/>
              <w:rPr>
                <w:rFonts w:ascii="Arial" w:eastAsia="Times New Roman" w:hAnsi="Arial" w:cs="Arial"/>
                <w:b/>
                <w:bCs/>
                <w:sz w:val="16"/>
                <w:szCs w:val="16"/>
              </w:rPr>
            </w:pPr>
          </w:p>
        </w:tc>
        <w:tc>
          <w:tcPr>
            <w:tcW w:w="2162" w:type="dxa"/>
            <w:vMerge/>
          </w:tcPr>
          <w:p w14:paraId="7376D452" w14:textId="77777777" w:rsidR="001D7FA3" w:rsidRPr="001D7FA3" w:rsidRDefault="001D7FA3" w:rsidP="001D7FA3">
            <w:pPr>
              <w:spacing w:after="0" w:line="240" w:lineRule="auto"/>
              <w:rPr>
                <w:rFonts w:ascii="Arial" w:eastAsia="Times New Roman" w:hAnsi="Arial" w:cs="Arial"/>
                <w:bCs/>
                <w:i/>
                <w:sz w:val="16"/>
                <w:szCs w:val="16"/>
              </w:rPr>
            </w:pPr>
          </w:p>
        </w:tc>
        <w:tc>
          <w:tcPr>
            <w:tcW w:w="2193" w:type="dxa"/>
            <w:vMerge/>
          </w:tcPr>
          <w:p w14:paraId="30BC43CD" w14:textId="77777777" w:rsidR="001D7FA3" w:rsidRPr="001D7FA3" w:rsidRDefault="001D7FA3" w:rsidP="001D7FA3">
            <w:pPr>
              <w:spacing w:after="0" w:line="240" w:lineRule="auto"/>
              <w:rPr>
                <w:rFonts w:ascii="Arial" w:eastAsia="Times New Roman" w:hAnsi="Arial" w:cs="Arial"/>
                <w:bCs/>
                <w:i/>
                <w:sz w:val="16"/>
                <w:szCs w:val="16"/>
              </w:rPr>
            </w:pPr>
          </w:p>
        </w:tc>
        <w:tc>
          <w:tcPr>
            <w:tcW w:w="1587" w:type="dxa"/>
            <w:vMerge/>
          </w:tcPr>
          <w:p w14:paraId="4181EC9C" w14:textId="77777777" w:rsidR="001D7FA3" w:rsidRPr="001D7FA3" w:rsidRDefault="001D7FA3" w:rsidP="001D7FA3">
            <w:pPr>
              <w:spacing w:after="0" w:line="240" w:lineRule="auto"/>
              <w:rPr>
                <w:rFonts w:ascii="Arial" w:eastAsia="Times New Roman" w:hAnsi="Arial" w:cs="Arial"/>
                <w:bCs/>
                <w:i/>
                <w:sz w:val="16"/>
                <w:szCs w:val="16"/>
              </w:rPr>
            </w:pPr>
          </w:p>
        </w:tc>
        <w:tc>
          <w:tcPr>
            <w:tcW w:w="2070" w:type="dxa"/>
            <w:vMerge/>
          </w:tcPr>
          <w:p w14:paraId="305EEE0C" w14:textId="77777777" w:rsidR="001D7FA3" w:rsidRPr="001D7FA3" w:rsidRDefault="001D7FA3" w:rsidP="001D7FA3">
            <w:pPr>
              <w:spacing w:after="0" w:line="240" w:lineRule="auto"/>
              <w:rPr>
                <w:rFonts w:ascii="Arial" w:eastAsia="Times New Roman" w:hAnsi="Arial" w:cs="Arial"/>
                <w:bCs/>
                <w:i/>
                <w:sz w:val="16"/>
                <w:szCs w:val="16"/>
              </w:rPr>
            </w:pPr>
          </w:p>
        </w:tc>
        <w:tc>
          <w:tcPr>
            <w:tcW w:w="3940" w:type="dxa"/>
          </w:tcPr>
          <w:p w14:paraId="44DEFFE0" w14:textId="77777777" w:rsidR="001D7FA3" w:rsidRPr="001D7FA3" w:rsidRDefault="001D7FA3" w:rsidP="001D7FA3">
            <w:pPr>
              <w:spacing w:after="0" w:line="240" w:lineRule="auto"/>
              <w:rPr>
                <w:rFonts w:ascii="Arial" w:eastAsia="Times New Roman" w:hAnsi="Arial" w:cs="Arial"/>
                <w:sz w:val="16"/>
                <w:szCs w:val="16"/>
              </w:rPr>
            </w:pPr>
            <w:r w:rsidRPr="001D7FA3">
              <w:rPr>
                <w:rFonts w:ascii="Arial" w:eastAsia="Times New Roman" w:hAnsi="Arial" w:cs="Arial"/>
                <w:sz w:val="16"/>
                <w:szCs w:val="16"/>
              </w:rPr>
              <w:t>Risks:  Turnover of government staff could reduce the number of trained people in key positions</w:t>
            </w:r>
          </w:p>
          <w:p w14:paraId="3A0B1316" w14:textId="77777777" w:rsidR="001D7FA3" w:rsidRPr="001D7FA3" w:rsidRDefault="001D7FA3" w:rsidP="001D7FA3">
            <w:pPr>
              <w:spacing w:after="0" w:line="240" w:lineRule="auto"/>
              <w:rPr>
                <w:rFonts w:ascii="Arial" w:eastAsia="Times New Roman" w:hAnsi="Arial" w:cs="Arial"/>
                <w:sz w:val="16"/>
                <w:szCs w:val="16"/>
              </w:rPr>
            </w:pPr>
          </w:p>
          <w:p w14:paraId="55E7FD3F" w14:textId="77777777" w:rsidR="001D7FA3" w:rsidRPr="001D7FA3" w:rsidRDefault="001D7FA3" w:rsidP="001D7FA3">
            <w:pPr>
              <w:spacing w:after="0" w:line="240" w:lineRule="auto"/>
              <w:rPr>
                <w:rFonts w:ascii="Arial" w:eastAsia="Times New Roman" w:hAnsi="Arial" w:cs="Arial"/>
                <w:sz w:val="16"/>
                <w:szCs w:val="16"/>
              </w:rPr>
            </w:pPr>
            <w:r w:rsidRPr="001D7FA3">
              <w:rPr>
                <w:rFonts w:ascii="Arial" w:eastAsia="Times New Roman" w:hAnsi="Arial" w:cs="Arial"/>
                <w:sz w:val="16"/>
                <w:szCs w:val="16"/>
              </w:rPr>
              <w:t>Assumptions: Training materials are available to new staff as needed; future staff members are trained by other employees at their agencies or by counterparts at other agencies.</w:t>
            </w:r>
          </w:p>
        </w:tc>
      </w:tr>
    </w:tbl>
    <w:p w14:paraId="3D34D7DB" w14:textId="77777777" w:rsidR="001D7FA3" w:rsidRPr="001D7FA3" w:rsidRDefault="001D7FA3" w:rsidP="001D7FA3">
      <w:pPr>
        <w:spacing w:after="0" w:line="240" w:lineRule="auto"/>
        <w:rPr>
          <w:rFonts w:ascii="Times New Roman" w:eastAsia="Times New Roman" w:hAnsi="Times New Roman" w:cs="Times New Roman"/>
          <w:sz w:val="16"/>
          <w:szCs w:val="16"/>
        </w:rPr>
      </w:pPr>
    </w:p>
    <w:p w14:paraId="2F49B996" w14:textId="77777777" w:rsidR="001D7FA3" w:rsidRPr="001D7FA3" w:rsidRDefault="001D7FA3" w:rsidP="001D7FA3">
      <w:pPr>
        <w:widowControl w:val="0"/>
        <w:spacing w:after="60" w:line="240" w:lineRule="auto"/>
        <w:jc w:val="both"/>
        <w:rPr>
          <w:rFonts w:ascii="Arial" w:eastAsia="SimSun" w:hAnsi="Arial" w:cs="Arial"/>
          <w:sz w:val="16"/>
          <w:szCs w:val="16"/>
        </w:rPr>
      </w:pPr>
      <w:r w:rsidRPr="001D7FA3">
        <w:rPr>
          <w:rFonts w:ascii="Arial" w:eastAsia="SimSun" w:hAnsi="Arial" w:cs="Arial"/>
          <w:sz w:val="16"/>
          <w:szCs w:val="16"/>
        </w:rPr>
        <w:t xml:space="preserve">* The rating for CBIT Indictor 3 is based on a 10-point scale specified by the </w:t>
      </w:r>
      <w:proofErr w:type="spellStart"/>
      <w:r w:rsidRPr="001D7FA3">
        <w:rPr>
          <w:rFonts w:ascii="Arial" w:eastAsia="SimSun" w:hAnsi="Arial" w:cs="Arial"/>
          <w:sz w:val="16"/>
          <w:szCs w:val="16"/>
        </w:rPr>
        <w:t>GEFSec</w:t>
      </w:r>
      <w:proofErr w:type="spellEnd"/>
      <w:r w:rsidRPr="001D7FA3">
        <w:rPr>
          <w:rFonts w:ascii="Arial" w:eastAsia="SimSun" w:hAnsi="Arial" w:cs="Arial"/>
          <w:sz w:val="16"/>
          <w:szCs w:val="16"/>
        </w:rPr>
        <w:t xml:space="preserve"> as follows: </w:t>
      </w:r>
    </w:p>
    <w:p w14:paraId="3A617ED8" w14:textId="77777777" w:rsidR="001D7FA3" w:rsidRPr="001D7FA3" w:rsidRDefault="001D7FA3" w:rsidP="001D7FA3">
      <w:pPr>
        <w:widowControl w:val="0"/>
        <w:numPr>
          <w:ilvl w:val="0"/>
          <w:numId w:val="38"/>
        </w:numPr>
        <w:spacing w:after="60" w:line="240" w:lineRule="auto"/>
        <w:ind w:left="810" w:hanging="450"/>
        <w:jc w:val="both"/>
        <w:rPr>
          <w:rFonts w:ascii="Arial" w:eastAsia="SimSun" w:hAnsi="Arial" w:cs="Arial"/>
          <w:sz w:val="16"/>
          <w:szCs w:val="16"/>
        </w:rPr>
      </w:pPr>
      <w:r w:rsidRPr="001D7FA3">
        <w:rPr>
          <w:rFonts w:ascii="Arial" w:eastAsia="SimSun" w:hAnsi="Arial" w:cs="Arial"/>
          <w:sz w:val="16"/>
          <w:szCs w:val="16"/>
        </w:rPr>
        <w:t xml:space="preserve">Very little measurement is done, reporting is partial and </w:t>
      </w:r>
      <w:proofErr w:type="gramStart"/>
      <w:r w:rsidRPr="001D7FA3">
        <w:rPr>
          <w:rFonts w:ascii="Arial" w:eastAsia="SimSun" w:hAnsi="Arial" w:cs="Arial"/>
          <w:sz w:val="16"/>
          <w:szCs w:val="16"/>
        </w:rPr>
        <w:t>irregular</w:t>
      </w:r>
      <w:proofErr w:type="gramEnd"/>
      <w:r w:rsidRPr="001D7FA3">
        <w:rPr>
          <w:rFonts w:ascii="Arial" w:eastAsia="SimSun" w:hAnsi="Arial" w:cs="Arial"/>
          <w:sz w:val="16"/>
          <w:szCs w:val="16"/>
        </w:rPr>
        <w:t xml:space="preserve"> and verification is not there;</w:t>
      </w:r>
    </w:p>
    <w:p w14:paraId="494BE5A8" w14:textId="77777777" w:rsidR="001D7FA3" w:rsidRPr="001D7FA3" w:rsidRDefault="001D7FA3" w:rsidP="001D7FA3">
      <w:pPr>
        <w:widowControl w:val="0"/>
        <w:numPr>
          <w:ilvl w:val="0"/>
          <w:numId w:val="38"/>
        </w:numPr>
        <w:spacing w:after="60" w:line="240" w:lineRule="auto"/>
        <w:ind w:left="810" w:hanging="450"/>
        <w:jc w:val="both"/>
        <w:rPr>
          <w:rFonts w:ascii="Arial" w:eastAsia="SimSun" w:hAnsi="Arial" w:cs="Arial"/>
          <w:sz w:val="16"/>
          <w:szCs w:val="16"/>
        </w:rPr>
      </w:pPr>
      <w:r w:rsidRPr="001D7FA3">
        <w:rPr>
          <w:rFonts w:ascii="Arial" w:eastAsia="SimSun" w:hAnsi="Arial" w:cs="Arial"/>
          <w:sz w:val="16"/>
          <w:szCs w:val="16"/>
        </w:rPr>
        <w:t xml:space="preserve">Measurement systems are in place, but data is of poor quality and/or methodologies are not very robust; reporting is done only on request or to limited audience or partially; verification is not </w:t>
      </w:r>
      <w:proofErr w:type="gramStart"/>
      <w:r w:rsidRPr="001D7FA3">
        <w:rPr>
          <w:rFonts w:ascii="Arial" w:eastAsia="SimSun" w:hAnsi="Arial" w:cs="Arial"/>
          <w:sz w:val="16"/>
          <w:szCs w:val="16"/>
        </w:rPr>
        <w:t>there;</w:t>
      </w:r>
      <w:proofErr w:type="gramEnd"/>
    </w:p>
    <w:p w14:paraId="7FB638EA" w14:textId="77777777" w:rsidR="001D7FA3" w:rsidRPr="001D7FA3" w:rsidRDefault="001D7FA3" w:rsidP="001D7FA3">
      <w:pPr>
        <w:widowControl w:val="0"/>
        <w:numPr>
          <w:ilvl w:val="0"/>
          <w:numId w:val="38"/>
        </w:numPr>
        <w:spacing w:after="60" w:line="240" w:lineRule="auto"/>
        <w:ind w:left="810" w:hanging="450"/>
        <w:jc w:val="both"/>
        <w:rPr>
          <w:rFonts w:ascii="Arial" w:eastAsia="SimSun" w:hAnsi="Arial" w:cs="Arial"/>
          <w:sz w:val="16"/>
          <w:szCs w:val="16"/>
        </w:rPr>
      </w:pPr>
      <w:r w:rsidRPr="001D7FA3">
        <w:rPr>
          <w:rFonts w:ascii="Arial" w:eastAsia="SimSun" w:hAnsi="Arial" w:cs="Arial"/>
          <w:sz w:val="16"/>
          <w:szCs w:val="16"/>
        </w:rPr>
        <w:t>Measurement systems are in place for a few activities, improved data quality and methodologies, but not cost or time efficient; wider access to reporting is still limited and information is partial; verification is rudimentary/non-</w:t>
      </w:r>
      <w:proofErr w:type="gramStart"/>
      <w:r w:rsidRPr="001D7FA3">
        <w:rPr>
          <w:rFonts w:ascii="Arial" w:eastAsia="SimSun" w:hAnsi="Arial" w:cs="Arial"/>
          <w:sz w:val="16"/>
          <w:szCs w:val="16"/>
        </w:rPr>
        <w:t>standardized;</w:t>
      </w:r>
      <w:proofErr w:type="gramEnd"/>
    </w:p>
    <w:p w14:paraId="0CB275E0" w14:textId="77777777" w:rsidR="001D7FA3" w:rsidRPr="001D7FA3" w:rsidRDefault="001D7FA3" w:rsidP="001D7FA3">
      <w:pPr>
        <w:widowControl w:val="0"/>
        <w:numPr>
          <w:ilvl w:val="0"/>
          <w:numId w:val="38"/>
        </w:numPr>
        <w:spacing w:after="60" w:line="240" w:lineRule="auto"/>
        <w:ind w:left="810" w:hanging="450"/>
        <w:jc w:val="both"/>
        <w:rPr>
          <w:rFonts w:ascii="Arial" w:eastAsia="SimSun" w:hAnsi="Arial" w:cs="Arial"/>
          <w:sz w:val="16"/>
          <w:szCs w:val="16"/>
        </w:rPr>
      </w:pPr>
      <w:r w:rsidRPr="001D7FA3">
        <w:rPr>
          <w:rFonts w:ascii="Arial" w:eastAsia="SimSun" w:hAnsi="Arial" w:cs="Arial"/>
          <w:sz w:val="16"/>
          <w:szCs w:val="16"/>
        </w:rPr>
        <w:t xml:space="preserve">Measurement systems are strong in a limited set of activities however, analyses still </w:t>
      </w:r>
      <w:proofErr w:type="gramStart"/>
      <w:r w:rsidRPr="001D7FA3">
        <w:rPr>
          <w:rFonts w:ascii="Arial" w:eastAsia="SimSun" w:hAnsi="Arial" w:cs="Arial"/>
          <w:sz w:val="16"/>
          <w:szCs w:val="16"/>
        </w:rPr>
        <w:t>needs</w:t>
      </w:r>
      <w:proofErr w:type="gramEnd"/>
      <w:r w:rsidRPr="001D7FA3">
        <w:rPr>
          <w:rFonts w:ascii="Arial" w:eastAsia="SimSun" w:hAnsi="Arial" w:cs="Arial"/>
          <w:sz w:val="16"/>
          <w:szCs w:val="16"/>
        </w:rPr>
        <w:t xml:space="preserve"> improvement; periodic monitoring and reporting although not yet cost/time efficient; verification is only upon specific request and limited; </w:t>
      </w:r>
    </w:p>
    <w:p w14:paraId="3560D86F" w14:textId="77777777" w:rsidR="001D7FA3" w:rsidRPr="001D7FA3" w:rsidRDefault="001D7FA3" w:rsidP="001D7FA3">
      <w:pPr>
        <w:widowControl w:val="0"/>
        <w:numPr>
          <w:ilvl w:val="0"/>
          <w:numId w:val="38"/>
        </w:numPr>
        <w:spacing w:after="60" w:line="240" w:lineRule="auto"/>
        <w:ind w:left="810" w:hanging="450"/>
        <w:jc w:val="both"/>
        <w:rPr>
          <w:rFonts w:ascii="Arial" w:eastAsia="SimSun" w:hAnsi="Arial" w:cs="Arial"/>
          <w:sz w:val="16"/>
          <w:szCs w:val="16"/>
        </w:rPr>
      </w:pPr>
      <w:r w:rsidRPr="001D7FA3">
        <w:rPr>
          <w:rFonts w:ascii="Arial" w:eastAsia="SimSun" w:hAnsi="Arial" w:cs="Arial"/>
          <w:sz w:val="16"/>
          <w:szCs w:val="16"/>
        </w:rPr>
        <w:t xml:space="preserve">Measurement systems are strong for a limited set of activities and periodically report on key GHG related indicators </w:t>
      </w:r>
      <w:proofErr w:type="gramStart"/>
      <w:r w:rsidRPr="001D7FA3">
        <w:rPr>
          <w:rFonts w:ascii="Arial" w:eastAsia="SimSun" w:hAnsi="Arial" w:cs="Arial"/>
          <w:sz w:val="16"/>
          <w:szCs w:val="16"/>
        </w:rPr>
        <w:t>i.e.</w:t>
      </w:r>
      <w:proofErr w:type="gramEnd"/>
      <w:r w:rsidRPr="001D7FA3">
        <w:rPr>
          <w:rFonts w:ascii="Arial" w:eastAsia="SimSun" w:hAnsi="Arial" w:cs="Arial"/>
          <w:sz w:val="16"/>
          <w:szCs w:val="16"/>
        </w:rPr>
        <w:t xml:space="preserve"> mainstreamed into the activity implementation; reporting is improved through few pathways but limited audience and formats; verification limited;</w:t>
      </w:r>
    </w:p>
    <w:p w14:paraId="5F5BEDCB" w14:textId="77777777" w:rsidR="001D7FA3" w:rsidRPr="001D7FA3" w:rsidRDefault="001D7FA3" w:rsidP="001D7FA3">
      <w:pPr>
        <w:widowControl w:val="0"/>
        <w:numPr>
          <w:ilvl w:val="0"/>
          <w:numId w:val="38"/>
        </w:numPr>
        <w:spacing w:after="60" w:line="240" w:lineRule="auto"/>
        <w:ind w:left="810" w:hanging="450"/>
        <w:jc w:val="both"/>
        <w:rPr>
          <w:rFonts w:ascii="Arial" w:eastAsia="SimSun" w:hAnsi="Arial" w:cs="Arial"/>
          <w:sz w:val="16"/>
          <w:szCs w:val="16"/>
        </w:rPr>
      </w:pPr>
      <w:r w:rsidRPr="001D7FA3">
        <w:rPr>
          <w:rFonts w:ascii="Arial" w:eastAsia="SimSun" w:hAnsi="Arial" w:cs="Arial"/>
          <w:sz w:val="16"/>
          <w:szCs w:val="16"/>
        </w:rPr>
        <w:t>Measurement systems are strong and cover a greater percentage of activities – feedback loops exist even if they are not fully functioning; reporting is available through multiple pathways and formats but may not be complete/transparent; verification is done through standard methodologies but only partially (</w:t>
      </w:r>
      <w:proofErr w:type="gramStart"/>
      <w:r w:rsidRPr="001D7FA3">
        <w:rPr>
          <w:rFonts w:ascii="Arial" w:eastAsia="SimSun" w:hAnsi="Arial" w:cs="Arial"/>
          <w:sz w:val="16"/>
          <w:szCs w:val="16"/>
        </w:rPr>
        <w:t>i.e.</w:t>
      </w:r>
      <w:proofErr w:type="gramEnd"/>
      <w:r w:rsidRPr="001D7FA3">
        <w:rPr>
          <w:rFonts w:ascii="Arial" w:eastAsia="SimSun" w:hAnsi="Arial" w:cs="Arial"/>
          <w:sz w:val="16"/>
          <w:szCs w:val="16"/>
        </w:rPr>
        <w:t xml:space="preserve"> not all data is verifiable);</w:t>
      </w:r>
    </w:p>
    <w:p w14:paraId="64BE6BEC" w14:textId="77777777" w:rsidR="001D7FA3" w:rsidRPr="001D7FA3" w:rsidRDefault="001D7FA3" w:rsidP="001D7FA3">
      <w:pPr>
        <w:widowControl w:val="0"/>
        <w:numPr>
          <w:ilvl w:val="0"/>
          <w:numId w:val="38"/>
        </w:numPr>
        <w:spacing w:after="60" w:line="240" w:lineRule="auto"/>
        <w:ind w:left="810" w:hanging="450"/>
        <w:jc w:val="both"/>
        <w:rPr>
          <w:rFonts w:ascii="Arial" w:eastAsia="SimSun" w:hAnsi="Arial" w:cs="Arial"/>
          <w:sz w:val="16"/>
          <w:szCs w:val="16"/>
        </w:rPr>
      </w:pPr>
      <w:r w:rsidRPr="001D7FA3">
        <w:rPr>
          <w:rFonts w:ascii="Arial" w:eastAsia="SimSun" w:hAnsi="Arial" w:cs="Arial"/>
          <w:sz w:val="16"/>
          <w:szCs w:val="16"/>
        </w:rPr>
        <w:t xml:space="preserve">Measurement regarding GHG is broadly done (with widely acceptable methodologies), need for more sophisticated analyses to improve policy; Reporting is periodic with improvements in transparency; verification is done through more sophisticated methods even if </w:t>
      </w:r>
      <w:proofErr w:type="gramStart"/>
      <w:r w:rsidRPr="001D7FA3">
        <w:rPr>
          <w:rFonts w:ascii="Arial" w:eastAsia="SimSun" w:hAnsi="Arial" w:cs="Arial"/>
          <w:sz w:val="16"/>
          <w:szCs w:val="16"/>
        </w:rPr>
        <w:t>partially;</w:t>
      </w:r>
      <w:proofErr w:type="gramEnd"/>
    </w:p>
    <w:p w14:paraId="783F1B24" w14:textId="77777777" w:rsidR="001D7FA3" w:rsidRPr="001D7FA3" w:rsidRDefault="001D7FA3" w:rsidP="001D7FA3">
      <w:pPr>
        <w:widowControl w:val="0"/>
        <w:numPr>
          <w:ilvl w:val="0"/>
          <w:numId w:val="38"/>
        </w:numPr>
        <w:spacing w:after="60" w:line="240" w:lineRule="auto"/>
        <w:ind w:left="810" w:hanging="450"/>
        <w:jc w:val="both"/>
        <w:rPr>
          <w:rFonts w:ascii="Arial" w:eastAsia="SimSun" w:hAnsi="Arial" w:cs="Arial"/>
          <w:sz w:val="16"/>
          <w:szCs w:val="16"/>
        </w:rPr>
      </w:pPr>
      <w:r w:rsidRPr="001D7FA3">
        <w:rPr>
          <w:rFonts w:ascii="Arial" w:eastAsia="SimSun" w:hAnsi="Arial" w:cs="Arial"/>
          <w:sz w:val="16"/>
          <w:szCs w:val="16"/>
        </w:rPr>
        <w:t xml:space="preserve">Strong standardized measurements processes established for key indicators and mainstreamed into institutional policy implementation; reporting is widely available in multiple </w:t>
      </w:r>
      <w:r w:rsidRPr="001D7FA3">
        <w:rPr>
          <w:rFonts w:ascii="Arial" w:eastAsia="SimSun" w:hAnsi="Arial" w:cs="Arial"/>
          <w:sz w:val="16"/>
          <w:szCs w:val="16"/>
        </w:rPr>
        <w:lastRenderedPageBreak/>
        <w:t xml:space="preserve">formats; verification is done for a larger set of </w:t>
      </w:r>
      <w:proofErr w:type="gramStart"/>
      <w:r w:rsidRPr="001D7FA3">
        <w:rPr>
          <w:rFonts w:ascii="Arial" w:eastAsia="SimSun" w:hAnsi="Arial" w:cs="Arial"/>
          <w:sz w:val="16"/>
          <w:szCs w:val="16"/>
        </w:rPr>
        <w:t>information;</w:t>
      </w:r>
      <w:proofErr w:type="gramEnd"/>
    </w:p>
    <w:p w14:paraId="28012F30" w14:textId="77777777" w:rsidR="001D7FA3" w:rsidRPr="001D7FA3" w:rsidRDefault="001D7FA3" w:rsidP="001D7FA3">
      <w:pPr>
        <w:widowControl w:val="0"/>
        <w:numPr>
          <w:ilvl w:val="0"/>
          <w:numId w:val="38"/>
        </w:numPr>
        <w:spacing w:after="60" w:line="240" w:lineRule="auto"/>
        <w:ind w:left="810" w:hanging="450"/>
        <w:jc w:val="both"/>
        <w:rPr>
          <w:rFonts w:ascii="Arial" w:eastAsia="SimSun" w:hAnsi="Arial" w:cs="Arial"/>
          <w:sz w:val="16"/>
          <w:szCs w:val="16"/>
        </w:rPr>
      </w:pPr>
      <w:r w:rsidRPr="001D7FA3">
        <w:rPr>
          <w:rFonts w:ascii="Arial" w:eastAsia="SimSun" w:hAnsi="Arial" w:cs="Arial"/>
          <w:sz w:val="16"/>
          <w:szCs w:val="16"/>
        </w:rPr>
        <w:t xml:space="preserve">Strong Monitoring and Reporting systems – robust methodologies, cost effective and efficient, periodic; verification done to a significant </w:t>
      </w:r>
      <w:proofErr w:type="gramStart"/>
      <w:r w:rsidRPr="001D7FA3">
        <w:rPr>
          <w:rFonts w:ascii="Arial" w:eastAsia="SimSun" w:hAnsi="Arial" w:cs="Arial"/>
          <w:sz w:val="16"/>
          <w:szCs w:val="16"/>
        </w:rPr>
        <w:t>degree;</w:t>
      </w:r>
      <w:proofErr w:type="gramEnd"/>
    </w:p>
    <w:p w14:paraId="507C08B2" w14:textId="77777777" w:rsidR="001D7FA3" w:rsidRPr="001D7FA3" w:rsidRDefault="001D7FA3" w:rsidP="001D7FA3">
      <w:pPr>
        <w:widowControl w:val="0"/>
        <w:numPr>
          <w:ilvl w:val="0"/>
          <w:numId w:val="38"/>
        </w:numPr>
        <w:spacing w:after="60" w:line="240" w:lineRule="auto"/>
        <w:ind w:left="810" w:hanging="450"/>
        <w:jc w:val="both"/>
        <w:rPr>
          <w:rFonts w:ascii="Courier" w:eastAsia="SimSun" w:hAnsi="Courier" w:cs="Times New Roman"/>
          <w:sz w:val="16"/>
          <w:szCs w:val="16"/>
        </w:rPr>
      </w:pPr>
      <w:r w:rsidRPr="001D7FA3">
        <w:rPr>
          <w:rFonts w:ascii="Arial" w:eastAsia="SimSun" w:hAnsi="Arial" w:cs="Arial"/>
          <w:sz w:val="16"/>
          <w:szCs w:val="16"/>
        </w:rPr>
        <w:t>Strong MRV systems that provide quality GHG-related information in a transparent, accurate and accessible to a wide audience, with feedback of information from MRV flowing into policy design and implementation.</w:t>
      </w:r>
    </w:p>
    <w:p w14:paraId="416680B6" w14:textId="77777777" w:rsidR="001D7FA3" w:rsidRPr="001D7FA3" w:rsidRDefault="001D7FA3" w:rsidP="001D7FA3">
      <w:pPr>
        <w:widowControl w:val="0"/>
        <w:spacing w:after="60" w:line="240" w:lineRule="auto"/>
        <w:jc w:val="both"/>
        <w:rPr>
          <w:rFonts w:ascii="Arial" w:eastAsia="SimSun" w:hAnsi="Arial" w:cs="Arial"/>
          <w:sz w:val="16"/>
          <w:szCs w:val="16"/>
        </w:rPr>
      </w:pPr>
    </w:p>
    <w:p w14:paraId="14649D1D" w14:textId="77777777" w:rsidR="001D7FA3" w:rsidRPr="001D7FA3" w:rsidRDefault="001D7FA3" w:rsidP="001D7FA3">
      <w:pPr>
        <w:widowControl w:val="0"/>
        <w:spacing w:after="60" w:line="240" w:lineRule="auto"/>
        <w:jc w:val="both"/>
        <w:rPr>
          <w:rFonts w:ascii="Arial" w:eastAsia="SimSun" w:hAnsi="Arial" w:cs="Arial"/>
          <w:sz w:val="16"/>
          <w:szCs w:val="16"/>
        </w:rPr>
      </w:pPr>
      <w:r w:rsidRPr="001D7FA3">
        <w:rPr>
          <w:rFonts w:ascii="Arial" w:eastAsia="SimSun" w:hAnsi="Arial" w:cs="Arial"/>
          <w:sz w:val="16"/>
          <w:szCs w:val="16"/>
        </w:rPr>
        <w:t xml:space="preserve">** The rating for CBIT Indictor 5 is based on a 4-point scale specified by the </w:t>
      </w:r>
      <w:proofErr w:type="spellStart"/>
      <w:r w:rsidRPr="001D7FA3">
        <w:rPr>
          <w:rFonts w:ascii="Arial" w:eastAsia="SimSun" w:hAnsi="Arial" w:cs="Arial"/>
          <w:sz w:val="16"/>
          <w:szCs w:val="16"/>
        </w:rPr>
        <w:t>GEFSec</w:t>
      </w:r>
      <w:proofErr w:type="spellEnd"/>
      <w:r w:rsidRPr="001D7FA3">
        <w:rPr>
          <w:rFonts w:ascii="Arial" w:eastAsia="SimSun" w:hAnsi="Arial" w:cs="Arial"/>
          <w:sz w:val="16"/>
          <w:szCs w:val="16"/>
        </w:rPr>
        <w:t xml:space="preserve"> as follows: </w:t>
      </w:r>
    </w:p>
    <w:p w14:paraId="72EC1096" w14:textId="77777777" w:rsidR="001D7FA3" w:rsidRPr="001D7FA3" w:rsidRDefault="001D7FA3" w:rsidP="001D7FA3">
      <w:pPr>
        <w:widowControl w:val="0"/>
        <w:numPr>
          <w:ilvl w:val="0"/>
          <w:numId w:val="37"/>
        </w:numPr>
        <w:spacing w:after="60" w:line="240" w:lineRule="auto"/>
        <w:jc w:val="both"/>
        <w:rPr>
          <w:rFonts w:ascii="Arial" w:eastAsia="SimSun" w:hAnsi="Arial" w:cs="Arial"/>
          <w:sz w:val="16"/>
          <w:szCs w:val="16"/>
        </w:rPr>
      </w:pPr>
      <w:r w:rsidRPr="001D7FA3">
        <w:rPr>
          <w:rFonts w:ascii="Arial" w:eastAsia="SimSun" w:hAnsi="Arial" w:cs="Arial"/>
          <w:sz w:val="16"/>
          <w:szCs w:val="16"/>
        </w:rPr>
        <w:t>No designated transparency institution to support and coordinate the planning and implementation of transparency activities under Article 13 of the Paris Agreement exists.</w:t>
      </w:r>
    </w:p>
    <w:p w14:paraId="65454D64" w14:textId="77777777" w:rsidR="001D7FA3" w:rsidRPr="001D7FA3" w:rsidRDefault="001D7FA3" w:rsidP="001D7FA3">
      <w:pPr>
        <w:widowControl w:val="0"/>
        <w:numPr>
          <w:ilvl w:val="0"/>
          <w:numId w:val="37"/>
        </w:numPr>
        <w:spacing w:after="60" w:line="240" w:lineRule="auto"/>
        <w:jc w:val="both"/>
        <w:rPr>
          <w:rFonts w:ascii="Arial" w:eastAsia="SimSun" w:hAnsi="Arial" w:cs="Arial"/>
          <w:sz w:val="16"/>
          <w:szCs w:val="16"/>
        </w:rPr>
      </w:pPr>
      <w:r w:rsidRPr="001D7FA3">
        <w:rPr>
          <w:rFonts w:ascii="Arial" w:eastAsia="SimSun" w:hAnsi="Arial" w:cs="Arial"/>
          <w:sz w:val="16"/>
          <w:szCs w:val="16"/>
        </w:rPr>
        <w:t>Designated transparency institution exists, but with limited staff and capacity to support and coordinate implementation of transparency activities under Article 13 of Paris Agreement. Institution lacks authority or mandate to coordinate transparency activities under Article 13.</w:t>
      </w:r>
    </w:p>
    <w:p w14:paraId="2EB6DBC2" w14:textId="77777777" w:rsidR="001D7FA3" w:rsidRPr="001D7FA3" w:rsidRDefault="001D7FA3" w:rsidP="001D7FA3">
      <w:pPr>
        <w:widowControl w:val="0"/>
        <w:numPr>
          <w:ilvl w:val="0"/>
          <w:numId w:val="37"/>
        </w:numPr>
        <w:spacing w:after="60" w:line="240" w:lineRule="auto"/>
        <w:jc w:val="both"/>
        <w:rPr>
          <w:rFonts w:ascii="Arial" w:eastAsia="SimSun" w:hAnsi="Arial" w:cs="Arial"/>
          <w:sz w:val="16"/>
          <w:szCs w:val="16"/>
        </w:rPr>
      </w:pPr>
      <w:r w:rsidRPr="001D7FA3">
        <w:rPr>
          <w:rFonts w:ascii="Arial" w:eastAsia="SimSun" w:hAnsi="Arial" w:cs="Arial"/>
          <w:sz w:val="16"/>
          <w:szCs w:val="16"/>
        </w:rPr>
        <w:t>Designated transparency institution has an organizational unit with standing staff with some capacity to coordinate and implement transparency activities under Article 13 of the Paris Agreement. Institution has authority or mandate to coordinate transparency activities under Article 13. Activities are not integrated into national planning or budgeting activities.</w:t>
      </w:r>
    </w:p>
    <w:p w14:paraId="38196091" w14:textId="77777777" w:rsidR="001D7FA3" w:rsidRPr="001D7FA3" w:rsidRDefault="001D7FA3" w:rsidP="001D7FA3">
      <w:pPr>
        <w:widowControl w:val="0"/>
        <w:numPr>
          <w:ilvl w:val="0"/>
          <w:numId w:val="37"/>
        </w:numPr>
        <w:spacing w:after="60" w:line="240" w:lineRule="auto"/>
        <w:jc w:val="both"/>
        <w:rPr>
          <w:rFonts w:ascii="Arial" w:eastAsia="SimSun" w:hAnsi="Arial" w:cs="Arial"/>
          <w:sz w:val="16"/>
          <w:szCs w:val="16"/>
        </w:rPr>
      </w:pPr>
      <w:r w:rsidRPr="001D7FA3">
        <w:rPr>
          <w:rFonts w:ascii="Arial" w:eastAsia="SimSun" w:hAnsi="Arial" w:cs="Arial"/>
          <w:sz w:val="16"/>
          <w:szCs w:val="16"/>
        </w:rPr>
        <w:t>Designated transparency institution(s) has an organizational unit with standing staff with some capacity to coordinate and implement transparency activities. Institution(s) has clear mandate or authority to coordinate activities under Article 13 of the Paris Agreement, and activities are integrated into national planning and budgeting activities.</w:t>
      </w:r>
    </w:p>
    <w:p w14:paraId="6137EA9F" w14:textId="77777777" w:rsidR="001D7FA3" w:rsidRDefault="001D7FA3" w:rsidP="00D81987">
      <w:pPr>
        <w:rPr>
          <w:rFonts w:ascii="Myriad Pro" w:hAnsi="Myriad Pro"/>
          <w:i/>
          <w:iCs/>
          <w:sz w:val="21"/>
          <w:szCs w:val="21"/>
        </w:rPr>
        <w:sectPr w:rsidR="001D7FA3" w:rsidSect="001D7FA3">
          <w:pgSz w:w="15840" w:h="12240" w:orient="landscape"/>
          <w:pgMar w:top="1440" w:right="1440" w:bottom="1440" w:left="1440" w:header="720" w:footer="720" w:gutter="0"/>
          <w:cols w:space="720"/>
          <w:docGrid w:linePitch="360"/>
        </w:sectPr>
      </w:pPr>
    </w:p>
    <w:p w14:paraId="544B0D2A" w14:textId="77777777" w:rsidR="00D81987" w:rsidRDefault="00D81987" w:rsidP="00D81987">
      <w:pPr>
        <w:rPr>
          <w:rFonts w:ascii="Myriad Pro" w:hAnsi="Myriad Pro"/>
          <w:i/>
          <w:iCs/>
          <w:sz w:val="21"/>
          <w:szCs w:val="21"/>
        </w:rPr>
      </w:pPr>
    </w:p>
    <w:p w14:paraId="5E44D960" w14:textId="682EEE9F" w:rsidR="00D81987" w:rsidRDefault="00D81987" w:rsidP="00D81987">
      <w:pPr>
        <w:rPr>
          <w:rFonts w:ascii="Myriad Pro" w:hAnsi="Myriad Pro"/>
          <w:b/>
          <w:bCs/>
          <w:sz w:val="26"/>
          <w:szCs w:val="26"/>
        </w:rPr>
      </w:pPr>
      <w:r w:rsidRPr="00FF139C">
        <w:rPr>
          <w:rFonts w:ascii="Myriad Pro" w:hAnsi="Myriad Pro"/>
          <w:b/>
          <w:bCs/>
          <w:sz w:val="26"/>
          <w:szCs w:val="26"/>
        </w:rPr>
        <w:t>Annex B: Project Information Package to be reviewed by TE team</w:t>
      </w:r>
    </w:p>
    <w:tbl>
      <w:tblPr>
        <w:tblStyle w:val="TableGrid"/>
        <w:tblW w:w="91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8550"/>
      </w:tblGrid>
      <w:tr w:rsidR="00D81987" w:rsidRPr="00DA451A" w14:paraId="65DC5D50" w14:textId="77777777" w:rsidTr="002975D9">
        <w:trPr>
          <w:trHeight w:val="423"/>
          <w:jc w:val="center"/>
        </w:trPr>
        <w:tc>
          <w:tcPr>
            <w:tcW w:w="630" w:type="dxa"/>
            <w:shd w:val="clear" w:color="auto" w:fill="000000" w:themeFill="text1"/>
            <w:vAlign w:val="center"/>
          </w:tcPr>
          <w:p w14:paraId="12541EE8" w14:textId="77777777" w:rsidR="00D81987" w:rsidRPr="00D741DB" w:rsidRDefault="00D81987" w:rsidP="002975D9">
            <w:pPr>
              <w:jc w:val="center"/>
              <w:rPr>
                <w:rFonts w:ascii="Myriad Pro" w:hAnsi="Myriad Pro"/>
                <w:color w:val="FFFFFF" w:themeColor="background1"/>
              </w:rPr>
            </w:pPr>
            <w:r w:rsidRPr="00D741DB">
              <w:rPr>
                <w:rFonts w:ascii="Myriad Pro" w:hAnsi="Myriad Pro"/>
                <w:color w:val="FFFFFF" w:themeColor="background1"/>
              </w:rPr>
              <w:t>#</w:t>
            </w:r>
          </w:p>
        </w:tc>
        <w:tc>
          <w:tcPr>
            <w:tcW w:w="8550" w:type="dxa"/>
            <w:shd w:val="clear" w:color="auto" w:fill="000000" w:themeFill="text1"/>
            <w:vAlign w:val="center"/>
          </w:tcPr>
          <w:p w14:paraId="40325464" w14:textId="77777777" w:rsidR="00D81987" w:rsidRPr="00A96906" w:rsidRDefault="00D81987" w:rsidP="002975D9">
            <w:pPr>
              <w:jc w:val="center"/>
              <w:rPr>
                <w:rFonts w:ascii="Myriad Pro" w:hAnsi="Myriad Pro"/>
                <w:color w:val="FFFFFF" w:themeColor="background1"/>
                <w:sz w:val="21"/>
                <w:szCs w:val="21"/>
              </w:rPr>
            </w:pPr>
            <w:r w:rsidRPr="00A96906">
              <w:rPr>
                <w:rFonts w:ascii="Myriad Pro" w:hAnsi="Myriad Pro"/>
                <w:color w:val="FFFFFF" w:themeColor="background1"/>
                <w:sz w:val="21"/>
                <w:szCs w:val="21"/>
              </w:rPr>
              <w:t>Item (electronic versions preferred if available)</w:t>
            </w:r>
          </w:p>
        </w:tc>
      </w:tr>
      <w:tr w:rsidR="00D81987" w:rsidRPr="00DA451A" w14:paraId="59E2BEF4" w14:textId="77777777" w:rsidTr="002975D9">
        <w:trPr>
          <w:jc w:val="center"/>
        </w:trPr>
        <w:tc>
          <w:tcPr>
            <w:tcW w:w="630" w:type="dxa"/>
            <w:tcBorders>
              <w:left w:val="single" w:sz="4" w:space="0" w:color="1F3864" w:themeColor="accent1" w:themeShade="80"/>
              <w:bottom w:val="single" w:sz="4" w:space="0" w:color="1F3864" w:themeColor="accent1" w:themeShade="80"/>
            </w:tcBorders>
            <w:shd w:val="clear" w:color="auto" w:fill="auto"/>
          </w:tcPr>
          <w:p w14:paraId="51F4AFDC" w14:textId="77777777" w:rsidR="00D81987" w:rsidRPr="00E23875" w:rsidRDefault="00D81987" w:rsidP="002975D9">
            <w:pPr>
              <w:pStyle w:val="ListParagraph"/>
              <w:ind w:left="0"/>
              <w:jc w:val="center"/>
              <w:rPr>
                <w:rFonts w:ascii="Myriad Pro" w:hAnsi="Myriad Pro"/>
                <w:color w:val="000000" w:themeColor="text1"/>
              </w:rPr>
            </w:pPr>
            <w:r w:rsidRPr="00E23875">
              <w:rPr>
                <w:rFonts w:ascii="Myriad Pro" w:hAnsi="Myriad Pro"/>
                <w:color w:val="000000" w:themeColor="text1"/>
              </w:rPr>
              <w:t>1</w:t>
            </w:r>
          </w:p>
        </w:tc>
        <w:tc>
          <w:tcPr>
            <w:tcW w:w="8550" w:type="dxa"/>
            <w:tcBorders>
              <w:bottom w:val="single" w:sz="4" w:space="0" w:color="1F3864" w:themeColor="accent1" w:themeShade="80"/>
              <w:right w:val="single" w:sz="4" w:space="0" w:color="1F3864" w:themeColor="accent1" w:themeShade="80"/>
            </w:tcBorders>
            <w:shd w:val="clear" w:color="auto" w:fill="auto"/>
          </w:tcPr>
          <w:p w14:paraId="330B770B" w14:textId="77777777" w:rsidR="00D81987" w:rsidRPr="00E23875" w:rsidRDefault="00D81987" w:rsidP="002975D9">
            <w:pPr>
              <w:rPr>
                <w:rFonts w:ascii="Myriad Pro" w:hAnsi="Myriad Pro"/>
                <w:color w:val="000000" w:themeColor="text1"/>
                <w:sz w:val="21"/>
                <w:szCs w:val="21"/>
              </w:rPr>
            </w:pPr>
            <w:r w:rsidRPr="00E23875">
              <w:rPr>
                <w:rFonts w:ascii="Myriad Pro" w:hAnsi="Myriad Pro"/>
                <w:color w:val="000000" w:themeColor="text1"/>
                <w:sz w:val="21"/>
                <w:szCs w:val="21"/>
              </w:rPr>
              <w:t>Project Identification Form (PIF)</w:t>
            </w:r>
          </w:p>
        </w:tc>
      </w:tr>
      <w:tr w:rsidR="00D81987" w:rsidRPr="00DA451A" w14:paraId="75594CEE" w14:textId="77777777" w:rsidTr="002975D9">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AC48E4C" w14:textId="77777777" w:rsidR="00D81987" w:rsidRPr="00E23875" w:rsidRDefault="00D81987" w:rsidP="002975D9">
            <w:pPr>
              <w:pStyle w:val="ListParagraph"/>
              <w:ind w:left="0"/>
              <w:jc w:val="center"/>
              <w:rPr>
                <w:rFonts w:ascii="Myriad Pro" w:hAnsi="Myriad Pro"/>
                <w:color w:val="000000" w:themeColor="text1"/>
              </w:rPr>
            </w:pPr>
            <w:r w:rsidRPr="00E23875">
              <w:rPr>
                <w:rFonts w:ascii="Myriad Pro" w:hAnsi="Myriad Pro"/>
                <w:color w:val="000000" w:themeColor="text1"/>
              </w:rPr>
              <w:t>2</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1193FCE3" w14:textId="77777777" w:rsidR="00D81987" w:rsidRPr="00E23875" w:rsidRDefault="00D81987" w:rsidP="002975D9">
            <w:pPr>
              <w:rPr>
                <w:rFonts w:ascii="Myriad Pro" w:hAnsi="Myriad Pro"/>
                <w:color w:val="000000" w:themeColor="text1"/>
                <w:sz w:val="21"/>
                <w:szCs w:val="21"/>
              </w:rPr>
            </w:pPr>
            <w:r w:rsidRPr="00E23875">
              <w:rPr>
                <w:rFonts w:ascii="Myriad Pro" w:hAnsi="Myriad Pro"/>
                <w:color w:val="000000" w:themeColor="text1"/>
                <w:sz w:val="21"/>
                <w:szCs w:val="21"/>
              </w:rPr>
              <w:t>UNDP Initiation Plan</w:t>
            </w:r>
          </w:p>
        </w:tc>
      </w:tr>
      <w:tr w:rsidR="00D81987" w:rsidRPr="00DA451A" w14:paraId="356E2F75" w14:textId="77777777" w:rsidTr="002975D9">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7DE936B3" w14:textId="77777777" w:rsidR="00D81987" w:rsidRPr="00E23875" w:rsidRDefault="00D81987" w:rsidP="002975D9">
            <w:pPr>
              <w:pStyle w:val="ListParagraph"/>
              <w:ind w:left="0"/>
              <w:jc w:val="center"/>
              <w:rPr>
                <w:rFonts w:ascii="Myriad Pro" w:hAnsi="Myriad Pro"/>
                <w:color w:val="000000" w:themeColor="text1"/>
              </w:rPr>
            </w:pPr>
            <w:r w:rsidRPr="00E23875">
              <w:rPr>
                <w:rFonts w:ascii="Myriad Pro" w:hAnsi="Myriad Pro"/>
                <w:color w:val="000000" w:themeColor="text1"/>
              </w:rPr>
              <w:t>3</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6E4751F" w14:textId="77777777" w:rsidR="00D81987" w:rsidRPr="00E23875" w:rsidRDefault="00D81987" w:rsidP="002975D9">
            <w:pPr>
              <w:rPr>
                <w:rFonts w:ascii="Myriad Pro" w:hAnsi="Myriad Pro"/>
                <w:color w:val="000000" w:themeColor="text1"/>
                <w:sz w:val="21"/>
                <w:szCs w:val="21"/>
              </w:rPr>
            </w:pPr>
            <w:r w:rsidRPr="00E23875">
              <w:rPr>
                <w:rFonts w:ascii="Myriad Pro" w:hAnsi="Myriad Pro"/>
                <w:color w:val="000000" w:themeColor="text1"/>
                <w:sz w:val="21"/>
                <w:szCs w:val="21"/>
              </w:rPr>
              <w:t>Final UNDP-GEF Project Document with all annexes</w:t>
            </w:r>
          </w:p>
        </w:tc>
      </w:tr>
      <w:tr w:rsidR="00D81987" w:rsidRPr="00DA451A" w14:paraId="3181F626" w14:textId="77777777" w:rsidTr="002975D9">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5F1F6575" w14:textId="77777777" w:rsidR="00D81987" w:rsidRPr="00E23875" w:rsidRDefault="00D81987" w:rsidP="002975D9">
            <w:pPr>
              <w:pStyle w:val="ListParagraph"/>
              <w:ind w:left="0"/>
              <w:jc w:val="center"/>
              <w:rPr>
                <w:rFonts w:ascii="Myriad Pro" w:hAnsi="Myriad Pro"/>
                <w:color w:val="000000" w:themeColor="text1"/>
              </w:rPr>
            </w:pPr>
            <w:r w:rsidRPr="00E23875">
              <w:rPr>
                <w:rFonts w:ascii="Myriad Pro" w:hAnsi="Myriad Pro"/>
                <w:color w:val="000000" w:themeColor="text1"/>
              </w:rPr>
              <w:t>4</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52841E0F" w14:textId="77777777" w:rsidR="00D81987" w:rsidRPr="00E23875" w:rsidRDefault="00D81987" w:rsidP="002975D9">
            <w:pPr>
              <w:rPr>
                <w:rFonts w:ascii="Myriad Pro" w:hAnsi="Myriad Pro"/>
                <w:color w:val="000000" w:themeColor="text1"/>
                <w:sz w:val="21"/>
                <w:szCs w:val="21"/>
              </w:rPr>
            </w:pPr>
            <w:r w:rsidRPr="00E23875">
              <w:rPr>
                <w:rFonts w:ascii="Myriad Pro" w:hAnsi="Myriad Pro"/>
                <w:color w:val="000000" w:themeColor="text1"/>
                <w:sz w:val="21"/>
                <w:szCs w:val="21"/>
              </w:rPr>
              <w:t>CEO Endorsement Request</w:t>
            </w:r>
          </w:p>
        </w:tc>
      </w:tr>
      <w:tr w:rsidR="00D81987" w:rsidRPr="00DA451A" w14:paraId="2CC8CF4F" w14:textId="77777777" w:rsidTr="002975D9">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1CCDB55" w14:textId="77777777" w:rsidR="00D81987" w:rsidRPr="00E23875" w:rsidRDefault="00D81987" w:rsidP="002975D9">
            <w:pPr>
              <w:pStyle w:val="ListParagraph"/>
              <w:ind w:left="0"/>
              <w:jc w:val="center"/>
              <w:rPr>
                <w:rFonts w:ascii="Myriad Pro" w:hAnsi="Myriad Pro"/>
                <w:color w:val="000000" w:themeColor="text1"/>
              </w:rPr>
            </w:pPr>
            <w:r w:rsidRPr="00E23875">
              <w:rPr>
                <w:rFonts w:ascii="Myriad Pro" w:hAnsi="Myriad Pro"/>
                <w:color w:val="000000" w:themeColor="text1"/>
              </w:rPr>
              <w:t>5</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0B072951" w14:textId="77777777" w:rsidR="00D81987" w:rsidRPr="00E23875" w:rsidRDefault="00D81987" w:rsidP="002975D9">
            <w:pPr>
              <w:rPr>
                <w:rFonts w:ascii="Myriad Pro" w:hAnsi="Myriad Pro"/>
                <w:color w:val="000000" w:themeColor="text1"/>
                <w:sz w:val="21"/>
                <w:szCs w:val="21"/>
              </w:rPr>
            </w:pPr>
            <w:r w:rsidRPr="00E23875">
              <w:rPr>
                <w:rFonts w:ascii="Myriad Pro" w:hAnsi="Myriad Pro"/>
                <w:color w:val="000000" w:themeColor="text1"/>
                <w:sz w:val="21"/>
                <w:szCs w:val="21"/>
              </w:rPr>
              <w:t>UNDP Social and Environmental Screening Procedure (SESP) and associated management plans (if any)</w:t>
            </w:r>
          </w:p>
        </w:tc>
      </w:tr>
      <w:tr w:rsidR="00D81987" w:rsidRPr="00DA451A" w14:paraId="127F83A2" w14:textId="77777777" w:rsidTr="002975D9">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2EC5DD19" w14:textId="77777777" w:rsidR="00D81987" w:rsidRPr="00E23875" w:rsidRDefault="00D81987" w:rsidP="002975D9">
            <w:pPr>
              <w:pStyle w:val="ListParagraph"/>
              <w:ind w:left="0"/>
              <w:jc w:val="center"/>
              <w:rPr>
                <w:rFonts w:ascii="Myriad Pro" w:hAnsi="Myriad Pro"/>
                <w:color w:val="000000" w:themeColor="text1"/>
              </w:rPr>
            </w:pPr>
            <w:r w:rsidRPr="00E23875">
              <w:rPr>
                <w:rFonts w:ascii="Myriad Pro" w:hAnsi="Myriad Pro"/>
                <w:color w:val="000000" w:themeColor="text1"/>
              </w:rPr>
              <w:t>6</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7BFC1EC" w14:textId="77777777" w:rsidR="00D81987" w:rsidRPr="00E23875" w:rsidRDefault="00D81987" w:rsidP="002975D9">
            <w:pPr>
              <w:rPr>
                <w:rFonts w:ascii="Myriad Pro" w:hAnsi="Myriad Pro"/>
                <w:color w:val="000000" w:themeColor="text1"/>
                <w:sz w:val="21"/>
                <w:szCs w:val="21"/>
              </w:rPr>
            </w:pPr>
            <w:r w:rsidRPr="00E23875">
              <w:rPr>
                <w:rFonts w:ascii="Myriad Pro" w:hAnsi="Myriad Pro"/>
                <w:color w:val="000000" w:themeColor="text1"/>
                <w:sz w:val="21"/>
                <w:szCs w:val="21"/>
              </w:rPr>
              <w:t>Inception Workshop Report</w:t>
            </w:r>
          </w:p>
        </w:tc>
      </w:tr>
      <w:tr w:rsidR="00D81987" w:rsidRPr="00DA451A" w14:paraId="4B60E3B3" w14:textId="77777777" w:rsidTr="002975D9">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40E98BEF" w14:textId="77777777" w:rsidR="00D81987" w:rsidRPr="00E23875" w:rsidRDefault="00D81987" w:rsidP="002975D9">
            <w:pPr>
              <w:pStyle w:val="ListParagraph"/>
              <w:ind w:left="0"/>
              <w:jc w:val="center"/>
              <w:rPr>
                <w:rFonts w:ascii="Myriad Pro" w:hAnsi="Myriad Pro"/>
                <w:color w:val="000000" w:themeColor="text1"/>
              </w:rPr>
            </w:pPr>
            <w:r w:rsidRPr="00E23875">
              <w:rPr>
                <w:rFonts w:ascii="Myriad Pro" w:hAnsi="Myriad Pro"/>
                <w:color w:val="000000" w:themeColor="text1"/>
              </w:rPr>
              <w:t>7</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5AAA1E7F" w14:textId="77777777" w:rsidR="00D81987" w:rsidRPr="00E23875" w:rsidRDefault="00D81987" w:rsidP="002975D9">
            <w:pPr>
              <w:rPr>
                <w:rFonts w:ascii="Myriad Pro" w:hAnsi="Myriad Pro"/>
                <w:color w:val="000000" w:themeColor="text1"/>
                <w:sz w:val="21"/>
                <w:szCs w:val="21"/>
              </w:rPr>
            </w:pPr>
            <w:r w:rsidRPr="00E23875">
              <w:rPr>
                <w:rFonts w:ascii="Myriad Pro" w:hAnsi="Myriad Pro"/>
                <w:color w:val="000000" w:themeColor="text1"/>
                <w:sz w:val="21"/>
                <w:szCs w:val="21"/>
              </w:rPr>
              <w:t>Mid-Term Review report and management response to MTR recommendations</w:t>
            </w:r>
          </w:p>
        </w:tc>
      </w:tr>
      <w:tr w:rsidR="00D81987" w:rsidRPr="00DA451A" w14:paraId="3AA65E82" w14:textId="77777777" w:rsidTr="002975D9">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5F0C23A4" w14:textId="77777777" w:rsidR="00D81987" w:rsidRPr="00E23875" w:rsidRDefault="00D81987" w:rsidP="002975D9">
            <w:pPr>
              <w:pStyle w:val="ListParagraph"/>
              <w:ind w:left="0"/>
              <w:jc w:val="center"/>
              <w:rPr>
                <w:rFonts w:ascii="Myriad Pro" w:hAnsi="Myriad Pro"/>
                <w:color w:val="000000" w:themeColor="text1"/>
              </w:rPr>
            </w:pPr>
            <w:r w:rsidRPr="00E23875">
              <w:rPr>
                <w:rFonts w:ascii="Myriad Pro" w:hAnsi="Myriad Pro"/>
                <w:color w:val="000000" w:themeColor="text1"/>
              </w:rPr>
              <w:t>8</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6FC02DB5" w14:textId="77777777" w:rsidR="00D81987" w:rsidRPr="00E23875" w:rsidRDefault="00D81987" w:rsidP="002975D9">
            <w:pPr>
              <w:rPr>
                <w:rFonts w:ascii="Myriad Pro" w:hAnsi="Myriad Pro"/>
                <w:color w:val="000000" w:themeColor="text1"/>
                <w:sz w:val="21"/>
                <w:szCs w:val="21"/>
              </w:rPr>
            </w:pPr>
            <w:r w:rsidRPr="00E23875">
              <w:rPr>
                <w:rFonts w:ascii="Myriad Pro" w:hAnsi="Myriad Pro"/>
                <w:color w:val="000000" w:themeColor="text1"/>
                <w:sz w:val="21"/>
                <w:szCs w:val="21"/>
              </w:rPr>
              <w:t>All Project Implementation Reports (PIRs)</w:t>
            </w:r>
          </w:p>
        </w:tc>
      </w:tr>
      <w:tr w:rsidR="00D81987" w:rsidRPr="00DA451A" w14:paraId="082E3C98" w14:textId="77777777" w:rsidTr="002975D9">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1B846E7B" w14:textId="77777777" w:rsidR="00D81987" w:rsidRPr="00E23875" w:rsidRDefault="00D81987" w:rsidP="002975D9">
            <w:pPr>
              <w:pStyle w:val="ListParagraph"/>
              <w:ind w:left="0"/>
              <w:jc w:val="center"/>
              <w:rPr>
                <w:rFonts w:ascii="Myriad Pro" w:hAnsi="Myriad Pro"/>
                <w:color w:val="000000" w:themeColor="text1"/>
              </w:rPr>
            </w:pPr>
            <w:r w:rsidRPr="00E23875">
              <w:rPr>
                <w:rFonts w:ascii="Myriad Pro" w:hAnsi="Myriad Pro"/>
                <w:color w:val="000000" w:themeColor="text1"/>
              </w:rPr>
              <w:t>9</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428F2293" w14:textId="77777777" w:rsidR="00D81987" w:rsidRPr="00E23875" w:rsidRDefault="00D81987" w:rsidP="002975D9">
            <w:pPr>
              <w:rPr>
                <w:rFonts w:ascii="Myriad Pro" w:hAnsi="Myriad Pro"/>
                <w:color w:val="000000" w:themeColor="text1"/>
                <w:sz w:val="21"/>
                <w:szCs w:val="21"/>
              </w:rPr>
            </w:pPr>
            <w:r w:rsidRPr="00E23875">
              <w:rPr>
                <w:rFonts w:ascii="Myriad Pro" w:hAnsi="Myriad Pro"/>
                <w:color w:val="000000" w:themeColor="text1"/>
                <w:sz w:val="21"/>
                <w:szCs w:val="21"/>
              </w:rPr>
              <w:t xml:space="preserve">Progress reports (quarterly, </w:t>
            </w:r>
            <w:proofErr w:type="gramStart"/>
            <w:r w:rsidRPr="00E23875">
              <w:rPr>
                <w:rFonts w:ascii="Myriad Pro" w:hAnsi="Myriad Pro"/>
                <w:color w:val="000000" w:themeColor="text1"/>
                <w:sz w:val="21"/>
                <w:szCs w:val="21"/>
              </w:rPr>
              <w:t>semi-annual</w:t>
            </w:r>
            <w:proofErr w:type="gramEnd"/>
            <w:r w:rsidRPr="00E23875">
              <w:rPr>
                <w:rFonts w:ascii="Myriad Pro" w:hAnsi="Myriad Pro"/>
                <w:color w:val="000000" w:themeColor="text1"/>
                <w:sz w:val="21"/>
                <w:szCs w:val="21"/>
              </w:rPr>
              <w:t xml:space="preserve"> or annual, with associated workplans and financial reports)</w:t>
            </w:r>
          </w:p>
        </w:tc>
      </w:tr>
      <w:tr w:rsidR="00D81987" w:rsidRPr="00DA451A" w14:paraId="14D4778A" w14:textId="77777777" w:rsidTr="002975D9">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70D748DD" w14:textId="77777777" w:rsidR="00D81987" w:rsidRPr="00E23875" w:rsidRDefault="00D81987" w:rsidP="002975D9">
            <w:pPr>
              <w:pStyle w:val="ListParagraph"/>
              <w:ind w:left="0"/>
              <w:jc w:val="center"/>
              <w:rPr>
                <w:rFonts w:ascii="Myriad Pro" w:hAnsi="Myriad Pro"/>
                <w:color w:val="000000" w:themeColor="text1"/>
              </w:rPr>
            </w:pPr>
            <w:r w:rsidRPr="00E23875">
              <w:rPr>
                <w:rFonts w:ascii="Myriad Pro" w:hAnsi="Myriad Pro"/>
                <w:color w:val="000000" w:themeColor="text1"/>
              </w:rPr>
              <w:t>10</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0E134897" w14:textId="77777777" w:rsidR="00D81987" w:rsidRPr="00E23875" w:rsidRDefault="00D81987" w:rsidP="002975D9">
            <w:pPr>
              <w:rPr>
                <w:rFonts w:ascii="Myriad Pro" w:hAnsi="Myriad Pro"/>
                <w:color w:val="000000" w:themeColor="text1"/>
                <w:sz w:val="21"/>
                <w:szCs w:val="21"/>
              </w:rPr>
            </w:pPr>
            <w:r w:rsidRPr="00E23875">
              <w:rPr>
                <w:rFonts w:ascii="Myriad Pro" w:hAnsi="Myriad Pro"/>
                <w:color w:val="000000" w:themeColor="text1"/>
                <w:sz w:val="21"/>
                <w:szCs w:val="21"/>
              </w:rPr>
              <w:t>Oversight mission reports</w:t>
            </w:r>
          </w:p>
        </w:tc>
      </w:tr>
      <w:tr w:rsidR="00D81987" w:rsidRPr="00DA451A" w14:paraId="62710448" w14:textId="77777777" w:rsidTr="002975D9">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35FAA2D4" w14:textId="77777777" w:rsidR="00D81987" w:rsidRPr="00E23875" w:rsidRDefault="00D81987" w:rsidP="002975D9">
            <w:pPr>
              <w:pStyle w:val="ListParagraph"/>
              <w:ind w:left="0"/>
              <w:jc w:val="center"/>
              <w:rPr>
                <w:rFonts w:ascii="Myriad Pro" w:hAnsi="Myriad Pro"/>
                <w:color w:val="000000" w:themeColor="text1"/>
              </w:rPr>
            </w:pPr>
            <w:r w:rsidRPr="00E23875">
              <w:rPr>
                <w:rFonts w:ascii="Myriad Pro" w:hAnsi="Myriad Pro"/>
                <w:color w:val="000000" w:themeColor="text1"/>
              </w:rPr>
              <w:t>11</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6B45739B" w14:textId="77777777" w:rsidR="00D81987" w:rsidRPr="00E23875" w:rsidRDefault="00D81987" w:rsidP="002975D9">
            <w:pPr>
              <w:rPr>
                <w:rFonts w:ascii="Myriad Pro" w:hAnsi="Myriad Pro"/>
                <w:color w:val="000000" w:themeColor="text1"/>
                <w:sz w:val="21"/>
                <w:szCs w:val="21"/>
              </w:rPr>
            </w:pPr>
            <w:r w:rsidRPr="00E23875">
              <w:rPr>
                <w:rFonts w:ascii="Myriad Pro" w:hAnsi="Myriad Pro"/>
                <w:color w:val="000000" w:themeColor="text1"/>
                <w:sz w:val="21"/>
                <w:szCs w:val="21"/>
              </w:rPr>
              <w:t>Minutes of Project Board Meetings and of other meetings (</w:t>
            </w:r>
            <w:proofErr w:type="gramStart"/>
            <w:r w:rsidRPr="00E23875">
              <w:rPr>
                <w:rFonts w:ascii="Myriad Pro" w:hAnsi="Myriad Pro"/>
                <w:color w:val="000000" w:themeColor="text1"/>
                <w:sz w:val="21"/>
                <w:szCs w:val="21"/>
              </w:rPr>
              <w:t>i.e.</w:t>
            </w:r>
            <w:proofErr w:type="gramEnd"/>
            <w:r w:rsidRPr="00E23875">
              <w:rPr>
                <w:rFonts w:ascii="Myriad Pro" w:hAnsi="Myriad Pro"/>
                <w:color w:val="000000" w:themeColor="text1"/>
                <w:sz w:val="21"/>
                <w:szCs w:val="21"/>
              </w:rPr>
              <w:t xml:space="preserve"> Project Appraisal Committee meetings)</w:t>
            </w:r>
          </w:p>
        </w:tc>
      </w:tr>
      <w:tr w:rsidR="00D81987" w:rsidRPr="00DA451A" w14:paraId="689132A9" w14:textId="77777777" w:rsidTr="002975D9">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24BE2B7B" w14:textId="77777777" w:rsidR="00D81987" w:rsidRPr="00E23875" w:rsidRDefault="00D81987" w:rsidP="002975D9">
            <w:pPr>
              <w:pStyle w:val="ListParagraph"/>
              <w:ind w:left="0"/>
              <w:jc w:val="center"/>
              <w:rPr>
                <w:rFonts w:ascii="Myriad Pro" w:hAnsi="Myriad Pro"/>
                <w:color w:val="000000" w:themeColor="text1"/>
              </w:rPr>
            </w:pPr>
            <w:r w:rsidRPr="00E23875">
              <w:rPr>
                <w:rFonts w:ascii="Myriad Pro" w:hAnsi="Myriad Pro"/>
                <w:color w:val="000000" w:themeColor="text1"/>
              </w:rPr>
              <w:t>12</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2E96C1AF" w14:textId="77777777" w:rsidR="00D81987" w:rsidRPr="00E23875" w:rsidRDefault="00D81987" w:rsidP="002975D9">
            <w:pPr>
              <w:rPr>
                <w:rFonts w:ascii="Myriad Pro" w:hAnsi="Myriad Pro"/>
                <w:color w:val="000000" w:themeColor="text1"/>
                <w:sz w:val="21"/>
                <w:szCs w:val="21"/>
              </w:rPr>
            </w:pPr>
            <w:r w:rsidRPr="00E23875">
              <w:rPr>
                <w:rFonts w:ascii="Myriad Pro" w:hAnsi="Myriad Pro"/>
                <w:color w:val="000000" w:themeColor="text1"/>
                <w:sz w:val="21"/>
                <w:szCs w:val="21"/>
              </w:rPr>
              <w:t xml:space="preserve">GEF Tracking Tools (from CEO Endorsement, </w:t>
            </w:r>
            <w:proofErr w:type="gramStart"/>
            <w:r w:rsidRPr="00E23875">
              <w:rPr>
                <w:rFonts w:ascii="Myriad Pro" w:hAnsi="Myriad Pro"/>
                <w:color w:val="000000" w:themeColor="text1"/>
                <w:sz w:val="21"/>
                <w:szCs w:val="21"/>
              </w:rPr>
              <w:t>midterm</w:t>
            </w:r>
            <w:proofErr w:type="gramEnd"/>
            <w:r w:rsidRPr="00E23875">
              <w:rPr>
                <w:rFonts w:ascii="Myriad Pro" w:hAnsi="Myriad Pro"/>
                <w:color w:val="000000" w:themeColor="text1"/>
                <w:sz w:val="21"/>
                <w:szCs w:val="21"/>
              </w:rPr>
              <w:t xml:space="preserve"> and terminal stages)</w:t>
            </w:r>
          </w:p>
        </w:tc>
      </w:tr>
      <w:tr w:rsidR="00D81987" w:rsidRPr="00DA451A" w14:paraId="112563C2" w14:textId="77777777" w:rsidTr="002975D9">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2551604D" w14:textId="77777777" w:rsidR="00D81987" w:rsidRPr="00E23875" w:rsidRDefault="00D81987" w:rsidP="002975D9">
            <w:pPr>
              <w:pStyle w:val="ListParagraph"/>
              <w:ind w:left="0"/>
              <w:jc w:val="center"/>
              <w:rPr>
                <w:rFonts w:ascii="Myriad Pro" w:hAnsi="Myriad Pro"/>
                <w:color w:val="000000" w:themeColor="text1"/>
              </w:rPr>
            </w:pPr>
            <w:r w:rsidRPr="00E23875">
              <w:rPr>
                <w:rFonts w:ascii="Myriad Pro" w:hAnsi="Myriad Pro"/>
                <w:color w:val="000000" w:themeColor="text1"/>
              </w:rPr>
              <w:t>13</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3DE83AD2" w14:textId="77777777" w:rsidR="00D81987" w:rsidRPr="00E23875" w:rsidRDefault="00D81987" w:rsidP="002975D9">
            <w:pPr>
              <w:rPr>
                <w:rFonts w:ascii="Myriad Pro" w:hAnsi="Myriad Pro"/>
                <w:color w:val="000000" w:themeColor="text1"/>
                <w:sz w:val="21"/>
                <w:szCs w:val="21"/>
              </w:rPr>
            </w:pPr>
            <w:r w:rsidRPr="00E23875">
              <w:rPr>
                <w:rFonts w:ascii="Myriad Pro" w:hAnsi="Myriad Pro"/>
                <w:color w:val="000000" w:themeColor="text1"/>
                <w:sz w:val="21"/>
                <w:szCs w:val="21"/>
              </w:rPr>
              <w:t xml:space="preserve">GEF/LDCF/SCCF Core Indicators (from PIF, CEO Endorsement, </w:t>
            </w:r>
            <w:proofErr w:type="gramStart"/>
            <w:r w:rsidRPr="00E23875">
              <w:rPr>
                <w:rFonts w:ascii="Myriad Pro" w:hAnsi="Myriad Pro"/>
                <w:color w:val="000000" w:themeColor="text1"/>
                <w:sz w:val="21"/>
                <w:szCs w:val="21"/>
              </w:rPr>
              <w:t>midterm</w:t>
            </w:r>
            <w:proofErr w:type="gramEnd"/>
            <w:r w:rsidRPr="00E23875">
              <w:rPr>
                <w:rFonts w:ascii="Myriad Pro" w:hAnsi="Myriad Pro"/>
                <w:color w:val="000000" w:themeColor="text1"/>
                <w:sz w:val="21"/>
                <w:szCs w:val="21"/>
              </w:rPr>
              <w:t xml:space="preserve"> and terminal stages); for GEF-6 and GEF-7 projects only</w:t>
            </w:r>
          </w:p>
        </w:tc>
      </w:tr>
      <w:tr w:rsidR="00D81987" w:rsidRPr="00DA451A" w14:paraId="64D7673B" w14:textId="77777777" w:rsidTr="002975D9">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270B84E" w14:textId="77777777" w:rsidR="00D81987" w:rsidRPr="00E23875" w:rsidRDefault="00D81987" w:rsidP="002975D9">
            <w:pPr>
              <w:pStyle w:val="ListParagraph"/>
              <w:ind w:left="0"/>
              <w:jc w:val="center"/>
              <w:rPr>
                <w:rFonts w:ascii="Myriad Pro" w:hAnsi="Myriad Pro"/>
                <w:color w:val="000000" w:themeColor="text1"/>
              </w:rPr>
            </w:pPr>
            <w:r w:rsidRPr="00E23875">
              <w:rPr>
                <w:rFonts w:ascii="Myriad Pro" w:hAnsi="Myriad Pro"/>
                <w:color w:val="000000" w:themeColor="text1"/>
              </w:rPr>
              <w:t>14</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195B7655" w14:textId="77777777" w:rsidR="00D81987" w:rsidRPr="00E23875" w:rsidRDefault="00D81987" w:rsidP="002975D9">
            <w:pPr>
              <w:rPr>
                <w:rFonts w:ascii="Myriad Pro" w:hAnsi="Myriad Pro"/>
                <w:color w:val="000000" w:themeColor="text1"/>
                <w:sz w:val="21"/>
                <w:szCs w:val="21"/>
              </w:rPr>
            </w:pPr>
            <w:r w:rsidRPr="00E23875">
              <w:rPr>
                <w:rFonts w:ascii="Myriad Pro" w:hAnsi="Myriad Pro"/>
                <w:color w:val="000000" w:themeColor="text1"/>
                <w:sz w:val="21"/>
                <w:szCs w:val="21"/>
              </w:rPr>
              <w:t>Financial data, including actual expenditures by project outcome, including management costs, and including documentation of any significant budget revisions</w:t>
            </w:r>
          </w:p>
        </w:tc>
      </w:tr>
      <w:tr w:rsidR="00D81987" w:rsidRPr="00DA451A" w14:paraId="2391DEB3" w14:textId="77777777" w:rsidTr="002975D9">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36A01FCC" w14:textId="77777777" w:rsidR="00D81987" w:rsidRPr="00E23875" w:rsidRDefault="00D81987" w:rsidP="002975D9">
            <w:pPr>
              <w:pStyle w:val="ListParagraph"/>
              <w:ind w:left="0"/>
              <w:jc w:val="center"/>
              <w:rPr>
                <w:rFonts w:ascii="Myriad Pro" w:hAnsi="Myriad Pro"/>
                <w:color w:val="000000" w:themeColor="text1"/>
              </w:rPr>
            </w:pPr>
            <w:r w:rsidRPr="00E23875">
              <w:rPr>
                <w:rFonts w:ascii="Myriad Pro" w:hAnsi="Myriad Pro"/>
                <w:color w:val="000000" w:themeColor="text1"/>
              </w:rPr>
              <w:t>15</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37F09506" w14:textId="77777777" w:rsidR="00D81987" w:rsidRPr="00E23875" w:rsidRDefault="00D81987" w:rsidP="002975D9">
            <w:pPr>
              <w:rPr>
                <w:rFonts w:ascii="Myriad Pro" w:hAnsi="Myriad Pro"/>
                <w:color w:val="000000" w:themeColor="text1"/>
                <w:sz w:val="21"/>
                <w:szCs w:val="21"/>
              </w:rPr>
            </w:pPr>
            <w:r w:rsidRPr="00E23875">
              <w:rPr>
                <w:rFonts w:ascii="Myriad Pro" w:hAnsi="Myriad Pro"/>
                <w:color w:val="000000" w:themeColor="text1"/>
                <w:sz w:val="21"/>
                <w:szCs w:val="21"/>
              </w:rPr>
              <w:t>Co-financing data with expected and actual contributions broken down by type of co-financing, source, and whether the contribution is considered as investment mobilized or recurring expenditures</w:t>
            </w:r>
          </w:p>
        </w:tc>
      </w:tr>
      <w:tr w:rsidR="00D81987" w:rsidRPr="00DA451A" w14:paraId="4CB3D269" w14:textId="77777777" w:rsidTr="002975D9">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2E193280" w14:textId="77777777" w:rsidR="00D81987" w:rsidRPr="00E23875" w:rsidRDefault="00D81987" w:rsidP="002975D9">
            <w:pPr>
              <w:pStyle w:val="ListParagraph"/>
              <w:ind w:left="0"/>
              <w:jc w:val="center"/>
              <w:rPr>
                <w:rFonts w:ascii="Myriad Pro" w:hAnsi="Myriad Pro"/>
                <w:color w:val="000000" w:themeColor="text1"/>
              </w:rPr>
            </w:pPr>
            <w:r w:rsidRPr="00E23875">
              <w:rPr>
                <w:rFonts w:ascii="Myriad Pro" w:hAnsi="Myriad Pro"/>
                <w:color w:val="000000" w:themeColor="text1"/>
              </w:rPr>
              <w:t>16</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17B31831" w14:textId="77777777" w:rsidR="00D81987" w:rsidRPr="00E23875" w:rsidRDefault="00D81987" w:rsidP="002975D9">
            <w:pPr>
              <w:rPr>
                <w:rFonts w:ascii="Myriad Pro" w:hAnsi="Myriad Pro"/>
                <w:color w:val="000000" w:themeColor="text1"/>
                <w:sz w:val="21"/>
                <w:szCs w:val="21"/>
              </w:rPr>
            </w:pPr>
            <w:r w:rsidRPr="00E23875">
              <w:rPr>
                <w:rFonts w:ascii="Myriad Pro" w:hAnsi="Myriad Pro"/>
                <w:color w:val="000000" w:themeColor="text1"/>
                <w:sz w:val="21"/>
                <w:szCs w:val="21"/>
              </w:rPr>
              <w:t>Audit reports</w:t>
            </w:r>
          </w:p>
        </w:tc>
      </w:tr>
      <w:tr w:rsidR="00D81987" w:rsidRPr="00DA451A" w14:paraId="27FBCCF3" w14:textId="77777777" w:rsidTr="002975D9">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299BF258" w14:textId="77777777" w:rsidR="00D81987" w:rsidRPr="00E23875" w:rsidRDefault="00D81987" w:rsidP="002975D9">
            <w:pPr>
              <w:pStyle w:val="ListParagraph"/>
              <w:ind w:left="0"/>
              <w:jc w:val="center"/>
              <w:rPr>
                <w:rFonts w:ascii="Myriad Pro" w:hAnsi="Myriad Pro"/>
                <w:color w:val="000000" w:themeColor="text1"/>
              </w:rPr>
            </w:pPr>
            <w:r w:rsidRPr="00E23875">
              <w:rPr>
                <w:rFonts w:ascii="Myriad Pro" w:hAnsi="Myriad Pro"/>
                <w:color w:val="000000" w:themeColor="text1"/>
              </w:rPr>
              <w:t>17</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5EACD888" w14:textId="77777777" w:rsidR="00D81987" w:rsidRPr="00E23875" w:rsidRDefault="00D81987" w:rsidP="002975D9">
            <w:pPr>
              <w:rPr>
                <w:rFonts w:ascii="Myriad Pro" w:hAnsi="Myriad Pro"/>
                <w:color w:val="000000" w:themeColor="text1"/>
                <w:sz w:val="21"/>
                <w:szCs w:val="21"/>
              </w:rPr>
            </w:pPr>
            <w:r w:rsidRPr="00E23875">
              <w:rPr>
                <w:rFonts w:ascii="Myriad Pro" w:hAnsi="Myriad Pro"/>
                <w:color w:val="000000" w:themeColor="text1"/>
                <w:sz w:val="21"/>
                <w:szCs w:val="21"/>
              </w:rPr>
              <w:t>Electronic copies of project outputs (booklets, manuals, technical reports, articles, etc.)</w:t>
            </w:r>
          </w:p>
        </w:tc>
      </w:tr>
      <w:tr w:rsidR="00D81987" w:rsidRPr="00DA451A" w14:paraId="5E4D6961" w14:textId="77777777" w:rsidTr="002975D9">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01F23D34" w14:textId="77777777" w:rsidR="00D81987" w:rsidRPr="00E23875" w:rsidRDefault="00D81987" w:rsidP="002975D9">
            <w:pPr>
              <w:pStyle w:val="ListParagraph"/>
              <w:ind w:left="0"/>
              <w:jc w:val="center"/>
              <w:rPr>
                <w:rFonts w:ascii="Myriad Pro" w:hAnsi="Myriad Pro"/>
                <w:color w:val="000000" w:themeColor="text1"/>
              </w:rPr>
            </w:pPr>
            <w:r w:rsidRPr="00E23875">
              <w:rPr>
                <w:rFonts w:ascii="Myriad Pro" w:hAnsi="Myriad Pro"/>
                <w:color w:val="000000" w:themeColor="text1"/>
              </w:rPr>
              <w:t>18</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4522ACD6" w14:textId="77777777" w:rsidR="00D81987" w:rsidRPr="00E23875" w:rsidRDefault="00D81987" w:rsidP="002975D9">
            <w:pPr>
              <w:rPr>
                <w:rFonts w:ascii="Myriad Pro" w:hAnsi="Myriad Pro"/>
                <w:color w:val="000000" w:themeColor="text1"/>
                <w:sz w:val="21"/>
                <w:szCs w:val="21"/>
              </w:rPr>
            </w:pPr>
            <w:r w:rsidRPr="00E23875">
              <w:rPr>
                <w:rFonts w:ascii="Myriad Pro" w:hAnsi="Myriad Pro"/>
                <w:color w:val="000000" w:themeColor="text1"/>
                <w:sz w:val="21"/>
                <w:szCs w:val="21"/>
              </w:rPr>
              <w:t>Sample of project communications materials</w:t>
            </w:r>
          </w:p>
        </w:tc>
      </w:tr>
      <w:tr w:rsidR="00D81987" w:rsidRPr="00DA451A" w14:paraId="10042AD0" w14:textId="77777777" w:rsidTr="002975D9">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5AD0A4B3" w14:textId="77777777" w:rsidR="00D81987" w:rsidRPr="00E23875" w:rsidRDefault="00D81987" w:rsidP="002975D9">
            <w:pPr>
              <w:pStyle w:val="ListParagraph"/>
              <w:ind w:left="0"/>
              <w:jc w:val="center"/>
              <w:rPr>
                <w:rFonts w:ascii="Myriad Pro" w:hAnsi="Myriad Pro"/>
                <w:color w:val="000000" w:themeColor="text1"/>
              </w:rPr>
            </w:pPr>
            <w:r w:rsidRPr="00E23875">
              <w:rPr>
                <w:rFonts w:ascii="Myriad Pro" w:hAnsi="Myriad Pro"/>
                <w:color w:val="000000" w:themeColor="text1"/>
              </w:rPr>
              <w:t>19</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114B478A" w14:textId="77777777" w:rsidR="00D81987" w:rsidRPr="00E23875" w:rsidRDefault="00D81987" w:rsidP="002975D9">
            <w:pPr>
              <w:rPr>
                <w:rFonts w:ascii="Myriad Pro" w:hAnsi="Myriad Pro"/>
                <w:color w:val="000000" w:themeColor="text1"/>
                <w:sz w:val="21"/>
                <w:szCs w:val="21"/>
              </w:rPr>
            </w:pPr>
            <w:r w:rsidRPr="00E23875">
              <w:rPr>
                <w:rFonts w:ascii="Myriad Pro" w:hAnsi="Myriad Pro"/>
                <w:color w:val="000000" w:themeColor="text1"/>
                <w:sz w:val="21"/>
                <w:szCs w:val="21"/>
              </w:rPr>
              <w:t>Summary list of formal meetings, workshops, etc. held, with date, location, topic, and number of participants</w:t>
            </w:r>
          </w:p>
        </w:tc>
      </w:tr>
      <w:tr w:rsidR="00D81987" w:rsidRPr="00DA451A" w14:paraId="2E8875C8" w14:textId="77777777" w:rsidTr="002975D9">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0AEB3173" w14:textId="77777777" w:rsidR="00D81987" w:rsidRPr="00E23875" w:rsidRDefault="00D81987" w:rsidP="002975D9">
            <w:pPr>
              <w:pStyle w:val="ListParagraph"/>
              <w:ind w:left="0"/>
              <w:jc w:val="center"/>
              <w:rPr>
                <w:rFonts w:ascii="Myriad Pro" w:hAnsi="Myriad Pro"/>
                <w:color w:val="000000" w:themeColor="text1"/>
              </w:rPr>
            </w:pPr>
            <w:r w:rsidRPr="00E23875">
              <w:rPr>
                <w:rFonts w:ascii="Myriad Pro" w:hAnsi="Myriad Pro"/>
                <w:color w:val="000000" w:themeColor="text1"/>
              </w:rPr>
              <w:t>20</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BD4D1FB" w14:textId="77777777" w:rsidR="00D81987" w:rsidRPr="00E23875" w:rsidRDefault="00D81987" w:rsidP="002975D9">
            <w:pPr>
              <w:rPr>
                <w:rFonts w:ascii="Myriad Pro" w:hAnsi="Myriad Pro"/>
                <w:color w:val="000000" w:themeColor="text1"/>
                <w:sz w:val="21"/>
                <w:szCs w:val="21"/>
              </w:rPr>
            </w:pPr>
            <w:r w:rsidRPr="00E23875">
              <w:rPr>
                <w:rFonts w:ascii="Myriad Pro" w:hAnsi="Myriad Pro"/>
                <w:color w:val="000000" w:themeColor="text1"/>
                <w:sz w:val="21"/>
                <w:szCs w:val="21"/>
              </w:rPr>
              <w:t>Any relevant socio-economic monitoring data, such as average incomes / employment levels of stakeholders in the target area, change in revenue related to project activities</w:t>
            </w:r>
          </w:p>
        </w:tc>
      </w:tr>
      <w:tr w:rsidR="00D81987" w:rsidRPr="00DA451A" w14:paraId="13941FC7" w14:textId="77777777" w:rsidTr="002975D9">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441B4D34" w14:textId="77777777" w:rsidR="00D81987" w:rsidRPr="00E23875" w:rsidRDefault="00D81987" w:rsidP="002975D9">
            <w:pPr>
              <w:pStyle w:val="ListParagraph"/>
              <w:ind w:left="0"/>
              <w:jc w:val="center"/>
              <w:rPr>
                <w:rFonts w:ascii="Myriad Pro" w:hAnsi="Myriad Pro"/>
                <w:color w:val="000000" w:themeColor="text1"/>
              </w:rPr>
            </w:pPr>
            <w:r w:rsidRPr="00E23875">
              <w:rPr>
                <w:rFonts w:ascii="Myriad Pro" w:hAnsi="Myriad Pro"/>
                <w:color w:val="000000" w:themeColor="text1"/>
              </w:rPr>
              <w:t>21</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666D8BAB" w14:textId="77777777" w:rsidR="00D81987" w:rsidRPr="00E23875" w:rsidRDefault="00D81987" w:rsidP="002975D9">
            <w:pPr>
              <w:rPr>
                <w:rFonts w:ascii="Myriad Pro" w:hAnsi="Myriad Pro"/>
                <w:color w:val="000000" w:themeColor="text1"/>
                <w:sz w:val="21"/>
                <w:szCs w:val="21"/>
              </w:rPr>
            </w:pPr>
            <w:r w:rsidRPr="00E23875">
              <w:rPr>
                <w:rFonts w:ascii="Myriad Pro" w:hAnsi="Myriad Pro"/>
                <w:color w:val="000000" w:themeColor="text1"/>
                <w:sz w:val="21"/>
                <w:szCs w:val="21"/>
              </w:rPr>
              <w:t>List of contracts and procurement items over ~US$5,000 (</w:t>
            </w:r>
            <w:proofErr w:type="gramStart"/>
            <w:r w:rsidRPr="00E23875">
              <w:rPr>
                <w:rFonts w:ascii="Myriad Pro" w:hAnsi="Myriad Pro"/>
                <w:color w:val="000000" w:themeColor="text1"/>
                <w:sz w:val="21"/>
                <w:szCs w:val="21"/>
              </w:rPr>
              <w:t>i.e.</w:t>
            </w:r>
            <w:proofErr w:type="gramEnd"/>
            <w:r w:rsidRPr="00E23875">
              <w:rPr>
                <w:rFonts w:ascii="Myriad Pro" w:hAnsi="Myriad Pro"/>
                <w:color w:val="000000" w:themeColor="text1"/>
                <w:sz w:val="21"/>
                <w:szCs w:val="21"/>
              </w:rPr>
              <w:t xml:space="preserve"> organizations or companies contracted for project outputs, etc., except in cases of confidential information)</w:t>
            </w:r>
          </w:p>
        </w:tc>
      </w:tr>
      <w:tr w:rsidR="00D81987" w:rsidRPr="00DA451A" w14:paraId="39BD9170" w14:textId="77777777" w:rsidTr="002975D9">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3493C40D" w14:textId="77777777" w:rsidR="00D81987" w:rsidRPr="00E23875" w:rsidRDefault="00D81987" w:rsidP="002975D9">
            <w:pPr>
              <w:pStyle w:val="ListParagraph"/>
              <w:ind w:left="0"/>
              <w:jc w:val="center"/>
              <w:rPr>
                <w:rFonts w:ascii="Myriad Pro" w:hAnsi="Myriad Pro"/>
                <w:color w:val="000000" w:themeColor="text1"/>
              </w:rPr>
            </w:pPr>
            <w:r w:rsidRPr="00E23875">
              <w:rPr>
                <w:rFonts w:ascii="Myriad Pro" w:hAnsi="Myriad Pro"/>
                <w:color w:val="000000" w:themeColor="text1"/>
              </w:rPr>
              <w:t>22</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23D4E763" w14:textId="77777777" w:rsidR="00D81987" w:rsidRPr="00E23875" w:rsidRDefault="00D81987" w:rsidP="002975D9">
            <w:pPr>
              <w:rPr>
                <w:rFonts w:ascii="Myriad Pro" w:hAnsi="Myriad Pro"/>
                <w:color w:val="000000" w:themeColor="text1"/>
                <w:sz w:val="21"/>
                <w:szCs w:val="21"/>
              </w:rPr>
            </w:pPr>
            <w:r w:rsidRPr="00E23875">
              <w:rPr>
                <w:rFonts w:ascii="Myriad Pro" w:hAnsi="Myriad Pro"/>
                <w:color w:val="000000" w:themeColor="text1"/>
                <w:sz w:val="21"/>
                <w:szCs w:val="21"/>
              </w:rPr>
              <w:t>List of related projects/initiatives contributing to project objectives approved/started after GEF project approval (</w:t>
            </w:r>
            <w:proofErr w:type="gramStart"/>
            <w:r w:rsidRPr="00E23875">
              <w:rPr>
                <w:rFonts w:ascii="Myriad Pro" w:hAnsi="Myriad Pro"/>
                <w:color w:val="000000" w:themeColor="text1"/>
                <w:sz w:val="21"/>
                <w:szCs w:val="21"/>
              </w:rPr>
              <w:t>i.e.</w:t>
            </w:r>
            <w:proofErr w:type="gramEnd"/>
            <w:r w:rsidRPr="00E23875">
              <w:rPr>
                <w:rFonts w:ascii="Myriad Pro" w:hAnsi="Myriad Pro"/>
                <w:color w:val="000000" w:themeColor="text1"/>
                <w:sz w:val="21"/>
                <w:szCs w:val="21"/>
              </w:rPr>
              <w:t xml:space="preserve"> any leveraged or “catalytic” results)</w:t>
            </w:r>
          </w:p>
        </w:tc>
      </w:tr>
      <w:tr w:rsidR="00D81987" w:rsidRPr="00DA451A" w14:paraId="3B590847" w14:textId="77777777" w:rsidTr="002975D9">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388152AD" w14:textId="77777777" w:rsidR="00D81987" w:rsidRPr="00E23875" w:rsidRDefault="00D81987" w:rsidP="002975D9">
            <w:pPr>
              <w:pStyle w:val="ListParagraph"/>
              <w:ind w:left="0"/>
              <w:jc w:val="center"/>
              <w:rPr>
                <w:rFonts w:ascii="Myriad Pro" w:hAnsi="Myriad Pro"/>
                <w:color w:val="000000" w:themeColor="text1"/>
              </w:rPr>
            </w:pPr>
            <w:r w:rsidRPr="00E23875">
              <w:rPr>
                <w:rFonts w:ascii="Myriad Pro" w:hAnsi="Myriad Pro"/>
                <w:color w:val="000000" w:themeColor="text1"/>
              </w:rPr>
              <w:t>23</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544D7A48" w14:textId="77777777" w:rsidR="00D81987" w:rsidRPr="00E23875" w:rsidRDefault="00D81987" w:rsidP="002975D9">
            <w:pPr>
              <w:rPr>
                <w:rFonts w:ascii="Myriad Pro" w:hAnsi="Myriad Pro"/>
                <w:color w:val="000000" w:themeColor="text1"/>
                <w:sz w:val="21"/>
                <w:szCs w:val="21"/>
              </w:rPr>
            </w:pPr>
            <w:r w:rsidRPr="00E23875">
              <w:rPr>
                <w:rFonts w:ascii="Myriad Pro" w:hAnsi="Myriad Pro"/>
                <w:color w:val="000000" w:themeColor="text1"/>
                <w:sz w:val="21"/>
                <w:szCs w:val="21"/>
              </w:rPr>
              <w:t xml:space="preserve">Data on relevant project website activity – </w:t>
            </w:r>
            <w:proofErr w:type="gramStart"/>
            <w:r w:rsidRPr="00E23875">
              <w:rPr>
                <w:rFonts w:ascii="Myriad Pro" w:hAnsi="Myriad Pro"/>
                <w:color w:val="000000" w:themeColor="text1"/>
                <w:sz w:val="21"/>
                <w:szCs w:val="21"/>
              </w:rPr>
              <w:t>e.g.</w:t>
            </w:r>
            <w:proofErr w:type="gramEnd"/>
            <w:r w:rsidRPr="00E23875">
              <w:rPr>
                <w:rFonts w:ascii="Myriad Pro" w:hAnsi="Myriad Pro"/>
                <w:color w:val="000000" w:themeColor="text1"/>
                <w:sz w:val="21"/>
                <w:szCs w:val="21"/>
              </w:rPr>
              <w:t xml:space="preserve"> number of unique visitors per month, number of page views, etc. over relevant time period, if available</w:t>
            </w:r>
          </w:p>
        </w:tc>
      </w:tr>
      <w:tr w:rsidR="00D81987" w:rsidRPr="00DA451A" w14:paraId="5902B30E" w14:textId="77777777" w:rsidTr="002975D9">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19F69C0" w14:textId="77777777" w:rsidR="00D81987" w:rsidRPr="00E23875" w:rsidRDefault="00D81987" w:rsidP="002975D9">
            <w:pPr>
              <w:pStyle w:val="ListParagraph"/>
              <w:ind w:left="0"/>
              <w:jc w:val="center"/>
              <w:rPr>
                <w:rFonts w:ascii="Myriad Pro" w:hAnsi="Myriad Pro"/>
                <w:color w:val="000000" w:themeColor="text1"/>
              </w:rPr>
            </w:pPr>
            <w:r w:rsidRPr="00E23875">
              <w:rPr>
                <w:rFonts w:ascii="Myriad Pro" w:hAnsi="Myriad Pro"/>
                <w:color w:val="000000" w:themeColor="text1"/>
              </w:rPr>
              <w:t>24</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3BA8E269" w14:textId="77777777" w:rsidR="00D81987" w:rsidRPr="00E23875" w:rsidRDefault="00D81987" w:rsidP="002975D9">
            <w:pPr>
              <w:rPr>
                <w:rFonts w:ascii="Myriad Pro" w:hAnsi="Myriad Pro"/>
                <w:color w:val="000000" w:themeColor="text1"/>
                <w:sz w:val="21"/>
                <w:szCs w:val="21"/>
              </w:rPr>
            </w:pPr>
            <w:r w:rsidRPr="00E23875">
              <w:rPr>
                <w:rFonts w:ascii="Myriad Pro" w:hAnsi="Myriad Pro"/>
                <w:color w:val="000000" w:themeColor="text1"/>
                <w:sz w:val="21"/>
                <w:szCs w:val="21"/>
              </w:rPr>
              <w:t>UNDP Country Programme Document (CPD)</w:t>
            </w:r>
          </w:p>
        </w:tc>
      </w:tr>
      <w:tr w:rsidR="00D81987" w:rsidRPr="00DA451A" w14:paraId="10A463D7" w14:textId="77777777" w:rsidTr="002975D9">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579C02EA" w14:textId="77777777" w:rsidR="00D81987" w:rsidRPr="00E23875" w:rsidRDefault="00D81987" w:rsidP="002975D9">
            <w:pPr>
              <w:pStyle w:val="ListParagraph"/>
              <w:ind w:left="0"/>
              <w:jc w:val="center"/>
              <w:rPr>
                <w:rFonts w:ascii="Myriad Pro" w:hAnsi="Myriad Pro"/>
                <w:color w:val="000000" w:themeColor="text1"/>
              </w:rPr>
            </w:pPr>
            <w:r w:rsidRPr="00E23875">
              <w:rPr>
                <w:rFonts w:ascii="Myriad Pro" w:hAnsi="Myriad Pro"/>
                <w:color w:val="000000" w:themeColor="text1"/>
              </w:rPr>
              <w:t>25</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1728BB41" w14:textId="77777777" w:rsidR="00D81987" w:rsidRPr="00E23875" w:rsidRDefault="00D81987" w:rsidP="002975D9">
            <w:pPr>
              <w:rPr>
                <w:rFonts w:ascii="Myriad Pro" w:hAnsi="Myriad Pro"/>
                <w:color w:val="000000" w:themeColor="text1"/>
                <w:sz w:val="21"/>
                <w:szCs w:val="21"/>
              </w:rPr>
            </w:pPr>
            <w:r w:rsidRPr="00E23875">
              <w:rPr>
                <w:rFonts w:ascii="Myriad Pro" w:hAnsi="Myriad Pro"/>
                <w:color w:val="000000" w:themeColor="text1"/>
                <w:sz w:val="21"/>
                <w:szCs w:val="21"/>
              </w:rPr>
              <w:t>List/map of project sites, highlighting suggested visits</w:t>
            </w:r>
          </w:p>
        </w:tc>
      </w:tr>
      <w:tr w:rsidR="00D81987" w:rsidRPr="00DA451A" w14:paraId="0051BE31" w14:textId="77777777" w:rsidTr="002975D9">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0D96DD90" w14:textId="77777777" w:rsidR="00D81987" w:rsidRPr="00E23875" w:rsidRDefault="00D81987" w:rsidP="002975D9">
            <w:pPr>
              <w:pStyle w:val="ListParagraph"/>
              <w:ind w:left="0"/>
              <w:jc w:val="center"/>
              <w:rPr>
                <w:rFonts w:ascii="Myriad Pro" w:hAnsi="Myriad Pro"/>
                <w:color w:val="000000" w:themeColor="text1"/>
              </w:rPr>
            </w:pPr>
            <w:r w:rsidRPr="00E23875">
              <w:rPr>
                <w:rFonts w:ascii="Myriad Pro" w:hAnsi="Myriad Pro"/>
                <w:color w:val="000000" w:themeColor="text1"/>
              </w:rPr>
              <w:t>26</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6FBEA877" w14:textId="77777777" w:rsidR="00D81987" w:rsidRPr="00E23875" w:rsidRDefault="00D81987" w:rsidP="002975D9">
            <w:pPr>
              <w:rPr>
                <w:rFonts w:ascii="Myriad Pro" w:hAnsi="Myriad Pro"/>
                <w:color w:val="000000" w:themeColor="text1"/>
                <w:sz w:val="21"/>
                <w:szCs w:val="21"/>
              </w:rPr>
            </w:pPr>
            <w:r w:rsidRPr="00E23875">
              <w:rPr>
                <w:rFonts w:ascii="Myriad Pro" w:hAnsi="Myriad Pro"/>
                <w:color w:val="000000" w:themeColor="text1"/>
                <w:sz w:val="21"/>
                <w:szCs w:val="21"/>
              </w:rPr>
              <w:t>List and contact details for project staff, key project stakeholders, including Project Board members, RTA, Project Team members, and other partners to be consulted</w:t>
            </w:r>
          </w:p>
        </w:tc>
      </w:tr>
      <w:tr w:rsidR="00D81987" w:rsidRPr="00DA451A" w14:paraId="00808463" w14:textId="77777777" w:rsidTr="002975D9">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5AFA1313" w14:textId="77777777" w:rsidR="00D81987" w:rsidRPr="00E23875" w:rsidRDefault="00D81987" w:rsidP="002975D9">
            <w:pPr>
              <w:pStyle w:val="ListParagraph"/>
              <w:ind w:left="0"/>
              <w:jc w:val="center"/>
              <w:rPr>
                <w:rFonts w:ascii="Myriad Pro" w:hAnsi="Myriad Pro"/>
                <w:color w:val="000000" w:themeColor="text1"/>
              </w:rPr>
            </w:pPr>
            <w:r w:rsidRPr="00E23875">
              <w:rPr>
                <w:rFonts w:ascii="Myriad Pro" w:hAnsi="Myriad Pro"/>
                <w:color w:val="000000" w:themeColor="text1"/>
              </w:rPr>
              <w:t>27</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46BA9F5D" w14:textId="77777777" w:rsidR="00D81987" w:rsidRPr="00E23875" w:rsidRDefault="00D81987" w:rsidP="002975D9">
            <w:pPr>
              <w:rPr>
                <w:rFonts w:ascii="Myriad Pro" w:hAnsi="Myriad Pro"/>
                <w:color w:val="000000" w:themeColor="text1"/>
                <w:sz w:val="21"/>
                <w:szCs w:val="21"/>
              </w:rPr>
            </w:pPr>
            <w:r w:rsidRPr="00E23875">
              <w:rPr>
                <w:rFonts w:ascii="Myriad Pro" w:hAnsi="Myriad Pro"/>
                <w:color w:val="000000" w:themeColor="text1"/>
                <w:sz w:val="21"/>
                <w:szCs w:val="21"/>
              </w:rPr>
              <w:t>Project deliverables that provide documentary evidence of achievement towards project outcomes</w:t>
            </w:r>
          </w:p>
        </w:tc>
      </w:tr>
    </w:tbl>
    <w:p w14:paraId="4E76BEF2" w14:textId="77777777" w:rsidR="00D81987" w:rsidRPr="00FF139C" w:rsidRDefault="00D81987" w:rsidP="00D81987">
      <w:pPr>
        <w:rPr>
          <w:rFonts w:ascii="Myriad Pro" w:hAnsi="Myriad Pro"/>
          <w:color w:val="000000"/>
          <w:sz w:val="21"/>
          <w:szCs w:val="21"/>
        </w:rPr>
      </w:pPr>
    </w:p>
    <w:p w14:paraId="1BDEBECB" w14:textId="77777777" w:rsidR="004A137E" w:rsidRDefault="004A137E" w:rsidP="00D81987">
      <w:pPr>
        <w:rPr>
          <w:rFonts w:ascii="Myriad Pro" w:hAnsi="Myriad Pro"/>
          <w:b/>
          <w:bCs/>
          <w:sz w:val="26"/>
          <w:szCs w:val="26"/>
        </w:rPr>
      </w:pPr>
    </w:p>
    <w:p w14:paraId="5D487B78" w14:textId="77777777" w:rsidR="00C61762" w:rsidRDefault="00C61762" w:rsidP="00D81987">
      <w:pPr>
        <w:rPr>
          <w:rFonts w:ascii="Myriad Pro" w:hAnsi="Myriad Pro"/>
          <w:b/>
          <w:bCs/>
          <w:sz w:val="26"/>
          <w:szCs w:val="26"/>
        </w:rPr>
      </w:pPr>
    </w:p>
    <w:p w14:paraId="3C882EB1" w14:textId="78C5F4AD" w:rsidR="00D81987" w:rsidRDefault="00D81987" w:rsidP="00D81987">
      <w:pPr>
        <w:rPr>
          <w:rFonts w:ascii="Myriad Pro" w:hAnsi="Myriad Pro"/>
          <w:b/>
          <w:bCs/>
          <w:sz w:val="26"/>
          <w:szCs w:val="26"/>
        </w:rPr>
      </w:pPr>
      <w:r w:rsidRPr="00FF139C">
        <w:rPr>
          <w:rFonts w:ascii="Myriad Pro" w:hAnsi="Myriad Pro"/>
          <w:b/>
          <w:bCs/>
          <w:sz w:val="26"/>
          <w:szCs w:val="26"/>
        </w:rPr>
        <w:lastRenderedPageBreak/>
        <w:t>Annex C: Content of the TE report</w:t>
      </w:r>
    </w:p>
    <w:p w14:paraId="4F7421E7" w14:textId="77777777" w:rsidR="00D81987" w:rsidRPr="00C670AD" w:rsidRDefault="00D81987" w:rsidP="00D81987">
      <w:pPr>
        <w:pStyle w:val="ListParagraph"/>
        <w:numPr>
          <w:ilvl w:val="0"/>
          <w:numId w:val="22"/>
        </w:numPr>
        <w:tabs>
          <w:tab w:val="left" w:pos="720"/>
        </w:tabs>
        <w:ind w:left="1080"/>
        <w:rPr>
          <w:rFonts w:ascii="Myriad Pro" w:hAnsi="Myriad Pro"/>
          <w:color w:val="000000" w:themeColor="text1"/>
          <w:sz w:val="21"/>
          <w:szCs w:val="21"/>
        </w:rPr>
      </w:pPr>
      <w:r w:rsidRPr="00C670AD">
        <w:rPr>
          <w:rFonts w:ascii="Myriad Pro" w:hAnsi="Myriad Pro"/>
          <w:color w:val="000000" w:themeColor="text1"/>
          <w:sz w:val="21"/>
          <w:szCs w:val="21"/>
        </w:rPr>
        <w:t>Title page</w:t>
      </w:r>
    </w:p>
    <w:p w14:paraId="35458072" w14:textId="77777777" w:rsidR="00D81987" w:rsidRPr="00C670AD" w:rsidRDefault="00D81987" w:rsidP="00D81987">
      <w:pPr>
        <w:pStyle w:val="ListParagraph"/>
        <w:numPr>
          <w:ilvl w:val="0"/>
          <w:numId w:val="14"/>
        </w:numPr>
        <w:rPr>
          <w:rFonts w:ascii="Myriad Pro" w:hAnsi="Myriad Pro"/>
          <w:color w:val="000000" w:themeColor="text1"/>
          <w:sz w:val="21"/>
          <w:szCs w:val="21"/>
        </w:rPr>
      </w:pPr>
      <w:r w:rsidRPr="00C670AD">
        <w:rPr>
          <w:rFonts w:ascii="Myriad Pro" w:hAnsi="Myriad Pro"/>
          <w:color w:val="000000" w:themeColor="text1"/>
          <w:sz w:val="21"/>
          <w:szCs w:val="21"/>
        </w:rPr>
        <w:t>Tile of UNDP-supported GEF-financed project</w:t>
      </w:r>
    </w:p>
    <w:p w14:paraId="465D73F9" w14:textId="77777777" w:rsidR="00D81987" w:rsidRPr="00C670AD" w:rsidRDefault="00D81987" w:rsidP="00D81987">
      <w:pPr>
        <w:pStyle w:val="ListParagraph"/>
        <w:numPr>
          <w:ilvl w:val="0"/>
          <w:numId w:val="14"/>
        </w:numPr>
        <w:rPr>
          <w:rFonts w:ascii="Myriad Pro" w:hAnsi="Myriad Pro"/>
          <w:color w:val="000000" w:themeColor="text1"/>
          <w:sz w:val="21"/>
          <w:szCs w:val="21"/>
        </w:rPr>
      </w:pPr>
      <w:r w:rsidRPr="00C670AD">
        <w:rPr>
          <w:rFonts w:ascii="Myriad Pro" w:hAnsi="Myriad Pro"/>
          <w:color w:val="000000" w:themeColor="text1"/>
          <w:sz w:val="21"/>
          <w:szCs w:val="21"/>
        </w:rPr>
        <w:t>UNDP PIMS ID and GEF ID</w:t>
      </w:r>
    </w:p>
    <w:p w14:paraId="0A36FA24" w14:textId="77777777" w:rsidR="00D81987" w:rsidRPr="00C670AD" w:rsidRDefault="00D81987" w:rsidP="00D81987">
      <w:pPr>
        <w:pStyle w:val="ListParagraph"/>
        <w:numPr>
          <w:ilvl w:val="0"/>
          <w:numId w:val="14"/>
        </w:numPr>
        <w:rPr>
          <w:rFonts w:ascii="Myriad Pro" w:hAnsi="Myriad Pro"/>
          <w:color w:val="000000" w:themeColor="text1"/>
          <w:sz w:val="21"/>
          <w:szCs w:val="21"/>
        </w:rPr>
      </w:pPr>
      <w:r w:rsidRPr="00C670AD">
        <w:rPr>
          <w:rFonts w:ascii="Myriad Pro" w:hAnsi="Myriad Pro"/>
          <w:color w:val="000000" w:themeColor="text1"/>
          <w:sz w:val="21"/>
          <w:szCs w:val="21"/>
        </w:rPr>
        <w:t>TE timeframe and date of final TE report</w:t>
      </w:r>
    </w:p>
    <w:p w14:paraId="7A26F304" w14:textId="77777777" w:rsidR="00D81987" w:rsidRPr="00C670AD" w:rsidRDefault="00D81987" w:rsidP="00D81987">
      <w:pPr>
        <w:pStyle w:val="ListParagraph"/>
        <w:numPr>
          <w:ilvl w:val="0"/>
          <w:numId w:val="14"/>
        </w:numPr>
        <w:rPr>
          <w:rFonts w:ascii="Myriad Pro" w:hAnsi="Myriad Pro"/>
          <w:color w:val="000000" w:themeColor="text1"/>
          <w:sz w:val="21"/>
          <w:szCs w:val="21"/>
        </w:rPr>
      </w:pPr>
      <w:r w:rsidRPr="00C670AD">
        <w:rPr>
          <w:rFonts w:ascii="Myriad Pro" w:hAnsi="Myriad Pro"/>
          <w:color w:val="000000" w:themeColor="text1"/>
          <w:sz w:val="21"/>
          <w:szCs w:val="21"/>
        </w:rPr>
        <w:t>Region and countries included in the project</w:t>
      </w:r>
    </w:p>
    <w:p w14:paraId="4345ECA5" w14:textId="77777777" w:rsidR="00D81987" w:rsidRPr="00C670AD" w:rsidRDefault="00D81987" w:rsidP="00D81987">
      <w:pPr>
        <w:pStyle w:val="ListParagraph"/>
        <w:numPr>
          <w:ilvl w:val="0"/>
          <w:numId w:val="14"/>
        </w:numPr>
        <w:rPr>
          <w:rFonts w:ascii="Myriad Pro" w:hAnsi="Myriad Pro"/>
          <w:color w:val="000000" w:themeColor="text1"/>
          <w:sz w:val="21"/>
          <w:szCs w:val="21"/>
        </w:rPr>
      </w:pPr>
      <w:r w:rsidRPr="00C670AD">
        <w:rPr>
          <w:rFonts w:ascii="Myriad Pro" w:hAnsi="Myriad Pro"/>
          <w:color w:val="000000" w:themeColor="text1"/>
          <w:sz w:val="21"/>
          <w:szCs w:val="21"/>
        </w:rPr>
        <w:t>GEF Focal Area/Strategic Program</w:t>
      </w:r>
    </w:p>
    <w:p w14:paraId="6C944A15" w14:textId="77777777" w:rsidR="00D81987" w:rsidRPr="00C670AD" w:rsidRDefault="00D81987" w:rsidP="00D81987">
      <w:pPr>
        <w:pStyle w:val="ListParagraph"/>
        <w:numPr>
          <w:ilvl w:val="0"/>
          <w:numId w:val="14"/>
        </w:numPr>
        <w:rPr>
          <w:rFonts w:ascii="Myriad Pro" w:hAnsi="Myriad Pro"/>
          <w:color w:val="000000" w:themeColor="text1"/>
          <w:sz w:val="21"/>
          <w:szCs w:val="21"/>
        </w:rPr>
      </w:pPr>
      <w:r w:rsidRPr="00C670AD">
        <w:rPr>
          <w:rFonts w:ascii="Myriad Pro" w:hAnsi="Myriad Pro"/>
          <w:color w:val="000000" w:themeColor="text1"/>
          <w:sz w:val="21"/>
          <w:szCs w:val="21"/>
        </w:rPr>
        <w:t>Executing Agency, Implementing partner and other project partners</w:t>
      </w:r>
    </w:p>
    <w:p w14:paraId="0FEB0729" w14:textId="77777777" w:rsidR="00D81987" w:rsidRPr="004506F9" w:rsidRDefault="00D81987" w:rsidP="00D81987">
      <w:pPr>
        <w:pStyle w:val="ListParagraph"/>
        <w:numPr>
          <w:ilvl w:val="0"/>
          <w:numId w:val="14"/>
        </w:numPr>
        <w:rPr>
          <w:rFonts w:ascii="Myriad Pro" w:hAnsi="Myriad Pro"/>
          <w:color w:val="000000" w:themeColor="text1"/>
          <w:sz w:val="21"/>
          <w:szCs w:val="21"/>
        </w:rPr>
      </w:pPr>
      <w:r w:rsidRPr="00C670AD">
        <w:rPr>
          <w:rFonts w:ascii="Myriad Pro" w:hAnsi="Myriad Pro"/>
          <w:color w:val="000000" w:themeColor="text1"/>
          <w:sz w:val="21"/>
          <w:szCs w:val="21"/>
        </w:rPr>
        <w:t>TE Team members</w:t>
      </w:r>
    </w:p>
    <w:p w14:paraId="467E695D" w14:textId="77777777" w:rsidR="00D81987" w:rsidRDefault="00D81987" w:rsidP="00D81987">
      <w:pPr>
        <w:pStyle w:val="ListParagraph"/>
        <w:numPr>
          <w:ilvl w:val="0"/>
          <w:numId w:val="22"/>
        </w:numPr>
        <w:ind w:left="720" w:hanging="360"/>
        <w:rPr>
          <w:rFonts w:ascii="Myriad Pro" w:hAnsi="Myriad Pro"/>
          <w:color w:val="000000" w:themeColor="text1"/>
          <w:sz w:val="21"/>
          <w:szCs w:val="21"/>
        </w:rPr>
      </w:pPr>
      <w:r>
        <w:rPr>
          <w:rFonts w:ascii="Myriad Pro" w:hAnsi="Myriad Pro"/>
          <w:color w:val="000000" w:themeColor="text1"/>
          <w:sz w:val="21"/>
          <w:szCs w:val="21"/>
        </w:rPr>
        <w:t>Acknowledgements</w:t>
      </w:r>
    </w:p>
    <w:p w14:paraId="7A9CFAD6" w14:textId="77777777" w:rsidR="00D81987" w:rsidRPr="00C670AD" w:rsidRDefault="00D81987" w:rsidP="00D81987">
      <w:pPr>
        <w:pStyle w:val="ListParagraph"/>
        <w:numPr>
          <w:ilvl w:val="0"/>
          <w:numId w:val="22"/>
        </w:numPr>
        <w:ind w:left="720" w:hanging="360"/>
        <w:rPr>
          <w:rFonts w:ascii="Myriad Pro" w:hAnsi="Myriad Pro"/>
          <w:color w:val="000000" w:themeColor="text1"/>
          <w:sz w:val="21"/>
          <w:szCs w:val="21"/>
        </w:rPr>
      </w:pPr>
      <w:r w:rsidRPr="00C670AD">
        <w:rPr>
          <w:rFonts w:ascii="Myriad Pro" w:hAnsi="Myriad Pro"/>
          <w:color w:val="000000" w:themeColor="text1"/>
          <w:sz w:val="21"/>
          <w:szCs w:val="21"/>
        </w:rPr>
        <w:t>Table of Contents</w:t>
      </w:r>
    </w:p>
    <w:p w14:paraId="734FCCB7" w14:textId="77777777" w:rsidR="00D81987" w:rsidRPr="00581105" w:rsidRDefault="00D81987" w:rsidP="00D81987">
      <w:pPr>
        <w:pStyle w:val="ListParagraph"/>
        <w:numPr>
          <w:ilvl w:val="0"/>
          <w:numId w:val="22"/>
        </w:numPr>
        <w:ind w:left="720" w:hanging="360"/>
        <w:rPr>
          <w:rFonts w:ascii="Myriad Pro" w:hAnsi="Myriad Pro"/>
          <w:color w:val="000000" w:themeColor="text1"/>
          <w:sz w:val="21"/>
          <w:szCs w:val="21"/>
        </w:rPr>
      </w:pPr>
      <w:r w:rsidRPr="00C670AD">
        <w:rPr>
          <w:rFonts w:ascii="Myriad Pro" w:hAnsi="Myriad Pro"/>
          <w:color w:val="000000" w:themeColor="text1"/>
          <w:sz w:val="21"/>
          <w:szCs w:val="21"/>
        </w:rPr>
        <w:t>Acronyms and Abbreviations</w:t>
      </w:r>
    </w:p>
    <w:p w14:paraId="576D74C0" w14:textId="77777777" w:rsidR="00D81987" w:rsidRPr="00C670AD" w:rsidRDefault="00D81987" w:rsidP="00D81987">
      <w:pPr>
        <w:pStyle w:val="ListParagraph"/>
        <w:numPr>
          <w:ilvl w:val="0"/>
          <w:numId w:val="21"/>
        </w:numPr>
        <w:rPr>
          <w:rFonts w:ascii="Myriad Pro" w:hAnsi="Myriad Pro"/>
          <w:color w:val="000000" w:themeColor="text1"/>
          <w:sz w:val="21"/>
          <w:szCs w:val="21"/>
        </w:rPr>
      </w:pPr>
      <w:r w:rsidRPr="00C670AD">
        <w:rPr>
          <w:rFonts w:ascii="Myriad Pro" w:hAnsi="Myriad Pro"/>
          <w:color w:val="000000" w:themeColor="text1"/>
          <w:sz w:val="21"/>
          <w:szCs w:val="21"/>
        </w:rPr>
        <w:t>Executive Summary (3-4 pages)</w:t>
      </w:r>
    </w:p>
    <w:p w14:paraId="1D24D5B9" w14:textId="77777777" w:rsidR="00D81987" w:rsidRPr="00C670AD" w:rsidRDefault="00D81987" w:rsidP="00D81987">
      <w:pPr>
        <w:pStyle w:val="ListParagraph"/>
        <w:numPr>
          <w:ilvl w:val="0"/>
          <w:numId w:val="15"/>
        </w:numPr>
        <w:ind w:left="1440"/>
        <w:rPr>
          <w:rFonts w:ascii="Myriad Pro" w:hAnsi="Myriad Pro"/>
          <w:color w:val="000000" w:themeColor="text1"/>
          <w:sz w:val="21"/>
          <w:szCs w:val="21"/>
        </w:rPr>
      </w:pPr>
      <w:r w:rsidRPr="00C670AD">
        <w:rPr>
          <w:rFonts w:ascii="Myriad Pro" w:hAnsi="Myriad Pro"/>
          <w:color w:val="000000" w:themeColor="text1"/>
          <w:sz w:val="21"/>
          <w:szCs w:val="21"/>
        </w:rPr>
        <w:t>Project Information Table</w:t>
      </w:r>
    </w:p>
    <w:p w14:paraId="2927EA3B" w14:textId="77777777" w:rsidR="00D81987" w:rsidRPr="00C670AD" w:rsidRDefault="00D81987" w:rsidP="00D81987">
      <w:pPr>
        <w:pStyle w:val="ListParagraph"/>
        <w:numPr>
          <w:ilvl w:val="0"/>
          <w:numId w:val="15"/>
        </w:numPr>
        <w:ind w:left="1440"/>
        <w:rPr>
          <w:rFonts w:ascii="Myriad Pro" w:hAnsi="Myriad Pro"/>
          <w:color w:val="000000" w:themeColor="text1"/>
          <w:sz w:val="21"/>
          <w:szCs w:val="21"/>
        </w:rPr>
      </w:pPr>
      <w:r w:rsidRPr="00C670AD">
        <w:rPr>
          <w:rFonts w:ascii="Myriad Pro" w:hAnsi="Myriad Pro"/>
          <w:color w:val="000000" w:themeColor="text1"/>
          <w:sz w:val="21"/>
          <w:szCs w:val="21"/>
        </w:rPr>
        <w:t>Project Description (brief)</w:t>
      </w:r>
    </w:p>
    <w:p w14:paraId="7B51B2F8" w14:textId="77777777" w:rsidR="00D81987" w:rsidRPr="00C670AD" w:rsidRDefault="00D81987" w:rsidP="00D81987">
      <w:pPr>
        <w:pStyle w:val="ListParagraph"/>
        <w:numPr>
          <w:ilvl w:val="0"/>
          <w:numId w:val="15"/>
        </w:numPr>
        <w:ind w:left="1440"/>
        <w:rPr>
          <w:rFonts w:ascii="Myriad Pro" w:hAnsi="Myriad Pro"/>
          <w:color w:val="000000" w:themeColor="text1"/>
          <w:sz w:val="21"/>
          <w:szCs w:val="21"/>
        </w:rPr>
      </w:pPr>
      <w:r w:rsidRPr="00C670AD">
        <w:rPr>
          <w:rFonts w:ascii="Myriad Pro" w:hAnsi="Myriad Pro"/>
          <w:color w:val="000000" w:themeColor="text1"/>
          <w:sz w:val="21"/>
          <w:szCs w:val="21"/>
        </w:rPr>
        <w:t>Evaluation Rating</w:t>
      </w:r>
      <w:r>
        <w:rPr>
          <w:rFonts w:ascii="Myriad Pro" w:hAnsi="Myriad Pro"/>
          <w:color w:val="000000" w:themeColor="text1"/>
          <w:sz w:val="21"/>
          <w:szCs w:val="21"/>
        </w:rPr>
        <w:t>s</w:t>
      </w:r>
      <w:r w:rsidRPr="00C670AD">
        <w:rPr>
          <w:rFonts w:ascii="Myriad Pro" w:hAnsi="Myriad Pro"/>
          <w:color w:val="000000" w:themeColor="text1"/>
          <w:sz w:val="21"/>
          <w:szCs w:val="21"/>
        </w:rPr>
        <w:t xml:space="preserve"> Table</w:t>
      </w:r>
    </w:p>
    <w:p w14:paraId="084BD69F" w14:textId="77777777" w:rsidR="00D81987" w:rsidRPr="00C670AD" w:rsidRDefault="00D81987" w:rsidP="00D81987">
      <w:pPr>
        <w:pStyle w:val="ListParagraph"/>
        <w:numPr>
          <w:ilvl w:val="0"/>
          <w:numId w:val="15"/>
        </w:numPr>
        <w:ind w:left="1440"/>
        <w:rPr>
          <w:rFonts w:ascii="Myriad Pro" w:hAnsi="Myriad Pro"/>
          <w:color w:val="000000" w:themeColor="text1"/>
          <w:sz w:val="21"/>
          <w:szCs w:val="21"/>
        </w:rPr>
      </w:pPr>
      <w:r w:rsidRPr="00C670AD">
        <w:rPr>
          <w:rFonts w:ascii="Myriad Pro" w:hAnsi="Myriad Pro"/>
          <w:color w:val="000000" w:themeColor="text1"/>
          <w:sz w:val="21"/>
          <w:szCs w:val="21"/>
        </w:rPr>
        <w:t>Concise summary of findings, conclusions and lessons learned</w:t>
      </w:r>
    </w:p>
    <w:p w14:paraId="6075556C" w14:textId="77777777" w:rsidR="00D81987" w:rsidRPr="00C670AD" w:rsidRDefault="00D81987" w:rsidP="00D81987">
      <w:pPr>
        <w:pStyle w:val="ListParagraph"/>
        <w:numPr>
          <w:ilvl w:val="0"/>
          <w:numId w:val="15"/>
        </w:numPr>
        <w:ind w:left="1440"/>
        <w:rPr>
          <w:rFonts w:ascii="Myriad Pro" w:hAnsi="Myriad Pro"/>
          <w:color w:val="000000" w:themeColor="text1"/>
          <w:sz w:val="21"/>
          <w:szCs w:val="21"/>
        </w:rPr>
      </w:pPr>
      <w:proofErr w:type="gramStart"/>
      <w:r w:rsidRPr="00C670AD">
        <w:rPr>
          <w:rFonts w:ascii="Myriad Pro" w:hAnsi="Myriad Pro"/>
          <w:color w:val="000000" w:themeColor="text1"/>
          <w:sz w:val="21"/>
          <w:szCs w:val="21"/>
        </w:rPr>
        <w:t>Recommendations</w:t>
      </w:r>
      <w:proofErr w:type="gramEnd"/>
      <w:r w:rsidRPr="00C670AD">
        <w:rPr>
          <w:rFonts w:ascii="Myriad Pro" w:hAnsi="Myriad Pro"/>
          <w:color w:val="000000" w:themeColor="text1"/>
          <w:sz w:val="21"/>
          <w:szCs w:val="21"/>
        </w:rPr>
        <w:t xml:space="preserve"> summary table</w:t>
      </w:r>
    </w:p>
    <w:p w14:paraId="105AEAE7" w14:textId="77777777" w:rsidR="00D81987" w:rsidRPr="00C670AD" w:rsidRDefault="00D81987" w:rsidP="00D81987">
      <w:pPr>
        <w:pStyle w:val="ListParagraph"/>
        <w:numPr>
          <w:ilvl w:val="0"/>
          <w:numId w:val="21"/>
        </w:numPr>
        <w:rPr>
          <w:rFonts w:ascii="Myriad Pro" w:hAnsi="Myriad Pro"/>
          <w:color w:val="000000" w:themeColor="text1"/>
          <w:sz w:val="21"/>
          <w:szCs w:val="21"/>
        </w:rPr>
      </w:pPr>
      <w:r w:rsidRPr="00C670AD">
        <w:rPr>
          <w:rFonts w:ascii="Myriad Pro" w:hAnsi="Myriad Pro"/>
          <w:color w:val="000000" w:themeColor="text1"/>
          <w:sz w:val="21"/>
          <w:szCs w:val="21"/>
        </w:rPr>
        <w:t>Introduction (2-3 pages)</w:t>
      </w:r>
    </w:p>
    <w:p w14:paraId="0AF24B28" w14:textId="77777777" w:rsidR="00D81987" w:rsidRPr="00C670AD" w:rsidRDefault="00D81987" w:rsidP="00D81987">
      <w:pPr>
        <w:pStyle w:val="ListParagraph"/>
        <w:numPr>
          <w:ilvl w:val="0"/>
          <w:numId w:val="16"/>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Purpose and objective of the TE</w:t>
      </w:r>
    </w:p>
    <w:p w14:paraId="0C39E998" w14:textId="77777777" w:rsidR="00D81987" w:rsidRPr="00C670AD" w:rsidRDefault="00D81987" w:rsidP="00D81987">
      <w:pPr>
        <w:pStyle w:val="ListParagraph"/>
        <w:numPr>
          <w:ilvl w:val="0"/>
          <w:numId w:val="16"/>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Scope</w:t>
      </w:r>
    </w:p>
    <w:p w14:paraId="24C31834" w14:textId="77777777" w:rsidR="00D81987" w:rsidRPr="00C670AD" w:rsidRDefault="00D81987" w:rsidP="00D81987">
      <w:pPr>
        <w:pStyle w:val="ListParagraph"/>
        <w:numPr>
          <w:ilvl w:val="0"/>
          <w:numId w:val="16"/>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Methodology</w:t>
      </w:r>
    </w:p>
    <w:p w14:paraId="6B844E44" w14:textId="77777777" w:rsidR="00D81987" w:rsidRPr="00C670AD" w:rsidRDefault="00D81987" w:rsidP="00D81987">
      <w:pPr>
        <w:pStyle w:val="ListParagraph"/>
        <w:numPr>
          <w:ilvl w:val="0"/>
          <w:numId w:val="16"/>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Data Collection &amp; Analysis</w:t>
      </w:r>
    </w:p>
    <w:p w14:paraId="4DBB7C91" w14:textId="77777777" w:rsidR="00D81987" w:rsidRPr="00C670AD" w:rsidRDefault="00D81987" w:rsidP="00D81987">
      <w:pPr>
        <w:pStyle w:val="ListParagraph"/>
        <w:numPr>
          <w:ilvl w:val="0"/>
          <w:numId w:val="16"/>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Ethics</w:t>
      </w:r>
    </w:p>
    <w:p w14:paraId="2CA695E0" w14:textId="77777777" w:rsidR="00D81987" w:rsidRPr="00C670AD" w:rsidRDefault="00D81987" w:rsidP="00D81987">
      <w:pPr>
        <w:pStyle w:val="ListParagraph"/>
        <w:numPr>
          <w:ilvl w:val="0"/>
          <w:numId w:val="16"/>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Limitations to the evaluation</w:t>
      </w:r>
    </w:p>
    <w:p w14:paraId="0DD08BFE" w14:textId="77777777" w:rsidR="00D81987" w:rsidRPr="00C670AD" w:rsidRDefault="00D81987" w:rsidP="00D81987">
      <w:pPr>
        <w:pStyle w:val="ListParagraph"/>
        <w:numPr>
          <w:ilvl w:val="0"/>
          <w:numId w:val="16"/>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Structure of the TE report</w:t>
      </w:r>
    </w:p>
    <w:p w14:paraId="14974C0B" w14:textId="77777777" w:rsidR="00D81987" w:rsidRPr="00C670AD" w:rsidRDefault="00D81987" w:rsidP="00D81987">
      <w:pPr>
        <w:pStyle w:val="ListParagraph"/>
        <w:numPr>
          <w:ilvl w:val="0"/>
          <w:numId w:val="21"/>
        </w:numPr>
        <w:tabs>
          <w:tab w:val="left" w:pos="1620"/>
        </w:tabs>
        <w:rPr>
          <w:rFonts w:ascii="Myriad Pro" w:hAnsi="Myriad Pro"/>
          <w:color w:val="000000" w:themeColor="text1"/>
          <w:sz w:val="21"/>
          <w:szCs w:val="21"/>
        </w:rPr>
      </w:pPr>
      <w:r w:rsidRPr="00C670AD">
        <w:rPr>
          <w:rFonts w:ascii="Myriad Pro" w:hAnsi="Myriad Pro"/>
          <w:color w:val="000000" w:themeColor="text1"/>
          <w:sz w:val="21"/>
          <w:szCs w:val="21"/>
        </w:rPr>
        <w:t>Project Description (3-5 pages)</w:t>
      </w:r>
    </w:p>
    <w:p w14:paraId="0B4D0164" w14:textId="77777777" w:rsidR="00D81987" w:rsidRPr="00C670AD" w:rsidRDefault="00D81987" w:rsidP="00D81987">
      <w:pPr>
        <w:pStyle w:val="ListParagraph"/>
        <w:numPr>
          <w:ilvl w:val="0"/>
          <w:numId w:val="17"/>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Project start and duration, including milestones</w:t>
      </w:r>
    </w:p>
    <w:p w14:paraId="243B0011" w14:textId="77777777" w:rsidR="00D81987" w:rsidRPr="00C670AD" w:rsidRDefault="00D81987" w:rsidP="00D81987">
      <w:pPr>
        <w:pStyle w:val="ListParagraph"/>
        <w:numPr>
          <w:ilvl w:val="0"/>
          <w:numId w:val="17"/>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Development context: environmental, socio-economic, institutional, and policy factors relevant to the project objective and scope</w:t>
      </w:r>
    </w:p>
    <w:p w14:paraId="067E627F" w14:textId="77777777" w:rsidR="00D81987" w:rsidRPr="00C670AD" w:rsidRDefault="00D81987" w:rsidP="00D81987">
      <w:pPr>
        <w:pStyle w:val="ListParagraph"/>
        <w:numPr>
          <w:ilvl w:val="0"/>
          <w:numId w:val="17"/>
        </w:numPr>
        <w:tabs>
          <w:tab w:val="left" w:pos="1620"/>
        </w:tabs>
        <w:spacing w:after="0" w:line="240" w:lineRule="auto"/>
        <w:ind w:left="1440"/>
        <w:rPr>
          <w:rFonts w:ascii="Myriad Pro" w:hAnsi="Myriad Pro"/>
          <w:color w:val="000000" w:themeColor="text1"/>
          <w:sz w:val="21"/>
          <w:szCs w:val="21"/>
        </w:rPr>
      </w:pPr>
      <w:r w:rsidRPr="00C670AD">
        <w:rPr>
          <w:rFonts w:ascii="Myriad Pro" w:hAnsi="Myriad Pro"/>
          <w:color w:val="000000" w:themeColor="text1"/>
          <w:sz w:val="21"/>
          <w:szCs w:val="21"/>
        </w:rPr>
        <w:t xml:space="preserve">Problems that the project sought to </w:t>
      </w:r>
      <w:proofErr w:type="gramStart"/>
      <w:r w:rsidRPr="00C670AD">
        <w:rPr>
          <w:rFonts w:ascii="Myriad Pro" w:hAnsi="Myriad Pro"/>
          <w:color w:val="000000" w:themeColor="text1"/>
          <w:sz w:val="21"/>
          <w:szCs w:val="21"/>
        </w:rPr>
        <w:t>address:</w:t>
      </w:r>
      <w:proofErr w:type="gramEnd"/>
      <w:r w:rsidRPr="00C670AD">
        <w:rPr>
          <w:rFonts w:ascii="Myriad Pro" w:hAnsi="Myriad Pro"/>
          <w:color w:val="000000" w:themeColor="text1"/>
          <w:sz w:val="21"/>
          <w:szCs w:val="21"/>
        </w:rPr>
        <w:t xml:space="preserve"> threats and barriers targeted</w:t>
      </w:r>
    </w:p>
    <w:p w14:paraId="39955F34" w14:textId="77777777" w:rsidR="00D81987" w:rsidRPr="00AF478D" w:rsidRDefault="00D81987" w:rsidP="00D81987">
      <w:pPr>
        <w:pStyle w:val="ListParagraph"/>
        <w:numPr>
          <w:ilvl w:val="0"/>
          <w:numId w:val="17"/>
        </w:numPr>
        <w:tabs>
          <w:tab w:val="left" w:pos="1620"/>
        </w:tabs>
        <w:spacing w:after="0" w:line="240" w:lineRule="auto"/>
        <w:ind w:left="1440"/>
        <w:rPr>
          <w:rFonts w:ascii="Myriad Pro" w:hAnsi="Myriad Pro"/>
          <w:color w:val="000000" w:themeColor="text1"/>
          <w:sz w:val="21"/>
          <w:szCs w:val="21"/>
        </w:rPr>
      </w:pPr>
      <w:r w:rsidRPr="00C670AD">
        <w:rPr>
          <w:rFonts w:ascii="Myriad Pro" w:hAnsi="Myriad Pro"/>
          <w:color w:val="000000" w:themeColor="text1"/>
          <w:sz w:val="21"/>
          <w:szCs w:val="21"/>
        </w:rPr>
        <w:t>Immediate and development objectives of the project</w:t>
      </w:r>
    </w:p>
    <w:p w14:paraId="32722928" w14:textId="77777777" w:rsidR="00D81987" w:rsidRPr="00C670AD" w:rsidRDefault="00D81987" w:rsidP="00D81987">
      <w:pPr>
        <w:pStyle w:val="ListParagraph"/>
        <w:numPr>
          <w:ilvl w:val="0"/>
          <w:numId w:val="17"/>
        </w:numPr>
        <w:tabs>
          <w:tab w:val="left" w:pos="1620"/>
        </w:tabs>
        <w:spacing w:after="0" w:line="240" w:lineRule="auto"/>
        <w:ind w:left="1440"/>
        <w:rPr>
          <w:rFonts w:ascii="Myriad Pro" w:hAnsi="Myriad Pro"/>
          <w:color w:val="000000" w:themeColor="text1"/>
          <w:sz w:val="21"/>
          <w:szCs w:val="21"/>
        </w:rPr>
      </w:pPr>
      <w:r w:rsidRPr="00C670AD">
        <w:rPr>
          <w:rFonts w:ascii="Myriad Pro" w:hAnsi="Myriad Pro"/>
          <w:color w:val="000000" w:themeColor="text1"/>
          <w:sz w:val="21"/>
          <w:szCs w:val="21"/>
        </w:rPr>
        <w:t>Expected results</w:t>
      </w:r>
    </w:p>
    <w:p w14:paraId="60A1A026" w14:textId="77777777" w:rsidR="00D81987" w:rsidRPr="00C670AD" w:rsidRDefault="00D81987" w:rsidP="00D81987">
      <w:pPr>
        <w:pStyle w:val="ListParagraph"/>
        <w:numPr>
          <w:ilvl w:val="0"/>
          <w:numId w:val="17"/>
        </w:numPr>
        <w:tabs>
          <w:tab w:val="left" w:pos="1620"/>
        </w:tabs>
        <w:spacing w:after="0" w:line="240" w:lineRule="auto"/>
        <w:ind w:left="1440"/>
        <w:rPr>
          <w:rFonts w:ascii="Myriad Pro" w:hAnsi="Myriad Pro"/>
          <w:color w:val="000000" w:themeColor="text1"/>
          <w:sz w:val="21"/>
          <w:szCs w:val="21"/>
        </w:rPr>
      </w:pPr>
      <w:r w:rsidRPr="00C670AD">
        <w:rPr>
          <w:rFonts w:ascii="Myriad Pro" w:hAnsi="Myriad Pro"/>
          <w:color w:val="000000" w:themeColor="text1"/>
          <w:sz w:val="21"/>
          <w:szCs w:val="21"/>
        </w:rPr>
        <w:t>Main stakeholders: summary list</w:t>
      </w:r>
    </w:p>
    <w:p w14:paraId="3389A99F" w14:textId="77777777" w:rsidR="00D81987" w:rsidRPr="00C670AD" w:rsidRDefault="00D81987" w:rsidP="00D81987">
      <w:pPr>
        <w:pStyle w:val="ListParagraph"/>
        <w:numPr>
          <w:ilvl w:val="0"/>
          <w:numId w:val="17"/>
        </w:numPr>
        <w:tabs>
          <w:tab w:val="left" w:pos="1620"/>
        </w:tabs>
        <w:spacing w:after="0" w:line="240" w:lineRule="auto"/>
        <w:ind w:left="1440"/>
        <w:rPr>
          <w:rFonts w:ascii="Myriad Pro" w:hAnsi="Myriad Pro"/>
          <w:color w:val="000000" w:themeColor="text1"/>
          <w:sz w:val="21"/>
          <w:szCs w:val="21"/>
        </w:rPr>
      </w:pPr>
      <w:r w:rsidRPr="00C670AD">
        <w:rPr>
          <w:rFonts w:ascii="Myriad Pro" w:hAnsi="Myriad Pro"/>
          <w:color w:val="000000" w:themeColor="text1"/>
          <w:sz w:val="21"/>
          <w:szCs w:val="21"/>
        </w:rPr>
        <w:t>Theory of Change</w:t>
      </w:r>
    </w:p>
    <w:p w14:paraId="433D0E1B" w14:textId="77777777" w:rsidR="00D81987" w:rsidRPr="00C670AD" w:rsidRDefault="00D81987" w:rsidP="00D81987">
      <w:pPr>
        <w:pStyle w:val="ListParagraph"/>
        <w:numPr>
          <w:ilvl w:val="0"/>
          <w:numId w:val="21"/>
        </w:numPr>
        <w:tabs>
          <w:tab w:val="left" w:pos="1620"/>
        </w:tabs>
        <w:spacing w:after="0" w:line="240" w:lineRule="auto"/>
        <w:rPr>
          <w:rFonts w:ascii="Myriad Pro" w:hAnsi="Myriad Pro"/>
          <w:color w:val="000000" w:themeColor="text1"/>
          <w:sz w:val="21"/>
          <w:szCs w:val="21"/>
        </w:rPr>
      </w:pPr>
      <w:r w:rsidRPr="00C670AD">
        <w:rPr>
          <w:rFonts w:ascii="Myriad Pro" w:hAnsi="Myriad Pro"/>
          <w:color w:val="000000" w:themeColor="text1"/>
          <w:sz w:val="21"/>
          <w:szCs w:val="21"/>
        </w:rPr>
        <w:t>Findings</w:t>
      </w:r>
    </w:p>
    <w:p w14:paraId="1852F761" w14:textId="77777777" w:rsidR="00D81987" w:rsidRPr="00C670AD" w:rsidRDefault="00D81987" w:rsidP="00D81987">
      <w:pPr>
        <w:pStyle w:val="ListParagraph"/>
        <w:tabs>
          <w:tab w:val="left" w:pos="1620"/>
        </w:tabs>
        <w:spacing w:after="0" w:line="240" w:lineRule="auto"/>
        <w:rPr>
          <w:rFonts w:ascii="Myriad Pro" w:hAnsi="Myriad Pro"/>
          <w:color w:val="000000" w:themeColor="text1"/>
          <w:sz w:val="21"/>
          <w:szCs w:val="21"/>
        </w:rPr>
      </w:pPr>
      <w:r w:rsidRPr="00C670AD">
        <w:rPr>
          <w:rFonts w:ascii="Myriad Pro" w:hAnsi="Myriad Pro"/>
          <w:color w:val="000000" w:themeColor="text1"/>
          <w:sz w:val="21"/>
          <w:szCs w:val="21"/>
        </w:rPr>
        <w:t>(</w:t>
      </w:r>
      <w:proofErr w:type="gramStart"/>
      <w:r w:rsidRPr="00C670AD">
        <w:rPr>
          <w:rFonts w:ascii="Myriad Pro" w:hAnsi="Myriad Pro"/>
          <w:color w:val="000000" w:themeColor="text1"/>
          <w:sz w:val="21"/>
          <w:szCs w:val="21"/>
        </w:rPr>
        <w:t>in</w:t>
      </w:r>
      <w:proofErr w:type="gramEnd"/>
      <w:r w:rsidRPr="00C670AD">
        <w:rPr>
          <w:rFonts w:ascii="Myriad Pro" w:hAnsi="Myriad Pro"/>
          <w:color w:val="000000" w:themeColor="text1"/>
          <w:sz w:val="21"/>
          <w:szCs w:val="21"/>
        </w:rPr>
        <w:t xml:space="preserve"> addition to a descriptive assessment, all criteria marked with (*) must be given a rating</w:t>
      </w:r>
      <w:r w:rsidRPr="00C670AD">
        <w:rPr>
          <w:rFonts w:ascii="Myriad Pro" w:hAnsi="Myriad Pro"/>
          <w:color w:val="000000" w:themeColor="text1"/>
          <w:sz w:val="21"/>
          <w:szCs w:val="21"/>
        </w:rPr>
        <w:footnoteReference w:id="2"/>
      </w:r>
      <w:r w:rsidRPr="00C670AD">
        <w:rPr>
          <w:rFonts w:ascii="Myriad Pro" w:hAnsi="Myriad Pro"/>
          <w:color w:val="000000" w:themeColor="text1"/>
          <w:sz w:val="21"/>
          <w:szCs w:val="21"/>
        </w:rPr>
        <w:t>)</w:t>
      </w:r>
    </w:p>
    <w:p w14:paraId="41E90859" w14:textId="77777777" w:rsidR="00D81987" w:rsidRPr="00C670AD" w:rsidRDefault="00D81987" w:rsidP="00D81987">
      <w:pPr>
        <w:tabs>
          <w:tab w:val="left" w:pos="1620"/>
        </w:tabs>
        <w:spacing w:after="0" w:line="240" w:lineRule="auto"/>
        <w:ind w:left="720"/>
        <w:rPr>
          <w:rFonts w:ascii="Myriad Pro" w:hAnsi="Myriad Pro"/>
          <w:color w:val="000000" w:themeColor="text1"/>
          <w:sz w:val="21"/>
          <w:szCs w:val="21"/>
        </w:rPr>
      </w:pPr>
      <w:r w:rsidRPr="00C670AD">
        <w:rPr>
          <w:rFonts w:ascii="Myriad Pro" w:hAnsi="Myriad Pro"/>
          <w:color w:val="000000" w:themeColor="text1"/>
          <w:sz w:val="21"/>
          <w:szCs w:val="21"/>
        </w:rPr>
        <w:t>4.1 Project Design/Formulation</w:t>
      </w:r>
    </w:p>
    <w:p w14:paraId="23F21C72" w14:textId="77777777" w:rsidR="00D81987" w:rsidRPr="00C670AD" w:rsidRDefault="00D81987" w:rsidP="00D81987">
      <w:pPr>
        <w:pStyle w:val="ListParagraph"/>
        <w:numPr>
          <w:ilvl w:val="0"/>
          <w:numId w:val="18"/>
        </w:numPr>
        <w:tabs>
          <w:tab w:val="left" w:pos="1620"/>
        </w:tabs>
        <w:spacing w:after="0" w:line="240" w:lineRule="auto"/>
        <w:ind w:left="1440"/>
        <w:rPr>
          <w:rFonts w:ascii="Myriad Pro" w:hAnsi="Myriad Pro"/>
          <w:color w:val="000000" w:themeColor="text1"/>
          <w:sz w:val="21"/>
          <w:szCs w:val="21"/>
        </w:rPr>
      </w:pPr>
      <w:r w:rsidRPr="00C670AD">
        <w:rPr>
          <w:rFonts w:ascii="Myriad Pro" w:hAnsi="Myriad Pro"/>
          <w:color w:val="000000" w:themeColor="text1"/>
          <w:sz w:val="21"/>
          <w:szCs w:val="21"/>
        </w:rPr>
        <w:t>Analysis of Results Framework: project logic and strategy, indicators</w:t>
      </w:r>
    </w:p>
    <w:p w14:paraId="1A39FA4A" w14:textId="77777777" w:rsidR="00D81987" w:rsidRPr="00C670AD" w:rsidRDefault="00D81987" w:rsidP="00D81987">
      <w:pPr>
        <w:pStyle w:val="ListParagraph"/>
        <w:numPr>
          <w:ilvl w:val="0"/>
          <w:numId w:val="18"/>
        </w:numPr>
        <w:tabs>
          <w:tab w:val="left" w:pos="1620"/>
        </w:tabs>
        <w:spacing w:after="0" w:line="240" w:lineRule="auto"/>
        <w:ind w:left="1440"/>
        <w:rPr>
          <w:rFonts w:ascii="Myriad Pro" w:hAnsi="Myriad Pro"/>
          <w:color w:val="000000" w:themeColor="text1"/>
          <w:sz w:val="21"/>
          <w:szCs w:val="21"/>
        </w:rPr>
      </w:pPr>
      <w:r w:rsidRPr="00C670AD">
        <w:rPr>
          <w:rFonts w:ascii="Myriad Pro" w:hAnsi="Myriad Pro"/>
          <w:color w:val="000000" w:themeColor="text1"/>
          <w:sz w:val="21"/>
          <w:szCs w:val="21"/>
        </w:rPr>
        <w:t>Assumptions and Risks</w:t>
      </w:r>
    </w:p>
    <w:p w14:paraId="3D439730" w14:textId="77777777" w:rsidR="00D81987" w:rsidRPr="00C670AD" w:rsidRDefault="00D81987" w:rsidP="00D81987">
      <w:pPr>
        <w:pStyle w:val="ListParagraph"/>
        <w:numPr>
          <w:ilvl w:val="0"/>
          <w:numId w:val="18"/>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Lessons from other relevant projects (</w:t>
      </w:r>
      <w:proofErr w:type="gramStart"/>
      <w:r w:rsidRPr="00C670AD">
        <w:rPr>
          <w:rFonts w:ascii="Myriad Pro" w:hAnsi="Myriad Pro"/>
          <w:color w:val="000000" w:themeColor="text1"/>
          <w:sz w:val="21"/>
          <w:szCs w:val="21"/>
        </w:rPr>
        <w:t>e.g.</w:t>
      </w:r>
      <w:proofErr w:type="gramEnd"/>
      <w:r w:rsidRPr="00C670AD">
        <w:rPr>
          <w:rFonts w:ascii="Myriad Pro" w:hAnsi="Myriad Pro"/>
          <w:color w:val="000000" w:themeColor="text1"/>
          <w:sz w:val="21"/>
          <w:szCs w:val="21"/>
        </w:rPr>
        <w:t xml:space="preserve"> same focal area) incorporated into project design</w:t>
      </w:r>
    </w:p>
    <w:p w14:paraId="650BF004" w14:textId="77777777" w:rsidR="00D81987" w:rsidRPr="00C670AD" w:rsidRDefault="00D81987" w:rsidP="00D81987">
      <w:pPr>
        <w:pStyle w:val="ListParagraph"/>
        <w:numPr>
          <w:ilvl w:val="0"/>
          <w:numId w:val="18"/>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Planned stakeholder participation</w:t>
      </w:r>
    </w:p>
    <w:p w14:paraId="1603B2A8" w14:textId="77777777" w:rsidR="00D81987" w:rsidRPr="00F15F6E" w:rsidRDefault="00D81987" w:rsidP="00D81987">
      <w:pPr>
        <w:pStyle w:val="ListParagraph"/>
        <w:numPr>
          <w:ilvl w:val="0"/>
          <w:numId w:val="18"/>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Linkages between project and other interventions within the sector</w:t>
      </w:r>
    </w:p>
    <w:p w14:paraId="26E98B68" w14:textId="77777777" w:rsidR="00D81987" w:rsidRPr="00C670AD" w:rsidRDefault="00D81987" w:rsidP="00D81987">
      <w:pPr>
        <w:pStyle w:val="ListParagraph"/>
        <w:numPr>
          <w:ilvl w:val="1"/>
          <w:numId w:val="20"/>
        </w:numPr>
        <w:tabs>
          <w:tab w:val="left" w:pos="1620"/>
        </w:tabs>
        <w:ind w:left="1080"/>
        <w:rPr>
          <w:rFonts w:ascii="Myriad Pro" w:hAnsi="Myriad Pro"/>
          <w:color w:val="000000" w:themeColor="text1"/>
          <w:sz w:val="21"/>
          <w:szCs w:val="21"/>
        </w:rPr>
      </w:pPr>
      <w:r w:rsidRPr="00C670AD">
        <w:rPr>
          <w:rFonts w:ascii="Myriad Pro" w:hAnsi="Myriad Pro"/>
          <w:color w:val="000000" w:themeColor="text1"/>
          <w:sz w:val="21"/>
          <w:szCs w:val="21"/>
        </w:rPr>
        <w:t>Project Implementation</w:t>
      </w:r>
    </w:p>
    <w:p w14:paraId="6895ED58" w14:textId="77777777" w:rsidR="00D81987" w:rsidRPr="00C670AD" w:rsidRDefault="00D81987" w:rsidP="00D81987">
      <w:pPr>
        <w:pStyle w:val="ListParagraph"/>
        <w:numPr>
          <w:ilvl w:val="0"/>
          <w:numId w:val="4"/>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lastRenderedPageBreak/>
        <w:t>Adaptive management (changes to the project design and project outputs during implementation)</w:t>
      </w:r>
    </w:p>
    <w:p w14:paraId="5ABF3DA1" w14:textId="77777777" w:rsidR="00D81987" w:rsidRPr="00C670AD" w:rsidRDefault="00D81987" w:rsidP="00D81987">
      <w:pPr>
        <w:pStyle w:val="ListParagraph"/>
        <w:numPr>
          <w:ilvl w:val="0"/>
          <w:numId w:val="4"/>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Actual stakeholder participation and partnership arrangements</w:t>
      </w:r>
    </w:p>
    <w:p w14:paraId="75AC4292" w14:textId="77777777" w:rsidR="00D81987" w:rsidRPr="00C670AD" w:rsidRDefault="00D81987" w:rsidP="00D81987">
      <w:pPr>
        <w:pStyle w:val="ListParagraph"/>
        <w:numPr>
          <w:ilvl w:val="0"/>
          <w:numId w:val="4"/>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Project Finance and Co-finance</w:t>
      </w:r>
    </w:p>
    <w:p w14:paraId="6C82C942" w14:textId="77777777" w:rsidR="00D81987" w:rsidRPr="00C670AD" w:rsidRDefault="00D81987" w:rsidP="00D81987">
      <w:pPr>
        <w:pStyle w:val="ListParagraph"/>
        <w:numPr>
          <w:ilvl w:val="0"/>
          <w:numId w:val="4"/>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Monitoring &amp; Evaluation: design at entry (*), implementation (*), and overall assessment of M&amp;E (*)</w:t>
      </w:r>
    </w:p>
    <w:p w14:paraId="706FCA4E" w14:textId="77777777" w:rsidR="00D81987" w:rsidRDefault="00D81987" w:rsidP="00D81987">
      <w:pPr>
        <w:pStyle w:val="ListParagraph"/>
        <w:numPr>
          <w:ilvl w:val="0"/>
          <w:numId w:val="4"/>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UNDP</w:t>
      </w:r>
      <w:r>
        <w:rPr>
          <w:rFonts w:ascii="Myriad Pro" w:hAnsi="Myriad Pro"/>
          <w:color w:val="000000" w:themeColor="text1"/>
          <w:sz w:val="21"/>
          <w:szCs w:val="21"/>
        </w:rPr>
        <w:t xml:space="preserve"> </w:t>
      </w:r>
      <w:r w:rsidRPr="00C670AD">
        <w:rPr>
          <w:rFonts w:ascii="Myriad Pro" w:hAnsi="Myriad Pro"/>
          <w:color w:val="000000" w:themeColor="text1"/>
          <w:sz w:val="21"/>
          <w:szCs w:val="21"/>
        </w:rPr>
        <w:t>implementation</w:t>
      </w:r>
      <w:r>
        <w:rPr>
          <w:rFonts w:ascii="Myriad Pro" w:hAnsi="Myriad Pro"/>
          <w:color w:val="000000" w:themeColor="text1"/>
          <w:sz w:val="21"/>
          <w:szCs w:val="21"/>
        </w:rPr>
        <w:t>/oversight</w:t>
      </w:r>
      <w:r w:rsidRPr="00C670AD">
        <w:rPr>
          <w:rFonts w:ascii="Myriad Pro" w:hAnsi="Myriad Pro"/>
          <w:color w:val="000000" w:themeColor="text1"/>
          <w:sz w:val="21"/>
          <w:szCs w:val="21"/>
        </w:rPr>
        <w:t xml:space="preserve"> (*) and </w:t>
      </w:r>
      <w:r>
        <w:rPr>
          <w:rFonts w:ascii="Myriad Pro" w:hAnsi="Myriad Pro"/>
          <w:color w:val="000000" w:themeColor="text1"/>
          <w:sz w:val="21"/>
          <w:szCs w:val="21"/>
        </w:rPr>
        <w:t xml:space="preserve">Implementing Partner </w:t>
      </w:r>
      <w:r w:rsidRPr="00C670AD">
        <w:rPr>
          <w:rFonts w:ascii="Myriad Pro" w:hAnsi="Myriad Pro"/>
          <w:color w:val="000000" w:themeColor="text1"/>
          <w:sz w:val="21"/>
          <w:szCs w:val="21"/>
        </w:rPr>
        <w:t>execution (*), overall project implementation/execution (*), coordination, and operational issues</w:t>
      </w:r>
    </w:p>
    <w:p w14:paraId="0BB110BE" w14:textId="77777777" w:rsidR="00D81987" w:rsidRPr="00C670AD" w:rsidRDefault="00D81987" w:rsidP="00D81987">
      <w:pPr>
        <w:pStyle w:val="ListParagraph"/>
        <w:numPr>
          <w:ilvl w:val="0"/>
          <w:numId w:val="4"/>
        </w:numPr>
        <w:tabs>
          <w:tab w:val="left" w:pos="1620"/>
        </w:tabs>
        <w:ind w:left="1440"/>
        <w:rPr>
          <w:rFonts w:ascii="Myriad Pro" w:hAnsi="Myriad Pro"/>
          <w:color w:val="000000" w:themeColor="text1"/>
          <w:sz w:val="21"/>
          <w:szCs w:val="21"/>
        </w:rPr>
      </w:pPr>
      <w:r>
        <w:rPr>
          <w:rFonts w:ascii="Myriad Pro" w:hAnsi="Myriad Pro"/>
          <w:color w:val="000000" w:themeColor="text1"/>
          <w:sz w:val="21"/>
          <w:szCs w:val="21"/>
        </w:rPr>
        <w:t>Risk Management incl. Social and Environmental Standards (Safeguards)</w:t>
      </w:r>
    </w:p>
    <w:p w14:paraId="22DC0CFC" w14:textId="77777777" w:rsidR="00D81987" w:rsidRPr="00C670AD" w:rsidRDefault="00D81987" w:rsidP="00D81987">
      <w:pPr>
        <w:pStyle w:val="ListParagraph"/>
        <w:numPr>
          <w:ilvl w:val="1"/>
          <w:numId w:val="20"/>
        </w:numPr>
        <w:tabs>
          <w:tab w:val="left" w:pos="1620"/>
        </w:tabs>
        <w:ind w:left="1080"/>
        <w:rPr>
          <w:rFonts w:ascii="Myriad Pro" w:hAnsi="Myriad Pro"/>
          <w:color w:val="000000" w:themeColor="text1"/>
          <w:sz w:val="21"/>
          <w:szCs w:val="21"/>
        </w:rPr>
      </w:pPr>
      <w:r w:rsidRPr="00C670AD">
        <w:rPr>
          <w:rFonts w:ascii="Myriad Pro" w:hAnsi="Myriad Pro"/>
          <w:color w:val="000000" w:themeColor="text1"/>
          <w:sz w:val="21"/>
          <w:szCs w:val="21"/>
        </w:rPr>
        <w:t>Project Results</w:t>
      </w:r>
    </w:p>
    <w:p w14:paraId="6EEAEFB8" w14:textId="77777777" w:rsidR="00D81987" w:rsidRPr="00C670AD" w:rsidRDefault="00D81987" w:rsidP="00D81987">
      <w:pPr>
        <w:pStyle w:val="ListParagraph"/>
        <w:numPr>
          <w:ilvl w:val="0"/>
          <w:numId w:val="5"/>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Progress towards objective and expected outcomes (*)</w:t>
      </w:r>
    </w:p>
    <w:p w14:paraId="45FB4D52" w14:textId="77777777" w:rsidR="00D81987" w:rsidRPr="00C670AD" w:rsidRDefault="00D81987" w:rsidP="00D81987">
      <w:pPr>
        <w:pStyle w:val="ListParagraph"/>
        <w:numPr>
          <w:ilvl w:val="0"/>
          <w:numId w:val="5"/>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Relevance (*)</w:t>
      </w:r>
    </w:p>
    <w:p w14:paraId="54D216C8" w14:textId="77777777" w:rsidR="00D81987" w:rsidRPr="00C670AD" w:rsidRDefault="00D81987" w:rsidP="00D81987">
      <w:pPr>
        <w:pStyle w:val="ListParagraph"/>
        <w:numPr>
          <w:ilvl w:val="0"/>
          <w:numId w:val="5"/>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Effectiveness (*)</w:t>
      </w:r>
    </w:p>
    <w:p w14:paraId="1AC0E840" w14:textId="77777777" w:rsidR="00D81987" w:rsidRDefault="00D81987" w:rsidP="00D81987">
      <w:pPr>
        <w:pStyle w:val="ListParagraph"/>
        <w:numPr>
          <w:ilvl w:val="0"/>
          <w:numId w:val="5"/>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Efficiency (*)</w:t>
      </w:r>
    </w:p>
    <w:p w14:paraId="759AA0CF" w14:textId="77777777" w:rsidR="00D81987" w:rsidRPr="00C670AD" w:rsidRDefault="00D81987" w:rsidP="00D81987">
      <w:pPr>
        <w:pStyle w:val="ListParagraph"/>
        <w:numPr>
          <w:ilvl w:val="0"/>
          <w:numId w:val="5"/>
        </w:numPr>
        <w:tabs>
          <w:tab w:val="left" w:pos="1620"/>
        </w:tabs>
        <w:ind w:left="1440"/>
        <w:rPr>
          <w:rFonts w:ascii="Myriad Pro" w:hAnsi="Myriad Pro"/>
          <w:color w:val="000000" w:themeColor="text1"/>
          <w:sz w:val="21"/>
          <w:szCs w:val="21"/>
        </w:rPr>
      </w:pPr>
      <w:r>
        <w:rPr>
          <w:rFonts w:ascii="Myriad Pro" w:hAnsi="Myriad Pro"/>
          <w:color w:val="000000" w:themeColor="text1"/>
          <w:sz w:val="21"/>
          <w:szCs w:val="21"/>
        </w:rPr>
        <w:t>Overall Outcome (*)</w:t>
      </w:r>
    </w:p>
    <w:p w14:paraId="481822EE" w14:textId="77777777" w:rsidR="00D81987" w:rsidRPr="00C670AD" w:rsidRDefault="00D81987" w:rsidP="00D81987">
      <w:pPr>
        <w:pStyle w:val="ListParagraph"/>
        <w:numPr>
          <w:ilvl w:val="0"/>
          <w:numId w:val="5"/>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Country ownership</w:t>
      </w:r>
    </w:p>
    <w:p w14:paraId="6100D681" w14:textId="77777777" w:rsidR="00D81987" w:rsidRPr="00C670AD" w:rsidRDefault="00D81987" w:rsidP="00D81987">
      <w:pPr>
        <w:pStyle w:val="ListParagraph"/>
        <w:numPr>
          <w:ilvl w:val="0"/>
          <w:numId w:val="5"/>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Gender</w:t>
      </w:r>
    </w:p>
    <w:p w14:paraId="78320F17" w14:textId="77777777" w:rsidR="00D81987" w:rsidRPr="008D515F" w:rsidRDefault="00D81987" w:rsidP="00D81987">
      <w:pPr>
        <w:pStyle w:val="ListParagraph"/>
        <w:numPr>
          <w:ilvl w:val="0"/>
          <w:numId w:val="5"/>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Other Cross-cutting Issues</w:t>
      </w:r>
    </w:p>
    <w:p w14:paraId="3379EBB4" w14:textId="77777777" w:rsidR="00D81987" w:rsidRDefault="00D81987" w:rsidP="00D81987">
      <w:pPr>
        <w:pStyle w:val="ListParagraph"/>
        <w:numPr>
          <w:ilvl w:val="0"/>
          <w:numId w:val="5"/>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Sustainability: financial (*), socio-economic (*), institutional framework and governance (*), environmental (*), and overall likelihood (*)</w:t>
      </w:r>
    </w:p>
    <w:p w14:paraId="67542617" w14:textId="77777777" w:rsidR="00D81987" w:rsidRDefault="00D81987" w:rsidP="00D81987">
      <w:pPr>
        <w:pStyle w:val="ListParagraph"/>
        <w:numPr>
          <w:ilvl w:val="0"/>
          <w:numId w:val="5"/>
        </w:numPr>
        <w:tabs>
          <w:tab w:val="left" w:pos="1620"/>
        </w:tabs>
        <w:ind w:left="1440"/>
        <w:rPr>
          <w:rFonts w:ascii="Myriad Pro" w:hAnsi="Myriad Pro"/>
          <w:color w:val="000000" w:themeColor="text1"/>
          <w:sz w:val="21"/>
          <w:szCs w:val="21"/>
        </w:rPr>
      </w:pPr>
      <w:r>
        <w:rPr>
          <w:rFonts w:ascii="Myriad Pro" w:hAnsi="Myriad Pro"/>
          <w:color w:val="000000" w:themeColor="text1"/>
          <w:sz w:val="21"/>
          <w:szCs w:val="21"/>
        </w:rPr>
        <w:t>Country Ownership</w:t>
      </w:r>
    </w:p>
    <w:p w14:paraId="2246280F" w14:textId="77777777" w:rsidR="00D81987" w:rsidRDefault="00D81987" w:rsidP="00D81987">
      <w:pPr>
        <w:pStyle w:val="ListParagraph"/>
        <w:numPr>
          <w:ilvl w:val="0"/>
          <w:numId w:val="5"/>
        </w:numPr>
        <w:tabs>
          <w:tab w:val="left" w:pos="1620"/>
        </w:tabs>
        <w:ind w:left="1440"/>
        <w:rPr>
          <w:rFonts w:ascii="Myriad Pro" w:hAnsi="Myriad Pro"/>
          <w:color w:val="000000" w:themeColor="text1"/>
          <w:sz w:val="21"/>
          <w:szCs w:val="21"/>
        </w:rPr>
      </w:pPr>
      <w:r>
        <w:rPr>
          <w:rFonts w:ascii="Myriad Pro" w:hAnsi="Myriad Pro"/>
          <w:color w:val="000000" w:themeColor="text1"/>
          <w:sz w:val="21"/>
          <w:szCs w:val="21"/>
        </w:rPr>
        <w:t>Gender equality and women’s empowerment</w:t>
      </w:r>
    </w:p>
    <w:p w14:paraId="787B89E8" w14:textId="77777777" w:rsidR="00D81987" w:rsidRPr="00C670AD" w:rsidRDefault="00D81987" w:rsidP="00D81987">
      <w:pPr>
        <w:pStyle w:val="ListParagraph"/>
        <w:numPr>
          <w:ilvl w:val="0"/>
          <w:numId w:val="5"/>
        </w:numPr>
        <w:tabs>
          <w:tab w:val="left" w:pos="1620"/>
        </w:tabs>
        <w:ind w:left="1440"/>
        <w:rPr>
          <w:rFonts w:ascii="Myriad Pro" w:hAnsi="Myriad Pro"/>
          <w:color w:val="000000" w:themeColor="text1"/>
          <w:sz w:val="21"/>
          <w:szCs w:val="21"/>
        </w:rPr>
      </w:pPr>
      <w:r>
        <w:rPr>
          <w:rFonts w:ascii="Myriad Pro" w:hAnsi="Myriad Pro"/>
          <w:color w:val="000000" w:themeColor="text1"/>
          <w:sz w:val="21"/>
          <w:szCs w:val="21"/>
        </w:rPr>
        <w:t>Cross-cutting Issues</w:t>
      </w:r>
    </w:p>
    <w:p w14:paraId="36668DE8" w14:textId="77777777" w:rsidR="00D81987" w:rsidRPr="00C670AD" w:rsidRDefault="00D81987" w:rsidP="00D81987">
      <w:pPr>
        <w:pStyle w:val="ListParagraph"/>
        <w:numPr>
          <w:ilvl w:val="0"/>
          <w:numId w:val="5"/>
        </w:numPr>
        <w:tabs>
          <w:tab w:val="left" w:pos="1620"/>
        </w:tabs>
        <w:ind w:left="1440"/>
        <w:rPr>
          <w:rFonts w:ascii="Myriad Pro" w:hAnsi="Myriad Pro"/>
          <w:color w:val="000000" w:themeColor="text1"/>
          <w:sz w:val="21"/>
          <w:szCs w:val="21"/>
        </w:rPr>
      </w:pPr>
      <w:r>
        <w:rPr>
          <w:rFonts w:ascii="Myriad Pro" w:hAnsi="Myriad Pro"/>
          <w:color w:val="000000" w:themeColor="text1"/>
          <w:sz w:val="21"/>
          <w:szCs w:val="21"/>
        </w:rPr>
        <w:t xml:space="preserve">GEF </w:t>
      </w:r>
      <w:r w:rsidRPr="00C670AD">
        <w:rPr>
          <w:rFonts w:ascii="Myriad Pro" w:hAnsi="Myriad Pro"/>
          <w:color w:val="000000" w:themeColor="text1"/>
          <w:sz w:val="21"/>
          <w:szCs w:val="21"/>
        </w:rPr>
        <w:t>Additionality</w:t>
      </w:r>
    </w:p>
    <w:p w14:paraId="175EC43E" w14:textId="77777777" w:rsidR="00D81987" w:rsidRPr="00C670AD" w:rsidRDefault="00D81987" w:rsidP="00D81987">
      <w:pPr>
        <w:pStyle w:val="ListParagraph"/>
        <w:numPr>
          <w:ilvl w:val="0"/>
          <w:numId w:val="5"/>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 xml:space="preserve">Catalytic Role / Replication Effect </w:t>
      </w:r>
    </w:p>
    <w:p w14:paraId="299B3286" w14:textId="77777777" w:rsidR="00D81987" w:rsidRPr="00C670AD" w:rsidRDefault="00D81987" w:rsidP="00D81987">
      <w:pPr>
        <w:pStyle w:val="ListParagraph"/>
        <w:numPr>
          <w:ilvl w:val="0"/>
          <w:numId w:val="5"/>
        </w:numPr>
        <w:tabs>
          <w:tab w:val="left" w:pos="1620"/>
        </w:tabs>
        <w:ind w:left="1440"/>
        <w:rPr>
          <w:rFonts w:ascii="Myriad Pro" w:hAnsi="Myriad Pro"/>
          <w:color w:val="000000" w:themeColor="text1"/>
          <w:sz w:val="21"/>
          <w:szCs w:val="21"/>
        </w:rPr>
      </w:pPr>
      <w:r>
        <w:rPr>
          <w:rFonts w:ascii="Myriad Pro" w:hAnsi="Myriad Pro"/>
          <w:color w:val="000000" w:themeColor="text1"/>
          <w:sz w:val="21"/>
          <w:szCs w:val="21"/>
        </w:rPr>
        <w:t xml:space="preserve">Progress to </w:t>
      </w:r>
      <w:r w:rsidRPr="00C670AD">
        <w:rPr>
          <w:rFonts w:ascii="Myriad Pro" w:hAnsi="Myriad Pro"/>
          <w:color w:val="000000" w:themeColor="text1"/>
          <w:sz w:val="21"/>
          <w:szCs w:val="21"/>
        </w:rPr>
        <w:t>Impact</w:t>
      </w:r>
    </w:p>
    <w:p w14:paraId="41EE1AC4" w14:textId="77777777" w:rsidR="00D81987" w:rsidRPr="00C670AD" w:rsidRDefault="00D81987" w:rsidP="00D81987">
      <w:pPr>
        <w:pStyle w:val="ListParagraph"/>
        <w:numPr>
          <w:ilvl w:val="0"/>
          <w:numId w:val="21"/>
        </w:numPr>
        <w:tabs>
          <w:tab w:val="left" w:pos="1620"/>
        </w:tabs>
        <w:rPr>
          <w:rFonts w:ascii="Myriad Pro" w:hAnsi="Myriad Pro"/>
          <w:color w:val="000000" w:themeColor="text1"/>
          <w:sz w:val="21"/>
          <w:szCs w:val="21"/>
        </w:rPr>
      </w:pPr>
      <w:r w:rsidRPr="00C670AD">
        <w:rPr>
          <w:rFonts w:ascii="Myriad Pro" w:hAnsi="Myriad Pro"/>
          <w:color w:val="000000" w:themeColor="text1"/>
          <w:sz w:val="21"/>
          <w:szCs w:val="21"/>
        </w:rPr>
        <w:t>Main Findings, Conclusions, Recommendations &amp; Lessons</w:t>
      </w:r>
    </w:p>
    <w:p w14:paraId="6685B41B" w14:textId="77777777" w:rsidR="00D81987" w:rsidRPr="00C670AD" w:rsidRDefault="00D81987" w:rsidP="00D81987">
      <w:pPr>
        <w:pStyle w:val="ListParagraph"/>
        <w:numPr>
          <w:ilvl w:val="0"/>
          <w:numId w:val="23"/>
        </w:numPr>
        <w:tabs>
          <w:tab w:val="left" w:pos="1620"/>
        </w:tabs>
        <w:rPr>
          <w:rFonts w:ascii="Myriad Pro" w:hAnsi="Myriad Pro"/>
          <w:color w:val="000000" w:themeColor="text1"/>
          <w:sz w:val="21"/>
          <w:szCs w:val="21"/>
        </w:rPr>
      </w:pPr>
      <w:r w:rsidRPr="00C670AD">
        <w:rPr>
          <w:rFonts w:ascii="Myriad Pro" w:hAnsi="Myriad Pro"/>
          <w:color w:val="000000" w:themeColor="text1"/>
          <w:sz w:val="21"/>
          <w:szCs w:val="21"/>
        </w:rPr>
        <w:t>Main Findings</w:t>
      </w:r>
    </w:p>
    <w:p w14:paraId="325B6705" w14:textId="77777777" w:rsidR="00D81987" w:rsidRPr="00C670AD" w:rsidRDefault="00D81987" w:rsidP="00D81987">
      <w:pPr>
        <w:pStyle w:val="ListParagraph"/>
        <w:numPr>
          <w:ilvl w:val="0"/>
          <w:numId w:val="23"/>
        </w:numPr>
        <w:tabs>
          <w:tab w:val="left" w:pos="1620"/>
        </w:tabs>
        <w:rPr>
          <w:rFonts w:ascii="Myriad Pro" w:hAnsi="Myriad Pro"/>
          <w:color w:val="000000" w:themeColor="text1"/>
          <w:sz w:val="21"/>
          <w:szCs w:val="21"/>
        </w:rPr>
      </w:pPr>
      <w:r w:rsidRPr="00C670AD">
        <w:rPr>
          <w:rFonts w:ascii="Myriad Pro" w:hAnsi="Myriad Pro"/>
          <w:color w:val="000000" w:themeColor="text1"/>
          <w:sz w:val="21"/>
          <w:szCs w:val="21"/>
        </w:rPr>
        <w:t>Conclusions</w:t>
      </w:r>
    </w:p>
    <w:p w14:paraId="778C0447" w14:textId="77777777" w:rsidR="00D81987" w:rsidRPr="00C670AD" w:rsidRDefault="00D81987" w:rsidP="00D81987">
      <w:pPr>
        <w:pStyle w:val="ListParagraph"/>
        <w:numPr>
          <w:ilvl w:val="0"/>
          <w:numId w:val="23"/>
        </w:numPr>
        <w:tabs>
          <w:tab w:val="left" w:pos="1620"/>
        </w:tabs>
        <w:rPr>
          <w:rFonts w:ascii="Myriad Pro" w:hAnsi="Myriad Pro"/>
          <w:color w:val="000000" w:themeColor="text1"/>
          <w:sz w:val="21"/>
          <w:szCs w:val="21"/>
        </w:rPr>
      </w:pPr>
      <w:r w:rsidRPr="00C670AD">
        <w:rPr>
          <w:rFonts w:ascii="Myriad Pro" w:hAnsi="Myriad Pro"/>
          <w:color w:val="000000" w:themeColor="text1"/>
          <w:sz w:val="21"/>
          <w:szCs w:val="21"/>
        </w:rPr>
        <w:t xml:space="preserve">Recommendations </w:t>
      </w:r>
    </w:p>
    <w:p w14:paraId="518D1359" w14:textId="77777777" w:rsidR="00D81987" w:rsidRPr="00C670AD" w:rsidRDefault="00D81987" w:rsidP="00D81987">
      <w:pPr>
        <w:pStyle w:val="ListParagraph"/>
        <w:numPr>
          <w:ilvl w:val="0"/>
          <w:numId w:val="23"/>
        </w:numPr>
        <w:tabs>
          <w:tab w:val="left" w:pos="1620"/>
        </w:tabs>
        <w:rPr>
          <w:rFonts w:ascii="Myriad Pro" w:hAnsi="Myriad Pro"/>
          <w:color w:val="000000" w:themeColor="text1"/>
          <w:sz w:val="21"/>
          <w:szCs w:val="21"/>
        </w:rPr>
      </w:pPr>
      <w:r w:rsidRPr="00C670AD">
        <w:rPr>
          <w:rFonts w:ascii="Myriad Pro" w:hAnsi="Myriad Pro"/>
          <w:color w:val="000000" w:themeColor="text1"/>
          <w:sz w:val="21"/>
          <w:szCs w:val="21"/>
        </w:rPr>
        <w:t>Lessons Learned</w:t>
      </w:r>
    </w:p>
    <w:p w14:paraId="2C2C2B67" w14:textId="77777777" w:rsidR="00D81987" w:rsidRPr="00C670AD" w:rsidRDefault="00D81987" w:rsidP="00D81987">
      <w:pPr>
        <w:pStyle w:val="ListParagraph"/>
        <w:numPr>
          <w:ilvl w:val="0"/>
          <w:numId w:val="21"/>
        </w:numPr>
        <w:tabs>
          <w:tab w:val="left" w:pos="1620"/>
        </w:tabs>
        <w:rPr>
          <w:rFonts w:ascii="Myriad Pro" w:hAnsi="Myriad Pro"/>
          <w:color w:val="000000" w:themeColor="text1"/>
          <w:sz w:val="21"/>
          <w:szCs w:val="21"/>
        </w:rPr>
      </w:pPr>
      <w:r w:rsidRPr="00C670AD">
        <w:rPr>
          <w:rFonts w:ascii="Myriad Pro" w:hAnsi="Myriad Pro"/>
          <w:color w:val="000000" w:themeColor="text1"/>
          <w:sz w:val="21"/>
          <w:szCs w:val="21"/>
        </w:rPr>
        <w:t>Annexes</w:t>
      </w:r>
    </w:p>
    <w:p w14:paraId="3589E1BD" w14:textId="77777777" w:rsidR="00D81987" w:rsidRPr="00C670AD" w:rsidRDefault="00D81987" w:rsidP="00D81987">
      <w:pPr>
        <w:pStyle w:val="ListParagraph"/>
        <w:numPr>
          <w:ilvl w:val="0"/>
          <w:numId w:val="19"/>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 xml:space="preserve">TE </w:t>
      </w:r>
      <w:proofErr w:type="spellStart"/>
      <w:r w:rsidRPr="00C670AD">
        <w:rPr>
          <w:rFonts w:ascii="Myriad Pro" w:hAnsi="Myriad Pro"/>
          <w:color w:val="000000" w:themeColor="text1"/>
          <w:sz w:val="21"/>
          <w:szCs w:val="21"/>
        </w:rPr>
        <w:t>ToR</w:t>
      </w:r>
      <w:proofErr w:type="spellEnd"/>
      <w:r w:rsidRPr="00C670AD">
        <w:rPr>
          <w:rFonts w:ascii="Myriad Pro" w:hAnsi="Myriad Pro"/>
          <w:color w:val="000000" w:themeColor="text1"/>
          <w:sz w:val="21"/>
          <w:szCs w:val="21"/>
        </w:rPr>
        <w:t xml:space="preserve"> (excluding </w:t>
      </w:r>
      <w:proofErr w:type="spellStart"/>
      <w:r w:rsidRPr="00C670AD">
        <w:rPr>
          <w:rFonts w:ascii="Myriad Pro" w:hAnsi="Myriad Pro"/>
          <w:color w:val="000000" w:themeColor="text1"/>
          <w:sz w:val="21"/>
          <w:szCs w:val="21"/>
        </w:rPr>
        <w:t>ToR</w:t>
      </w:r>
      <w:proofErr w:type="spellEnd"/>
      <w:r w:rsidRPr="00C670AD">
        <w:rPr>
          <w:rFonts w:ascii="Myriad Pro" w:hAnsi="Myriad Pro"/>
          <w:color w:val="000000" w:themeColor="text1"/>
          <w:sz w:val="21"/>
          <w:szCs w:val="21"/>
        </w:rPr>
        <w:t xml:space="preserve"> annexes)</w:t>
      </w:r>
    </w:p>
    <w:p w14:paraId="05A5E8E7" w14:textId="77777777" w:rsidR="00D81987" w:rsidRPr="00C670AD" w:rsidRDefault="00D81987" w:rsidP="00D81987">
      <w:pPr>
        <w:pStyle w:val="ListParagraph"/>
        <w:numPr>
          <w:ilvl w:val="0"/>
          <w:numId w:val="19"/>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TE Mission itinerary</w:t>
      </w:r>
    </w:p>
    <w:p w14:paraId="48E4A635" w14:textId="77777777" w:rsidR="00D81987" w:rsidRPr="00C670AD" w:rsidRDefault="00D81987" w:rsidP="00D81987">
      <w:pPr>
        <w:pStyle w:val="ListParagraph"/>
        <w:numPr>
          <w:ilvl w:val="0"/>
          <w:numId w:val="19"/>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List of persons interviewed</w:t>
      </w:r>
    </w:p>
    <w:p w14:paraId="06C91341" w14:textId="77777777" w:rsidR="00D81987" w:rsidRPr="00C670AD" w:rsidRDefault="00D81987" w:rsidP="00D81987">
      <w:pPr>
        <w:pStyle w:val="ListParagraph"/>
        <w:numPr>
          <w:ilvl w:val="0"/>
          <w:numId w:val="19"/>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List of documents reviewed</w:t>
      </w:r>
    </w:p>
    <w:p w14:paraId="6AF4497A" w14:textId="77777777" w:rsidR="00D81987" w:rsidRPr="00C670AD" w:rsidRDefault="00D81987" w:rsidP="00D81987">
      <w:pPr>
        <w:pStyle w:val="ListParagraph"/>
        <w:numPr>
          <w:ilvl w:val="0"/>
          <w:numId w:val="19"/>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Summary of field visits</w:t>
      </w:r>
    </w:p>
    <w:p w14:paraId="38B3B53F" w14:textId="77777777" w:rsidR="00D81987" w:rsidRPr="00C670AD" w:rsidRDefault="00D81987" w:rsidP="00D81987">
      <w:pPr>
        <w:pStyle w:val="ListParagraph"/>
        <w:numPr>
          <w:ilvl w:val="0"/>
          <w:numId w:val="19"/>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Evaluation Question Matrix (evaluation criteria with key questions, indicators, sources of data, and methodology)</w:t>
      </w:r>
    </w:p>
    <w:p w14:paraId="613D0954" w14:textId="77777777" w:rsidR="00D81987" w:rsidRPr="00C670AD" w:rsidRDefault="00D81987" w:rsidP="00D81987">
      <w:pPr>
        <w:pStyle w:val="ListParagraph"/>
        <w:numPr>
          <w:ilvl w:val="0"/>
          <w:numId w:val="19"/>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Questionnaire used and summary of results</w:t>
      </w:r>
    </w:p>
    <w:p w14:paraId="7D9BB461" w14:textId="77777777" w:rsidR="00D81987" w:rsidRPr="00C670AD" w:rsidRDefault="00D81987" w:rsidP="00D81987">
      <w:pPr>
        <w:pStyle w:val="ListParagraph"/>
        <w:numPr>
          <w:ilvl w:val="0"/>
          <w:numId w:val="19"/>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Co-financing tables</w:t>
      </w:r>
      <w:r>
        <w:rPr>
          <w:rFonts w:ascii="Myriad Pro" w:hAnsi="Myriad Pro"/>
          <w:color w:val="000000" w:themeColor="text1"/>
          <w:sz w:val="21"/>
          <w:szCs w:val="21"/>
        </w:rPr>
        <w:t xml:space="preserve"> (if not include in body of report)</w:t>
      </w:r>
    </w:p>
    <w:p w14:paraId="5963D769" w14:textId="77777777" w:rsidR="00D81987" w:rsidRPr="00C670AD" w:rsidRDefault="00D81987" w:rsidP="00D81987">
      <w:pPr>
        <w:pStyle w:val="ListParagraph"/>
        <w:numPr>
          <w:ilvl w:val="0"/>
          <w:numId w:val="19"/>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TE Rating scales</w:t>
      </w:r>
    </w:p>
    <w:p w14:paraId="664BBFD1" w14:textId="77777777" w:rsidR="00D81987" w:rsidRPr="00C670AD" w:rsidRDefault="00D81987" w:rsidP="00D81987">
      <w:pPr>
        <w:pStyle w:val="ListParagraph"/>
        <w:numPr>
          <w:ilvl w:val="0"/>
          <w:numId w:val="19"/>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Signed Evaluation Consultant Agreement form</w:t>
      </w:r>
    </w:p>
    <w:p w14:paraId="030AAB9E" w14:textId="77777777" w:rsidR="00D81987" w:rsidRPr="00C670AD" w:rsidRDefault="00D81987" w:rsidP="00D81987">
      <w:pPr>
        <w:pStyle w:val="ListParagraph"/>
        <w:numPr>
          <w:ilvl w:val="0"/>
          <w:numId w:val="19"/>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Signed UNEG Code of Conduct form</w:t>
      </w:r>
    </w:p>
    <w:p w14:paraId="4B667516" w14:textId="77777777" w:rsidR="00D81987" w:rsidRPr="00C670AD" w:rsidRDefault="00D81987" w:rsidP="00D81987">
      <w:pPr>
        <w:pStyle w:val="ListParagraph"/>
        <w:numPr>
          <w:ilvl w:val="0"/>
          <w:numId w:val="19"/>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Signed TE Report Clearance form</w:t>
      </w:r>
    </w:p>
    <w:p w14:paraId="34A698AC" w14:textId="77777777" w:rsidR="00D81987" w:rsidRPr="00C670AD" w:rsidRDefault="00D81987" w:rsidP="00D81987">
      <w:pPr>
        <w:pStyle w:val="ListParagraph"/>
        <w:numPr>
          <w:ilvl w:val="0"/>
          <w:numId w:val="19"/>
        </w:numPr>
        <w:tabs>
          <w:tab w:val="left" w:pos="1620"/>
        </w:tabs>
        <w:ind w:left="1440"/>
        <w:rPr>
          <w:rFonts w:ascii="Myriad Pro" w:hAnsi="Myriad Pro"/>
          <w:color w:val="000000" w:themeColor="text1"/>
          <w:sz w:val="21"/>
          <w:szCs w:val="21"/>
        </w:rPr>
      </w:pPr>
      <w:r w:rsidRPr="00B05A9C">
        <w:rPr>
          <w:rFonts w:ascii="Myriad Pro" w:hAnsi="Myriad Pro"/>
          <w:i/>
          <w:iCs/>
          <w:color w:val="000000" w:themeColor="text1"/>
          <w:sz w:val="21"/>
          <w:szCs w:val="21"/>
        </w:rPr>
        <w:t>Annexed in a separate file</w:t>
      </w:r>
      <w:r w:rsidRPr="00C670AD">
        <w:rPr>
          <w:rFonts w:ascii="Myriad Pro" w:hAnsi="Myriad Pro"/>
          <w:color w:val="000000" w:themeColor="text1"/>
          <w:sz w:val="21"/>
          <w:szCs w:val="21"/>
        </w:rPr>
        <w:t>: TE Audit Trail</w:t>
      </w:r>
    </w:p>
    <w:p w14:paraId="763BDA7E" w14:textId="77777777" w:rsidR="00D81987" w:rsidRDefault="00D81987" w:rsidP="00D81987">
      <w:pPr>
        <w:pStyle w:val="ListParagraph"/>
        <w:numPr>
          <w:ilvl w:val="0"/>
          <w:numId w:val="19"/>
        </w:numPr>
        <w:tabs>
          <w:tab w:val="left" w:pos="1620"/>
        </w:tabs>
        <w:ind w:left="1440"/>
        <w:rPr>
          <w:rFonts w:ascii="Myriad Pro" w:hAnsi="Myriad Pro"/>
          <w:color w:val="000000" w:themeColor="text1"/>
          <w:sz w:val="21"/>
          <w:szCs w:val="21"/>
        </w:rPr>
      </w:pPr>
      <w:r w:rsidRPr="00B05A9C">
        <w:rPr>
          <w:rFonts w:ascii="Myriad Pro" w:hAnsi="Myriad Pro"/>
          <w:i/>
          <w:iCs/>
          <w:color w:val="000000" w:themeColor="text1"/>
          <w:sz w:val="21"/>
          <w:szCs w:val="21"/>
        </w:rPr>
        <w:lastRenderedPageBreak/>
        <w:t>Annexed in a separate file:</w:t>
      </w:r>
      <w:r w:rsidRPr="00C670AD">
        <w:rPr>
          <w:rFonts w:ascii="Myriad Pro" w:hAnsi="Myriad Pro"/>
          <w:color w:val="000000" w:themeColor="text1"/>
          <w:sz w:val="21"/>
          <w:szCs w:val="21"/>
        </w:rPr>
        <w:t xml:space="preserve"> relevant terminal GEF/LDCF/SCCF Core Indicators or Tracking Tools, as applicable</w:t>
      </w:r>
    </w:p>
    <w:p w14:paraId="659AFEEB" w14:textId="741423C6" w:rsidR="00D81987" w:rsidRPr="007D12FD" w:rsidRDefault="00D81987" w:rsidP="00D81987">
      <w:pPr>
        <w:rPr>
          <w:rFonts w:ascii="Myriad Pro" w:hAnsi="Myriad Pro"/>
          <w:b/>
          <w:bCs/>
          <w:sz w:val="26"/>
          <w:szCs w:val="26"/>
        </w:rPr>
      </w:pPr>
      <w:r w:rsidRPr="00FF139C">
        <w:rPr>
          <w:rFonts w:ascii="Myriad Pro" w:hAnsi="Myriad Pro"/>
          <w:b/>
          <w:bCs/>
          <w:sz w:val="26"/>
          <w:szCs w:val="26"/>
        </w:rPr>
        <w:t xml:space="preserve">Annex </w:t>
      </w:r>
      <w:r>
        <w:rPr>
          <w:rFonts w:ascii="Myriad Pro" w:hAnsi="Myriad Pro"/>
          <w:b/>
          <w:bCs/>
          <w:sz w:val="26"/>
          <w:szCs w:val="26"/>
        </w:rPr>
        <w:t>D</w:t>
      </w:r>
      <w:r w:rsidRPr="00FF139C">
        <w:rPr>
          <w:rFonts w:ascii="Myriad Pro" w:hAnsi="Myriad Pro"/>
          <w:b/>
          <w:bCs/>
          <w:sz w:val="26"/>
          <w:szCs w:val="26"/>
        </w:rPr>
        <w:t>: Evaluation Criteria Matrix template</w:t>
      </w:r>
    </w:p>
    <w:p w14:paraId="06327C61" w14:textId="77777777" w:rsidR="00D81987" w:rsidRPr="00815906" w:rsidRDefault="00D81987" w:rsidP="00D81987">
      <w:pPr>
        <w:contextualSpacing/>
        <w:jc w:val="both"/>
        <w:rPr>
          <w:rFonts w:ascii="Garamond" w:hAnsi="Garamond"/>
          <w:i/>
          <w:iCs/>
        </w:rPr>
      </w:pPr>
    </w:p>
    <w:tbl>
      <w:tblPr>
        <w:tblStyle w:val="TableGrid"/>
        <w:tblW w:w="9540" w:type="dxa"/>
        <w:jc w:val="center"/>
        <w:tblBorders>
          <w:top w:val="none" w:sz="0" w:space="0" w:color="auto"/>
          <w:left w:val="none" w:sz="0" w:space="0" w:color="auto"/>
          <w:bottom w:val="single" w:sz="4" w:space="0" w:color="1F3864" w:themeColor="accent1" w:themeShade="80"/>
          <w:right w:val="none" w:sz="0" w:space="0" w:color="auto"/>
          <w:insideH w:val="single" w:sz="4" w:space="0" w:color="1F3864" w:themeColor="accent1" w:themeShade="80"/>
          <w:insideV w:val="single" w:sz="4" w:space="0" w:color="1F3864" w:themeColor="accent1" w:themeShade="80"/>
        </w:tblBorders>
        <w:tblLayout w:type="fixed"/>
        <w:tblLook w:val="04A0" w:firstRow="1" w:lastRow="0" w:firstColumn="1" w:lastColumn="0" w:noHBand="0" w:noVBand="1"/>
      </w:tblPr>
      <w:tblGrid>
        <w:gridCol w:w="2157"/>
        <w:gridCol w:w="3063"/>
        <w:gridCol w:w="2610"/>
        <w:gridCol w:w="1710"/>
      </w:tblGrid>
      <w:tr w:rsidR="00D81987" w14:paraId="54D7FB97" w14:textId="77777777" w:rsidTr="002975D9">
        <w:trPr>
          <w:jc w:val="center"/>
        </w:trPr>
        <w:tc>
          <w:tcPr>
            <w:tcW w:w="2157" w:type="dxa"/>
            <w:tcBorders>
              <w:top w:val="single" w:sz="4" w:space="0" w:color="1F3864" w:themeColor="accent1" w:themeShade="80"/>
              <w:left w:val="single" w:sz="4" w:space="0" w:color="1F3864" w:themeColor="accent1" w:themeShade="80"/>
            </w:tcBorders>
            <w:shd w:val="clear" w:color="auto" w:fill="000000" w:themeFill="text1"/>
            <w:vAlign w:val="center"/>
          </w:tcPr>
          <w:p w14:paraId="59DA4424" w14:textId="77777777" w:rsidR="00D81987" w:rsidRPr="00F0043D" w:rsidRDefault="00D81987" w:rsidP="002975D9">
            <w:pPr>
              <w:jc w:val="center"/>
              <w:rPr>
                <w:rFonts w:ascii="Myriad Pro" w:hAnsi="Myriad Pro"/>
                <w:b/>
                <w:color w:val="FFFFFF" w:themeColor="background1"/>
                <w:sz w:val="21"/>
                <w:szCs w:val="21"/>
              </w:rPr>
            </w:pPr>
            <w:r w:rsidRPr="00F0043D">
              <w:rPr>
                <w:rFonts w:ascii="Myriad Pro" w:hAnsi="Myriad Pro"/>
                <w:b/>
                <w:color w:val="FFFFFF" w:themeColor="background1"/>
                <w:sz w:val="21"/>
                <w:szCs w:val="21"/>
              </w:rPr>
              <w:t>Evaluative Criteria Questions</w:t>
            </w:r>
          </w:p>
        </w:tc>
        <w:tc>
          <w:tcPr>
            <w:tcW w:w="3063" w:type="dxa"/>
            <w:tcBorders>
              <w:top w:val="single" w:sz="4" w:space="0" w:color="1F3864" w:themeColor="accent1" w:themeShade="80"/>
            </w:tcBorders>
            <w:shd w:val="clear" w:color="auto" w:fill="000000" w:themeFill="text1"/>
            <w:vAlign w:val="center"/>
          </w:tcPr>
          <w:p w14:paraId="25750E0B" w14:textId="77777777" w:rsidR="00D81987" w:rsidRPr="00F0043D" w:rsidRDefault="00D81987" w:rsidP="002975D9">
            <w:pPr>
              <w:jc w:val="center"/>
              <w:rPr>
                <w:rFonts w:ascii="Myriad Pro" w:hAnsi="Myriad Pro"/>
                <w:b/>
                <w:color w:val="FFFFFF" w:themeColor="background1"/>
                <w:sz w:val="21"/>
                <w:szCs w:val="21"/>
              </w:rPr>
            </w:pPr>
            <w:r w:rsidRPr="00F0043D">
              <w:rPr>
                <w:rFonts w:ascii="Myriad Pro" w:hAnsi="Myriad Pro"/>
                <w:b/>
                <w:color w:val="FFFFFF" w:themeColor="background1"/>
                <w:sz w:val="21"/>
                <w:szCs w:val="21"/>
              </w:rPr>
              <w:t>Indicators</w:t>
            </w:r>
          </w:p>
        </w:tc>
        <w:tc>
          <w:tcPr>
            <w:tcW w:w="2610" w:type="dxa"/>
            <w:tcBorders>
              <w:top w:val="single" w:sz="4" w:space="0" w:color="1F3864" w:themeColor="accent1" w:themeShade="80"/>
            </w:tcBorders>
            <w:shd w:val="clear" w:color="auto" w:fill="000000" w:themeFill="text1"/>
            <w:vAlign w:val="center"/>
          </w:tcPr>
          <w:p w14:paraId="16A8843B" w14:textId="77777777" w:rsidR="00D81987" w:rsidRPr="00F0043D" w:rsidRDefault="00D81987" w:rsidP="002975D9">
            <w:pPr>
              <w:jc w:val="center"/>
              <w:rPr>
                <w:rFonts w:ascii="Myriad Pro" w:hAnsi="Myriad Pro"/>
                <w:b/>
                <w:color w:val="FFFFFF" w:themeColor="background1"/>
                <w:sz w:val="21"/>
                <w:szCs w:val="21"/>
              </w:rPr>
            </w:pPr>
            <w:r w:rsidRPr="00F0043D">
              <w:rPr>
                <w:rFonts w:ascii="Myriad Pro" w:hAnsi="Myriad Pro"/>
                <w:b/>
                <w:color w:val="FFFFFF" w:themeColor="background1"/>
                <w:sz w:val="21"/>
                <w:szCs w:val="21"/>
              </w:rPr>
              <w:t>Sources</w:t>
            </w:r>
          </w:p>
        </w:tc>
        <w:tc>
          <w:tcPr>
            <w:tcW w:w="1710" w:type="dxa"/>
            <w:tcBorders>
              <w:top w:val="single" w:sz="4" w:space="0" w:color="1F3864" w:themeColor="accent1" w:themeShade="80"/>
              <w:right w:val="single" w:sz="4" w:space="0" w:color="1F3864" w:themeColor="accent1" w:themeShade="80"/>
            </w:tcBorders>
            <w:shd w:val="clear" w:color="auto" w:fill="000000" w:themeFill="text1"/>
            <w:vAlign w:val="center"/>
          </w:tcPr>
          <w:p w14:paraId="59E582CE" w14:textId="77777777" w:rsidR="00D81987" w:rsidRPr="00F0043D" w:rsidRDefault="00D81987" w:rsidP="002975D9">
            <w:pPr>
              <w:jc w:val="center"/>
              <w:rPr>
                <w:rFonts w:ascii="Myriad Pro" w:hAnsi="Myriad Pro"/>
                <w:b/>
                <w:color w:val="FFFFFF" w:themeColor="background1"/>
                <w:sz w:val="21"/>
                <w:szCs w:val="21"/>
              </w:rPr>
            </w:pPr>
            <w:r w:rsidRPr="00F0043D">
              <w:rPr>
                <w:rFonts w:ascii="Myriad Pro" w:hAnsi="Myriad Pro"/>
                <w:b/>
                <w:color w:val="FFFFFF" w:themeColor="background1"/>
                <w:sz w:val="21"/>
                <w:szCs w:val="21"/>
              </w:rPr>
              <w:t>Methodology</w:t>
            </w:r>
          </w:p>
        </w:tc>
      </w:tr>
      <w:tr w:rsidR="00D81987" w14:paraId="145A08B3" w14:textId="77777777" w:rsidTr="002975D9">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7CDBB920" w14:textId="77777777" w:rsidR="00D81987" w:rsidRPr="00F0043D" w:rsidRDefault="00D81987" w:rsidP="002975D9">
            <w:pPr>
              <w:rPr>
                <w:rFonts w:ascii="Myriad Pro" w:hAnsi="Myriad Pro"/>
                <w:color w:val="1F3864" w:themeColor="accent1" w:themeShade="80"/>
                <w:sz w:val="21"/>
                <w:szCs w:val="21"/>
              </w:rPr>
            </w:pPr>
            <w:r w:rsidRPr="003C3C73">
              <w:rPr>
                <w:rFonts w:ascii="Myriad Pro" w:hAnsi="Myriad Pro"/>
                <w:color w:val="000000" w:themeColor="text1"/>
                <w:sz w:val="21"/>
                <w:szCs w:val="21"/>
              </w:rPr>
              <w:t xml:space="preserve">Relevance: How does the project relate to the main objectives of the GEF Focal area, and to the environment and development priorities a the local, </w:t>
            </w:r>
            <w:proofErr w:type="gramStart"/>
            <w:r w:rsidRPr="003C3C73">
              <w:rPr>
                <w:rFonts w:ascii="Myriad Pro" w:hAnsi="Myriad Pro"/>
                <w:color w:val="000000" w:themeColor="text1"/>
                <w:sz w:val="21"/>
                <w:szCs w:val="21"/>
              </w:rPr>
              <w:t>regional</w:t>
            </w:r>
            <w:proofErr w:type="gramEnd"/>
            <w:r w:rsidRPr="003C3C73">
              <w:rPr>
                <w:rFonts w:ascii="Myriad Pro" w:hAnsi="Myriad Pro"/>
                <w:color w:val="000000" w:themeColor="text1"/>
                <w:sz w:val="21"/>
                <w:szCs w:val="21"/>
              </w:rPr>
              <w:t xml:space="preserve"> and national level?</w:t>
            </w:r>
          </w:p>
        </w:tc>
      </w:tr>
      <w:tr w:rsidR="00D81987" w14:paraId="6353DA72" w14:textId="77777777" w:rsidTr="002975D9">
        <w:trPr>
          <w:jc w:val="center"/>
        </w:trPr>
        <w:tc>
          <w:tcPr>
            <w:tcW w:w="2157" w:type="dxa"/>
            <w:tcBorders>
              <w:top w:val="single" w:sz="4" w:space="0" w:color="1F3864" w:themeColor="accent1" w:themeShade="80"/>
              <w:left w:val="single" w:sz="4" w:space="0" w:color="1F3864" w:themeColor="accent1" w:themeShade="80"/>
            </w:tcBorders>
          </w:tcPr>
          <w:p w14:paraId="5D0C691B" w14:textId="77777777" w:rsidR="00D81987" w:rsidRPr="00F0043D" w:rsidRDefault="00D81987" w:rsidP="002975D9">
            <w:pPr>
              <w:rPr>
                <w:rFonts w:ascii="Myriad Pro" w:hAnsi="Myriad Pro"/>
                <w:i/>
                <w:color w:val="808080" w:themeColor="background1" w:themeShade="80"/>
                <w:sz w:val="21"/>
                <w:szCs w:val="21"/>
              </w:rPr>
            </w:pPr>
            <w:r w:rsidRPr="00F0043D">
              <w:rPr>
                <w:rFonts w:ascii="Myriad Pro" w:hAnsi="Myriad Pro"/>
                <w:i/>
                <w:color w:val="808080" w:themeColor="background1" w:themeShade="80"/>
                <w:sz w:val="21"/>
                <w:szCs w:val="21"/>
              </w:rPr>
              <w:t>(</w:t>
            </w:r>
            <w:proofErr w:type="gramStart"/>
            <w:r w:rsidRPr="00F0043D">
              <w:rPr>
                <w:rFonts w:ascii="Myriad Pro" w:hAnsi="Myriad Pro"/>
                <w:i/>
                <w:color w:val="808080" w:themeColor="background1" w:themeShade="80"/>
                <w:sz w:val="21"/>
                <w:szCs w:val="21"/>
              </w:rPr>
              <w:t>include</w:t>
            </w:r>
            <w:proofErr w:type="gramEnd"/>
            <w:r w:rsidRPr="00F0043D">
              <w:rPr>
                <w:rFonts w:ascii="Myriad Pro" w:hAnsi="Myriad Pro"/>
                <w:i/>
                <w:color w:val="808080" w:themeColor="background1" w:themeShade="80"/>
                <w:sz w:val="21"/>
                <w:szCs w:val="21"/>
              </w:rPr>
              <w:t xml:space="preserve"> evaluative questions)</w:t>
            </w:r>
          </w:p>
        </w:tc>
        <w:tc>
          <w:tcPr>
            <w:tcW w:w="3063" w:type="dxa"/>
            <w:tcBorders>
              <w:top w:val="single" w:sz="4" w:space="0" w:color="1F3864" w:themeColor="accent1" w:themeShade="80"/>
            </w:tcBorders>
          </w:tcPr>
          <w:p w14:paraId="402925D9" w14:textId="77777777" w:rsidR="00D81987" w:rsidRPr="00F0043D" w:rsidRDefault="00D81987" w:rsidP="002975D9">
            <w:pPr>
              <w:rPr>
                <w:rFonts w:ascii="Myriad Pro" w:hAnsi="Myriad Pro"/>
                <w:i/>
                <w:color w:val="808080" w:themeColor="background1" w:themeShade="80"/>
                <w:sz w:val="21"/>
                <w:szCs w:val="21"/>
              </w:rPr>
            </w:pPr>
            <w:r w:rsidRPr="00F0043D">
              <w:rPr>
                <w:rFonts w:ascii="Myriad Pro" w:hAnsi="Myriad Pro"/>
                <w:i/>
                <w:color w:val="808080" w:themeColor="background1" w:themeShade="80"/>
                <w:sz w:val="21"/>
                <w:szCs w:val="21"/>
              </w:rPr>
              <w:t>(</w:t>
            </w:r>
            <w:proofErr w:type="gramStart"/>
            <w:r w:rsidRPr="00F0043D">
              <w:rPr>
                <w:rFonts w:ascii="Myriad Pro" w:hAnsi="Myriad Pro"/>
                <w:i/>
                <w:color w:val="808080" w:themeColor="background1" w:themeShade="80"/>
                <w:sz w:val="21"/>
                <w:szCs w:val="21"/>
              </w:rPr>
              <w:t>i.e.</w:t>
            </w:r>
            <w:proofErr w:type="gramEnd"/>
            <w:r w:rsidRPr="00F0043D">
              <w:rPr>
                <w:rFonts w:ascii="Myriad Pro" w:hAnsi="Myriad Pro"/>
                <w:i/>
                <w:color w:val="808080" w:themeColor="background1" w:themeShade="80"/>
                <w:sz w:val="21"/>
                <w:szCs w:val="21"/>
              </w:rPr>
              <w:t xml:space="preserve"> relationships established, level of coherence between project design and implementation approach, specific activities conducted, quality of risk mitigation strategies, etc.)</w:t>
            </w:r>
          </w:p>
        </w:tc>
        <w:tc>
          <w:tcPr>
            <w:tcW w:w="2610" w:type="dxa"/>
            <w:tcBorders>
              <w:top w:val="single" w:sz="4" w:space="0" w:color="1F3864" w:themeColor="accent1" w:themeShade="80"/>
            </w:tcBorders>
          </w:tcPr>
          <w:p w14:paraId="059DC509" w14:textId="77777777" w:rsidR="00D81987" w:rsidRPr="00F0043D" w:rsidRDefault="00D81987" w:rsidP="002975D9">
            <w:pPr>
              <w:rPr>
                <w:rFonts w:ascii="Myriad Pro" w:hAnsi="Myriad Pro"/>
                <w:i/>
                <w:color w:val="808080" w:themeColor="background1" w:themeShade="80"/>
                <w:sz w:val="21"/>
                <w:szCs w:val="21"/>
              </w:rPr>
            </w:pPr>
            <w:r w:rsidRPr="00F0043D">
              <w:rPr>
                <w:rFonts w:ascii="Myriad Pro" w:hAnsi="Myriad Pro"/>
                <w:i/>
                <w:color w:val="808080" w:themeColor="background1" w:themeShade="80"/>
                <w:sz w:val="21"/>
                <w:szCs w:val="21"/>
              </w:rPr>
              <w:t>(</w:t>
            </w:r>
            <w:proofErr w:type="gramStart"/>
            <w:r w:rsidRPr="00F0043D">
              <w:rPr>
                <w:rFonts w:ascii="Myriad Pro" w:hAnsi="Myriad Pro"/>
                <w:i/>
                <w:color w:val="808080" w:themeColor="background1" w:themeShade="80"/>
                <w:sz w:val="21"/>
                <w:szCs w:val="21"/>
              </w:rPr>
              <w:t>i.e.</w:t>
            </w:r>
            <w:proofErr w:type="gramEnd"/>
            <w:r w:rsidRPr="00F0043D">
              <w:rPr>
                <w:rFonts w:ascii="Myriad Pro" w:hAnsi="Myriad Pro"/>
                <w:i/>
                <w:color w:val="808080" w:themeColor="background1" w:themeShade="80"/>
                <w:sz w:val="21"/>
                <w:szCs w:val="21"/>
              </w:rPr>
              <w:t xml:space="preserve"> project documentation, national policies or strategies, websites, project staff, project partners, data collected throughout the TE mission, etc.)</w:t>
            </w:r>
          </w:p>
        </w:tc>
        <w:tc>
          <w:tcPr>
            <w:tcW w:w="1710" w:type="dxa"/>
            <w:tcBorders>
              <w:top w:val="single" w:sz="4" w:space="0" w:color="1F3864" w:themeColor="accent1" w:themeShade="80"/>
              <w:right w:val="single" w:sz="4" w:space="0" w:color="1F3864" w:themeColor="accent1" w:themeShade="80"/>
            </w:tcBorders>
          </w:tcPr>
          <w:p w14:paraId="109C9D86" w14:textId="77777777" w:rsidR="00D81987" w:rsidRPr="00F0043D" w:rsidRDefault="00D81987" w:rsidP="002975D9">
            <w:pPr>
              <w:rPr>
                <w:rFonts w:ascii="Myriad Pro" w:hAnsi="Myriad Pro"/>
                <w:i/>
                <w:color w:val="808080" w:themeColor="background1" w:themeShade="80"/>
                <w:sz w:val="21"/>
                <w:szCs w:val="21"/>
              </w:rPr>
            </w:pPr>
            <w:r w:rsidRPr="00F0043D">
              <w:rPr>
                <w:rFonts w:ascii="Myriad Pro" w:hAnsi="Myriad Pro"/>
                <w:i/>
                <w:color w:val="808080" w:themeColor="background1" w:themeShade="80"/>
                <w:sz w:val="21"/>
                <w:szCs w:val="21"/>
              </w:rPr>
              <w:t>(</w:t>
            </w:r>
            <w:proofErr w:type="gramStart"/>
            <w:r w:rsidRPr="00F0043D">
              <w:rPr>
                <w:rFonts w:ascii="Myriad Pro" w:hAnsi="Myriad Pro"/>
                <w:i/>
                <w:color w:val="808080" w:themeColor="background1" w:themeShade="80"/>
                <w:sz w:val="21"/>
                <w:szCs w:val="21"/>
              </w:rPr>
              <w:t>i.e.</w:t>
            </w:r>
            <w:proofErr w:type="gramEnd"/>
            <w:r w:rsidRPr="00F0043D">
              <w:rPr>
                <w:rFonts w:ascii="Myriad Pro" w:hAnsi="Myriad Pro"/>
                <w:i/>
                <w:color w:val="808080" w:themeColor="background1" w:themeShade="80"/>
                <w:sz w:val="21"/>
                <w:szCs w:val="21"/>
              </w:rPr>
              <w:t xml:space="preserve"> document analysis, data analysis, interviews with project staff, interviews with stakeholders, etc.)</w:t>
            </w:r>
          </w:p>
        </w:tc>
      </w:tr>
      <w:tr w:rsidR="00D81987" w14:paraId="42465F6F" w14:textId="77777777" w:rsidTr="002975D9">
        <w:trPr>
          <w:jc w:val="center"/>
        </w:trPr>
        <w:tc>
          <w:tcPr>
            <w:tcW w:w="2157" w:type="dxa"/>
            <w:tcBorders>
              <w:top w:val="single" w:sz="4" w:space="0" w:color="1F3864" w:themeColor="accent1" w:themeShade="80"/>
              <w:left w:val="single" w:sz="4" w:space="0" w:color="1F3864" w:themeColor="accent1" w:themeShade="80"/>
            </w:tcBorders>
          </w:tcPr>
          <w:p w14:paraId="22F02D2B" w14:textId="77777777" w:rsidR="00D81987" w:rsidRPr="00F0043D" w:rsidRDefault="00D81987" w:rsidP="002975D9">
            <w:pPr>
              <w:rPr>
                <w:rFonts w:ascii="Myriad Pro" w:hAnsi="Myriad Pro"/>
                <w:color w:val="000000"/>
                <w:sz w:val="21"/>
                <w:szCs w:val="21"/>
              </w:rPr>
            </w:pPr>
          </w:p>
        </w:tc>
        <w:tc>
          <w:tcPr>
            <w:tcW w:w="3063" w:type="dxa"/>
            <w:tcBorders>
              <w:top w:val="single" w:sz="4" w:space="0" w:color="1F3864" w:themeColor="accent1" w:themeShade="80"/>
            </w:tcBorders>
          </w:tcPr>
          <w:p w14:paraId="730197B8" w14:textId="77777777" w:rsidR="00D81987" w:rsidRPr="00F0043D" w:rsidRDefault="00D81987" w:rsidP="002975D9">
            <w:pPr>
              <w:rPr>
                <w:rFonts w:ascii="Myriad Pro" w:hAnsi="Myriad Pro"/>
                <w:color w:val="1F3864" w:themeColor="accent1" w:themeShade="80"/>
                <w:sz w:val="21"/>
                <w:szCs w:val="21"/>
              </w:rPr>
            </w:pPr>
          </w:p>
        </w:tc>
        <w:tc>
          <w:tcPr>
            <w:tcW w:w="2610" w:type="dxa"/>
            <w:tcBorders>
              <w:top w:val="single" w:sz="4" w:space="0" w:color="1F3864" w:themeColor="accent1" w:themeShade="80"/>
            </w:tcBorders>
          </w:tcPr>
          <w:p w14:paraId="1F266A87" w14:textId="77777777" w:rsidR="00D81987" w:rsidRPr="00F0043D" w:rsidRDefault="00D81987" w:rsidP="002975D9">
            <w:pPr>
              <w:rPr>
                <w:rFonts w:ascii="Myriad Pro" w:hAnsi="Myriad Pro"/>
                <w:color w:val="1F3864" w:themeColor="accent1" w:themeShade="80"/>
                <w:sz w:val="21"/>
                <w:szCs w:val="21"/>
              </w:rPr>
            </w:pPr>
          </w:p>
        </w:tc>
        <w:tc>
          <w:tcPr>
            <w:tcW w:w="1710" w:type="dxa"/>
            <w:tcBorders>
              <w:top w:val="single" w:sz="4" w:space="0" w:color="1F3864" w:themeColor="accent1" w:themeShade="80"/>
              <w:right w:val="single" w:sz="4" w:space="0" w:color="1F3864" w:themeColor="accent1" w:themeShade="80"/>
            </w:tcBorders>
          </w:tcPr>
          <w:p w14:paraId="1FD17A1D" w14:textId="77777777" w:rsidR="00D81987" w:rsidRPr="00F0043D" w:rsidRDefault="00D81987" w:rsidP="002975D9">
            <w:pPr>
              <w:rPr>
                <w:rFonts w:ascii="Myriad Pro" w:hAnsi="Myriad Pro"/>
                <w:color w:val="000000"/>
                <w:sz w:val="21"/>
                <w:szCs w:val="21"/>
              </w:rPr>
            </w:pPr>
          </w:p>
        </w:tc>
      </w:tr>
      <w:tr w:rsidR="00D81987" w14:paraId="6E2C2927" w14:textId="77777777" w:rsidTr="002975D9">
        <w:trPr>
          <w:jc w:val="center"/>
        </w:trPr>
        <w:tc>
          <w:tcPr>
            <w:tcW w:w="2157" w:type="dxa"/>
            <w:tcBorders>
              <w:top w:val="single" w:sz="4" w:space="0" w:color="1F3864" w:themeColor="accent1" w:themeShade="80"/>
              <w:left w:val="single" w:sz="4" w:space="0" w:color="1F3864" w:themeColor="accent1" w:themeShade="80"/>
            </w:tcBorders>
          </w:tcPr>
          <w:p w14:paraId="20C8084F" w14:textId="77777777" w:rsidR="00D81987" w:rsidRPr="00F0043D" w:rsidRDefault="00D81987" w:rsidP="002975D9">
            <w:pPr>
              <w:rPr>
                <w:rFonts w:ascii="Myriad Pro" w:hAnsi="Myriad Pro"/>
                <w:color w:val="000000"/>
                <w:sz w:val="21"/>
                <w:szCs w:val="21"/>
              </w:rPr>
            </w:pPr>
          </w:p>
        </w:tc>
        <w:tc>
          <w:tcPr>
            <w:tcW w:w="3063" w:type="dxa"/>
            <w:tcBorders>
              <w:top w:val="single" w:sz="4" w:space="0" w:color="1F3864" w:themeColor="accent1" w:themeShade="80"/>
            </w:tcBorders>
          </w:tcPr>
          <w:p w14:paraId="34F37027" w14:textId="77777777" w:rsidR="00D81987" w:rsidRPr="00F0043D" w:rsidRDefault="00D81987" w:rsidP="002975D9">
            <w:pPr>
              <w:rPr>
                <w:rFonts w:ascii="Myriad Pro" w:hAnsi="Myriad Pro"/>
                <w:color w:val="1F3864" w:themeColor="accent1" w:themeShade="80"/>
                <w:sz w:val="21"/>
                <w:szCs w:val="21"/>
              </w:rPr>
            </w:pPr>
          </w:p>
        </w:tc>
        <w:tc>
          <w:tcPr>
            <w:tcW w:w="2610" w:type="dxa"/>
            <w:tcBorders>
              <w:top w:val="single" w:sz="4" w:space="0" w:color="1F3864" w:themeColor="accent1" w:themeShade="80"/>
            </w:tcBorders>
          </w:tcPr>
          <w:p w14:paraId="7A225D82" w14:textId="77777777" w:rsidR="00D81987" w:rsidRPr="00F0043D" w:rsidRDefault="00D81987" w:rsidP="002975D9">
            <w:pPr>
              <w:rPr>
                <w:rFonts w:ascii="Myriad Pro" w:hAnsi="Myriad Pro"/>
                <w:color w:val="1F3864" w:themeColor="accent1" w:themeShade="80"/>
                <w:sz w:val="21"/>
                <w:szCs w:val="21"/>
              </w:rPr>
            </w:pPr>
          </w:p>
        </w:tc>
        <w:tc>
          <w:tcPr>
            <w:tcW w:w="1710" w:type="dxa"/>
            <w:tcBorders>
              <w:top w:val="single" w:sz="4" w:space="0" w:color="1F3864" w:themeColor="accent1" w:themeShade="80"/>
              <w:right w:val="single" w:sz="4" w:space="0" w:color="1F3864" w:themeColor="accent1" w:themeShade="80"/>
            </w:tcBorders>
          </w:tcPr>
          <w:p w14:paraId="136A4029" w14:textId="77777777" w:rsidR="00D81987" w:rsidRPr="00F0043D" w:rsidRDefault="00D81987" w:rsidP="002975D9">
            <w:pPr>
              <w:rPr>
                <w:rFonts w:ascii="Myriad Pro" w:hAnsi="Myriad Pro"/>
                <w:color w:val="000000"/>
                <w:sz w:val="21"/>
                <w:szCs w:val="21"/>
              </w:rPr>
            </w:pPr>
          </w:p>
        </w:tc>
      </w:tr>
      <w:tr w:rsidR="00D81987" w14:paraId="6BEF7A1F" w14:textId="77777777" w:rsidTr="002975D9">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2F33A937" w14:textId="77777777" w:rsidR="00D81987" w:rsidRPr="003C3C73" w:rsidRDefault="00D81987" w:rsidP="002975D9">
            <w:pPr>
              <w:rPr>
                <w:rFonts w:ascii="Myriad Pro" w:hAnsi="Myriad Pro"/>
                <w:color w:val="000000" w:themeColor="text1"/>
                <w:sz w:val="21"/>
                <w:szCs w:val="21"/>
              </w:rPr>
            </w:pPr>
            <w:r w:rsidRPr="003C3C73">
              <w:rPr>
                <w:rFonts w:ascii="Myriad Pro" w:hAnsi="Myriad Pro"/>
                <w:color w:val="000000" w:themeColor="text1"/>
                <w:sz w:val="21"/>
                <w:szCs w:val="21"/>
              </w:rPr>
              <w:t>Effectiveness: To what extent have the expected outcomes and objectives of the project been achieved?</w:t>
            </w:r>
          </w:p>
        </w:tc>
      </w:tr>
      <w:tr w:rsidR="00D81987" w14:paraId="2AAFF332" w14:textId="77777777" w:rsidTr="002975D9">
        <w:trPr>
          <w:jc w:val="center"/>
        </w:trPr>
        <w:tc>
          <w:tcPr>
            <w:tcW w:w="2157" w:type="dxa"/>
            <w:tcBorders>
              <w:top w:val="single" w:sz="4" w:space="0" w:color="1F3864" w:themeColor="accent1" w:themeShade="80"/>
              <w:left w:val="single" w:sz="4" w:space="0" w:color="1F3864" w:themeColor="accent1" w:themeShade="80"/>
            </w:tcBorders>
          </w:tcPr>
          <w:p w14:paraId="5D2CDA9D" w14:textId="77777777" w:rsidR="00D81987" w:rsidRPr="003C3C73" w:rsidRDefault="00D81987" w:rsidP="002975D9">
            <w:pPr>
              <w:rPr>
                <w:rFonts w:ascii="Myriad Pro" w:hAnsi="Myriad Pro"/>
                <w:color w:val="000000" w:themeColor="text1"/>
                <w:sz w:val="21"/>
                <w:szCs w:val="21"/>
              </w:rPr>
            </w:pPr>
          </w:p>
        </w:tc>
        <w:tc>
          <w:tcPr>
            <w:tcW w:w="3063" w:type="dxa"/>
            <w:tcBorders>
              <w:top w:val="single" w:sz="4" w:space="0" w:color="1F3864" w:themeColor="accent1" w:themeShade="80"/>
            </w:tcBorders>
          </w:tcPr>
          <w:p w14:paraId="1CCBB3D8" w14:textId="77777777" w:rsidR="00D81987" w:rsidRPr="003C3C73" w:rsidRDefault="00D81987" w:rsidP="002975D9">
            <w:pPr>
              <w:rPr>
                <w:rFonts w:ascii="Myriad Pro" w:hAnsi="Myriad Pro"/>
                <w:color w:val="000000" w:themeColor="text1"/>
                <w:sz w:val="21"/>
                <w:szCs w:val="21"/>
              </w:rPr>
            </w:pPr>
          </w:p>
        </w:tc>
        <w:tc>
          <w:tcPr>
            <w:tcW w:w="2610" w:type="dxa"/>
            <w:tcBorders>
              <w:top w:val="single" w:sz="4" w:space="0" w:color="1F3864" w:themeColor="accent1" w:themeShade="80"/>
            </w:tcBorders>
          </w:tcPr>
          <w:p w14:paraId="4DBF3425" w14:textId="77777777" w:rsidR="00D81987" w:rsidRPr="003C3C73" w:rsidRDefault="00D81987" w:rsidP="002975D9">
            <w:pPr>
              <w:rPr>
                <w:rFonts w:ascii="Myriad Pro" w:hAnsi="Myriad Pro"/>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3B403EA4" w14:textId="77777777" w:rsidR="00D81987" w:rsidRPr="003C3C73" w:rsidRDefault="00D81987" w:rsidP="002975D9">
            <w:pPr>
              <w:rPr>
                <w:rFonts w:ascii="Myriad Pro" w:hAnsi="Myriad Pro"/>
                <w:color w:val="000000" w:themeColor="text1"/>
                <w:sz w:val="21"/>
                <w:szCs w:val="21"/>
              </w:rPr>
            </w:pPr>
          </w:p>
        </w:tc>
      </w:tr>
      <w:tr w:rsidR="00D81987" w14:paraId="5D8A1A58" w14:textId="77777777" w:rsidTr="002975D9">
        <w:trPr>
          <w:jc w:val="center"/>
        </w:trPr>
        <w:tc>
          <w:tcPr>
            <w:tcW w:w="2157" w:type="dxa"/>
            <w:tcBorders>
              <w:top w:val="single" w:sz="4" w:space="0" w:color="1F3864" w:themeColor="accent1" w:themeShade="80"/>
              <w:left w:val="single" w:sz="4" w:space="0" w:color="1F3864" w:themeColor="accent1" w:themeShade="80"/>
            </w:tcBorders>
          </w:tcPr>
          <w:p w14:paraId="3B1181EE" w14:textId="77777777" w:rsidR="00D81987" w:rsidRPr="003C3C73" w:rsidRDefault="00D81987" w:rsidP="002975D9">
            <w:pPr>
              <w:rPr>
                <w:rFonts w:ascii="Myriad Pro" w:hAnsi="Myriad Pro"/>
                <w:color w:val="000000" w:themeColor="text1"/>
                <w:sz w:val="21"/>
                <w:szCs w:val="21"/>
              </w:rPr>
            </w:pPr>
          </w:p>
        </w:tc>
        <w:tc>
          <w:tcPr>
            <w:tcW w:w="3063" w:type="dxa"/>
            <w:tcBorders>
              <w:top w:val="single" w:sz="4" w:space="0" w:color="1F3864" w:themeColor="accent1" w:themeShade="80"/>
            </w:tcBorders>
          </w:tcPr>
          <w:p w14:paraId="29B26D37" w14:textId="77777777" w:rsidR="00D81987" w:rsidRPr="003C3C73" w:rsidRDefault="00D81987" w:rsidP="002975D9">
            <w:pPr>
              <w:rPr>
                <w:rFonts w:ascii="Myriad Pro" w:hAnsi="Myriad Pro"/>
                <w:color w:val="000000" w:themeColor="text1"/>
                <w:sz w:val="21"/>
                <w:szCs w:val="21"/>
              </w:rPr>
            </w:pPr>
          </w:p>
        </w:tc>
        <w:tc>
          <w:tcPr>
            <w:tcW w:w="2610" w:type="dxa"/>
            <w:tcBorders>
              <w:top w:val="single" w:sz="4" w:space="0" w:color="1F3864" w:themeColor="accent1" w:themeShade="80"/>
            </w:tcBorders>
          </w:tcPr>
          <w:p w14:paraId="3D14A415" w14:textId="77777777" w:rsidR="00D81987" w:rsidRPr="003C3C73" w:rsidRDefault="00D81987" w:rsidP="002975D9">
            <w:pPr>
              <w:rPr>
                <w:rFonts w:ascii="Myriad Pro" w:hAnsi="Myriad Pro"/>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5BE78FF2" w14:textId="77777777" w:rsidR="00D81987" w:rsidRPr="003C3C73" w:rsidRDefault="00D81987" w:rsidP="002975D9">
            <w:pPr>
              <w:rPr>
                <w:rFonts w:ascii="Myriad Pro" w:hAnsi="Myriad Pro"/>
                <w:color w:val="000000" w:themeColor="text1"/>
                <w:sz w:val="21"/>
                <w:szCs w:val="21"/>
              </w:rPr>
            </w:pPr>
          </w:p>
        </w:tc>
      </w:tr>
      <w:tr w:rsidR="00D81987" w14:paraId="1DCE236B" w14:textId="77777777" w:rsidTr="002975D9">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16217D3C" w14:textId="77777777" w:rsidR="00D81987" w:rsidRPr="003C3C73" w:rsidRDefault="00D81987" w:rsidP="002975D9">
            <w:pPr>
              <w:rPr>
                <w:rFonts w:ascii="Myriad Pro" w:hAnsi="Myriad Pro"/>
                <w:color w:val="000000" w:themeColor="text1"/>
                <w:sz w:val="21"/>
                <w:szCs w:val="21"/>
              </w:rPr>
            </w:pPr>
            <w:r w:rsidRPr="003C3C73">
              <w:rPr>
                <w:rFonts w:ascii="Myriad Pro" w:hAnsi="Myriad Pro"/>
                <w:color w:val="000000" w:themeColor="text1"/>
                <w:sz w:val="21"/>
                <w:szCs w:val="21"/>
              </w:rPr>
              <w:t>Efficiency: Was the project implemented efficiently, in line with international and national norms and standards?</w:t>
            </w:r>
          </w:p>
        </w:tc>
      </w:tr>
      <w:tr w:rsidR="00D81987" w14:paraId="72CB5235" w14:textId="77777777" w:rsidTr="002975D9">
        <w:trPr>
          <w:jc w:val="center"/>
        </w:trPr>
        <w:tc>
          <w:tcPr>
            <w:tcW w:w="2157" w:type="dxa"/>
            <w:tcBorders>
              <w:top w:val="single" w:sz="4" w:space="0" w:color="1F3864" w:themeColor="accent1" w:themeShade="80"/>
              <w:left w:val="single" w:sz="4" w:space="0" w:color="1F3864" w:themeColor="accent1" w:themeShade="80"/>
            </w:tcBorders>
          </w:tcPr>
          <w:p w14:paraId="08317154" w14:textId="77777777" w:rsidR="00D81987" w:rsidRPr="003C3C73" w:rsidRDefault="00D81987" w:rsidP="002975D9">
            <w:pPr>
              <w:rPr>
                <w:rFonts w:ascii="Myriad Pro" w:hAnsi="Myriad Pro"/>
                <w:color w:val="000000" w:themeColor="text1"/>
                <w:sz w:val="21"/>
                <w:szCs w:val="21"/>
              </w:rPr>
            </w:pPr>
          </w:p>
        </w:tc>
        <w:tc>
          <w:tcPr>
            <w:tcW w:w="3063" w:type="dxa"/>
            <w:tcBorders>
              <w:top w:val="single" w:sz="4" w:space="0" w:color="1F3864" w:themeColor="accent1" w:themeShade="80"/>
            </w:tcBorders>
          </w:tcPr>
          <w:p w14:paraId="6BD5527E" w14:textId="77777777" w:rsidR="00D81987" w:rsidRPr="003C3C73" w:rsidRDefault="00D81987" w:rsidP="002975D9">
            <w:pPr>
              <w:rPr>
                <w:rFonts w:ascii="Myriad Pro" w:hAnsi="Myriad Pro"/>
                <w:color w:val="000000" w:themeColor="text1"/>
                <w:sz w:val="21"/>
                <w:szCs w:val="21"/>
              </w:rPr>
            </w:pPr>
          </w:p>
        </w:tc>
        <w:tc>
          <w:tcPr>
            <w:tcW w:w="2610" w:type="dxa"/>
            <w:tcBorders>
              <w:top w:val="single" w:sz="4" w:space="0" w:color="1F3864" w:themeColor="accent1" w:themeShade="80"/>
            </w:tcBorders>
          </w:tcPr>
          <w:p w14:paraId="71CAA7B4" w14:textId="77777777" w:rsidR="00D81987" w:rsidRPr="003C3C73" w:rsidRDefault="00D81987" w:rsidP="002975D9">
            <w:pPr>
              <w:rPr>
                <w:rFonts w:ascii="Myriad Pro" w:hAnsi="Myriad Pro"/>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06908F04" w14:textId="77777777" w:rsidR="00D81987" w:rsidRPr="003C3C73" w:rsidRDefault="00D81987" w:rsidP="002975D9">
            <w:pPr>
              <w:rPr>
                <w:rFonts w:ascii="Myriad Pro" w:hAnsi="Myriad Pro"/>
                <w:color w:val="000000" w:themeColor="text1"/>
                <w:sz w:val="21"/>
                <w:szCs w:val="21"/>
              </w:rPr>
            </w:pPr>
          </w:p>
        </w:tc>
      </w:tr>
      <w:tr w:rsidR="00D81987" w14:paraId="3E969BAE" w14:textId="77777777" w:rsidTr="002975D9">
        <w:trPr>
          <w:jc w:val="center"/>
        </w:trPr>
        <w:tc>
          <w:tcPr>
            <w:tcW w:w="2157" w:type="dxa"/>
            <w:tcBorders>
              <w:top w:val="single" w:sz="4" w:space="0" w:color="1F3864" w:themeColor="accent1" w:themeShade="80"/>
              <w:left w:val="single" w:sz="4" w:space="0" w:color="1F3864" w:themeColor="accent1" w:themeShade="80"/>
            </w:tcBorders>
          </w:tcPr>
          <w:p w14:paraId="7D1DBF93" w14:textId="77777777" w:rsidR="00D81987" w:rsidRPr="003C3C73" w:rsidRDefault="00D81987" w:rsidP="002975D9">
            <w:pPr>
              <w:rPr>
                <w:rFonts w:ascii="Myriad Pro" w:hAnsi="Myriad Pro"/>
                <w:color w:val="000000" w:themeColor="text1"/>
                <w:sz w:val="21"/>
                <w:szCs w:val="21"/>
              </w:rPr>
            </w:pPr>
          </w:p>
        </w:tc>
        <w:tc>
          <w:tcPr>
            <w:tcW w:w="3063" w:type="dxa"/>
            <w:tcBorders>
              <w:top w:val="single" w:sz="4" w:space="0" w:color="1F3864" w:themeColor="accent1" w:themeShade="80"/>
            </w:tcBorders>
          </w:tcPr>
          <w:p w14:paraId="794B6236" w14:textId="77777777" w:rsidR="00D81987" w:rsidRPr="003C3C73" w:rsidRDefault="00D81987" w:rsidP="002975D9">
            <w:pPr>
              <w:rPr>
                <w:rFonts w:ascii="Myriad Pro" w:hAnsi="Myriad Pro"/>
                <w:color w:val="000000" w:themeColor="text1"/>
                <w:sz w:val="21"/>
                <w:szCs w:val="21"/>
              </w:rPr>
            </w:pPr>
          </w:p>
        </w:tc>
        <w:tc>
          <w:tcPr>
            <w:tcW w:w="2610" w:type="dxa"/>
            <w:tcBorders>
              <w:top w:val="single" w:sz="4" w:space="0" w:color="1F3864" w:themeColor="accent1" w:themeShade="80"/>
            </w:tcBorders>
          </w:tcPr>
          <w:p w14:paraId="5C039C8A" w14:textId="77777777" w:rsidR="00D81987" w:rsidRPr="003C3C73" w:rsidRDefault="00D81987" w:rsidP="002975D9">
            <w:pPr>
              <w:rPr>
                <w:rFonts w:ascii="Myriad Pro" w:hAnsi="Myriad Pro"/>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11993BC4" w14:textId="77777777" w:rsidR="00D81987" w:rsidRPr="003C3C73" w:rsidRDefault="00D81987" w:rsidP="002975D9">
            <w:pPr>
              <w:rPr>
                <w:rFonts w:ascii="Myriad Pro" w:hAnsi="Myriad Pro"/>
                <w:color w:val="000000" w:themeColor="text1"/>
                <w:sz w:val="21"/>
                <w:szCs w:val="21"/>
              </w:rPr>
            </w:pPr>
          </w:p>
        </w:tc>
      </w:tr>
      <w:tr w:rsidR="00D81987" w14:paraId="38015C8D" w14:textId="77777777" w:rsidTr="002975D9">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32DF3502" w14:textId="77777777" w:rsidR="00D81987" w:rsidRPr="003C3C73" w:rsidRDefault="00D81987" w:rsidP="002975D9">
            <w:pPr>
              <w:rPr>
                <w:rFonts w:ascii="Myriad Pro" w:hAnsi="Myriad Pro"/>
                <w:color w:val="000000" w:themeColor="text1"/>
                <w:sz w:val="21"/>
                <w:szCs w:val="21"/>
              </w:rPr>
            </w:pPr>
            <w:r w:rsidRPr="003C3C73">
              <w:rPr>
                <w:rFonts w:ascii="Myriad Pro" w:hAnsi="Myriad Pro"/>
                <w:color w:val="000000" w:themeColor="text1"/>
                <w:sz w:val="21"/>
                <w:szCs w:val="21"/>
              </w:rPr>
              <w:t>Sustainability: To what extent are there financial, institutional, socio-political, and/or environmental risks to sustaining long-term project results?</w:t>
            </w:r>
          </w:p>
        </w:tc>
      </w:tr>
      <w:tr w:rsidR="00D81987" w14:paraId="618CE6FF" w14:textId="77777777" w:rsidTr="002975D9">
        <w:trPr>
          <w:jc w:val="center"/>
        </w:trPr>
        <w:tc>
          <w:tcPr>
            <w:tcW w:w="2157" w:type="dxa"/>
            <w:tcBorders>
              <w:top w:val="single" w:sz="4" w:space="0" w:color="1F3864" w:themeColor="accent1" w:themeShade="80"/>
              <w:left w:val="single" w:sz="4" w:space="0" w:color="1F3864" w:themeColor="accent1" w:themeShade="80"/>
            </w:tcBorders>
          </w:tcPr>
          <w:p w14:paraId="27486A5C" w14:textId="77777777" w:rsidR="00D81987" w:rsidRPr="003C3C73" w:rsidRDefault="00D81987" w:rsidP="002975D9">
            <w:pPr>
              <w:rPr>
                <w:rFonts w:ascii="Myriad Pro" w:hAnsi="Myriad Pro"/>
                <w:color w:val="000000" w:themeColor="text1"/>
                <w:sz w:val="21"/>
                <w:szCs w:val="21"/>
              </w:rPr>
            </w:pPr>
          </w:p>
        </w:tc>
        <w:tc>
          <w:tcPr>
            <w:tcW w:w="3063" w:type="dxa"/>
            <w:tcBorders>
              <w:top w:val="single" w:sz="4" w:space="0" w:color="1F3864" w:themeColor="accent1" w:themeShade="80"/>
            </w:tcBorders>
          </w:tcPr>
          <w:p w14:paraId="20251CCC" w14:textId="77777777" w:rsidR="00D81987" w:rsidRPr="003C3C73" w:rsidRDefault="00D81987" w:rsidP="002975D9">
            <w:pPr>
              <w:rPr>
                <w:rFonts w:ascii="Myriad Pro" w:hAnsi="Myriad Pro"/>
                <w:color w:val="000000" w:themeColor="text1"/>
                <w:sz w:val="21"/>
                <w:szCs w:val="21"/>
              </w:rPr>
            </w:pPr>
          </w:p>
        </w:tc>
        <w:tc>
          <w:tcPr>
            <w:tcW w:w="2610" w:type="dxa"/>
            <w:tcBorders>
              <w:top w:val="single" w:sz="4" w:space="0" w:color="1F3864" w:themeColor="accent1" w:themeShade="80"/>
            </w:tcBorders>
          </w:tcPr>
          <w:p w14:paraId="4ACE7BA0" w14:textId="77777777" w:rsidR="00D81987" w:rsidRPr="003C3C73" w:rsidRDefault="00D81987" w:rsidP="002975D9">
            <w:pPr>
              <w:rPr>
                <w:rFonts w:ascii="Myriad Pro" w:hAnsi="Myriad Pro"/>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6E6987D5" w14:textId="77777777" w:rsidR="00D81987" w:rsidRPr="003C3C73" w:rsidRDefault="00D81987" w:rsidP="002975D9">
            <w:pPr>
              <w:rPr>
                <w:rFonts w:ascii="Myriad Pro" w:hAnsi="Myriad Pro"/>
                <w:color w:val="000000" w:themeColor="text1"/>
                <w:sz w:val="21"/>
                <w:szCs w:val="21"/>
              </w:rPr>
            </w:pPr>
          </w:p>
        </w:tc>
      </w:tr>
      <w:tr w:rsidR="00D81987" w14:paraId="304EF78F" w14:textId="77777777" w:rsidTr="002975D9">
        <w:trPr>
          <w:jc w:val="center"/>
        </w:trPr>
        <w:tc>
          <w:tcPr>
            <w:tcW w:w="2157" w:type="dxa"/>
            <w:tcBorders>
              <w:top w:val="single" w:sz="4" w:space="0" w:color="1F3864" w:themeColor="accent1" w:themeShade="80"/>
              <w:left w:val="single" w:sz="4" w:space="0" w:color="1F3864" w:themeColor="accent1" w:themeShade="80"/>
            </w:tcBorders>
          </w:tcPr>
          <w:p w14:paraId="75869EC6" w14:textId="77777777" w:rsidR="00D81987" w:rsidRPr="003C3C73" w:rsidRDefault="00D81987" w:rsidP="002975D9">
            <w:pPr>
              <w:rPr>
                <w:rFonts w:ascii="Myriad Pro" w:hAnsi="Myriad Pro"/>
                <w:color w:val="000000" w:themeColor="text1"/>
                <w:sz w:val="21"/>
                <w:szCs w:val="21"/>
              </w:rPr>
            </w:pPr>
          </w:p>
        </w:tc>
        <w:tc>
          <w:tcPr>
            <w:tcW w:w="3063" w:type="dxa"/>
            <w:tcBorders>
              <w:top w:val="single" w:sz="4" w:space="0" w:color="1F3864" w:themeColor="accent1" w:themeShade="80"/>
            </w:tcBorders>
          </w:tcPr>
          <w:p w14:paraId="4885FF7A" w14:textId="77777777" w:rsidR="00D81987" w:rsidRPr="003C3C73" w:rsidRDefault="00D81987" w:rsidP="002975D9">
            <w:pPr>
              <w:rPr>
                <w:rFonts w:ascii="Myriad Pro" w:hAnsi="Myriad Pro"/>
                <w:color w:val="000000" w:themeColor="text1"/>
                <w:sz w:val="21"/>
                <w:szCs w:val="21"/>
              </w:rPr>
            </w:pPr>
          </w:p>
        </w:tc>
        <w:tc>
          <w:tcPr>
            <w:tcW w:w="2610" w:type="dxa"/>
            <w:tcBorders>
              <w:top w:val="single" w:sz="4" w:space="0" w:color="1F3864" w:themeColor="accent1" w:themeShade="80"/>
            </w:tcBorders>
          </w:tcPr>
          <w:p w14:paraId="57A6B460" w14:textId="77777777" w:rsidR="00D81987" w:rsidRPr="003C3C73" w:rsidRDefault="00D81987" w:rsidP="002975D9">
            <w:pPr>
              <w:rPr>
                <w:rFonts w:ascii="Myriad Pro" w:hAnsi="Myriad Pro"/>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3162A489" w14:textId="77777777" w:rsidR="00D81987" w:rsidRPr="003C3C73" w:rsidRDefault="00D81987" w:rsidP="002975D9">
            <w:pPr>
              <w:rPr>
                <w:rFonts w:ascii="Myriad Pro" w:hAnsi="Myriad Pro"/>
                <w:color w:val="000000" w:themeColor="text1"/>
                <w:sz w:val="21"/>
                <w:szCs w:val="21"/>
              </w:rPr>
            </w:pPr>
          </w:p>
        </w:tc>
      </w:tr>
      <w:tr w:rsidR="00D81987" w14:paraId="0DB25185" w14:textId="77777777" w:rsidTr="002975D9">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607BEFFB" w14:textId="77777777" w:rsidR="00D81987" w:rsidRPr="003C3C73" w:rsidRDefault="00D81987" w:rsidP="002975D9">
            <w:pPr>
              <w:jc w:val="both"/>
              <w:rPr>
                <w:rFonts w:ascii="Myriad Pro" w:hAnsi="Myriad Pro"/>
                <w:color w:val="000000" w:themeColor="text1"/>
                <w:sz w:val="21"/>
                <w:szCs w:val="21"/>
              </w:rPr>
            </w:pPr>
            <w:r w:rsidRPr="003C3C73">
              <w:rPr>
                <w:rFonts w:ascii="Myriad Pro" w:hAnsi="Myriad Pro"/>
                <w:color w:val="000000" w:themeColor="text1"/>
                <w:sz w:val="21"/>
                <w:szCs w:val="21"/>
              </w:rPr>
              <w:t xml:space="preserve">Gender equality and women’s empowerment: How did the project contribute to gender equality and women’s empowerment?  </w:t>
            </w:r>
          </w:p>
        </w:tc>
      </w:tr>
      <w:tr w:rsidR="00D81987" w14:paraId="17CD0748" w14:textId="77777777" w:rsidTr="002975D9">
        <w:trPr>
          <w:jc w:val="center"/>
        </w:trPr>
        <w:tc>
          <w:tcPr>
            <w:tcW w:w="2157" w:type="dxa"/>
            <w:tcBorders>
              <w:top w:val="single" w:sz="4" w:space="0" w:color="1F3864" w:themeColor="accent1" w:themeShade="80"/>
              <w:left w:val="single" w:sz="4" w:space="0" w:color="1F3864" w:themeColor="accent1" w:themeShade="80"/>
            </w:tcBorders>
          </w:tcPr>
          <w:p w14:paraId="0CEE0CEC" w14:textId="77777777" w:rsidR="00D81987" w:rsidRPr="003C3C73" w:rsidRDefault="00D81987" w:rsidP="002975D9">
            <w:pPr>
              <w:rPr>
                <w:rFonts w:ascii="Myriad Pro" w:hAnsi="Myriad Pro"/>
                <w:color w:val="000000" w:themeColor="text1"/>
                <w:sz w:val="21"/>
                <w:szCs w:val="21"/>
              </w:rPr>
            </w:pPr>
          </w:p>
        </w:tc>
        <w:tc>
          <w:tcPr>
            <w:tcW w:w="3063" w:type="dxa"/>
            <w:tcBorders>
              <w:top w:val="single" w:sz="4" w:space="0" w:color="1F3864" w:themeColor="accent1" w:themeShade="80"/>
            </w:tcBorders>
          </w:tcPr>
          <w:p w14:paraId="237276A7" w14:textId="77777777" w:rsidR="00D81987" w:rsidRPr="003C3C73" w:rsidRDefault="00D81987" w:rsidP="002975D9">
            <w:pPr>
              <w:rPr>
                <w:rFonts w:ascii="Myriad Pro" w:hAnsi="Myriad Pro"/>
                <w:color w:val="000000" w:themeColor="text1"/>
                <w:sz w:val="21"/>
                <w:szCs w:val="21"/>
              </w:rPr>
            </w:pPr>
          </w:p>
        </w:tc>
        <w:tc>
          <w:tcPr>
            <w:tcW w:w="2610" w:type="dxa"/>
            <w:tcBorders>
              <w:top w:val="single" w:sz="4" w:space="0" w:color="1F3864" w:themeColor="accent1" w:themeShade="80"/>
            </w:tcBorders>
          </w:tcPr>
          <w:p w14:paraId="793EB1FE" w14:textId="77777777" w:rsidR="00D81987" w:rsidRPr="003C3C73" w:rsidRDefault="00D81987" w:rsidP="002975D9">
            <w:pPr>
              <w:rPr>
                <w:rFonts w:ascii="Myriad Pro" w:hAnsi="Myriad Pro"/>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753F487E" w14:textId="77777777" w:rsidR="00D81987" w:rsidRPr="003C3C73" w:rsidRDefault="00D81987" w:rsidP="002975D9">
            <w:pPr>
              <w:rPr>
                <w:rFonts w:ascii="Myriad Pro" w:hAnsi="Myriad Pro"/>
                <w:color w:val="000000" w:themeColor="text1"/>
                <w:sz w:val="21"/>
                <w:szCs w:val="21"/>
              </w:rPr>
            </w:pPr>
          </w:p>
        </w:tc>
      </w:tr>
      <w:tr w:rsidR="00D81987" w14:paraId="13AD3831" w14:textId="77777777" w:rsidTr="002975D9">
        <w:trPr>
          <w:jc w:val="center"/>
        </w:trPr>
        <w:tc>
          <w:tcPr>
            <w:tcW w:w="2157" w:type="dxa"/>
            <w:tcBorders>
              <w:top w:val="single" w:sz="4" w:space="0" w:color="1F3864" w:themeColor="accent1" w:themeShade="80"/>
              <w:left w:val="single" w:sz="4" w:space="0" w:color="1F3864" w:themeColor="accent1" w:themeShade="80"/>
            </w:tcBorders>
          </w:tcPr>
          <w:p w14:paraId="2F9D1239" w14:textId="77777777" w:rsidR="00D81987" w:rsidRPr="003C3C73" w:rsidRDefault="00D81987" w:rsidP="002975D9">
            <w:pPr>
              <w:rPr>
                <w:rFonts w:ascii="Myriad Pro" w:hAnsi="Myriad Pro"/>
                <w:color w:val="000000" w:themeColor="text1"/>
                <w:sz w:val="21"/>
                <w:szCs w:val="21"/>
              </w:rPr>
            </w:pPr>
          </w:p>
        </w:tc>
        <w:tc>
          <w:tcPr>
            <w:tcW w:w="3063" w:type="dxa"/>
            <w:tcBorders>
              <w:top w:val="single" w:sz="4" w:space="0" w:color="1F3864" w:themeColor="accent1" w:themeShade="80"/>
            </w:tcBorders>
          </w:tcPr>
          <w:p w14:paraId="37D0EFF8" w14:textId="77777777" w:rsidR="00D81987" w:rsidRPr="003C3C73" w:rsidRDefault="00D81987" w:rsidP="002975D9">
            <w:pPr>
              <w:rPr>
                <w:rFonts w:ascii="Myriad Pro" w:hAnsi="Myriad Pro"/>
                <w:color w:val="000000" w:themeColor="text1"/>
                <w:sz w:val="21"/>
                <w:szCs w:val="21"/>
              </w:rPr>
            </w:pPr>
          </w:p>
        </w:tc>
        <w:tc>
          <w:tcPr>
            <w:tcW w:w="2610" w:type="dxa"/>
            <w:tcBorders>
              <w:top w:val="single" w:sz="4" w:space="0" w:color="1F3864" w:themeColor="accent1" w:themeShade="80"/>
            </w:tcBorders>
          </w:tcPr>
          <w:p w14:paraId="6592E012" w14:textId="77777777" w:rsidR="00D81987" w:rsidRPr="003C3C73" w:rsidRDefault="00D81987" w:rsidP="002975D9">
            <w:pPr>
              <w:rPr>
                <w:rFonts w:ascii="Myriad Pro" w:hAnsi="Myriad Pro"/>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4EAB10B8" w14:textId="77777777" w:rsidR="00D81987" w:rsidRPr="003C3C73" w:rsidRDefault="00D81987" w:rsidP="002975D9">
            <w:pPr>
              <w:rPr>
                <w:rFonts w:ascii="Myriad Pro" w:hAnsi="Myriad Pro"/>
                <w:color w:val="000000" w:themeColor="text1"/>
                <w:sz w:val="21"/>
                <w:szCs w:val="21"/>
              </w:rPr>
            </w:pPr>
          </w:p>
        </w:tc>
      </w:tr>
      <w:tr w:rsidR="00D81987" w14:paraId="07B693D7" w14:textId="77777777" w:rsidTr="002975D9">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77515F01" w14:textId="77777777" w:rsidR="00D81987" w:rsidRPr="003C3C73" w:rsidRDefault="00D81987" w:rsidP="002975D9">
            <w:pPr>
              <w:rPr>
                <w:rFonts w:ascii="Myriad Pro" w:hAnsi="Myriad Pro"/>
                <w:color w:val="000000" w:themeColor="text1"/>
                <w:sz w:val="21"/>
                <w:szCs w:val="21"/>
              </w:rPr>
            </w:pPr>
            <w:r w:rsidRPr="003C3C73">
              <w:rPr>
                <w:rFonts w:ascii="Myriad Pro" w:hAnsi="Myriad Pro"/>
                <w:color w:val="000000" w:themeColor="text1"/>
                <w:sz w:val="21"/>
                <w:szCs w:val="21"/>
              </w:rPr>
              <w:t>Impact: Are there indications that the project has contributed to, or enabled progress toward reduced environmental stress and/or improved ecological status?</w:t>
            </w:r>
          </w:p>
        </w:tc>
      </w:tr>
      <w:tr w:rsidR="00D81987" w14:paraId="3DC6F11E" w14:textId="77777777" w:rsidTr="002975D9">
        <w:trPr>
          <w:jc w:val="center"/>
        </w:trPr>
        <w:tc>
          <w:tcPr>
            <w:tcW w:w="2157" w:type="dxa"/>
            <w:tcBorders>
              <w:top w:val="single" w:sz="4" w:space="0" w:color="1F3864" w:themeColor="accent1" w:themeShade="80"/>
              <w:left w:val="single" w:sz="4" w:space="0" w:color="1F3864" w:themeColor="accent1" w:themeShade="80"/>
              <w:bottom w:val="single" w:sz="4" w:space="0" w:color="1F3864" w:themeColor="accent1" w:themeShade="80"/>
            </w:tcBorders>
          </w:tcPr>
          <w:p w14:paraId="025256EE" w14:textId="77777777" w:rsidR="00D81987" w:rsidRPr="00F0043D" w:rsidRDefault="00D81987" w:rsidP="002975D9">
            <w:pPr>
              <w:rPr>
                <w:rFonts w:ascii="Myriad Pro" w:hAnsi="Myriad Pro"/>
                <w:color w:val="000000"/>
                <w:sz w:val="21"/>
                <w:szCs w:val="21"/>
              </w:rPr>
            </w:pPr>
          </w:p>
        </w:tc>
        <w:tc>
          <w:tcPr>
            <w:tcW w:w="3063" w:type="dxa"/>
            <w:tcBorders>
              <w:top w:val="single" w:sz="4" w:space="0" w:color="1F3864" w:themeColor="accent1" w:themeShade="80"/>
              <w:bottom w:val="single" w:sz="4" w:space="0" w:color="1F3864" w:themeColor="accent1" w:themeShade="80"/>
            </w:tcBorders>
          </w:tcPr>
          <w:p w14:paraId="2BDDA84D" w14:textId="77777777" w:rsidR="00D81987" w:rsidRPr="00F0043D" w:rsidRDefault="00D81987" w:rsidP="002975D9">
            <w:pPr>
              <w:rPr>
                <w:rFonts w:ascii="Myriad Pro" w:hAnsi="Myriad Pro"/>
                <w:color w:val="000000"/>
                <w:sz w:val="21"/>
                <w:szCs w:val="21"/>
              </w:rPr>
            </w:pPr>
          </w:p>
        </w:tc>
        <w:tc>
          <w:tcPr>
            <w:tcW w:w="2610" w:type="dxa"/>
            <w:tcBorders>
              <w:top w:val="single" w:sz="4" w:space="0" w:color="1F3864" w:themeColor="accent1" w:themeShade="80"/>
              <w:bottom w:val="single" w:sz="4" w:space="0" w:color="1F3864" w:themeColor="accent1" w:themeShade="80"/>
            </w:tcBorders>
          </w:tcPr>
          <w:p w14:paraId="718E6285" w14:textId="77777777" w:rsidR="00D81987" w:rsidRPr="00F0043D" w:rsidRDefault="00D81987" w:rsidP="002975D9">
            <w:pPr>
              <w:rPr>
                <w:rFonts w:ascii="Myriad Pro" w:hAnsi="Myriad Pro"/>
                <w:color w:val="000000"/>
                <w:sz w:val="21"/>
                <w:szCs w:val="21"/>
              </w:rPr>
            </w:pPr>
          </w:p>
        </w:tc>
        <w:tc>
          <w:tcPr>
            <w:tcW w:w="1710" w:type="dxa"/>
            <w:tcBorders>
              <w:top w:val="single" w:sz="4" w:space="0" w:color="1F3864" w:themeColor="accent1" w:themeShade="80"/>
              <w:bottom w:val="single" w:sz="4" w:space="0" w:color="1F3864" w:themeColor="accent1" w:themeShade="80"/>
              <w:right w:val="single" w:sz="4" w:space="0" w:color="1F3864" w:themeColor="accent1" w:themeShade="80"/>
            </w:tcBorders>
          </w:tcPr>
          <w:p w14:paraId="7E668345" w14:textId="77777777" w:rsidR="00D81987" w:rsidRPr="00F0043D" w:rsidRDefault="00D81987" w:rsidP="002975D9">
            <w:pPr>
              <w:rPr>
                <w:rFonts w:ascii="Myriad Pro" w:hAnsi="Myriad Pro"/>
                <w:color w:val="000000"/>
                <w:sz w:val="21"/>
                <w:szCs w:val="21"/>
              </w:rPr>
            </w:pPr>
          </w:p>
        </w:tc>
      </w:tr>
      <w:tr w:rsidR="00D81987" w14:paraId="31E029C4" w14:textId="77777777" w:rsidTr="002975D9">
        <w:trPr>
          <w:trHeight w:val="827"/>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auto"/>
            <w:vAlign w:val="center"/>
          </w:tcPr>
          <w:p w14:paraId="141CD9E7" w14:textId="77777777" w:rsidR="00D81987" w:rsidRPr="00F0043D" w:rsidRDefault="00D81987" w:rsidP="002975D9">
            <w:pPr>
              <w:rPr>
                <w:rFonts w:ascii="Myriad Pro" w:hAnsi="Myriad Pro"/>
                <w:i/>
                <w:color w:val="000000"/>
                <w:sz w:val="21"/>
                <w:szCs w:val="21"/>
              </w:rPr>
            </w:pPr>
            <w:r w:rsidRPr="00F0043D">
              <w:rPr>
                <w:rFonts w:ascii="Myriad Pro" w:hAnsi="Myriad Pro"/>
                <w:i/>
                <w:color w:val="808080" w:themeColor="background1" w:themeShade="80"/>
                <w:sz w:val="21"/>
                <w:szCs w:val="21"/>
              </w:rPr>
              <w:t>(Expand the table to include questions for all criteria being assessed: Monitoring &amp; Evaluation, UNDP oversight/implementation, Implementing Partner Execution, cross-cutting issues, etc.)</w:t>
            </w:r>
          </w:p>
        </w:tc>
      </w:tr>
    </w:tbl>
    <w:p w14:paraId="7FAF1C8A" w14:textId="77777777" w:rsidR="00D81987" w:rsidRPr="00FF139C" w:rsidRDefault="00D81987" w:rsidP="00D81987">
      <w:pPr>
        <w:rPr>
          <w:rFonts w:ascii="Myriad Pro" w:hAnsi="Myriad Pro"/>
          <w:b/>
          <w:bCs/>
          <w:sz w:val="26"/>
          <w:szCs w:val="26"/>
        </w:rPr>
      </w:pPr>
    </w:p>
    <w:p w14:paraId="7BE6E040" w14:textId="77777777" w:rsidR="00D81987" w:rsidRDefault="00D81987" w:rsidP="00D81987">
      <w:pPr>
        <w:rPr>
          <w:rFonts w:ascii="Myriad Pro" w:hAnsi="Myriad Pro"/>
          <w:b/>
          <w:bCs/>
          <w:sz w:val="26"/>
          <w:szCs w:val="26"/>
        </w:rPr>
      </w:pPr>
    </w:p>
    <w:p w14:paraId="6335FCD8" w14:textId="77777777" w:rsidR="00D81987" w:rsidRDefault="00D81987" w:rsidP="00D81987">
      <w:pPr>
        <w:rPr>
          <w:rFonts w:ascii="Myriad Pro" w:hAnsi="Myriad Pro"/>
          <w:b/>
          <w:bCs/>
          <w:sz w:val="26"/>
          <w:szCs w:val="26"/>
        </w:rPr>
      </w:pPr>
    </w:p>
    <w:p w14:paraId="663C7D01" w14:textId="77777777" w:rsidR="004A137E" w:rsidRDefault="004A137E">
      <w:pPr>
        <w:rPr>
          <w:rFonts w:ascii="Myriad Pro" w:hAnsi="Myriad Pro"/>
          <w:b/>
          <w:bCs/>
          <w:sz w:val="26"/>
          <w:szCs w:val="26"/>
        </w:rPr>
      </w:pPr>
      <w:r>
        <w:rPr>
          <w:rFonts w:ascii="Myriad Pro" w:hAnsi="Myriad Pro"/>
          <w:b/>
          <w:bCs/>
          <w:sz w:val="26"/>
          <w:szCs w:val="26"/>
        </w:rPr>
        <w:br w:type="page"/>
      </w:r>
    </w:p>
    <w:p w14:paraId="2931E594" w14:textId="6E84584D" w:rsidR="00D81987" w:rsidRPr="00FF139C" w:rsidRDefault="00D81987" w:rsidP="00D81987">
      <w:pPr>
        <w:rPr>
          <w:rFonts w:ascii="Myriad Pro" w:hAnsi="Myriad Pro"/>
          <w:b/>
          <w:bCs/>
          <w:sz w:val="26"/>
          <w:szCs w:val="26"/>
        </w:rPr>
      </w:pPr>
      <w:r w:rsidRPr="00FF139C">
        <w:rPr>
          <w:rFonts w:ascii="Myriad Pro" w:hAnsi="Myriad Pro"/>
          <w:b/>
          <w:bCs/>
          <w:sz w:val="26"/>
          <w:szCs w:val="26"/>
        </w:rPr>
        <w:lastRenderedPageBreak/>
        <w:t xml:space="preserve">Annex </w:t>
      </w:r>
      <w:r>
        <w:rPr>
          <w:rFonts w:ascii="Myriad Pro" w:hAnsi="Myriad Pro"/>
          <w:b/>
          <w:bCs/>
          <w:sz w:val="26"/>
          <w:szCs w:val="26"/>
        </w:rPr>
        <w:t>E</w:t>
      </w:r>
      <w:r w:rsidRPr="00FF139C">
        <w:rPr>
          <w:rFonts w:ascii="Myriad Pro" w:hAnsi="Myriad Pro"/>
          <w:b/>
          <w:bCs/>
          <w:sz w:val="26"/>
          <w:szCs w:val="26"/>
        </w:rPr>
        <w:t>: UNEG Code of Conduct for Evaluators</w:t>
      </w:r>
    </w:p>
    <w:p w14:paraId="7A4122F2" w14:textId="77777777" w:rsidR="00D81987" w:rsidRPr="004A137E" w:rsidRDefault="00D81987" w:rsidP="00D81987">
      <w:pPr>
        <w:jc w:val="both"/>
        <w:rPr>
          <w:rFonts w:ascii="Myriad Pro" w:hAnsi="Myriad Pro"/>
          <w:b/>
        </w:rPr>
      </w:pPr>
      <w:r w:rsidRPr="004A137E">
        <w:rPr>
          <w:rFonts w:ascii="Myriad Pro" w:hAnsi="Myriad Pro"/>
          <w:b/>
          <w:noProof/>
          <w:color w:val="808080" w:themeColor="background1" w:themeShade="80"/>
        </w:rPr>
        <mc:AlternateContent>
          <mc:Choice Requires="wps">
            <w:drawing>
              <wp:anchor distT="45720" distB="45720" distL="114300" distR="114300" simplePos="0" relativeHeight="251661312" behindDoc="0" locked="0" layoutInCell="1" allowOverlap="1" wp14:anchorId="6E8EB0DA" wp14:editId="732393FA">
                <wp:simplePos x="0" y="0"/>
                <wp:positionH relativeFrom="margin">
                  <wp:align>left</wp:align>
                </wp:positionH>
                <wp:positionV relativeFrom="paragraph">
                  <wp:posOffset>1762760</wp:posOffset>
                </wp:positionV>
                <wp:extent cx="5991225" cy="1404620"/>
                <wp:effectExtent l="0" t="0" r="28575" b="260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404620"/>
                        </a:xfrm>
                        <a:prstGeom prst="rect">
                          <a:avLst/>
                        </a:prstGeom>
                        <a:solidFill>
                          <a:srgbClr val="FFFFFF"/>
                        </a:solidFill>
                        <a:ln w="9525">
                          <a:solidFill>
                            <a:srgbClr val="000000"/>
                          </a:solidFill>
                          <a:miter lim="800000"/>
                          <a:headEnd/>
                          <a:tailEnd/>
                        </a:ln>
                      </wps:spPr>
                      <wps:txbx>
                        <w:txbxContent>
                          <w:p w14:paraId="3303FD5A" w14:textId="77777777" w:rsidR="00D81987" w:rsidRPr="00B36208" w:rsidRDefault="00D81987" w:rsidP="00D81987">
                            <w:pPr>
                              <w:autoSpaceDE w:val="0"/>
                              <w:autoSpaceDN w:val="0"/>
                              <w:adjustRightInd w:val="0"/>
                              <w:spacing w:after="0" w:line="240" w:lineRule="auto"/>
                              <w:rPr>
                                <w:rFonts w:ascii="Myriad Pro" w:hAnsi="Myriad Pro"/>
                                <w:b/>
                                <w:color w:val="000000"/>
                                <w:sz w:val="16"/>
                                <w:szCs w:val="16"/>
                              </w:rPr>
                            </w:pPr>
                            <w:r w:rsidRPr="00B36208">
                              <w:rPr>
                                <w:rFonts w:ascii="Myriad Pro" w:hAnsi="Myriad Pro"/>
                                <w:b/>
                                <w:color w:val="000000"/>
                                <w:sz w:val="16"/>
                                <w:szCs w:val="16"/>
                              </w:rPr>
                              <w:t>Evaluators/Consultants:</w:t>
                            </w:r>
                          </w:p>
                          <w:p w14:paraId="3B1B4288" w14:textId="77777777" w:rsidR="00D81987" w:rsidRPr="00B36208" w:rsidRDefault="00D81987" w:rsidP="00D81987">
                            <w:pPr>
                              <w:autoSpaceDE w:val="0"/>
                              <w:autoSpaceDN w:val="0"/>
                              <w:adjustRightInd w:val="0"/>
                              <w:spacing w:after="0" w:line="240" w:lineRule="auto"/>
                              <w:rPr>
                                <w:rFonts w:ascii="Myriad Pro" w:hAnsi="Myriad Pro"/>
                                <w:color w:val="000000"/>
                                <w:sz w:val="16"/>
                                <w:szCs w:val="16"/>
                              </w:rPr>
                            </w:pPr>
                          </w:p>
                          <w:p w14:paraId="1FD43745" w14:textId="77777777" w:rsidR="00D81987" w:rsidRPr="00B36208" w:rsidRDefault="00D81987" w:rsidP="00D81987">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Must present information that is complete and fair in its assessment of strengths and weaknesses so that decisions or actions taken are well founded.</w:t>
                            </w:r>
                          </w:p>
                          <w:p w14:paraId="2B592011" w14:textId="77777777" w:rsidR="00D81987" w:rsidRPr="00B36208" w:rsidRDefault="00D81987" w:rsidP="00D81987">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Must disclose the full set of evaluation findings along with information on their limitations and have this accessible to all affected by the evaluation with expressed legal rights to receive results.</w:t>
                            </w:r>
                          </w:p>
                          <w:p w14:paraId="15300964" w14:textId="77777777" w:rsidR="00D81987" w:rsidRPr="00B36208" w:rsidRDefault="00D81987" w:rsidP="00D81987">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6EE4F34E" w14:textId="77777777" w:rsidR="00D81987" w:rsidRPr="00B36208" w:rsidRDefault="00D81987" w:rsidP="00D81987">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Sometimes uncover evidence of wrongdoing while conducting evaluations. Such cases must be reported discreetly to the appropriate investigative body. Evaluators should consult with other relevant oversight entities when there is any doubt about if and how issues should be reported.</w:t>
                            </w:r>
                          </w:p>
                          <w:p w14:paraId="6056D718" w14:textId="77777777" w:rsidR="00D81987" w:rsidRPr="00B36208" w:rsidRDefault="00D81987" w:rsidP="00D81987">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w:t>
                            </w:r>
                          </w:p>
                          <w:p w14:paraId="7E8692F3" w14:textId="77777777" w:rsidR="00D81987" w:rsidRPr="00DD0D1D" w:rsidRDefault="00D81987" w:rsidP="00D81987">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 xml:space="preserve">Are responsible for their performance and their product(s). They are responsible for the clear, accurate and fair written and/or </w:t>
                            </w:r>
                            <w:r w:rsidRPr="00DD0D1D">
                              <w:rPr>
                                <w:rFonts w:ascii="Myriad Pro" w:hAnsi="Myriad Pro"/>
                                <w:color w:val="000000"/>
                                <w:sz w:val="16"/>
                                <w:szCs w:val="16"/>
                              </w:rPr>
                              <w:t>oral presentation of study imitations, findings and recommendations.</w:t>
                            </w:r>
                          </w:p>
                          <w:p w14:paraId="0BC06F50" w14:textId="77777777" w:rsidR="00D81987" w:rsidRPr="00DD0D1D" w:rsidRDefault="00D81987" w:rsidP="00D81987">
                            <w:pPr>
                              <w:pStyle w:val="ListParagraph"/>
                              <w:numPr>
                                <w:ilvl w:val="0"/>
                                <w:numId w:val="24"/>
                              </w:numPr>
                              <w:spacing w:after="0" w:line="240" w:lineRule="auto"/>
                              <w:ind w:left="360"/>
                              <w:rPr>
                                <w:rFonts w:ascii="Myriad Pro" w:hAnsi="Myriad Pro"/>
                                <w:color w:val="000000"/>
                                <w:sz w:val="16"/>
                                <w:szCs w:val="16"/>
                              </w:rPr>
                            </w:pPr>
                            <w:r w:rsidRPr="00DD0D1D">
                              <w:rPr>
                                <w:rFonts w:ascii="Myriad Pro" w:hAnsi="Myriad Pro"/>
                                <w:color w:val="000000"/>
                                <w:sz w:val="16"/>
                                <w:szCs w:val="16"/>
                              </w:rPr>
                              <w:t>Should reflect sound accounting procedures and be prudent in using the resources of the evaluation.</w:t>
                            </w:r>
                          </w:p>
                          <w:p w14:paraId="707B0D6D" w14:textId="77777777" w:rsidR="00D81987" w:rsidRPr="00DD0D1D" w:rsidRDefault="00D81987" w:rsidP="00D81987">
                            <w:pPr>
                              <w:pStyle w:val="ListParagraph"/>
                              <w:numPr>
                                <w:ilvl w:val="0"/>
                                <w:numId w:val="24"/>
                              </w:numPr>
                              <w:tabs>
                                <w:tab w:val="left" w:pos="360"/>
                              </w:tabs>
                              <w:ind w:left="360"/>
                              <w:jc w:val="both"/>
                              <w:rPr>
                                <w:rFonts w:ascii="Myriad Pro" w:hAnsi="Myriad Pro"/>
                                <w:color w:val="000000"/>
                                <w:sz w:val="16"/>
                                <w:szCs w:val="16"/>
                              </w:rPr>
                            </w:pPr>
                            <w:r w:rsidRPr="00DD0D1D">
                              <w:rPr>
                                <w:rFonts w:ascii="Myriad Pro" w:hAnsi="Myriad Pro"/>
                                <w:color w:val="000000"/>
                                <w:sz w:val="16"/>
                                <w:szCs w:val="16"/>
                              </w:rPr>
                              <w:t>Must ensure that independence of judgement is maintained, and that evaluation findings and recommendations are independently presented.</w:t>
                            </w:r>
                          </w:p>
                          <w:p w14:paraId="3BBF05BC" w14:textId="77777777" w:rsidR="00D81987" w:rsidRPr="00DD0D1D" w:rsidRDefault="00D81987" w:rsidP="00D81987">
                            <w:pPr>
                              <w:pStyle w:val="ListParagraph"/>
                              <w:numPr>
                                <w:ilvl w:val="0"/>
                                <w:numId w:val="24"/>
                              </w:numPr>
                              <w:tabs>
                                <w:tab w:val="left" w:pos="360"/>
                              </w:tabs>
                              <w:ind w:left="360"/>
                              <w:jc w:val="both"/>
                              <w:rPr>
                                <w:rFonts w:ascii="Myriad Pro" w:hAnsi="Myriad Pro"/>
                                <w:color w:val="000000"/>
                                <w:sz w:val="16"/>
                                <w:szCs w:val="16"/>
                              </w:rPr>
                            </w:pPr>
                            <w:r w:rsidRPr="00DD0D1D">
                              <w:rPr>
                                <w:rFonts w:ascii="Myriad Pro" w:hAnsi="Myriad Pro"/>
                                <w:color w:val="000000"/>
                                <w:sz w:val="16"/>
                                <w:szCs w:val="16"/>
                              </w:rPr>
                              <w:t>Must confirm that they have not been involved in designing, executing or advising on the project being evaluated and did not carry out the project’s Mid-Term Review.</w:t>
                            </w:r>
                          </w:p>
                          <w:p w14:paraId="2A4BCFF2" w14:textId="77777777" w:rsidR="00D81987" w:rsidRPr="00B36208" w:rsidRDefault="00D81987" w:rsidP="00D81987">
                            <w:pPr>
                              <w:spacing w:after="0" w:line="240" w:lineRule="auto"/>
                              <w:rPr>
                                <w:rFonts w:ascii="Myriad Pro" w:hAnsi="Myriad Pro"/>
                                <w:b/>
                                <w:color w:val="000000"/>
                                <w:sz w:val="16"/>
                                <w:szCs w:val="16"/>
                              </w:rPr>
                            </w:pPr>
                            <w:r w:rsidRPr="00B36208">
                              <w:rPr>
                                <w:rFonts w:ascii="Myriad Pro" w:hAnsi="Myriad Pro"/>
                                <w:b/>
                                <w:color w:val="000000"/>
                                <w:sz w:val="16"/>
                                <w:szCs w:val="16"/>
                              </w:rPr>
                              <w:t>Evaluation Consultant Agreement Form</w:t>
                            </w:r>
                          </w:p>
                          <w:p w14:paraId="397537CD" w14:textId="77777777" w:rsidR="00D81987" w:rsidRPr="00B36208" w:rsidRDefault="00D81987" w:rsidP="00D81987">
                            <w:pPr>
                              <w:spacing w:after="0" w:line="240" w:lineRule="auto"/>
                              <w:rPr>
                                <w:rFonts w:ascii="Myriad Pro" w:hAnsi="Myriad Pro"/>
                                <w:color w:val="000000"/>
                                <w:sz w:val="16"/>
                                <w:szCs w:val="16"/>
                              </w:rPr>
                            </w:pPr>
                          </w:p>
                          <w:p w14:paraId="60EA98D9" w14:textId="77777777" w:rsidR="00D81987" w:rsidRPr="00B36208" w:rsidRDefault="00D81987" w:rsidP="00D81987">
                            <w:pPr>
                              <w:spacing w:after="0" w:line="240" w:lineRule="auto"/>
                              <w:rPr>
                                <w:rFonts w:ascii="Myriad Pro" w:hAnsi="Myriad Pro"/>
                                <w:color w:val="000000"/>
                                <w:sz w:val="16"/>
                                <w:szCs w:val="16"/>
                              </w:rPr>
                            </w:pPr>
                            <w:r w:rsidRPr="00B36208">
                              <w:rPr>
                                <w:rFonts w:ascii="Myriad Pro" w:hAnsi="Myriad Pro"/>
                                <w:color w:val="000000"/>
                                <w:sz w:val="16"/>
                                <w:szCs w:val="16"/>
                              </w:rPr>
                              <w:t>Agreement to abide by the Code of Conduct for Evaluation in the UN System:</w:t>
                            </w:r>
                          </w:p>
                          <w:p w14:paraId="22F6B3D2" w14:textId="77777777" w:rsidR="00D81987" w:rsidRPr="00B36208" w:rsidRDefault="00D81987" w:rsidP="00D81987">
                            <w:pPr>
                              <w:spacing w:after="0" w:line="240" w:lineRule="auto"/>
                              <w:rPr>
                                <w:rFonts w:ascii="Myriad Pro" w:hAnsi="Myriad Pro"/>
                                <w:color w:val="000000"/>
                                <w:sz w:val="16"/>
                                <w:szCs w:val="16"/>
                              </w:rPr>
                            </w:pPr>
                          </w:p>
                          <w:p w14:paraId="6D5D43D9" w14:textId="77777777" w:rsidR="00D81987" w:rsidRPr="00B36208" w:rsidRDefault="00D81987" w:rsidP="00D81987">
                            <w:pPr>
                              <w:spacing w:after="0" w:line="240" w:lineRule="auto"/>
                              <w:rPr>
                                <w:rFonts w:ascii="Myriad Pro" w:hAnsi="Myriad Pro"/>
                                <w:color w:val="000000"/>
                                <w:sz w:val="16"/>
                                <w:szCs w:val="16"/>
                              </w:rPr>
                            </w:pPr>
                            <w:r w:rsidRPr="00B36208">
                              <w:rPr>
                                <w:rFonts w:ascii="Myriad Pro" w:hAnsi="Myriad Pro"/>
                                <w:color w:val="000000"/>
                                <w:sz w:val="16"/>
                                <w:szCs w:val="16"/>
                              </w:rPr>
                              <w:t xml:space="preserve">Name of </w:t>
                            </w:r>
                            <w:r>
                              <w:rPr>
                                <w:rFonts w:ascii="Myriad Pro" w:hAnsi="Myriad Pro"/>
                                <w:color w:val="000000"/>
                                <w:sz w:val="16"/>
                                <w:szCs w:val="16"/>
                              </w:rPr>
                              <w:t>Evaluator</w:t>
                            </w:r>
                            <w:r w:rsidRPr="00B36208">
                              <w:rPr>
                                <w:rFonts w:ascii="Myriad Pro" w:hAnsi="Myriad Pro"/>
                                <w:color w:val="000000"/>
                                <w:sz w:val="16"/>
                                <w:szCs w:val="16"/>
                              </w:rPr>
                              <w:t>: ______________________________________________________________</w:t>
                            </w:r>
                          </w:p>
                          <w:p w14:paraId="2E00BD64" w14:textId="77777777" w:rsidR="00D81987" w:rsidRPr="00B36208" w:rsidRDefault="00D81987" w:rsidP="00D81987">
                            <w:pPr>
                              <w:spacing w:after="0" w:line="240" w:lineRule="auto"/>
                              <w:rPr>
                                <w:rFonts w:ascii="Myriad Pro" w:hAnsi="Myriad Pro"/>
                                <w:color w:val="000000"/>
                                <w:sz w:val="16"/>
                                <w:szCs w:val="16"/>
                              </w:rPr>
                            </w:pPr>
                          </w:p>
                          <w:p w14:paraId="6D6E6BFC" w14:textId="77777777" w:rsidR="00D81987" w:rsidRPr="00B36208" w:rsidRDefault="00D81987" w:rsidP="00D81987">
                            <w:pPr>
                              <w:spacing w:after="0" w:line="240" w:lineRule="auto"/>
                              <w:rPr>
                                <w:rFonts w:ascii="Myriad Pro" w:hAnsi="Myriad Pro"/>
                                <w:color w:val="000000"/>
                                <w:sz w:val="16"/>
                                <w:szCs w:val="16"/>
                              </w:rPr>
                            </w:pPr>
                            <w:r w:rsidRPr="00B36208">
                              <w:rPr>
                                <w:rFonts w:ascii="Myriad Pro" w:hAnsi="Myriad Pro"/>
                                <w:color w:val="000000"/>
                                <w:sz w:val="16"/>
                                <w:szCs w:val="16"/>
                              </w:rPr>
                              <w:t>Name of Consultancy Organization (where relevant): ____________________________________</w:t>
                            </w:r>
                          </w:p>
                          <w:p w14:paraId="40318767" w14:textId="77777777" w:rsidR="00D81987" w:rsidRPr="00B36208" w:rsidRDefault="00D81987" w:rsidP="00D81987">
                            <w:pPr>
                              <w:spacing w:after="0" w:line="240" w:lineRule="auto"/>
                              <w:rPr>
                                <w:rFonts w:ascii="Myriad Pro" w:hAnsi="Myriad Pro"/>
                                <w:color w:val="000000"/>
                                <w:sz w:val="16"/>
                                <w:szCs w:val="16"/>
                              </w:rPr>
                            </w:pPr>
                          </w:p>
                          <w:p w14:paraId="472440C7" w14:textId="77777777" w:rsidR="00D81987" w:rsidRPr="00B36208" w:rsidRDefault="00D81987" w:rsidP="00D81987">
                            <w:pPr>
                              <w:spacing w:after="0" w:line="240" w:lineRule="auto"/>
                              <w:rPr>
                                <w:rFonts w:ascii="Myriad Pro" w:hAnsi="Myriad Pro"/>
                                <w:color w:val="000000"/>
                                <w:sz w:val="16"/>
                                <w:szCs w:val="16"/>
                              </w:rPr>
                            </w:pPr>
                            <w:r w:rsidRPr="00B36208">
                              <w:rPr>
                                <w:rFonts w:ascii="Myriad Pro" w:hAnsi="Myriad Pro"/>
                                <w:color w:val="000000"/>
                                <w:sz w:val="16"/>
                                <w:szCs w:val="16"/>
                              </w:rPr>
                              <w:t>I confirm that I have received and understood and will abide by the United Nations Code of Conduct for Evaluation.</w:t>
                            </w:r>
                          </w:p>
                          <w:p w14:paraId="54D5DB46" w14:textId="77777777" w:rsidR="00D81987" w:rsidRPr="00B36208" w:rsidRDefault="00D81987" w:rsidP="00D81987">
                            <w:pPr>
                              <w:spacing w:after="0" w:line="240" w:lineRule="auto"/>
                              <w:rPr>
                                <w:rFonts w:ascii="Myriad Pro" w:hAnsi="Myriad Pro"/>
                                <w:color w:val="000000"/>
                                <w:sz w:val="16"/>
                                <w:szCs w:val="16"/>
                              </w:rPr>
                            </w:pPr>
                          </w:p>
                          <w:p w14:paraId="2B49E320" w14:textId="77777777" w:rsidR="00D81987" w:rsidRPr="00B36208" w:rsidRDefault="00D81987" w:rsidP="00D81987">
                            <w:pPr>
                              <w:spacing w:after="0" w:line="240" w:lineRule="auto"/>
                              <w:rPr>
                                <w:rFonts w:ascii="Myriad Pro" w:hAnsi="Myriad Pro"/>
                                <w:color w:val="000000"/>
                                <w:sz w:val="16"/>
                                <w:szCs w:val="16"/>
                              </w:rPr>
                            </w:pPr>
                            <w:r w:rsidRPr="00B36208">
                              <w:rPr>
                                <w:rFonts w:ascii="Myriad Pro" w:hAnsi="Myriad Pro"/>
                                <w:color w:val="000000"/>
                                <w:sz w:val="16"/>
                                <w:szCs w:val="16"/>
                              </w:rPr>
                              <w:t>Signed at __________________________________ (Place) on ______________________ (Date)</w:t>
                            </w:r>
                          </w:p>
                          <w:p w14:paraId="4C9AFC2B" w14:textId="77777777" w:rsidR="00D81987" w:rsidRPr="00B36208" w:rsidRDefault="00D81987" w:rsidP="00D81987">
                            <w:pPr>
                              <w:spacing w:after="0" w:line="240" w:lineRule="auto"/>
                              <w:rPr>
                                <w:rFonts w:ascii="Myriad Pro" w:hAnsi="Myriad Pro"/>
                                <w:color w:val="000000"/>
                                <w:sz w:val="16"/>
                                <w:szCs w:val="16"/>
                              </w:rPr>
                            </w:pPr>
                          </w:p>
                          <w:p w14:paraId="70C8EAA4" w14:textId="77777777" w:rsidR="00D81987" w:rsidRPr="00B36208" w:rsidRDefault="00D81987" w:rsidP="00D81987">
                            <w:pPr>
                              <w:spacing w:after="0" w:line="240" w:lineRule="auto"/>
                              <w:rPr>
                                <w:rFonts w:ascii="Myriad Pro" w:hAnsi="Myriad Pro"/>
                                <w:color w:val="000000"/>
                                <w:sz w:val="16"/>
                                <w:szCs w:val="16"/>
                              </w:rPr>
                            </w:pPr>
                            <w:r w:rsidRPr="00B36208">
                              <w:rPr>
                                <w:rFonts w:ascii="Myriad Pro" w:hAnsi="Myriad Pro"/>
                                <w:color w:val="000000"/>
                                <w:sz w:val="16"/>
                                <w:szCs w:val="16"/>
                              </w:rPr>
                              <w:t>Signature: _____________________________________________________________________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8EB0DA" id="_x0000_t202" coordsize="21600,21600" o:spt="202" path="m,l,21600r21600,l21600,xe">
                <v:stroke joinstyle="miter"/>
                <v:path gradientshapeok="t" o:connecttype="rect"/>
              </v:shapetype>
              <v:shape id="Text Box 2" o:spid="_x0000_s1026" type="#_x0000_t202" style="position:absolute;left:0;text-align:left;margin-left:0;margin-top:138.8pt;width:471.75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">
                <v:textbox style="mso-fit-shape-to-text:t">
                  <w:txbxContent>
                    <w:p w14:paraId="3303FD5A" w14:textId="77777777" w:rsidR="00D81987" w:rsidRPr="00B36208" w:rsidRDefault="00D81987" w:rsidP="00D81987">
                      <w:pPr>
                        <w:autoSpaceDE w:val="0"/>
                        <w:autoSpaceDN w:val="0"/>
                        <w:adjustRightInd w:val="0"/>
                        <w:spacing w:after="0" w:line="240" w:lineRule="auto"/>
                        <w:rPr>
                          <w:rFonts w:ascii="Myriad Pro" w:hAnsi="Myriad Pro"/>
                          <w:b/>
                          <w:color w:val="000000"/>
                          <w:sz w:val="16"/>
                          <w:szCs w:val="16"/>
                        </w:rPr>
                      </w:pPr>
                      <w:r w:rsidRPr="00B36208">
                        <w:rPr>
                          <w:rFonts w:ascii="Myriad Pro" w:hAnsi="Myriad Pro"/>
                          <w:b/>
                          <w:color w:val="000000"/>
                          <w:sz w:val="16"/>
                          <w:szCs w:val="16"/>
                        </w:rPr>
                        <w:t>Evaluators/Consultants:</w:t>
                      </w:r>
                    </w:p>
                    <w:p w14:paraId="3B1B4288" w14:textId="77777777" w:rsidR="00D81987" w:rsidRPr="00B36208" w:rsidRDefault="00D81987" w:rsidP="00D81987">
                      <w:pPr>
                        <w:autoSpaceDE w:val="0"/>
                        <w:autoSpaceDN w:val="0"/>
                        <w:adjustRightInd w:val="0"/>
                        <w:spacing w:after="0" w:line="240" w:lineRule="auto"/>
                        <w:rPr>
                          <w:rFonts w:ascii="Myriad Pro" w:hAnsi="Myriad Pro"/>
                          <w:color w:val="000000"/>
                          <w:sz w:val="16"/>
                          <w:szCs w:val="16"/>
                        </w:rPr>
                      </w:pPr>
                    </w:p>
                    <w:p w14:paraId="1FD43745" w14:textId="77777777" w:rsidR="00D81987" w:rsidRPr="00B36208" w:rsidRDefault="00D81987" w:rsidP="00D81987">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Must present information that is complete and fair in its assessment of strengths and weaknesses so that decisions or actions taken are well founded.</w:t>
                      </w:r>
                    </w:p>
                    <w:p w14:paraId="2B592011" w14:textId="77777777" w:rsidR="00D81987" w:rsidRPr="00B36208" w:rsidRDefault="00D81987" w:rsidP="00D81987">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Must disclose the full set of evaluation findings along with information on their limitations and have this accessible to all affected by the evaluation with expressed legal rights to receive results.</w:t>
                      </w:r>
                    </w:p>
                    <w:p w14:paraId="15300964" w14:textId="77777777" w:rsidR="00D81987" w:rsidRPr="00B36208" w:rsidRDefault="00D81987" w:rsidP="00D81987">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6EE4F34E" w14:textId="77777777" w:rsidR="00D81987" w:rsidRPr="00B36208" w:rsidRDefault="00D81987" w:rsidP="00D81987">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Sometimes uncover evidence of wrongdoing while conducting evaluations. Such cases must be reported discreetly to the appropriate investigative body. Evaluators should consult with other relevant oversight entities when there is any doubt about if and how issues should be reported.</w:t>
                      </w:r>
                    </w:p>
                    <w:p w14:paraId="6056D718" w14:textId="77777777" w:rsidR="00D81987" w:rsidRPr="00B36208" w:rsidRDefault="00D81987" w:rsidP="00D81987">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w:t>
                      </w:r>
                    </w:p>
                    <w:p w14:paraId="7E8692F3" w14:textId="77777777" w:rsidR="00D81987" w:rsidRPr="00DD0D1D" w:rsidRDefault="00D81987" w:rsidP="00D81987">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 xml:space="preserve">Are responsible for their performance and their product(s). They are responsible for the clear, accurate and fair written and/or </w:t>
                      </w:r>
                      <w:r w:rsidRPr="00DD0D1D">
                        <w:rPr>
                          <w:rFonts w:ascii="Myriad Pro" w:hAnsi="Myriad Pro"/>
                          <w:color w:val="000000"/>
                          <w:sz w:val="16"/>
                          <w:szCs w:val="16"/>
                        </w:rPr>
                        <w:t>oral presentation of study imitations, findings and recommendations.</w:t>
                      </w:r>
                    </w:p>
                    <w:p w14:paraId="0BC06F50" w14:textId="77777777" w:rsidR="00D81987" w:rsidRPr="00DD0D1D" w:rsidRDefault="00D81987" w:rsidP="00D81987">
                      <w:pPr>
                        <w:pStyle w:val="ListParagraph"/>
                        <w:numPr>
                          <w:ilvl w:val="0"/>
                          <w:numId w:val="24"/>
                        </w:numPr>
                        <w:spacing w:after="0" w:line="240" w:lineRule="auto"/>
                        <w:ind w:left="360"/>
                        <w:rPr>
                          <w:rFonts w:ascii="Myriad Pro" w:hAnsi="Myriad Pro"/>
                          <w:color w:val="000000"/>
                          <w:sz w:val="16"/>
                          <w:szCs w:val="16"/>
                        </w:rPr>
                      </w:pPr>
                      <w:r w:rsidRPr="00DD0D1D">
                        <w:rPr>
                          <w:rFonts w:ascii="Myriad Pro" w:hAnsi="Myriad Pro"/>
                          <w:color w:val="000000"/>
                          <w:sz w:val="16"/>
                          <w:szCs w:val="16"/>
                        </w:rPr>
                        <w:t>Should reflect sound accounting procedures and be prudent in using the resources of the evaluation.</w:t>
                      </w:r>
                    </w:p>
                    <w:p w14:paraId="707B0D6D" w14:textId="77777777" w:rsidR="00D81987" w:rsidRPr="00DD0D1D" w:rsidRDefault="00D81987" w:rsidP="00D81987">
                      <w:pPr>
                        <w:pStyle w:val="ListParagraph"/>
                        <w:numPr>
                          <w:ilvl w:val="0"/>
                          <w:numId w:val="24"/>
                        </w:numPr>
                        <w:tabs>
                          <w:tab w:val="left" w:pos="360"/>
                        </w:tabs>
                        <w:ind w:left="360"/>
                        <w:jc w:val="both"/>
                        <w:rPr>
                          <w:rFonts w:ascii="Myriad Pro" w:hAnsi="Myriad Pro"/>
                          <w:color w:val="000000"/>
                          <w:sz w:val="16"/>
                          <w:szCs w:val="16"/>
                        </w:rPr>
                      </w:pPr>
                      <w:r w:rsidRPr="00DD0D1D">
                        <w:rPr>
                          <w:rFonts w:ascii="Myriad Pro" w:hAnsi="Myriad Pro"/>
                          <w:color w:val="000000"/>
                          <w:sz w:val="16"/>
                          <w:szCs w:val="16"/>
                        </w:rPr>
                        <w:t>Must ensure that independence of judgement is maintained, and that evaluation findings and recommendations are independently presented.</w:t>
                      </w:r>
                    </w:p>
                    <w:p w14:paraId="3BBF05BC" w14:textId="77777777" w:rsidR="00D81987" w:rsidRPr="00DD0D1D" w:rsidRDefault="00D81987" w:rsidP="00D81987">
                      <w:pPr>
                        <w:pStyle w:val="ListParagraph"/>
                        <w:numPr>
                          <w:ilvl w:val="0"/>
                          <w:numId w:val="24"/>
                        </w:numPr>
                        <w:tabs>
                          <w:tab w:val="left" w:pos="360"/>
                        </w:tabs>
                        <w:ind w:left="360"/>
                        <w:jc w:val="both"/>
                        <w:rPr>
                          <w:rFonts w:ascii="Myriad Pro" w:hAnsi="Myriad Pro"/>
                          <w:color w:val="000000"/>
                          <w:sz w:val="16"/>
                          <w:szCs w:val="16"/>
                        </w:rPr>
                      </w:pPr>
                      <w:r w:rsidRPr="00DD0D1D">
                        <w:rPr>
                          <w:rFonts w:ascii="Myriad Pro" w:hAnsi="Myriad Pro"/>
                          <w:color w:val="000000"/>
                          <w:sz w:val="16"/>
                          <w:szCs w:val="16"/>
                        </w:rPr>
                        <w:t>Must confirm that they have not been involved in designing, executing or advising on the project being evaluated and did not carry out the project’s Mid-Term Review.</w:t>
                      </w:r>
                    </w:p>
                    <w:p w14:paraId="2A4BCFF2" w14:textId="77777777" w:rsidR="00D81987" w:rsidRPr="00B36208" w:rsidRDefault="00D81987" w:rsidP="00D81987">
                      <w:pPr>
                        <w:spacing w:after="0" w:line="240" w:lineRule="auto"/>
                        <w:rPr>
                          <w:rFonts w:ascii="Myriad Pro" w:hAnsi="Myriad Pro"/>
                          <w:b/>
                          <w:color w:val="000000"/>
                          <w:sz w:val="16"/>
                          <w:szCs w:val="16"/>
                        </w:rPr>
                      </w:pPr>
                      <w:r w:rsidRPr="00B36208">
                        <w:rPr>
                          <w:rFonts w:ascii="Myriad Pro" w:hAnsi="Myriad Pro"/>
                          <w:b/>
                          <w:color w:val="000000"/>
                          <w:sz w:val="16"/>
                          <w:szCs w:val="16"/>
                        </w:rPr>
                        <w:t>Evaluation Consultant Agreement Form</w:t>
                      </w:r>
                    </w:p>
                    <w:p w14:paraId="397537CD" w14:textId="77777777" w:rsidR="00D81987" w:rsidRPr="00B36208" w:rsidRDefault="00D81987" w:rsidP="00D81987">
                      <w:pPr>
                        <w:spacing w:after="0" w:line="240" w:lineRule="auto"/>
                        <w:rPr>
                          <w:rFonts w:ascii="Myriad Pro" w:hAnsi="Myriad Pro"/>
                          <w:color w:val="000000"/>
                          <w:sz w:val="16"/>
                          <w:szCs w:val="16"/>
                        </w:rPr>
                      </w:pPr>
                    </w:p>
                    <w:p w14:paraId="60EA98D9" w14:textId="77777777" w:rsidR="00D81987" w:rsidRPr="00B36208" w:rsidRDefault="00D81987" w:rsidP="00D81987">
                      <w:pPr>
                        <w:spacing w:after="0" w:line="240" w:lineRule="auto"/>
                        <w:rPr>
                          <w:rFonts w:ascii="Myriad Pro" w:hAnsi="Myriad Pro"/>
                          <w:color w:val="000000"/>
                          <w:sz w:val="16"/>
                          <w:szCs w:val="16"/>
                        </w:rPr>
                      </w:pPr>
                      <w:r w:rsidRPr="00B36208">
                        <w:rPr>
                          <w:rFonts w:ascii="Myriad Pro" w:hAnsi="Myriad Pro"/>
                          <w:color w:val="000000"/>
                          <w:sz w:val="16"/>
                          <w:szCs w:val="16"/>
                        </w:rPr>
                        <w:t>Agreement to abide by the Code of Conduct for Evaluation in the UN System:</w:t>
                      </w:r>
                    </w:p>
                    <w:p w14:paraId="22F6B3D2" w14:textId="77777777" w:rsidR="00D81987" w:rsidRPr="00B36208" w:rsidRDefault="00D81987" w:rsidP="00D81987">
                      <w:pPr>
                        <w:spacing w:after="0" w:line="240" w:lineRule="auto"/>
                        <w:rPr>
                          <w:rFonts w:ascii="Myriad Pro" w:hAnsi="Myriad Pro"/>
                          <w:color w:val="000000"/>
                          <w:sz w:val="16"/>
                          <w:szCs w:val="16"/>
                        </w:rPr>
                      </w:pPr>
                    </w:p>
                    <w:p w14:paraId="6D5D43D9" w14:textId="77777777" w:rsidR="00D81987" w:rsidRPr="00B36208" w:rsidRDefault="00D81987" w:rsidP="00D81987">
                      <w:pPr>
                        <w:spacing w:after="0" w:line="240" w:lineRule="auto"/>
                        <w:rPr>
                          <w:rFonts w:ascii="Myriad Pro" w:hAnsi="Myriad Pro"/>
                          <w:color w:val="000000"/>
                          <w:sz w:val="16"/>
                          <w:szCs w:val="16"/>
                        </w:rPr>
                      </w:pPr>
                      <w:r w:rsidRPr="00B36208">
                        <w:rPr>
                          <w:rFonts w:ascii="Myriad Pro" w:hAnsi="Myriad Pro"/>
                          <w:color w:val="000000"/>
                          <w:sz w:val="16"/>
                          <w:szCs w:val="16"/>
                        </w:rPr>
                        <w:t xml:space="preserve">Name of </w:t>
                      </w:r>
                      <w:r>
                        <w:rPr>
                          <w:rFonts w:ascii="Myriad Pro" w:hAnsi="Myriad Pro"/>
                          <w:color w:val="000000"/>
                          <w:sz w:val="16"/>
                          <w:szCs w:val="16"/>
                        </w:rPr>
                        <w:t>Evaluator</w:t>
                      </w:r>
                      <w:r w:rsidRPr="00B36208">
                        <w:rPr>
                          <w:rFonts w:ascii="Myriad Pro" w:hAnsi="Myriad Pro"/>
                          <w:color w:val="000000"/>
                          <w:sz w:val="16"/>
                          <w:szCs w:val="16"/>
                        </w:rPr>
                        <w:t>: ______________________________________________________________</w:t>
                      </w:r>
                    </w:p>
                    <w:p w14:paraId="2E00BD64" w14:textId="77777777" w:rsidR="00D81987" w:rsidRPr="00B36208" w:rsidRDefault="00D81987" w:rsidP="00D81987">
                      <w:pPr>
                        <w:spacing w:after="0" w:line="240" w:lineRule="auto"/>
                        <w:rPr>
                          <w:rFonts w:ascii="Myriad Pro" w:hAnsi="Myriad Pro"/>
                          <w:color w:val="000000"/>
                          <w:sz w:val="16"/>
                          <w:szCs w:val="16"/>
                        </w:rPr>
                      </w:pPr>
                    </w:p>
                    <w:p w14:paraId="6D6E6BFC" w14:textId="77777777" w:rsidR="00D81987" w:rsidRPr="00B36208" w:rsidRDefault="00D81987" w:rsidP="00D81987">
                      <w:pPr>
                        <w:spacing w:after="0" w:line="240" w:lineRule="auto"/>
                        <w:rPr>
                          <w:rFonts w:ascii="Myriad Pro" w:hAnsi="Myriad Pro"/>
                          <w:color w:val="000000"/>
                          <w:sz w:val="16"/>
                          <w:szCs w:val="16"/>
                        </w:rPr>
                      </w:pPr>
                      <w:r w:rsidRPr="00B36208">
                        <w:rPr>
                          <w:rFonts w:ascii="Myriad Pro" w:hAnsi="Myriad Pro"/>
                          <w:color w:val="000000"/>
                          <w:sz w:val="16"/>
                          <w:szCs w:val="16"/>
                        </w:rPr>
                        <w:t>Name of Consultancy Organization (where relevant): ____________________________________</w:t>
                      </w:r>
                    </w:p>
                    <w:p w14:paraId="40318767" w14:textId="77777777" w:rsidR="00D81987" w:rsidRPr="00B36208" w:rsidRDefault="00D81987" w:rsidP="00D81987">
                      <w:pPr>
                        <w:spacing w:after="0" w:line="240" w:lineRule="auto"/>
                        <w:rPr>
                          <w:rFonts w:ascii="Myriad Pro" w:hAnsi="Myriad Pro"/>
                          <w:color w:val="000000"/>
                          <w:sz w:val="16"/>
                          <w:szCs w:val="16"/>
                        </w:rPr>
                      </w:pPr>
                    </w:p>
                    <w:p w14:paraId="472440C7" w14:textId="77777777" w:rsidR="00D81987" w:rsidRPr="00B36208" w:rsidRDefault="00D81987" w:rsidP="00D81987">
                      <w:pPr>
                        <w:spacing w:after="0" w:line="240" w:lineRule="auto"/>
                        <w:rPr>
                          <w:rFonts w:ascii="Myriad Pro" w:hAnsi="Myriad Pro"/>
                          <w:color w:val="000000"/>
                          <w:sz w:val="16"/>
                          <w:szCs w:val="16"/>
                        </w:rPr>
                      </w:pPr>
                      <w:r w:rsidRPr="00B36208">
                        <w:rPr>
                          <w:rFonts w:ascii="Myriad Pro" w:hAnsi="Myriad Pro"/>
                          <w:color w:val="000000"/>
                          <w:sz w:val="16"/>
                          <w:szCs w:val="16"/>
                        </w:rPr>
                        <w:t>I confirm that I have received and understood and will abide by the United Nations Code of Conduct for Evaluation.</w:t>
                      </w:r>
                    </w:p>
                    <w:p w14:paraId="54D5DB46" w14:textId="77777777" w:rsidR="00D81987" w:rsidRPr="00B36208" w:rsidRDefault="00D81987" w:rsidP="00D81987">
                      <w:pPr>
                        <w:spacing w:after="0" w:line="240" w:lineRule="auto"/>
                        <w:rPr>
                          <w:rFonts w:ascii="Myriad Pro" w:hAnsi="Myriad Pro"/>
                          <w:color w:val="000000"/>
                          <w:sz w:val="16"/>
                          <w:szCs w:val="16"/>
                        </w:rPr>
                      </w:pPr>
                    </w:p>
                    <w:p w14:paraId="2B49E320" w14:textId="77777777" w:rsidR="00D81987" w:rsidRPr="00B36208" w:rsidRDefault="00D81987" w:rsidP="00D81987">
                      <w:pPr>
                        <w:spacing w:after="0" w:line="240" w:lineRule="auto"/>
                        <w:rPr>
                          <w:rFonts w:ascii="Myriad Pro" w:hAnsi="Myriad Pro"/>
                          <w:color w:val="000000"/>
                          <w:sz w:val="16"/>
                          <w:szCs w:val="16"/>
                        </w:rPr>
                      </w:pPr>
                      <w:r w:rsidRPr="00B36208">
                        <w:rPr>
                          <w:rFonts w:ascii="Myriad Pro" w:hAnsi="Myriad Pro"/>
                          <w:color w:val="000000"/>
                          <w:sz w:val="16"/>
                          <w:szCs w:val="16"/>
                        </w:rPr>
                        <w:t>Signed at __________________________________ (Place) on ______________________ (Date)</w:t>
                      </w:r>
                    </w:p>
                    <w:p w14:paraId="4C9AFC2B" w14:textId="77777777" w:rsidR="00D81987" w:rsidRPr="00B36208" w:rsidRDefault="00D81987" w:rsidP="00D81987">
                      <w:pPr>
                        <w:spacing w:after="0" w:line="240" w:lineRule="auto"/>
                        <w:rPr>
                          <w:rFonts w:ascii="Myriad Pro" w:hAnsi="Myriad Pro"/>
                          <w:color w:val="000000"/>
                          <w:sz w:val="16"/>
                          <w:szCs w:val="16"/>
                        </w:rPr>
                      </w:pPr>
                    </w:p>
                    <w:p w14:paraId="70C8EAA4" w14:textId="77777777" w:rsidR="00D81987" w:rsidRPr="00B36208" w:rsidRDefault="00D81987" w:rsidP="00D81987">
                      <w:pPr>
                        <w:spacing w:after="0" w:line="240" w:lineRule="auto"/>
                        <w:rPr>
                          <w:rFonts w:ascii="Myriad Pro" w:hAnsi="Myriad Pro"/>
                          <w:color w:val="000000"/>
                          <w:sz w:val="16"/>
                          <w:szCs w:val="16"/>
                        </w:rPr>
                      </w:pPr>
                      <w:r w:rsidRPr="00B36208">
                        <w:rPr>
                          <w:rFonts w:ascii="Myriad Pro" w:hAnsi="Myriad Pro"/>
                          <w:color w:val="000000"/>
                          <w:sz w:val="16"/>
                          <w:szCs w:val="16"/>
                        </w:rPr>
                        <w:t>Signature: _____________________________________________________________________</w:t>
                      </w:r>
                    </w:p>
                  </w:txbxContent>
                </v:textbox>
                <w10:wrap type="square" anchorx="margin"/>
              </v:shape>
            </w:pict>
          </mc:Fallback>
        </mc:AlternateContent>
      </w:r>
      <w:r w:rsidRPr="004A137E">
        <w:rPr>
          <w:rFonts w:ascii="Myriad Pro" w:hAnsi="Myriad Pro"/>
        </w:rPr>
        <w:t xml:space="preserve">Independence entails the ability to evaluate without undue influence or pressure by any party (including the hiring unit) and providing evaluators with free access to information on the evaluation subject.  Independence provides legitimacy to and ensures an objective perspective on evaluations. An independent evaluation reduces the potential for conflicts of interest which might arise with self-reported ratings by those involved in the management of the project being evaluated.  Independence is one of ten general principles for evaluations (together with internationally agreed principles, </w:t>
      </w:r>
      <w:proofErr w:type="gramStart"/>
      <w:r w:rsidRPr="004A137E">
        <w:rPr>
          <w:rFonts w:ascii="Myriad Pro" w:hAnsi="Myriad Pro"/>
        </w:rPr>
        <w:t>goals</w:t>
      </w:r>
      <w:proofErr w:type="gramEnd"/>
      <w:r w:rsidRPr="004A137E">
        <w:rPr>
          <w:rFonts w:ascii="Myriad Pro" w:hAnsi="Myriad Pro"/>
        </w:rPr>
        <w:t xml:space="preserve"> and targets: utility, credibility, impartiality, ethics, transparency, human rights and gender equality, national evaluation capacities, and professionalism).</w:t>
      </w:r>
      <w:r w:rsidRPr="004A137E">
        <w:rPr>
          <w:rFonts w:ascii="Myriad Pro" w:hAnsi="Myriad Pro"/>
          <w:b/>
        </w:rPr>
        <w:br w:type="page"/>
      </w:r>
    </w:p>
    <w:p w14:paraId="3EFBE33F" w14:textId="01A90486" w:rsidR="00D81987" w:rsidRPr="00FF139C" w:rsidRDefault="00D81987" w:rsidP="00D81987">
      <w:pPr>
        <w:rPr>
          <w:rFonts w:ascii="Myriad Pro" w:hAnsi="Myriad Pro"/>
          <w:b/>
          <w:bCs/>
          <w:sz w:val="26"/>
          <w:szCs w:val="26"/>
        </w:rPr>
      </w:pPr>
      <w:r w:rsidRPr="00FF139C">
        <w:rPr>
          <w:rFonts w:ascii="Myriad Pro" w:hAnsi="Myriad Pro"/>
          <w:b/>
          <w:bCs/>
          <w:sz w:val="26"/>
          <w:szCs w:val="26"/>
        </w:rPr>
        <w:lastRenderedPageBreak/>
        <w:t xml:space="preserve">Annex </w:t>
      </w:r>
      <w:r>
        <w:rPr>
          <w:rFonts w:ascii="Myriad Pro" w:hAnsi="Myriad Pro"/>
          <w:b/>
          <w:bCs/>
          <w:sz w:val="26"/>
          <w:szCs w:val="26"/>
        </w:rPr>
        <w:t>F</w:t>
      </w:r>
      <w:r w:rsidRPr="00FF139C">
        <w:rPr>
          <w:rFonts w:ascii="Myriad Pro" w:hAnsi="Myriad Pro"/>
          <w:b/>
          <w:bCs/>
          <w:sz w:val="26"/>
          <w:szCs w:val="26"/>
        </w:rPr>
        <w:t>: TE Rating Scales</w:t>
      </w:r>
      <w:r>
        <w:rPr>
          <w:rFonts w:ascii="Myriad Pro" w:hAnsi="Myriad Pro"/>
          <w:b/>
          <w:bCs/>
          <w:sz w:val="26"/>
          <w:szCs w:val="26"/>
        </w:rPr>
        <w:t xml:space="preserve"> &amp; Evaluation Ratings Table</w:t>
      </w:r>
    </w:p>
    <w:tbl>
      <w:tblPr>
        <w:tblW w:w="4960" w:type="pct"/>
        <w:tblInd w:w="-5" w:type="dxa"/>
        <w:tblLook w:val="04A0" w:firstRow="1" w:lastRow="0" w:firstColumn="1" w:lastColumn="0" w:noHBand="0" w:noVBand="1"/>
      </w:tblPr>
      <w:tblGrid>
        <w:gridCol w:w="4665"/>
        <w:gridCol w:w="4610"/>
      </w:tblGrid>
      <w:tr w:rsidR="00D81987" w:rsidRPr="00D6638C" w14:paraId="08ED2A7F" w14:textId="77777777" w:rsidTr="002975D9">
        <w:trPr>
          <w:trHeight w:val="548"/>
        </w:trPr>
        <w:tc>
          <w:tcPr>
            <w:tcW w:w="5000" w:type="pct"/>
            <w:gridSpan w:val="2"/>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6049C3E6" w14:textId="77777777" w:rsidR="00D81987" w:rsidRPr="003D3FCB" w:rsidRDefault="00D81987" w:rsidP="002975D9">
            <w:pPr>
              <w:spacing w:after="0" w:line="240" w:lineRule="auto"/>
              <w:jc w:val="center"/>
              <w:rPr>
                <w:rFonts w:ascii="Myriad Pro" w:hAnsi="Myriad Pro"/>
                <w:b/>
                <w:bCs/>
                <w:sz w:val="21"/>
                <w:szCs w:val="21"/>
              </w:rPr>
            </w:pPr>
            <w:r w:rsidRPr="003D3FCB">
              <w:rPr>
                <w:rFonts w:ascii="Myriad Pro" w:hAnsi="Myriad Pro"/>
                <w:b/>
                <w:bCs/>
                <w:sz w:val="21"/>
                <w:szCs w:val="21"/>
              </w:rPr>
              <w:t>TE Rating Scales</w:t>
            </w:r>
          </w:p>
        </w:tc>
      </w:tr>
      <w:tr w:rsidR="00D81987" w:rsidRPr="00D6638C" w14:paraId="45EA7A7D" w14:textId="77777777" w:rsidTr="002975D9">
        <w:trPr>
          <w:trHeight w:val="548"/>
        </w:trPr>
        <w:tc>
          <w:tcPr>
            <w:tcW w:w="2515"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000000" w:themeFill="text1"/>
            <w:hideMark/>
          </w:tcPr>
          <w:p w14:paraId="0D83F8BF" w14:textId="77777777" w:rsidR="00D81987" w:rsidRPr="003200D5" w:rsidRDefault="00D81987" w:rsidP="002975D9">
            <w:pPr>
              <w:spacing w:after="0" w:line="240" w:lineRule="auto"/>
              <w:rPr>
                <w:rFonts w:ascii="Myriad Pro" w:hAnsi="Myriad Pro"/>
                <w:color w:val="FFFFFF" w:themeColor="background1"/>
                <w:sz w:val="21"/>
                <w:szCs w:val="21"/>
              </w:rPr>
            </w:pPr>
            <w:r w:rsidRPr="003200D5">
              <w:rPr>
                <w:rFonts w:ascii="Myriad Pro" w:hAnsi="Myriad Pro"/>
                <w:color w:val="FFFFFF" w:themeColor="background1"/>
                <w:sz w:val="21"/>
                <w:szCs w:val="21"/>
              </w:rPr>
              <w:t>Ratings for Outcomes, Effectiveness, Efficiency, M&amp;E, Implementation/Oversight, Execution, Relevance</w:t>
            </w:r>
          </w:p>
        </w:tc>
        <w:tc>
          <w:tcPr>
            <w:tcW w:w="2485"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000000" w:themeFill="text1"/>
          </w:tcPr>
          <w:p w14:paraId="1AEA6A1E" w14:textId="77777777" w:rsidR="00D81987" w:rsidRPr="003200D5" w:rsidRDefault="00D81987" w:rsidP="002975D9">
            <w:pPr>
              <w:spacing w:after="0" w:line="240" w:lineRule="auto"/>
              <w:rPr>
                <w:rFonts w:ascii="Myriad Pro" w:hAnsi="Myriad Pro"/>
                <w:color w:val="FFFFFF" w:themeColor="background1"/>
                <w:sz w:val="21"/>
                <w:szCs w:val="21"/>
              </w:rPr>
            </w:pPr>
            <w:r w:rsidRPr="003200D5">
              <w:rPr>
                <w:rFonts w:ascii="Myriad Pro" w:hAnsi="Myriad Pro"/>
                <w:color w:val="FFFFFF" w:themeColor="background1"/>
                <w:sz w:val="21"/>
                <w:szCs w:val="21"/>
              </w:rPr>
              <w:t xml:space="preserve">Sustainability ratings: </w:t>
            </w:r>
          </w:p>
          <w:p w14:paraId="2DF5B340" w14:textId="77777777" w:rsidR="00D81987" w:rsidRPr="003200D5" w:rsidRDefault="00D81987" w:rsidP="002975D9">
            <w:pPr>
              <w:spacing w:after="0" w:line="240" w:lineRule="auto"/>
              <w:rPr>
                <w:rFonts w:ascii="Myriad Pro" w:hAnsi="Myriad Pro"/>
                <w:color w:val="FFFFFF" w:themeColor="background1"/>
                <w:sz w:val="21"/>
                <w:szCs w:val="21"/>
              </w:rPr>
            </w:pPr>
          </w:p>
        </w:tc>
      </w:tr>
      <w:tr w:rsidR="00D81987" w:rsidRPr="00D6638C" w14:paraId="609F49D9" w14:textId="77777777" w:rsidTr="002975D9">
        <w:trPr>
          <w:trHeight w:val="440"/>
        </w:trPr>
        <w:tc>
          <w:tcPr>
            <w:tcW w:w="2515"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hideMark/>
          </w:tcPr>
          <w:p w14:paraId="4F69D7E3" w14:textId="77777777" w:rsidR="00D81987" w:rsidRPr="00D3718B" w:rsidRDefault="00D81987" w:rsidP="002975D9">
            <w:pPr>
              <w:spacing w:after="60" w:line="240" w:lineRule="auto"/>
              <w:ind w:left="158"/>
              <w:rPr>
                <w:rFonts w:ascii="Myriad Pro" w:hAnsi="Myriad Pro"/>
                <w:color w:val="000000" w:themeColor="text1"/>
                <w:sz w:val="21"/>
                <w:szCs w:val="21"/>
              </w:rPr>
            </w:pPr>
            <w:r w:rsidRPr="00D3718B">
              <w:rPr>
                <w:rFonts w:ascii="Myriad Pro" w:hAnsi="Myriad Pro"/>
                <w:color w:val="000000" w:themeColor="text1"/>
                <w:sz w:val="21"/>
                <w:szCs w:val="21"/>
              </w:rPr>
              <w:t xml:space="preserve">6 = Highly Satisfactory (HS): exceeds expectations and/or no shortcomings </w:t>
            </w:r>
          </w:p>
          <w:p w14:paraId="2A8C0E6F" w14:textId="77777777" w:rsidR="00D81987" w:rsidRPr="00D3718B" w:rsidRDefault="00D81987" w:rsidP="002975D9">
            <w:pPr>
              <w:spacing w:after="60" w:line="240" w:lineRule="auto"/>
              <w:ind w:left="158"/>
              <w:rPr>
                <w:rFonts w:ascii="Myriad Pro" w:hAnsi="Myriad Pro"/>
                <w:color w:val="000000" w:themeColor="text1"/>
                <w:sz w:val="21"/>
                <w:szCs w:val="21"/>
              </w:rPr>
            </w:pPr>
            <w:r w:rsidRPr="00D3718B">
              <w:rPr>
                <w:rFonts w:ascii="Myriad Pro" w:hAnsi="Myriad Pro"/>
                <w:color w:val="000000" w:themeColor="text1"/>
                <w:sz w:val="21"/>
                <w:szCs w:val="21"/>
              </w:rPr>
              <w:t>5 = Satisfactory (S): meets expectations and/or no or minor shortcomings</w:t>
            </w:r>
          </w:p>
          <w:p w14:paraId="5A129289" w14:textId="77777777" w:rsidR="00D81987" w:rsidRPr="00D3718B" w:rsidRDefault="00D81987" w:rsidP="002975D9">
            <w:pPr>
              <w:spacing w:after="60" w:line="240" w:lineRule="auto"/>
              <w:ind w:left="158"/>
              <w:rPr>
                <w:rFonts w:ascii="Myriad Pro" w:hAnsi="Myriad Pro"/>
                <w:color w:val="000000" w:themeColor="text1"/>
                <w:sz w:val="21"/>
                <w:szCs w:val="21"/>
              </w:rPr>
            </w:pPr>
            <w:r w:rsidRPr="00D3718B">
              <w:rPr>
                <w:rFonts w:ascii="Myriad Pro" w:hAnsi="Myriad Pro"/>
                <w:color w:val="000000" w:themeColor="text1"/>
                <w:sz w:val="21"/>
                <w:szCs w:val="21"/>
              </w:rPr>
              <w:t xml:space="preserve">4 = Moderately Satisfactory (MS): </w:t>
            </w:r>
            <w:proofErr w:type="gramStart"/>
            <w:r w:rsidRPr="00D3718B">
              <w:rPr>
                <w:rFonts w:ascii="Myriad Pro" w:hAnsi="Myriad Pro"/>
                <w:color w:val="000000" w:themeColor="text1"/>
                <w:sz w:val="21"/>
                <w:szCs w:val="21"/>
              </w:rPr>
              <w:t>more or less meets</w:t>
            </w:r>
            <w:proofErr w:type="gramEnd"/>
            <w:r w:rsidRPr="00D3718B">
              <w:rPr>
                <w:rFonts w:ascii="Myriad Pro" w:hAnsi="Myriad Pro"/>
                <w:color w:val="000000" w:themeColor="text1"/>
                <w:sz w:val="21"/>
                <w:szCs w:val="21"/>
              </w:rPr>
              <w:t xml:space="preserve"> expectations and/or some shortcomings</w:t>
            </w:r>
          </w:p>
          <w:p w14:paraId="158C8649" w14:textId="77777777" w:rsidR="00D81987" w:rsidRPr="00D3718B" w:rsidRDefault="00D81987" w:rsidP="002975D9">
            <w:pPr>
              <w:spacing w:after="60" w:line="240" w:lineRule="auto"/>
              <w:ind w:left="158"/>
              <w:rPr>
                <w:rFonts w:ascii="Myriad Pro" w:hAnsi="Myriad Pro"/>
                <w:color w:val="000000" w:themeColor="text1"/>
                <w:sz w:val="21"/>
                <w:szCs w:val="21"/>
              </w:rPr>
            </w:pPr>
            <w:r w:rsidRPr="00D3718B">
              <w:rPr>
                <w:rFonts w:ascii="Myriad Pro" w:hAnsi="Myriad Pro"/>
                <w:color w:val="000000" w:themeColor="text1"/>
                <w:sz w:val="21"/>
                <w:szCs w:val="21"/>
              </w:rPr>
              <w:t>3 = Moderately Unsatisfactory (MU): somewhat below expectations and/or significant shortcomings</w:t>
            </w:r>
          </w:p>
          <w:p w14:paraId="4B08634E" w14:textId="77777777" w:rsidR="00D81987" w:rsidRPr="00D3718B" w:rsidRDefault="00D81987" w:rsidP="002975D9">
            <w:pPr>
              <w:spacing w:after="60" w:line="240" w:lineRule="auto"/>
              <w:ind w:left="158"/>
              <w:rPr>
                <w:rFonts w:ascii="Myriad Pro" w:hAnsi="Myriad Pro"/>
                <w:color w:val="000000" w:themeColor="text1"/>
                <w:sz w:val="21"/>
                <w:szCs w:val="21"/>
              </w:rPr>
            </w:pPr>
            <w:r w:rsidRPr="00D3718B">
              <w:rPr>
                <w:rFonts w:ascii="Myriad Pro" w:hAnsi="Myriad Pro"/>
                <w:color w:val="000000" w:themeColor="text1"/>
                <w:sz w:val="21"/>
                <w:szCs w:val="21"/>
              </w:rPr>
              <w:t>2 = Unsatisfactory (U): substantially below expectations and/or major shortcomings</w:t>
            </w:r>
          </w:p>
          <w:p w14:paraId="1BD67770" w14:textId="77777777" w:rsidR="00D81987" w:rsidRPr="00D3718B" w:rsidRDefault="00D81987" w:rsidP="002975D9">
            <w:pPr>
              <w:spacing w:after="60" w:line="240" w:lineRule="auto"/>
              <w:ind w:left="158"/>
              <w:rPr>
                <w:rFonts w:ascii="Myriad Pro" w:hAnsi="Myriad Pro"/>
                <w:color w:val="000000" w:themeColor="text1"/>
                <w:sz w:val="21"/>
                <w:szCs w:val="21"/>
              </w:rPr>
            </w:pPr>
            <w:r w:rsidRPr="00D3718B">
              <w:rPr>
                <w:rFonts w:ascii="Myriad Pro" w:hAnsi="Myriad Pro"/>
                <w:color w:val="000000" w:themeColor="text1"/>
                <w:sz w:val="21"/>
                <w:szCs w:val="21"/>
              </w:rPr>
              <w:t>1 = Highly Unsatisfactory (HU): severe shortcomings</w:t>
            </w:r>
          </w:p>
          <w:p w14:paraId="0DB0BDD6" w14:textId="77777777" w:rsidR="00D81987" w:rsidRPr="00D3718B" w:rsidRDefault="00D81987" w:rsidP="002975D9">
            <w:pPr>
              <w:spacing w:after="60" w:line="240" w:lineRule="auto"/>
              <w:ind w:left="158"/>
              <w:rPr>
                <w:rFonts w:ascii="Myriad Pro" w:hAnsi="Myriad Pro"/>
                <w:color w:val="000000" w:themeColor="text1"/>
                <w:sz w:val="21"/>
                <w:szCs w:val="21"/>
              </w:rPr>
            </w:pPr>
            <w:r w:rsidRPr="00D3718B">
              <w:rPr>
                <w:rFonts w:ascii="Myriad Pro" w:hAnsi="Myriad Pro"/>
                <w:color w:val="000000" w:themeColor="text1"/>
                <w:sz w:val="21"/>
                <w:szCs w:val="21"/>
              </w:rPr>
              <w:t>Unable to Assess (U/A): available information does not allow an assessment</w:t>
            </w:r>
          </w:p>
          <w:p w14:paraId="506F6C6B" w14:textId="77777777" w:rsidR="00D81987" w:rsidRPr="00D3718B" w:rsidRDefault="00D81987" w:rsidP="002975D9">
            <w:pPr>
              <w:spacing w:after="0" w:line="240" w:lineRule="auto"/>
              <w:rPr>
                <w:rFonts w:ascii="Myriad Pro" w:hAnsi="Myriad Pro"/>
                <w:color w:val="000000" w:themeColor="text1"/>
                <w:sz w:val="21"/>
                <w:szCs w:val="21"/>
              </w:rPr>
            </w:pPr>
          </w:p>
        </w:tc>
        <w:tc>
          <w:tcPr>
            <w:tcW w:w="2485"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5D9F2F1E" w14:textId="77777777" w:rsidR="00D81987" w:rsidRPr="00D3718B" w:rsidRDefault="00D81987" w:rsidP="002975D9">
            <w:pPr>
              <w:spacing w:after="60" w:line="240" w:lineRule="auto"/>
              <w:rPr>
                <w:rFonts w:ascii="Myriad Pro" w:hAnsi="Myriad Pro"/>
                <w:color w:val="000000" w:themeColor="text1"/>
                <w:sz w:val="21"/>
                <w:szCs w:val="21"/>
              </w:rPr>
            </w:pPr>
            <w:r w:rsidRPr="00D3718B">
              <w:rPr>
                <w:rFonts w:ascii="Myriad Pro" w:hAnsi="Myriad Pro"/>
                <w:color w:val="000000" w:themeColor="text1"/>
                <w:sz w:val="21"/>
                <w:szCs w:val="21"/>
              </w:rPr>
              <w:t>4 = Likely (L): negligible risks to sustainability</w:t>
            </w:r>
          </w:p>
          <w:p w14:paraId="3EDF8178" w14:textId="77777777" w:rsidR="00D81987" w:rsidRPr="00D3718B" w:rsidRDefault="00D81987" w:rsidP="002975D9">
            <w:pPr>
              <w:spacing w:after="60" w:line="240" w:lineRule="auto"/>
              <w:jc w:val="both"/>
              <w:rPr>
                <w:rFonts w:ascii="Myriad Pro" w:hAnsi="Myriad Pro"/>
                <w:color w:val="000000" w:themeColor="text1"/>
                <w:sz w:val="21"/>
                <w:szCs w:val="21"/>
              </w:rPr>
            </w:pPr>
            <w:r w:rsidRPr="00D3718B">
              <w:rPr>
                <w:rFonts w:ascii="Myriad Pro" w:hAnsi="Myriad Pro"/>
                <w:color w:val="000000" w:themeColor="text1"/>
                <w:sz w:val="21"/>
                <w:szCs w:val="21"/>
              </w:rPr>
              <w:t>3 = Moderately Likely (ML): moderate risks to sustainability</w:t>
            </w:r>
          </w:p>
          <w:p w14:paraId="1F769DD4" w14:textId="77777777" w:rsidR="00D81987" w:rsidRPr="00D3718B" w:rsidRDefault="00D81987" w:rsidP="002975D9">
            <w:pPr>
              <w:spacing w:after="60" w:line="240" w:lineRule="auto"/>
              <w:jc w:val="both"/>
              <w:rPr>
                <w:rFonts w:ascii="Myriad Pro" w:hAnsi="Myriad Pro"/>
                <w:color w:val="000000" w:themeColor="text1"/>
                <w:sz w:val="21"/>
                <w:szCs w:val="21"/>
              </w:rPr>
            </w:pPr>
            <w:r w:rsidRPr="00D3718B">
              <w:rPr>
                <w:rFonts w:ascii="Myriad Pro" w:hAnsi="Myriad Pro"/>
                <w:color w:val="000000" w:themeColor="text1"/>
                <w:sz w:val="21"/>
                <w:szCs w:val="21"/>
              </w:rPr>
              <w:t>2 = Moderately Unlikely (MU): significant risks to sustainability</w:t>
            </w:r>
          </w:p>
          <w:p w14:paraId="2491A190" w14:textId="77777777" w:rsidR="00D81987" w:rsidRPr="00D3718B" w:rsidRDefault="00D81987" w:rsidP="002975D9">
            <w:pPr>
              <w:spacing w:after="60" w:line="240" w:lineRule="auto"/>
              <w:jc w:val="both"/>
              <w:rPr>
                <w:rFonts w:ascii="Myriad Pro" w:hAnsi="Myriad Pro"/>
                <w:color w:val="000000" w:themeColor="text1"/>
                <w:sz w:val="21"/>
                <w:szCs w:val="21"/>
              </w:rPr>
            </w:pPr>
            <w:r w:rsidRPr="00D3718B">
              <w:rPr>
                <w:rFonts w:ascii="Myriad Pro" w:hAnsi="Myriad Pro"/>
                <w:color w:val="000000" w:themeColor="text1"/>
                <w:sz w:val="21"/>
                <w:szCs w:val="21"/>
              </w:rPr>
              <w:t>1 = Unlikely (U): severe risks to sustainability</w:t>
            </w:r>
          </w:p>
          <w:p w14:paraId="01EFD919" w14:textId="77777777" w:rsidR="00D81987" w:rsidRPr="00D3718B" w:rsidRDefault="00D81987" w:rsidP="002975D9">
            <w:pPr>
              <w:spacing w:after="60" w:line="240" w:lineRule="auto"/>
              <w:jc w:val="both"/>
              <w:rPr>
                <w:rFonts w:ascii="Myriad Pro" w:hAnsi="Myriad Pro"/>
                <w:color w:val="000000" w:themeColor="text1"/>
                <w:sz w:val="21"/>
                <w:szCs w:val="21"/>
              </w:rPr>
            </w:pPr>
            <w:r w:rsidRPr="00D3718B">
              <w:rPr>
                <w:rFonts w:ascii="Myriad Pro" w:hAnsi="Myriad Pro"/>
                <w:color w:val="000000" w:themeColor="text1"/>
                <w:sz w:val="21"/>
                <w:szCs w:val="21"/>
              </w:rPr>
              <w:t>Unable to Assess (U/A): Unable to assess the expected incidence and magnitude of risks to sustainability</w:t>
            </w:r>
          </w:p>
          <w:p w14:paraId="69684801" w14:textId="77777777" w:rsidR="00D81987" w:rsidRPr="00D3718B" w:rsidRDefault="00D81987" w:rsidP="002975D9">
            <w:pPr>
              <w:spacing w:after="0" w:line="240" w:lineRule="auto"/>
              <w:rPr>
                <w:rFonts w:ascii="Myriad Pro" w:hAnsi="Myriad Pro"/>
                <w:color w:val="000000" w:themeColor="text1"/>
                <w:sz w:val="21"/>
                <w:szCs w:val="21"/>
              </w:rPr>
            </w:pPr>
          </w:p>
        </w:tc>
      </w:tr>
    </w:tbl>
    <w:p w14:paraId="59E0E17F" w14:textId="77777777" w:rsidR="00D81987" w:rsidRDefault="00D81987" w:rsidP="00D81987">
      <w:pPr>
        <w:rPr>
          <w:rFonts w:ascii="Myriad Pro" w:hAnsi="Myriad Pro"/>
          <w:b/>
          <w:bCs/>
          <w:sz w:val="26"/>
          <w:szCs w:val="26"/>
        </w:rPr>
      </w:pPr>
    </w:p>
    <w:tbl>
      <w:tblPr>
        <w:tblStyle w:val="TableGrid"/>
        <w:tblW w:w="0" w:type="auto"/>
        <w:jc w:val="center"/>
        <w:tblLook w:val="04A0" w:firstRow="1" w:lastRow="0" w:firstColumn="1" w:lastColumn="0" w:noHBand="0" w:noVBand="1"/>
      </w:tblPr>
      <w:tblGrid>
        <w:gridCol w:w="7555"/>
        <w:gridCol w:w="1795"/>
      </w:tblGrid>
      <w:tr w:rsidR="00D81987" w:rsidRPr="00AA4F7A" w14:paraId="2AD74C18" w14:textId="77777777" w:rsidTr="002975D9">
        <w:trPr>
          <w:trHeight w:val="350"/>
          <w:jc w:val="center"/>
        </w:trPr>
        <w:tc>
          <w:tcPr>
            <w:tcW w:w="9350" w:type="dxa"/>
            <w:gridSpan w:val="2"/>
            <w:shd w:val="clear" w:color="auto" w:fill="auto"/>
            <w:vAlign w:val="center"/>
          </w:tcPr>
          <w:p w14:paraId="2337B2E9" w14:textId="77777777" w:rsidR="00D81987" w:rsidRPr="003D3FCB" w:rsidRDefault="00D81987" w:rsidP="002975D9">
            <w:pPr>
              <w:jc w:val="center"/>
              <w:rPr>
                <w:rFonts w:ascii="Myriad Pro" w:hAnsi="Myriad Pro"/>
                <w:b/>
                <w:bCs/>
                <w:sz w:val="21"/>
                <w:szCs w:val="21"/>
              </w:rPr>
            </w:pPr>
            <w:r w:rsidRPr="003D3FCB">
              <w:rPr>
                <w:rFonts w:ascii="Myriad Pro" w:hAnsi="Myriad Pro"/>
                <w:b/>
                <w:bCs/>
                <w:sz w:val="21"/>
                <w:szCs w:val="21"/>
              </w:rPr>
              <w:t>Evaluation Ratings Table</w:t>
            </w:r>
          </w:p>
        </w:tc>
      </w:tr>
      <w:tr w:rsidR="00D81987" w:rsidRPr="00AA4F7A" w14:paraId="711376F3" w14:textId="77777777" w:rsidTr="002975D9">
        <w:trPr>
          <w:jc w:val="center"/>
        </w:trPr>
        <w:tc>
          <w:tcPr>
            <w:tcW w:w="7555" w:type="dxa"/>
            <w:shd w:val="clear" w:color="auto" w:fill="404040" w:themeFill="text1" w:themeFillTint="BF"/>
          </w:tcPr>
          <w:p w14:paraId="208EF815" w14:textId="77777777" w:rsidR="00D81987" w:rsidRPr="00420BAC" w:rsidRDefault="00D81987" w:rsidP="002975D9">
            <w:pPr>
              <w:pStyle w:val="ListParagraph"/>
              <w:ind w:left="340"/>
              <w:jc w:val="both"/>
              <w:rPr>
                <w:rFonts w:ascii="Myriad Pro" w:hAnsi="Myriad Pro"/>
                <w:color w:val="FFFFFF" w:themeColor="background1"/>
                <w:sz w:val="21"/>
                <w:szCs w:val="21"/>
              </w:rPr>
            </w:pPr>
            <w:r w:rsidRPr="00420BAC">
              <w:rPr>
                <w:rFonts w:ascii="Myriad Pro" w:hAnsi="Myriad Pro"/>
                <w:color w:val="FFFFFF" w:themeColor="background1"/>
                <w:sz w:val="21"/>
                <w:szCs w:val="21"/>
              </w:rPr>
              <w:t>Monitoring &amp; Evaluation (M&amp;E)</w:t>
            </w:r>
          </w:p>
        </w:tc>
        <w:tc>
          <w:tcPr>
            <w:tcW w:w="1795" w:type="dxa"/>
            <w:shd w:val="clear" w:color="auto" w:fill="404040" w:themeFill="text1" w:themeFillTint="BF"/>
          </w:tcPr>
          <w:p w14:paraId="27CFFC6C" w14:textId="77777777" w:rsidR="00D81987" w:rsidRPr="00420BAC" w:rsidRDefault="00D81987" w:rsidP="002975D9">
            <w:pPr>
              <w:jc w:val="both"/>
              <w:rPr>
                <w:rFonts w:ascii="Myriad Pro" w:hAnsi="Myriad Pro"/>
                <w:color w:val="FFFFFF" w:themeColor="background1"/>
                <w:sz w:val="21"/>
                <w:szCs w:val="21"/>
              </w:rPr>
            </w:pPr>
            <w:r w:rsidRPr="00420BAC">
              <w:rPr>
                <w:rFonts w:ascii="Myriad Pro" w:hAnsi="Myriad Pro"/>
                <w:color w:val="FFFFFF" w:themeColor="background1"/>
                <w:sz w:val="21"/>
                <w:szCs w:val="21"/>
              </w:rPr>
              <w:t>Rating</w:t>
            </w:r>
            <w:r w:rsidRPr="00420BAC">
              <w:rPr>
                <w:rFonts w:ascii="Myriad Pro" w:hAnsi="Myriad Pro"/>
                <w:color w:val="FFFFFF" w:themeColor="background1"/>
                <w:sz w:val="23"/>
                <w:vertAlign w:val="superscript"/>
              </w:rPr>
              <w:footnoteReference w:id="3"/>
            </w:r>
          </w:p>
        </w:tc>
      </w:tr>
      <w:tr w:rsidR="00D81987" w:rsidRPr="00AA4F7A" w14:paraId="6CD90B75" w14:textId="77777777" w:rsidTr="002975D9">
        <w:trPr>
          <w:jc w:val="center"/>
        </w:trPr>
        <w:tc>
          <w:tcPr>
            <w:tcW w:w="7555" w:type="dxa"/>
          </w:tcPr>
          <w:p w14:paraId="12C73F91" w14:textId="77777777" w:rsidR="00D81987" w:rsidRPr="00420BAC" w:rsidRDefault="00D81987" w:rsidP="002975D9">
            <w:pPr>
              <w:ind w:left="340"/>
              <w:jc w:val="both"/>
              <w:rPr>
                <w:rFonts w:ascii="Myriad Pro" w:hAnsi="Myriad Pro"/>
                <w:color w:val="000000"/>
                <w:sz w:val="21"/>
                <w:szCs w:val="21"/>
              </w:rPr>
            </w:pPr>
            <w:r w:rsidRPr="00420BAC">
              <w:rPr>
                <w:rFonts w:ascii="Myriad Pro" w:hAnsi="Myriad Pro"/>
                <w:color w:val="000000"/>
                <w:sz w:val="21"/>
                <w:szCs w:val="21"/>
              </w:rPr>
              <w:t>M&amp;E design at entry</w:t>
            </w:r>
          </w:p>
        </w:tc>
        <w:tc>
          <w:tcPr>
            <w:tcW w:w="1795" w:type="dxa"/>
          </w:tcPr>
          <w:p w14:paraId="00DE57C0" w14:textId="77777777" w:rsidR="00D81987" w:rsidRPr="00420BAC" w:rsidRDefault="00D81987" w:rsidP="002975D9">
            <w:pPr>
              <w:jc w:val="both"/>
              <w:rPr>
                <w:rFonts w:ascii="Myriad Pro" w:hAnsi="Myriad Pro"/>
                <w:color w:val="000000"/>
                <w:sz w:val="21"/>
                <w:szCs w:val="21"/>
              </w:rPr>
            </w:pPr>
          </w:p>
        </w:tc>
      </w:tr>
      <w:tr w:rsidR="00D81987" w:rsidRPr="00AA4F7A" w14:paraId="71E2D4F6" w14:textId="77777777" w:rsidTr="002975D9">
        <w:trPr>
          <w:jc w:val="center"/>
        </w:trPr>
        <w:tc>
          <w:tcPr>
            <w:tcW w:w="7555" w:type="dxa"/>
          </w:tcPr>
          <w:p w14:paraId="5D9975DF" w14:textId="77777777" w:rsidR="00D81987" w:rsidRPr="00420BAC" w:rsidRDefault="00D81987" w:rsidP="002975D9">
            <w:pPr>
              <w:ind w:left="340"/>
              <w:jc w:val="both"/>
              <w:rPr>
                <w:rFonts w:ascii="Myriad Pro" w:hAnsi="Myriad Pro"/>
                <w:color w:val="000000"/>
                <w:sz w:val="21"/>
                <w:szCs w:val="21"/>
              </w:rPr>
            </w:pPr>
            <w:r w:rsidRPr="00420BAC">
              <w:rPr>
                <w:rFonts w:ascii="Myriad Pro" w:hAnsi="Myriad Pro"/>
                <w:color w:val="000000"/>
                <w:sz w:val="21"/>
                <w:szCs w:val="21"/>
              </w:rPr>
              <w:t>M&amp;E Plan Implementation</w:t>
            </w:r>
          </w:p>
        </w:tc>
        <w:tc>
          <w:tcPr>
            <w:tcW w:w="1795" w:type="dxa"/>
          </w:tcPr>
          <w:p w14:paraId="634BE6D1" w14:textId="77777777" w:rsidR="00D81987" w:rsidRPr="00420BAC" w:rsidRDefault="00D81987" w:rsidP="002975D9">
            <w:pPr>
              <w:jc w:val="both"/>
              <w:rPr>
                <w:rFonts w:ascii="Myriad Pro" w:hAnsi="Myriad Pro"/>
                <w:color w:val="000000"/>
                <w:sz w:val="21"/>
                <w:szCs w:val="21"/>
              </w:rPr>
            </w:pPr>
          </w:p>
        </w:tc>
      </w:tr>
      <w:tr w:rsidR="00D81987" w:rsidRPr="00AA4F7A" w14:paraId="2A8095E8" w14:textId="77777777" w:rsidTr="002975D9">
        <w:trPr>
          <w:jc w:val="center"/>
        </w:trPr>
        <w:tc>
          <w:tcPr>
            <w:tcW w:w="7555" w:type="dxa"/>
            <w:shd w:val="clear" w:color="auto" w:fill="D0CECE" w:themeFill="background2" w:themeFillShade="E6"/>
          </w:tcPr>
          <w:p w14:paraId="2610D6EE" w14:textId="77777777" w:rsidR="00D81987" w:rsidRPr="00420BAC" w:rsidRDefault="00D81987" w:rsidP="002975D9">
            <w:pPr>
              <w:ind w:left="340"/>
              <w:jc w:val="both"/>
              <w:rPr>
                <w:rFonts w:ascii="Myriad Pro" w:hAnsi="Myriad Pro"/>
                <w:color w:val="000000"/>
                <w:sz w:val="21"/>
                <w:szCs w:val="21"/>
              </w:rPr>
            </w:pPr>
            <w:r w:rsidRPr="00420BAC">
              <w:rPr>
                <w:rFonts w:ascii="Myriad Pro" w:hAnsi="Myriad Pro"/>
                <w:color w:val="000000"/>
                <w:sz w:val="21"/>
                <w:szCs w:val="21"/>
              </w:rPr>
              <w:t>Overall Quality of M&amp;E</w:t>
            </w:r>
          </w:p>
        </w:tc>
        <w:tc>
          <w:tcPr>
            <w:tcW w:w="1795" w:type="dxa"/>
            <w:shd w:val="clear" w:color="auto" w:fill="D0CECE" w:themeFill="background2" w:themeFillShade="E6"/>
          </w:tcPr>
          <w:p w14:paraId="6F124226" w14:textId="77777777" w:rsidR="00D81987" w:rsidRPr="00420BAC" w:rsidRDefault="00D81987" w:rsidP="002975D9">
            <w:pPr>
              <w:jc w:val="both"/>
              <w:rPr>
                <w:rFonts w:ascii="Myriad Pro" w:hAnsi="Myriad Pro"/>
                <w:color w:val="000000"/>
                <w:sz w:val="21"/>
                <w:szCs w:val="21"/>
              </w:rPr>
            </w:pPr>
          </w:p>
        </w:tc>
      </w:tr>
      <w:tr w:rsidR="00D81987" w:rsidRPr="00AA4F7A" w14:paraId="41C7BBD3" w14:textId="77777777" w:rsidTr="002975D9">
        <w:trPr>
          <w:jc w:val="center"/>
        </w:trPr>
        <w:tc>
          <w:tcPr>
            <w:tcW w:w="7555" w:type="dxa"/>
            <w:shd w:val="clear" w:color="auto" w:fill="404040" w:themeFill="text1" w:themeFillTint="BF"/>
          </w:tcPr>
          <w:p w14:paraId="2203A08D" w14:textId="77777777" w:rsidR="00D81987" w:rsidRPr="00420BAC" w:rsidRDefault="00D81987" w:rsidP="002975D9">
            <w:pPr>
              <w:pStyle w:val="ListParagraph"/>
              <w:ind w:left="340"/>
              <w:jc w:val="both"/>
              <w:rPr>
                <w:rFonts w:ascii="Myriad Pro" w:hAnsi="Myriad Pro"/>
                <w:color w:val="FFFFFF" w:themeColor="background1"/>
                <w:sz w:val="21"/>
                <w:szCs w:val="21"/>
              </w:rPr>
            </w:pPr>
            <w:r w:rsidRPr="00420BAC">
              <w:rPr>
                <w:rFonts w:ascii="Myriad Pro" w:hAnsi="Myriad Pro"/>
                <w:color w:val="FFFFFF" w:themeColor="background1"/>
                <w:sz w:val="21"/>
                <w:szCs w:val="21"/>
              </w:rPr>
              <w:t>Implementation &amp; Execution</w:t>
            </w:r>
          </w:p>
        </w:tc>
        <w:tc>
          <w:tcPr>
            <w:tcW w:w="1795" w:type="dxa"/>
            <w:shd w:val="clear" w:color="auto" w:fill="404040" w:themeFill="text1" w:themeFillTint="BF"/>
          </w:tcPr>
          <w:p w14:paraId="00330EB4" w14:textId="77777777" w:rsidR="00D81987" w:rsidRPr="00420BAC" w:rsidRDefault="00D81987" w:rsidP="002975D9">
            <w:pPr>
              <w:jc w:val="both"/>
              <w:rPr>
                <w:rFonts w:ascii="Myriad Pro" w:hAnsi="Myriad Pro"/>
                <w:color w:val="FFFFFF" w:themeColor="background1"/>
                <w:sz w:val="21"/>
                <w:szCs w:val="21"/>
              </w:rPr>
            </w:pPr>
            <w:r w:rsidRPr="00420BAC">
              <w:rPr>
                <w:rFonts w:ascii="Myriad Pro" w:hAnsi="Myriad Pro"/>
                <w:color w:val="FFFFFF" w:themeColor="background1"/>
                <w:sz w:val="21"/>
                <w:szCs w:val="21"/>
              </w:rPr>
              <w:t>Rating</w:t>
            </w:r>
          </w:p>
        </w:tc>
      </w:tr>
      <w:tr w:rsidR="00D81987" w:rsidRPr="00AA4F7A" w14:paraId="006DEE0D" w14:textId="77777777" w:rsidTr="002975D9">
        <w:trPr>
          <w:jc w:val="center"/>
        </w:trPr>
        <w:tc>
          <w:tcPr>
            <w:tcW w:w="7555" w:type="dxa"/>
          </w:tcPr>
          <w:p w14:paraId="267D5C7B" w14:textId="77777777" w:rsidR="00D81987" w:rsidRPr="00420BAC" w:rsidRDefault="00D81987" w:rsidP="002975D9">
            <w:pPr>
              <w:ind w:left="970" w:hanging="610"/>
              <w:jc w:val="both"/>
              <w:rPr>
                <w:rFonts w:ascii="Myriad Pro" w:hAnsi="Myriad Pro"/>
                <w:color w:val="000000"/>
                <w:sz w:val="21"/>
                <w:szCs w:val="21"/>
              </w:rPr>
            </w:pPr>
            <w:r w:rsidRPr="00420BAC">
              <w:rPr>
                <w:rFonts w:ascii="Myriad Pro" w:hAnsi="Myriad Pro"/>
                <w:color w:val="000000"/>
                <w:sz w:val="21"/>
                <w:szCs w:val="21"/>
              </w:rPr>
              <w:t xml:space="preserve">Quality of UNDP Implementation/Oversight </w:t>
            </w:r>
          </w:p>
        </w:tc>
        <w:tc>
          <w:tcPr>
            <w:tcW w:w="1795" w:type="dxa"/>
          </w:tcPr>
          <w:p w14:paraId="32519FD8" w14:textId="77777777" w:rsidR="00D81987" w:rsidRPr="00420BAC" w:rsidRDefault="00D81987" w:rsidP="002975D9">
            <w:pPr>
              <w:jc w:val="both"/>
              <w:rPr>
                <w:rFonts w:ascii="Myriad Pro" w:hAnsi="Myriad Pro"/>
                <w:color w:val="000000"/>
                <w:sz w:val="21"/>
                <w:szCs w:val="21"/>
              </w:rPr>
            </w:pPr>
          </w:p>
        </w:tc>
      </w:tr>
      <w:tr w:rsidR="00D81987" w:rsidRPr="00AA4F7A" w14:paraId="530273C1" w14:textId="77777777" w:rsidTr="002975D9">
        <w:trPr>
          <w:jc w:val="center"/>
        </w:trPr>
        <w:tc>
          <w:tcPr>
            <w:tcW w:w="7555" w:type="dxa"/>
          </w:tcPr>
          <w:p w14:paraId="14520E44" w14:textId="77777777" w:rsidR="00D81987" w:rsidRPr="00420BAC" w:rsidRDefault="00D81987" w:rsidP="002975D9">
            <w:pPr>
              <w:ind w:left="970" w:hanging="610"/>
              <w:jc w:val="both"/>
              <w:rPr>
                <w:rFonts w:ascii="Myriad Pro" w:hAnsi="Myriad Pro"/>
                <w:color w:val="000000"/>
                <w:sz w:val="21"/>
                <w:szCs w:val="21"/>
              </w:rPr>
            </w:pPr>
            <w:r w:rsidRPr="00420BAC">
              <w:rPr>
                <w:rFonts w:ascii="Myriad Pro" w:hAnsi="Myriad Pro"/>
                <w:color w:val="000000"/>
                <w:sz w:val="21"/>
                <w:szCs w:val="21"/>
              </w:rPr>
              <w:t>Quality of Implementing Partner Execution</w:t>
            </w:r>
          </w:p>
        </w:tc>
        <w:tc>
          <w:tcPr>
            <w:tcW w:w="1795" w:type="dxa"/>
          </w:tcPr>
          <w:p w14:paraId="2AF9FA42" w14:textId="77777777" w:rsidR="00D81987" w:rsidRPr="00420BAC" w:rsidRDefault="00D81987" w:rsidP="002975D9">
            <w:pPr>
              <w:jc w:val="both"/>
              <w:rPr>
                <w:rFonts w:ascii="Myriad Pro" w:hAnsi="Myriad Pro"/>
                <w:color w:val="000000"/>
                <w:sz w:val="21"/>
                <w:szCs w:val="21"/>
              </w:rPr>
            </w:pPr>
          </w:p>
        </w:tc>
      </w:tr>
      <w:tr w:rsidR="00D81987" w:rsidRPr="00AA4F7A" w14:paraId="37B38ED0" w14:textId="77777777" w:rsidTr="002975D9">
        <w:trPr>
          <w:jc w:val="center"/>
        </w:trPr>
        <w:tc>
          <w:tcPr>
            <w:tcW w:w="7555" w:type="dxa"/>
            <w:shd w:val="clear" w:color="auto" w:fill="D0CECE" w:themeFill="background2" w:themeFillShade="E6"/>
          </w:tcPr>
          <w:p w14:paraId="201F9708" w14:textId="77777777" w:rsidR="00D81987" w:rsidRPr="00420BAC" w:rsidRDefault="00D81987" w:rsidP="002975D9">
            <w:pPr>
              <w:ind w:left="970" w:hanging="610"/>
              <w:jc w:val="both"/>
              <w:rPr>
                <w:rFonts w:ascii="Myriad Pro" w:hAnsi="Myriad Pro"/>
                <w:color w:val="000000"/>
                <w:sz w:val="21"/>
                <w:szCs w:val="21"/>
              </w:rPr>
            </w:pPr>
            <w:r w:rsidRPr="00420BAC">
              <w:rPr>
                <w:rFonts w:ascii="Myriad Pro" w:hAnsi="Myriad Pro"/>
                <w:color w:val="000000"/>
                <w:sz w:val="21"/>
                <w:szCs w:val="21"/>
              </w:rPr>
              <w:t>Overall quality of Implementation/Execution</w:t>
            </w:r>
          </w:p>
        </w:tc>
        <w:tc>
          <w:tcPr>
            <w:tcW w:w="1795" w:type="dxa"/>
            <w:shd w:val="clear" w:color="auto" w:fill="D0CECE" w:themeFill="background2" w:themeFillShade="E6"/>
          </w:tcPr>
          <w:p w14:paraId="76F1DCE1" w14:textId="77777777" w:rsidR="00D81987" w:rsidRPr="00420BAC" w:rsidRDefault="00D81987" w:rsidP="002975D9">
            <w:pPr>
              <w:jc w:val="both"/>
              <w:rPr>
                <w:rFonts w:ascii="Myriad Pro" w:hAnsi="Myriad Pro"/>
                <w:color w:val="000000"/>
                <w:sz w:val="21"/>
                <w:szCs w:val="21"/>
              </w:rPr>
            </w:pPr>
          </w:p>
        </w:tc>
      </w:tr>
      <w:tr w:rsidR="00D81987" w:rsidRPr="00AA4F7A" w14:paraId="7C9CC804" w14:textId="77777777" w:rsidTr="002975D9">
        <w:trPr>
          <w:jc w:val="center"/>
        </w:trPr>
        <w:tc>
          <w:tcPr>
            <w:tcW w:w="7555" w:type="dxa"/>
            <w:shd w:val="clear" w:color="auto" w:fill="404040" w:themeFill="text1" w:themeFillTint="BF"/>
          </w:tcPr>
          <w:p w14:paraId="7E7A8AC4" w14:textId="77777777" w:rsidR="00D81987" w:rsidRPr="00420BAC" w:rsidRDefault="00D81987" w:rsidP="002975D9">
            <w:pPr>
              <w:pStyle w:val="ListParagraph"/>
              <w:ind w:left="340"/>
              <w:jc w:val="both"/>
              <w:rPr>
                <w:rFonts w:ascii="Myriad Pro" w:hAnsi="Myriad Pro"/>
                <w:color w:val="FFFFFF" w:themeColor="background1"/>
                <w:sz w:val="21"/>
                <w:szCs w:val="21"/>
              </w:rPr>
            </w:pPr>
            <w:r w:rsidRPr="00420BAC">
              <w:rPr>
                <w:rFonts w:ascii="Myriad Pro" w:hAnsi="Myriad Pro"/>
                <w:color w:val="FFFFFF" w:themeColor="background1"/>
                <w:sz w:val="21"/>
                <w:szCs w:val="21"/>
              </w:rPr>
              <w:t>Assessment of Outcomes</w:t>
            </w:r>
          </w:p>
        </w:tc>
        <w:tc>
          <w:tcPr>
            <w:tcW w:w="1795" w:type="dxa"/>
            <w:shd w:val="clear" w:color="auto" w:fill="404040" w:themeFill="text1" w:themeFillTint="BF"/>
          </w:tcPr>
          <w:p w14:paraId="3E2A6CCD" w14:textId="77777777" w:rsidR="00D81987" w:rsidRPr="00420BAC" w:rsidRDefault="00D81987" w:rsidP="002975D9">
            <w:pPr>
              <w:jc w:val="both"/>
              <w:rPr>
                <w:rFonts w:ascii="Myriad Pro" w:hAnsi="Myriad Pro"/>
                <w:color w:val="FFFFFF" w:themeColor="background1"/>
                <w:sz w:val="21"/>
                <w:szCs w:val="21"/>
              </w:rPr>
            </w:pPr>
            <w:r w:rsidRPr="00420BAC">
              <w:rPr>
                <w:rFonts w:ascii="Myriad Pro" w:hAnsi="Myriad Pro"/>
                <w:color w:val="FFFFFF" w:themeColor="background1"/>
                <w:sz w:val="21"/>
                <w:szCs w:val="21"/>
              </w:rPr>
              <w:t>Rating</w:t>
            </w:r>
          </w:p>
        </w:tc>
      </w:tr>
      <w:tr w:rsidR="00D81987" w:rsidRPr="00AA4F7A" w14:paraId="7D5731DE" w14:textId="77777777" w:rsidTr="002975D9">
        <w:trPr>
          <w:jc w:val="center"/>
        </w:trPr>
        <w:tc>
          <w:tcPr>
            <w:tcW w:w="7555" w:type="dxa"/>
          </w:tcPr>
          <w:p w14:paraId="25B22F9A" w14:textId="77777777" w:rsidR="00D81987" w:rsidRPr="00420BAC" w:rsidRDefault="00D81987" w:rsidP="002975D9">
            <w:pPr>
              <w:ind w:left="340"/>
              <w:jc w:val="both"/>
              <w:rPr>
                <w:rFonts w:ascii="Myriad Pro" w:hAnsi="Myriad Pro"/>
                <w:color w:val="000000"/>
                <w:sz w:val="21"/>
                <w:szCs w:val="21"/>
              </w:rPr>
            </w:pPr>
            <w:r w:rsidRPr="00420BAC">
              <w:rPr>
                <w:rFonts w:ascii="Myriad Pro" w:hAnsi="Myriad Pro"/>
                <w:color w:val="000000"/>
                <w:sz w:val="21"/>
                <w:szCs w:val="21"/>
              </w:rPr>
              <w:t>Relevance</w:t>
            </w:r>
          </w:p>
        </w:tc>
        <w:tc>
          <w:tcPr>
            <w:tcW w:w="1795" w:type="dxa"/>
          </w:tcPr>
          <w:p w14:paraId="3FD8DB05" w14:textId="77777777" w:rsidR="00D81987" w:rsidRPr="00420BAC" w:rsidRDefault="00D81987" w:rsidP="002975D9">
            <w:pPr>
              <w:jc w:val="both"/>
              <w:rPr>
                <w:rFonts w:ascii="Myriad Pro" w:hAnsi="Myriad Pro"/>
                <w:color w:val="000000"/>
                <w:sz w:val="21"/>
                <w:szCs w:val="21"/>
              </w:rPr>
            </w:pPr>
          </w:p>
        </w:tc>
      </w:tr>
      <w:tr w:rsidR="00D81987" w:rsidRPr="00AA4F7A" w14:paraId="58C9AFB1" w14:textId="77777777" w:rsidTr="002975D9">
        <w:trPr>
          <w:jc w:val="center"/>
        </w:trPr>
        <w:tc>
          <w:tcPr>
            <w:tcW w:w="7555" w:type="dxa"/>
          </w:tcPr>
          <w:p w14:paraId="152116CD" w14:textId="77777777" w:rsidR="00D81987" w:rsidRPr="00420BAC" w:rsidRDefault="00D81987" w:rsidP="002975D9">
            <w:pPr>
              <w:ind w:left="340"/>
              <w:jc w:val="both"/>
              <w:rPr>
                <w:rFonts w:ascii="Myriad Pro" w:hAnsi="Myriad Pro"/>
                <w:color w:val="000000"/>
                <w:sz w:val="21"/>
                <w:szCs w:val="21"/>
              </w:rPr>
            </w:pPr>
            <w:r w:rsidRPr="00420BAC">
              <w:rPr>
                <w:rFonts w:ascii="Myriad Pro" w:hAnsi="Myriad Pro"/>
                <w:color w:val="000000"/>
                <w:sz w:val="21"/>
                <w:szCs w:val="21"/>
              </w:rPr>
              <w:t>Effectiveness</w:t>
            </w:r>
          </w:p>
        </w:tc>
        <w:tc>
          <w:tcPr>
            <w:tcW w:w="1795" w:type="dxa"/>
          </w:tcPr>
          <w:p w14:paraId="31746168" w14:textId="77777777" w:rsidR="00D81987" w:rsidRPr="00420BAC" w:rsidRDefault="00D81987" w:rsidP="002975D9">
            <w:pPr>
              <w:jc w:val="both"/>
              <w:rPr>
                <w:rFonts w:ascii="Myriad Pro" w:hAnsi="Myriad Pro"/>
                <w:color w:val="000000"/>
                <w:sz w:val="21"/>
                <w:szCs w:val="21"/>
              </w:rPr>
            </w:pPr>
          </w:p>
        </w:tc>
      </w:tr>
      <w:tr w:rsidR="00D81987" w:rsidRPr="00AA4F7A" w14:paraId="633FAB04" w14:textId="77777777" w:rsidTr="002975D9">
        <w:trPr>
          <w:jc w:val="center"/>
        </w:trPr>
        <w:tc>
          <w:tcPr>
            <w:tcW w:w="7555" w:type="dxa"/>
          </w:tcPr>
          <w:p w14:paraId="4C65FC21" w14:textId="77777777" w:rsidR="00D81987" w:rsidRPr="00420BAC" w:rsidRDefault="00D81987" w:rsidP="002975D9">
            <w:pPr>
              <w:ind w:left="340"/>
              <w:jc w:val="both"/>
              <w:rPr>
                <w:rFonts w:ascii="Myriad Pro" w:hAnsi="Myriad Pro"/>
                <w:color w:val="000000"/>
                <w:sz w:val="21"/>
                <w:szCs w:val="21"/>
              </w:rPr>
            </w:pPr>
            <w:r w:rsidRPr="00420BAC">
              <w:rPr>
                <w:rFonts w:ascii="Myriad Pro" w:hAnsi="Myriad Pro"/>
                <w:color w:val="000000"/>
                <w:sz w:val="21"/>
                <w:szCs w:val="21"/>
              </w:rPr>
              <w:t>Efficiency</w:t>
            </w:r>
          </w:p>
        </w:tc>
        <w:tc>
          <w:tcPr>
            <w:tcW w:w="1795" w:type="dxa"/>
          </w:tcPr>
          <w:p w14:paraId="7F866E3A" w14:textId="77777777" w:rsidR="00D81987" w:rsidRPr="00420BAC" w:rsidRDefault="00D81987" w:rsidP="002975D9">
            <w:pPr>
              <w:jc w:val="both"/>
              <w:rPr>
                <w:rFonts w:ascii="Myriad Pro" w:hAnsi="Myriad Pro"/>
                <w:color w:val="000000"/>
                <w:sz w:val="21"/>
                <w:szCs w:val="21"/>
              </w:rPr>
            </w:pPr>
          </w:p>
        </w:tc>
      </w:tr>
      <w:tr w:rsidR="00D81987" w:rsidRPr="00AA4F7A" w14:paraId="3AFA43FF" w14:textId="77777777" w:rsidTr="002975D9">
        <w:trPr>
          <w:jc w:val="center"/>
        </w:trPr>
        <w:tc>
          <w:tcPr>
            <w:tcW w:w="7555" w:type="dxa"/>
            <w:shd w:val="clear" w:color="auto" w:fill="D0CECE" w:themeFill="background2" w:themeFillShade="E6"/>
          </w:tcPr>
          <w:p w14:paraId="1C90B3B6" w14:textId="77777777" w:rsidR="00D81987" w:rsidRPr="00420BAC" w:rsidRDefault="00D81987" w:rsidP="002975D9">
            <w:pPr>
              <w:ind w:left="340"/>
              <w:jc w:val="both"/>
              <w:rPr>
                <w:rFonts w:ascii="Myriad Pro" w:hAnsi="Myriad Pro"/>
                <w:color w:val="000000"/>
                <w:sz w:val="21"/>
                <w:szCs w:val="21"/>
              </w:rPr>
            </w:pPr>
            <w:r w:rsidRPr="00420BAC">
              <w:rPr>
                <w:rFonts w:ascii="Myriad Pro" w:hAnsi="Myriad Pro"/>
                <w:color w:val="000000"/>
                <w:sz w:val="21"/>
                <w:szCs w:val="21"/>
              </w:rPr>
              <w:t>Overall Project Outcome Rating</w:t>
            </w:r>
          </w:p>
        </w:tc>
        <w:tc>
          <w:tcPr>
            <w:tcW w:w="1795" w:type="dxa"/>
            <w:shd w:val="clear" w:color="auto" w:fill="D0CECE" w:themeFill="background2" w:themeFillShade="E6"/>
          </w:tcPr>
          <w:p w14:paraId="764B1F3C" w14:textId="77777777" w:rsidR="00D81987" w:rsidRPr="00420BAC" w:rsidRDefault="00D81987" w:rsidP="002975D9">
            <w:pPr>
              <w:jc w:val="both"/>
              <w:rPr>
                <w:rFonts w:ascii="Myriad Pro" w:hAnsi="Myriad Pro"/>
                <w:color w:val="000000"/>
                <w:sz w:val="21"/>
                <w:szCs w:val="21"/>
              </w:rPr>
            </w:pPr>
          </w:p>
        </w:tc>
      </w:tr>
      <w:tr w:rsidR="00D81987" w:rsidRPr="00AA4F7A" w14:paraId="050B729B" w14:textId="77777777" w:rsidTr="002975D9">
        <w:trPr>
          <w:jc w:val="center"/>
        </w:trPr>
        <w:tc>
          <w:tcPr>
            <w:tcW w:w="7555" w:type="dxa"/>
            <w:shd w:val="clear" w:color="auto" w:fill="404040" w:themeFill="text1" w:themeFillTint="BF"/>
          </w:tcPr>
          <w:p w14:paraId="2E0F6993" w14:textId="77777777" w:rsidR="00D81987" w:rsidRPr="00420BAC" w:rsidRDefault="00D81987" w:rsidP="002975D9">
            <w:pPr>
              <w:pStyle w:val="ListParagraph"/>
              <w:ind w:left="340"/>
              <w:jc w:val="both"/>
              <w:rPr>
                <w:rFonts w:ascii="Myriad Pro" w:hAnsi="Myriad Pro"/>
                <w:color w:val="FFFFFF" w:themeColor="background1"/>
                <w:sz w:val="21"/>
                <w:szCs w:val="21"/>
              </w:rPr>
            </w:pPr>
            <w:r w:rsidRPr="00420BAC">
              <w:rPr>
                <w:rFonts w:ascii="Myriad Pro" w:hAnsi="Myriad Pro"/>
                <w:color w:val="FFFFFF" w:themeColor="background1"/>
                <w:sz w:val="21"/>
                <w:szCs w:val="21"/>
              </w:rPr>
              <w:t>Sustainability</w:t>
            </w:r>
          </w:p>
        </w:tc>
        <w:tc>
          <w:tcPr>
            <w:tcW w:w="1795" w:type="dxa"/>
            <w:shd w:val="clear" w:color="auto" w:fill="404040" w:themeFill="text1" w:themeFillTint="BF"/>
          </w:tcPr>
          <w:p w14:paraId="20520160" w14:textId="77777777" w:rsidR="00D81987" w:rsidRPr="00420BAC" w:rsidRDefault="00D81987" w:rsidP="002975D9">
            <w:pPr>
              <w:jc w:val="both"/>
              <w:rPr>
                <w:rFonts w:ascii="Myriad Pro" w:hAnsi="Myriad Pro"/>
                <w:color w:val="FFFFFF" w:themeColor="background1"/>
                <w:sz w:val="21"/>
                <w:szCs w:val="21"/>
              </w:rPr>
            </w:pPr>
            <w:r w:rsidRPr="00420BAC">
              <w:rPr>
                <w:rFonts w:ascii="Myriad Pro" w:hAnsi="Myriad Pro"/>
                <w:color w:val="FFFFFF" w:themeColor="background1"/>
                <w:sz w:val="21"/>
                <w:szCs w:val="21"/>
              </w:rPr>
              <w:t>Rating</w:t>
            </w:r>
          </w:p>
        </w:tc>
      </w:tr>
      <w:tr w:rsidR="00D81987" w:rsidRPr="00AA4F7A" w14:paraId="0BB7AA55" w14:textId="77777777" w:rsidTr="002975D9">
        <w:trPr>
          <w:jc w:val="center"/>
        </w:trPr>
        <w:tc>
          <w:tcPr>
            <w:tcW w:w="7555" w:type="dxa"/>
          </w:tcPr>
          <w:p w14:paraId="233856AA" w14:textId="77777777" w:rsidR="00D81987" w:rsidRPr="00420BAC" w:rsidRDefault="00D81987" w:rsidP="002975D9">
            <w:pPr>
              <w:ind w:left="340"/>
              <w:jc w:val="both"/>
              <w:rPr>
                <w:rFonts w:ascii="Myriad Pro" w:hAnsi="Myriad Pro"/>
                <w:color w:val="000000"/>
                <w:sz w:val="21"/>
                <w:szCs w:val="21"/>
              </w:rPr>
            </w:pPr>
            <w:r w:rsidRPr="00420BAC">
              <w:rPr>
                <w:rFonts w:ascii="Myriad Pro" w:hAnsi="Myriad Pro"/>
                <w:color w:val="000000"/>
                <w:sz w:val="21"/>
                <w:szCs w:val="21"/>
              </w:rPr>
              <w:t>Financial resources</w:t>
            </w:r>
          </w:p>
        </w:tc>
        <w:tc>
          <w:tcPr>
            <w:tcW w:w="1795" w:type="dxa"/>
          </w:tcPr>
          <w:p w14:paraId="43616DA2" w14:textId="77777777" w:rsidR="00D81987" w:rsidRPr="00420BAC" w:rsidRDefault="00D81987" w:rsidP="002975D9">
            <w:pPr>
              <w:jc w:val="both"/>
              <w:rPr>
                <w:rFonts w:ascii="Myriad Pro" w:hAnsi="Myriad Pro"/>
                <w:color w:val="000000"/>
                <w:sz w:val="21"/>
                <w:szCs w:val="21"/>
              </w:rPr>
            </w:pPr>
          </w:p>
        </w:tc>
      </w:tr>
      <w:tr w:rsidR="00D81987" w:rsidRPr="00AA4F7A" w14:paraId="4E9CEA7D" w14:textId="77777777" w:rsidTr="002975D9">
        <w:trPr>
          <w:jc w:val="center"/>
        </w:trPr>
        <w:tc>
          <w:tcPr>
            <w:tcW w:w="7555" w:type="dxa"/>
          </w:tcPr>
          <w:p w14:paraId="200E477D" w14:textId="77777777" w:rsidR="00D81987" w:rsidRPr="00420BAC" w:rsidRDefault="00D81987" w:rsidP="002975D9">
            <w:pPr>
              <w:ind w:left="340"/>
              <w:jc w:val="both"/>
              <w:rPr>
                <w:rFonts w:ascii="Myriad Pro" w:hAnsi="Myriad Pro"/>
                <w:color w:val="000000"/>
                <w:sz w:val="21"/>
                <w:szCs w:val="21"/>
              </w:rPr>
            </w:pPr>
            <w:r w:rsidRPr="00420BAC">
              <w:rPr>
                <w:rFonts w:ascii="Myriad Pro" w:hAnsi="Myriad Pro"/>
                <w:color w:val="000000"/>
                <w:sz w:val="21"/>
                <w:szCs w:val="21"/>
              </w:rPr>
              <w:t>Socio-political/economic</w:t>
            </w:r>
          </w:p>
        </w:tc>
        <w:tc>
          <w:tcPr>
            <w:tcW w:w="1795" w:type="dxa"/>
          </w:tcPr>
          <w:p w14:paraId="5ED93A42" w14:textId="77777777" w:rsidR="00D81987" w:rsidRPr="00420BAC" w:rsidRDefault="00D81987" w:rsidP="002975D9">
            <w:pPr>
              <w:jc w:val="both"/>
              <w:rPr>
                <w:rFonts w:ascii="Myriad Pro" w:hAnsi="Myriad Pro"/>
                <w:color w:val="000000"/>
                <w:sz w:val="21"/>
                <w:szCs w:val="21"/>
              </w:rPr>
            </w:pPr>
          </w:p>
        </w:tc>
      </w:tr>
      <w:tr w:rsidR="00D81987" w:rsidRPr="00AA4F7A" w14:paraId="0CFB1AF2" w14:textId="77777777" w:rsidTr="002975D9">
        <w:trPr>
          <w:jc w:val="center"/>
        </w:trPr>
        <w:tc>
          <w:tcPr>
            <w:tcW w:w="7555" w:type="dxa"/>
          </w:tcPr>
          <w:p w14:paraId="74DCA88E" w14:textId="77777777" w:rsidR="00D81987" w:rsidRPr="00420BAC" w:rsidRDefault="00D81987" w:rsidP="002975D9">
            <w:pPr>
              <w:ind w:left="340"/>
              <w:jc w:val="both"/>
              <w:rPr>
                <w:rFonts w:ascii="Myriad Pro" w:hAnsi="Myriad Pro"/>
                <w:color w:val="000000"/>
                <w:sz w:val="21"/>
                <w:szCs w:val="21"/>
              </w:rPr>
            </w:pPr>
            <w:r w:rsidRPr="00420BAC">
              <w:rPr>
                <w:rFonts w:ascii="Myriad Pro" w:hAnsi="Myriad Pro"/>
                <w:color w:val="000000"/>
                <w:sz w:val="21"/>
                <w:szCs w:val="21"/>
              </w:rPr>
              <w:t>Institutional framework and governance</w:t>
            </w:r>
          </w:p>
        </w:tc>
        <w:tc>
          <w:tcPr>
            <w:tcW w:w="1795" w:type="dxa"/>
          </w:tcPr>
          <w:p w14:paraId="503B460C" w14:textId="77777777" w:rsidR="00D81987" w:rsidRPr="00420BAC" w:rsidRDefault="00D81987" w:rsidP="002975D9">
            <w:pPr>
              <w:jc w:val="both"/>
              <w:rPr>
                <w:rFonts w:ascii="Myriad Pro" w:hAnsi="Myriad Pro"/>
                <w:color w:val="000000"/>
                <w:sz w:val="21"/>
                <w:szCs w:val="21"/>
              </w:rPr>
            </w:pPr>
          </w:p>
        </w:tc>
      </w:tr>
      <w:tr w:rsidR="00D81987" w:rsidRPr="00AA4F7A" w14:paraId="71B9AAD8" w14:textId="77777777" w:rsidTr="002975D9">
        <w:trPr>
          <w:jc w:val="center"/>
        </w:trPr>
        <w:tc>
          <w:tcPr>
            <w:tcW w:w="7555" w:type="dxa"/>
          </w:tcPr>
          <w:p w14:paraId="18456E90" w14:textId="77777777" w:rsidR="00D81987" w:rsidRPr="00420BAC" w:rsidRDefault="00D81987" w:rsidP="002975D9">
            <w:pPr>
              <w:ind w:left="340"/>
              <w:jc w:val="both"/>
              <w:rPr>
                <w:rFonts w:ascii="Myriad Pro" w:hAnsi="Myriad Pro"/>
                <w:color w:val="000000"/>
                <w:sz w:val="21"/>
                <w:szCs w:val="21"/>
              </w:rPr>
            </w:pPr>
            <w:r w:rsidRPr="00420BAC">
              <w:rPr>
                <w:rFonts w:ascii="Myriad Pro" w:hAnsi="Myriad Pro"/>
                <w:color w:val="000000"/>
                <w:sz w:val="21"/>
                <w:szCs w:val="21"/>
              </w:rPr>
              <w:t>Environmental</w:t>
            </w:r>
          </w:p>
        </w:tc>
        <w:tc>
          <w:tcPr>
            <w:tcW w:w="1795" w:type="dxa"/>
          </w:tcPr>
          <w:p w14:paraId="3AAF4A14" w14:textId="77777777" w:rsidR="00D81987" w:rsidRPr="00420BAC" w:rsidRDefault="00D81987" w:rsidP="002975D9">
            <w:pPr>
              <w:jc w:val="both"/>
              <w:rPr>
                <w:rFonts w:ascii="Myriad Pro" w:hAnsi="Myriad Pro"/>
                <w:color w:val="000000"/>
                <w:sz w:val="21"/>
                <w:szCs w:val="21"/>
              </w:rPr>
            </w:pPr>
          </w:p>
        </w:tc>
      </w:tr>
      <w:tr w:rsidR="00D81987" w:rsidRPr="00AA4F7A" w14:paraId="588EDF12" w14:textId="77777777" w:rsidTr="002975D9">
        <w:trPr>
          <w:jc w:val="center"/>
        </w:trPr>
        <w:tc>
          <w:tcPr>
            <w:tcW w:w="7555" w:type="dxa"/>
            <w:shd w:val="clear" w:color="auto" w:fill="D0CECE" w:themeFill="background2" w:themeFillShade="E6"/>
          </w:tcPr>
          <w:p w14:paraId="7ADC088A" w14:textId="77777777" w:rsidR="00D81987" w:rsidRPr="00420BAC" w:rsidRDefault="00D81987" w:rsidP="002975D9">
            <w:pPr>
              <w:ind w:left="340"/>
              <w:jc w:val="both"/>
              <w:rPr>
                <w:rFonts w:ascii="Myriad Pro" w:hAnsi="Myriad Pro"/>
                <w:color w:val="000000"/>
                <w:sz w:val="21"/>
                <w:szCs w:val="21"/>
              </w:rPr>
            </w:pPr>
            <w:r w:rsidRPr="00420BAC">
              <w:rPr>
                <w:rFonts w:ascii="Myriad Pro" w:hAnsi="Myriad Pro"/>
                <w:color w:val="000000"/>
                <w:sz w:val="21"/>
                <w:szCs w:val="21"/>
              </w:rPr>
              <w:t>Overall Likelihood of Sustainability</w:t>
            </w:r>
          </w:p>
        </w:tc>
        <w:tc>
          <w:tcPr>
            <w:tcW w:w="1795" w:type="dxa"/>
            <w:shd w:val="clear" w:color="auto" w:fill="D0CECE" w:themeFill="background2" w:themeFillShade="E6"/>
          </w:tcPr>
          <w:p w14:paraId="6640A1DF" w14:textId="77777777" w:rsidR="00D81987" w:rsidRPr="00420BAC" w:rsidRDefault="00D81987" w:rsidP="002975D9">
            <w:pPr>
              <w:jc w:val="both"/>
              <w:rPr>
                <w:rFonts w:ascii="Myriad Pro" w:hAnsi="Myriad Pro"/>
                <w:color w:val="000000"/>
                <w:sz w:val="21"/>
                <w:szCs w:val="21"/>
              </w:rPr>
            </w:pPr>
          </w:p>
        </w:tc>
      </w:tr>
    </w:tbl>
    <w:p w14:paraId="7C10A76D" w14:textId="77777777" w:rsidR="00D81987" w:rsidRDefault="00D81987" w:rsidP="00D81987">
      <w:pPr>
        <w:rPr>
          <w:rFonts w:ascii="Myriad Pro" w:hAnsi="Myriad Pro"/>
          <w:b/>
          <w:bCs/>
          <w:sz w:val="26"/>
          <w:szCs w:val="26"/>
        </w:rPr>
      </w:pPr>
    </w:p>
    <w:p w14:paraId="25F40466" w14:textId="77777777" w:rsidR="00D81987" w:rsidRPr="00FF139C" w:rsidRDefault="00D81987" w:rsidP="00D81987">
      <w:pPr>
        <w:rPr>
          <w:rFonts w:ascii="Myriad Pro" w:hAnsi="Myriad Pro"/>
          <w:b/>
          <w:bCs/>
          <w:sz w:val="26"/>
          <w:szCs w:val="26"/>
        </w:rPr>
      </w:pPr>
    </w:p>
    <w:p w14:paraId="1D598404" w14:textId="4C1F4B71" w:rsidR="00D81987" w:rsidRPr="00FF139C" w:rsidRDefault="00D81987" w:rsidP="00D81987">
      <w:pPr>
        <w:rPr>
          <w:rFonts w:ascii="Myriad Pro" w:hAnsi="Myriad Pro"/>
          <w:b/>
          <w:bCs/>
          <w:sz w:val="26"/>
          <w:szCs w:val="26"/>
        </w:rPr>
      </w:pPr>
      <w:r w:rsidRPr="00FF139C">
        <w:rPr>
          <w:rFonts w:ascii="Myriad Pro" w:hAnsi="Myriad Pro"/>
          <w:b/>
          <w:bCs/>
          <w:sz w:val="26"/>
          <w:szCs w:val="26"/>
        </w:rPr>
        <w:t xml:space="preserve">Annex </w:t>
      </w:r>
      <w:r>
        <w:rPr>
          <w:rFonts w:ascii="Myriad Pro" w:hAnsi="Myriad Pro"/>
          <w:b/>
          <w:bCs/>
          <w:sz w:val="26"/>
          <w:szCs w:val="26"/>
        </w:rPr>
        <w:t>G</w:t>
      </w:r>
      <w:r w:rsidRPr="00FF139C">
        <w:rPr>
          <w:rFonts w:ascii="Myriad Pro" w:hAnsi="Myriad Pro"/>
          <w:b/>
          <w:bCs/>
          <w:sz w:val="26"/>
          <w:szCs w:val="26"/>
        </w:rPr>
        <w:t>: TE Report Clearance Form</w:t>
      </w: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D81987" w:rsidRPr="00CD7B61" w14:paraId="355B5AC8" w14:textId="77777777" w:rsidTr="002975D9">
        <w:trPr>
          <w:jc w:val="center"/>
        </w:trPr>
        <w:tc>
          <w:tcPr>
            <w:tcW w:w="9360"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0E2A4175" w14:textId="77777777" w:rsidR="00D81987" w:rsidRPr="00CD7B61" w:rsidRDefault="00D81987" w:rsidP="002975D9">
            <w:pPr>
              <w:ind w:left="162"/>
              <w:rPr>
                <w:rFonts w:ascii="Myriad Pro" w:hAnsi="Myriad Pro"/>
                <w:b/>
                <w:color w:val="000000" w:themeColor="text1"/>
                <w:sz w:val="21"/>
                <w:szCs w:val="21"/>
              </w:rPr>
            </w:pPr>
            <w:r w:rsidRPr="00CD7B61">
              <w:rPr>
                <w:rFonts w:ascii="Myriad Pro" w:hAnsi="Myriad Pro"/>
                <w:b/>
                <w:color w:val="000000" w:themeColor="text1"/>
                <w:sz w:val="21"/>
                <w:szCs w:val="21"/>
              </w:rPr>
              <w:t>Terminal Evaluation Report for</w:t>
            </w:r>
            <w:r w:rsidRPr="00CD7B61">
              <w:rPr>
                <w:rFonts w:ascii="Myriad Pro" w:hAnsi="Myriad Pro"/>
                <w:i/>
                <w:color w:val="000000" w:themeColor="text1"/>
                <w:sz w:val="21"/>
                <w:szCs w:val="21"/>
              </w:rPr>
              <w:t xml:space="preserve"> (Project Title &amp; UNDP PIMS ID</w:t>
            </w:r>
            <w:r w:rsidRPr="00CD7B61">
              <w:rPr>
                <w:rFonts w:ascii="Myriad Pro" w:hAnsi="Myriad Pro"/>
                <w:color w:val="000000" w:themeColor="text1"/>
                <w:sz w:val="21"/>
                <w:szCs w:val="21"/>
              </w:rPr>
              <w:t xml:space="preserve">) </w:t>
            </w:r>
            <w:r w:rsidRPr="00CD7B61">
              <w:rPr>
                <w:rFonts w:ascii="Myriad Pro" w:hAnsi="Myriad Pro"/>
                <w:b/>
                <w:color w:val="000000" w:themeColor="text1"/>
                <w:sz w:val="21"/>
                <w:szCs w:val="21"/>
              </w:rPr>
              <w:t>Reviewed and Cleared By:</w:t>
            </w:r>
          </w:p>
          <w:p w14:paraId="061DDB3B" w14:textId="77777777" w:rsidR="00D81987" w:rsidRPr="00CD7B61" w:rsidRDefault="00D81987" w:rsidP="002975D9">
            <w:pPr>
              <w:ind w:left="162"/>
              <w:rPr>
                <w:rFonts w:ascii="Myriad Pro" w:hAnsi="Myriad Pro"/>
                <w:color w:val="000000" w:themeColor="text1"/>
                <w:sz w:val="21"/>
                <w:szCs w:val="21"/>
              </w:rPr>
            </w:pPr>
          </w:p>
          <w:p w14:paraId="427022FA" w14:textId="77777777" w:rsidR="00D81987" w:rsidRPr="00CD7B61" w:rsidRDefault="00D81987" w:rsidP="002975D9">
            <w:pPr>
              <w:ind w:left="162"/>
              <w:rPr>
                <w:rFonts w:ascii="Myriad Pro" w:hAnsi="Myriad Pro"/>
                <w:b/>
                <w:color w:val="000000" w:themeColor="text1"/>
                <w:sz w:val="21"/>
                <w:szCs w:val="21"/>
              </w:rPr>
            </w:pPr>
            <w:r w:rsidRPr="00CD7B61">
              <w:rPr>
                <w:rFonts w:ascii="Myriad Pro" w:hAnsi="Myriad Pro"/>
                <w:b/>
                <w:color w:val="000000" w:themeColor="text1"/>
                <w:sz w:val="21"/>
                <w:szCs w:val="21"/>
              </w:rPr>
              <w:t>Commissioning Unit (M&amp;E Focal Point)</w:t>
            </w:r>
          </w:p>
          <w:p w14:paraId="62FAA1AB" w14:textId="77777777" w:rsidR="00D81987" w:rsidRPr="00CD7B61" w:rsidRDefault="00D81987" w:rsidP="002975D9">
            <w:pPr>
              <w:ind w:left="162"/>
              <w:rPr>
                <w:rFonts w:ascii="Myriad Pro" w:hAnsi="Myriad Pro"/>
                <w:color w:val="000000" w:themeColor="text1"/>
                <w:sz w:val="21"/>
                <w:szCs w:val="21"/>
              </w:rPr>
            </w:pPr>
          </w:p>
          <w:p w14:paraId="4418F696" w14:textId="77777777" w:rsidR="00D81987" w:rsidRPr="00CD7B61" w:rsidRDefault="00D81987" w:rsidP="002975D9">
            <w:pPr>
              <w:ind w:left="162"/>
              <w:rPr>
                <w:rFonts w:ascii="Myriad Pro" w:hAnsi="Myriad Pro"/>
                <w:color w:val="000000" w:themeColor="text1"/>
                <w:sz w:val="21"/>
                <w:szCs w:val="21"/>
              </w:rPr>
            </w:pPr>
            <w:r w:rsidRPr="00CD7B61">
              <w:rPr>
                <w:rFonts w:ascii="Myriad Pro" w:hAnsi="Myriad Pro"/>
                <w:color w:val="000000" w:themeColor="text1"/>
                <w:sz w:val="21"/>
                <w:szCs w:val="21"/>
              </w:rPr>
              <w:t>Name: _____________________________________________</w:t>
            </w:r>
          </w:p>
          <w:p w14:paraId="0CB8ADB0" w14:textId="77777777" w:rsidR="00D81987" w:rsidRPr="00CD7B61" w:rsidRDefault="00D81987" w:rsidP="002975D9">
            <w:pPr>
              <w:ind w:left="162"/>
              <w:rPr>
                <w:rFonts w:ascii="Myriad Pro" w:hAnsi="Myriad Pro"/>
                <w:color w:val="000000" w:themeColor="text1"/>
                <w:sz w:val="21"/>
                <w:szCs w:val="21"/>
              </w:rPr>
            </w:pPr>
          </w:p>
          <w:p w14:paraId="23EC0092" w14:textId="77777777" w:rsidR="00D81987" w:rsidRPr="00CD7B61" w:rsidRDefault="00D81987" w:rsidP="002975D9">
            <w:pPr>
              <w:ind w:left="162"/>
              <w:rPr>
                <w:rFonts w:ascii="Myriad Pro" w:hAnsi="Myriad Pro"/>
                <w:color w:val="000000" w:themeColor="text1"/>
                <w:sz w:val="21"/>
                <w:szCs w:val="21"/>
              </w:rPr>
            </w:pPr>
            <w:r w:rsidRPr="00CD7B61">
              <w:rPr>
                <w:rFonts w:ascii="Myriad Pro" w:hAnsi="Myriad Pro"/>
                <w:color w:val="000000" w:themeColor="text1"/>
                <w:sz w:val="21"/>
                <w:szCs w:val="21"/>
              </w:rPr>
              <w:t>Signature: __________________________________________     Date: _______________________________</w:t>
            </w:r>
          </w:p>
          <w:p w14:paraId="2FDEAD64" w14:textId="77777777" w:rsidR="00D81987" w:rsidRPr="00CD7B61" w:rsidRDefault="00D81987" w:rsidP="002975D9">
            <w:pPr>
              <w:ind w:left="162"/>
              <w:rPr>
                <w:rFonts w:ascii="Myriad Pro" w:hAnsi="Myriad Pro"/>
                <w:color w:val="000000" w:themeColor="text1"/>
                <w:sz w:val="21"/>
                <w:szCs w:val="21"/>
              </w:rPr>
            </w:pPr>
          </w:p>
          <w:p w14:paraId="0CAEB2B1" w14:textId="77777777" w:rsidR="00D81987" w:rsidRPr="00CD7B61" w:rsidRDefault="00D81987" w:rsidP="002975D9">
            <w:pPr>
              <w:ind w:left="162"/>
              <w:rPr>
                <w:rFonts w:ascii="Myriad Pro" w:hAnsi="Myriad Pro"/>
                <w:b/>
                <w:color w:val="000000" w:themeColor="text1"/>
                <w:sz w:val="21"/>
                <w:szCs w:val="21"/>
              </w:rPr>
            </w:pPr>
            <w:r w:rsidRPr="00CD7B61">
              <w:rPr>
                <w:rFonts w:ascii="Myriad Pro" w:hAnsi="Myriad Pro"/>
                <w:b/>
                <w:color w:val="000000" w:themeColor="text1"/>
                <w:sz w:val="21"/>
                <w:szCs w:val="21"/>
              </w:rPr>
              <w:t>Regional Technical Advisor (Nature, Climate and Energy)</w:t>
            </w:r>
          </w:p>
          <w:p w14:paraId="2509F037" w14:textId="77777777" w:rsidR="00D81987" w:rsidRPr="00CD7B61" w:rsidRDefault="00D81987" w:rsidP="002975D9">
            <w:pPr>
              <w:ind w:left="162"/>
              <w:rPr>
                <w:rFonts w:ascii="Myriad Pro" w:hAnsi="Myriad Pro"/>
                <w:color w:val="000000" w:themeColor="text1"/>
                <w:sz w:val="21"/>
                <w:szCs w:val="21"/>
              </w:rPr>
            </w:pPr>
          </w:p>
          <w:p w14:paraId="09514580" w14:textId="77777777" w:rsidR="00D81987" w:rsidRPr="00CD7B61" w:rsidRDefault="00D81987" w:rsidP="002975D9">
            <w:pPr>
              <w:ind w:left="162"/>
              <w:rPr>
                <w:rFonts w:ascii="Myriad Pro" w:hAnsi="Myriad Pro"/>
                <w:color w:val="000000" w:themeColor="text1"/>
                <w:sz w:val="21"/>
                <w:szCs w:val="21"/>
              </w:rPr>
            </w:pPr>
            <w:r w:rsidRPr="00CD7B61">
              <w:rPr>
                <w:rFonts w:ascii="Myriad Pro" w:hAnsi="Myriad Pro"/>
                <w:color w:val="000000" w:themeColor="text1"/>
                <w:sz w:val="21"/>
                <w:szCs w:val="21"/>
              </w:rPr>
              <w:t>Name: _____________________________________________</w:t>
            </w:r>
          </w:p>
          <w:p w14:paraId="0DE3F8F9" w14:textId="77777777" w:rsidR="00D81987" w:rsidRPr="00CD7B61" w:rsidRDefault="00D81987" w:rsidP="002975D9">
            <w:pPr>
              <w:ind w:left="162"/>
              <w:rPr>
                <w:rFonts w:ascii="Myriad Pro" w:hAnsi="Myriad Pro"/>
                <w:color w:val="000000" w:themeColor="text1"/>
                <w:sz w:val="21"/>
                <w:szCs w:val="21"/>
              </w:rPr>
            </w:pPr>
          </w:p>
          <w:p w14:paraId="7DD32825" w14:textId="77777777" w:rsidR="00D81987" w:rsidRPr="00CD7B61" w:rsidRDefault="00D81987" w:rsidP="002975D9">
            <w:pPr>
              <w:ind w:left="162"/>
              <w:rPr>
                <w:rFonts w:ascii="Myriad Pro" w:hAnsi="Myriad Pro"/>
                <w:color w:val="000000" w:themeColor="text1"/>
                <w:sz w:val="21"/>
                <w:szCs w:val="21"/>
              </w:rPr>
            </w:pPr>
            <w:r w:rsidRPr="00CD7B61">
              <w:rPr>
                <w:rFonts w:ascii="Myriad Pro" w:hAnsi="Myriad Pro"/>
                <w:color w:val="000000" w:themeColor="text1"/>
                <w:sz w:val="21"/>
                <w:szCs w:val="21"/>
              </w:rPr>
              <w:t>Signature: __________________________________________     Date: _______________________________</w:t>
            </w:r>
          </w:p>
          <w:p w14:paraId="28B7FC6B" w14:textId="77777777" w:rsidR="00D81987" w:rsidRPr="00CD7B61" w:rsidRDefault="00D81987" w:rsidP="002975D9">
            <w:pPr>
              <w:jc w:val="both"/>
              <w:rPr>
                <w:rFonts w:ascii="Myriad Pro" w:hAnsi="Myriad Pro"/>
                <w:color w:val="000000" w:themeColor="text1"/>
              </w:rPr>
            </w:pPr>
          </w:p>
        </w:tc>
      </w:tr>
    </w:tbl>
    <w:p w14:paraId="0CB67031" w14:textId="77777777" w:rsidR="00D81987" w:rsidRDefault="00D81987" w:rsidP="00D81987">
      <w:pPr>
        <w:rPr>
          <w:rFonts w:ascii="Myriad Pro" w:hAnsi="Myriad Pro"/>
          <w:b/>
          <w:bCs/>
          <w:sz w:val="26"/>
          <w:szCs w:val="26"/>
        </w:rPr>
      </w:pPr>
    </w:p>
    <w:p w14:paraId="4DFAD0DB" w14:textId="77777777" w:rsidR="00D81987" w:rsidRPr="00FF139C" w:rsidRDefault="00D81987" w:rsidP="00D81987">
      <w:pPr>
        <w:rPr>
          <w:rFonts w:ascii="Myriad Pro" w:hAnsi="Myriad Pro"/>
          <w:b/>
          <w:bCs/>
          <w:sz w:val="26"/>
          <w:szCs w:val="26"/>
        </w:rPr>
      </w:pPr>
    </w:p>
    <w:p w14:paraId="2A2B3F38" w14:textId="679E01D2" w:rsidR="00D81987" w:rsidRDefault="00D81987" w:rsidP="00D81987">
      <w:pPr>
        <w:rPr>
          <w:rFonts w:ascii="Myriad Pro" w:hAnsi="Myriad Pro"/>
          <w:b/>
          <w:bCs/>
          <w:sz w:val="26"/>
          <w:szCs w:val="26"/>
        </w:rPr>
      </w:pPr>
      <w:bookmarkStart w:id="20" w:name="_Hlk95316666"/>
      <w:r w:rsidRPr="00FF139C">
        <w:rPr>
          <w:rFonts w:ascii="Myriad Pro" w:hAnsi="Myriad Pro"/>
          <w:b/>
          <w:bCs/>
          <w:sz w:val="26"/>
          <w:szCs w:val="26"/>
        </w:rPr>
        <w:t xml:space="preserve">Annex </w:t>
      </w:r>
      <w:r>
        <w:rPr>
          <w:rFonts w:ascii="Myriad Pro" w:hAnsi="Myriad Pro"/>
          <w:b/>
          <w:bCs/>
          <w:sz w:val="26"/>
          <w:szCs w:val="26"/>
        </w:rPr>
        <w:t>H</w:t>
      </w:r>
      <w:r w:rsidRPr="00FF139C">
        <w:rPr>
          <w:rFonts w:ascii="Myriad Pro" w:hAnsi="Myriad Pro"/>
          <w:b/>
          <w:bCs/>
          <w:sz w:val="26"/>
          <w:szCs w:val="26"/>
        </w:rPr>
        <w:t>: TE Audit Trail</w:t>
      </w:r>
    </w:p>
    <w:bookmarkEnd w:id="20"/>
    <w:p w14:paraId="58252321" w14:textId="77777777" w:rsidR="00D81987" w:rsidRPr="00932297" w:rsidRDefault="00D81987" w:rsidP="00D81987">
      <w:pPr>
        <w:jc w:val="both"/>
        <w:rPr>
          <w:rFonts w:ascii="Myriad Pro" w:hAnsi="Myriad Pro"/>
          <w:i/>
          <w:color w:val="000000"/>
          <w:sz w:val="21"/>
          <w:szCs w:val="21"/>
          <w:highlight w:val="lightGray"/>
        </w:rPr>
      </w:pPr>
      <w:r w:rsidRPr="00932297">
        <w:rPr>
          <w:rFonts w:ascii="Myriad Pro" w:hAnsi="Myriad Pro"/>
          <w:i/>
          <w:color w:val="000000"/>
          <w:sz w:val="21"/>
          <w:szCs w:val="21"/>
          <w:highlight w:val="lightGray"/>
        </w:rPr>
        <w:t xml:space="preserve">The following is a template for the TE Team to show how the received comments on the draft TE report have (or have not) been incorporated into the final TE report. This Audit Trail should be listed as an annex in the final TE report but not attached to the report file.  </w:t>
      </w:r>
    </w:p>
    <w:p w14:paraId="23C19663" w14:textId="77777777" w:rsidR="00D81987" w:rsidRPr="00932297" w:rsidRDefault="00D81987" w:rsidP="00D81987">
      <w:pPr>
        <w:autoSpaceDE w:val="0"/>
        <w:autoSpaceDN w:val="0"/>
        <w:adjustRightInd w:val="0"/>
        <w:spacing w:after="0" w:line="240" w:lineRule="auto"/>
        <w:jc w:val="both"/>
        <w:rPr>
          <w:rFonts w:ascii="Garamond" w:hAnsi="Garamond"/>
          <w:sz w:val="21"/>
          <w:szCs w:val="21"/>
        </w:rPr>
      </w:pPr>
    </w:p>
    <w:p w14:paraId="54B30EEF" w14:textId="77777777" w:rsidR="00D81987" w:rsidRPr="00932297" w:rsidRDefault="00D81987" w:rsidP="00D81987">
      <w:pPr>
        <w:spacing w:after="0" w:line="240" w:lineRule="auto"/>
        <w:jc w:val="both"/>
        <w:rPr>
          <w:rFonts w:ascii="Myriad Pro" w:hAnsi="Myriad Pro"/>
          <w:b/>
          <w:color w:val="000000"/>
          <w:sz w:val="21"/>
          <w:szCs w:val="21"/>
        </w:rPr>
      </w:pPr>
      <w:r w:rsidRPr="00932297">
        <w:rPr>
          <w:rFonts w:ascii="Myriad Pro" w:hAnsi="Myriad Pro"/>
          <w:b/>
          <w:color w:val="000000"/>
          <w:sz w:val="21"/>
          <w:szCs w:val="21"/>
        </w:rPr>
        <w:t>To the comments received on</w:t>
      </w:r>
      <w:r w:rsidRPr="00932297">
        <w:rPr>
          <w:rFonts w:ascii="Myriad Pro" w:hAnsi="Myriad Pro"/>
          <w:i/>
          <w:color w:val="000000"/>
          <w:sz w:val="21"/>
          <w:szCs w:val="21"/>
        </w:rPr>
        <w:t xml:space="preserve"> </w:t>
      </w:r>
      <w:r w:rsidRPr="00932297">
        <w:rPr>
          <w:rFonts w:ascii="Myriad Pro" w:hAnsi="Myriad Pro"/>
          <w:i/>
          <w:color w:val="000000"/>
          <w:sz w:val="21"/>
          <w:szCs w:val="21"/>
          <w:highlight w:val="lightGray"/>
        </w:rPr>
        <w:t>(date)</w:t>
      </w:r>
      <w:r w:rsidRPr="00932297">
        <w:rPr>
          <w:rFonts w:ascii="Myriad Pro" w:hAnsi="Myriad Pro"/>
          <w:i/>
          <w:color w:val="000000"/>
          <w:sz w:val="21"/>
          <w:szCs w:val="21"/>
        </w:rPr>
        <w:t xml:space="preserve"> </w:t>
      </w:r>
      <w:r w:rsidRPr="00932297">
        <w:rPr>
          <w:rFonts w:ascii="Myriad Pro" w:hAnsi="Myriad Pro"/>
          <w:b/>
          <w:color w:val="000000"/>
          <w:sz w:val="21"/>
          <w:szCs w:val="21"/>
        </w:rPr>
        <w:t xml:space="preserve">from the Terminal Evaluation of </w:t>
      </w:r>
      <w:r w:rsidRPr="00932297">
        <w:rPr>
          <w:rFonts w:ascii="Myriad Pro" w:hAnsi="Myriad Pro"/>
          <w:i/>
          <w:color w:val="000000"/>
          <w:sz w:val="21"/>
          <w:szCs w:val="21"/>
          <w:highlight w:val="lightGray"/>
        </w:rPr>
        <w:t>(project name) (UNDP Project PIMS #)</w:t>
      </w:r>
    </w:p>
    <w:p w14:paraId="7450BECA" w14:textId="77777777" w:rsidR="00D81987" w:rsidRPr="00932297" w:rsidRDefault="00D81987" w:rsidP="00D81987">
      <w:pPr>
        <w:spacing w:after="0" w:line="240" w:lineRule="auto"/>
        <w:jc w:val="both"/>
        <w:rPr>
          <w:rFonts w:ascii="Myriad Pro" w:hAnsi="Myriad Pro"/>
          <w:color w:val="000000"/>
          <w:sz w:val="21"/>
          <w:szCs w:val="21"/>
        </w:rPr>
      </w:pPr>
    </w:p>
    <w:p w14:paraId="58B42EA9" w14:textId="77777777" w:rsidR="00D81987" w:rsidRPr="00932297" w:rsidRDefault="00D81987" w:rsidP="00D81987">
      <w:pPr>
        <w:spacing w:after="0" w:line="240" w:lineRule="auto"/>
        <w:jc w:val="both"/>
        <w:rPr>
          <w:rFonts w:ascii="Myriad Pro" w:hAnsi="Myriad Pro"/>
          <w:color w:val="000000"/>
          <w:sz w:val="21"/>
          <w:szCs w:val="21"/>
        </w:rPr>
      </w:pPr>
      <w:r w:rsidRPr="00932297">
        <w:rPr>
          <w:rFonts w:ascii="Myriad Pro" w:hAnsi="Myriad Pro"/>
          <w:color w:val="000000"/>
          <w:sz w:val="21"/>
          <w:szCs w:val="21"/>
        </w:rPr>
        <w:t>The following comments were provided to the draft TE report; they are referenced by institution</w:t>
      </w:r>
      <w:r>
        <w:rPr>
          <w:rFonts w:ascii="Myriad Pro" w:hAnsi="Myriad Pro"/>
          <w:color w:val="000000"/>
          <w:sz w:val="21"/>
          <w:szCs w:val="21"/>
        </w:rPr>
        <w:t>/organization</w:t>
      </w:r>
      <w:r w:rsidRPr="00932297">
        <w:rPr>
          <w:rFonts w:ascii="Myriad Pro" w:hAnsi="Myriad Pro"/>
          <w:color w:val="000000"/>
          <w:sz w:val="21"/>
          <w:szCs w:val="21"/>
        </w:rPr>
        <w:t xml:space="preserve"> (do not include the commentator’s name) and track change comment number (“#” column):</w:t>
      </w:r>
    </w:p>
    <w:p w14:paraId="136EFD29" w14:textId="77777777" w:rsidR="00D81987" w:rsidRPr="00932297" w:rsidRDefault="00D81987" w:rsidP="00D81987">
      <w:pPr>
        <w:spacing w:after="0" w:line="240" w:lineRule="auto"/>
        <w:jc w:val="center"/>
        <w:rPr>
          <w:rFonts w:cstheme="minorHAnsi"/>
          <w:b/>
          <w:sz w:val="21"/>
          <w:szCs w:val="21"/>
        </w:rPr>
      </w:pPr>
    </w:p>
    <w:tbl>
      <w:tblPr>
        <w:tblStyle w:val="TableGrid"/>
        <w:tblW w:w="9450" w:type="dxa"/>
        <w:tblInd w:w="-5" w:type="dxa"/>
        <w:tblLook w:val="04A0" w:firstRow="1" w:lastRow="0" w:firstColumn="1" w:lastColumn="0" w:noHBand="0" w:noVBand="1"/>
      </w:tblPr>
      <w:tblGrid>
        <w:gridCol w:w="1561"/>
        <w:gridCol w:w="595"/>
        <w:gridCol w:w="1530"/>
        <w:gridCol w:w="2794"/>
        <w:gridCol w:w="2970"/>
      </w:tblGrid>
      <w:tr w:rsidR="00D81987" w:rsidRPr="00932297" w14:paraId="67ECE335" w14:textId="77777777" w:rsidTr="002975D9">
        <w:trPr>
          <w:trHeight w:val="350"/>
        </w:trPr>
        <w:tc>
          <w:tcPr>
            <w:tcW w:w="15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3F2D9B9" w14:textId="77777777" w:rsidR="00D81987" w:rsidRPr="00932297" w:rsidRDefault="00D81987" w:rsidP="002975D9">
            <w:pPr>
              <w:jc w:val="center"/>
              <w:rPr>
                <w:rFonts w:ascii="Myriad Pro" w:hAnsi="Myriad Pro"/>
                <w:b/>
                <w:color w:val="FFFFFF" w:themeColor="background1"/>
                <w:sz w:val="21"/>
                <w:szCs w:val="21"/>
              </w:rPr>
            </w:pPr>
            <w:r w:rsidRPr="00932297">
              <w:rPr>
                <w:rFonts w:ascii="Myriad Pro" w:hAnsi="Myriad Pro"/>
                <w:b/>
                <w:color w:val="FFFFFF" w:themeColor="background1"/>
                <w:sz w:val="21"/>
                <w:szCs w:val="21"/>
              </w:rPr>
              <w:t>Institution/</w:t>
            </w:r>
          </w:p>
          <w:p w14:paraId="36976127" w14:textId="77777777" w:rsidR="00D81987" w:rsidRPr="00932297" w:rsidRDefault="00D81987" w:rsidP="002975D9">
            <w:pPr>
              <w:jc w:val="center"/>
              <w:rPr>
                <w:rFonts w:ascii="Myriad Pro" w:hAnsi="Myriad Pro"/>
                <w:b/>
                <w:color w:val="FFFFFF" w:themeColor="background1"/>
                <w:sz w:val="21"/>
                <w:szCs w:val="21"/>
              </w:rPr>
            </w:pPr>
            <w:r w:rsidRPr="00932297">
              <w:rPr>
                <w:rFonts w:ascii="Myriad Pro" w:hAnsi="Myriad Pro"/>
                <w:b/>
                <w:color w:val="FFFFFF" w:themeColor="background1"/>
                <w:sz w:val="21"/>
                <w:szCs w:val="21"/>
              </w:rPr>
              <w:t>Organization</w:t>
            </w:r>
          </w:p>
        </w:tc>
        <w:tc>
          <w:tcPr>
            <w:tcW w:w="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876F1ED" w14:textId="77777777" w:rsidR="00D81987" w:rsidRPr="00932297" w:rsidRDefault="00D81987" w:rsidP="002975D9">
            <w:pPr>
              <w:jc w:val="center"/>
              <w:rPr>
                <w:rFonts w:ascii="Myriad Pro" w:hAnsi="Myriad Pro"/>
                <w:b/>
                <w:color w:val="FFFFFF" w:themeColor="background1"/>
                <w:sz w:val="21"/>
                <w:szCs w:val="21"/>
              </w:rPr>
            </w:pPr>
            <w:r w:rsidRPr="00932297">
              <w:rPr>
                <w:rFonts w:ascii="Myriad Pro" w:hAnsi="Myriad Pro"/>
                <w:b/>
                <w:color w:val="FFFFFF" w:themeColor="background1"/>
                <w:sz w:val="21"/>
                <w:szCs w:val="21"/>
              </w:rPr>
              <w:t>#</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362C0C5B" w14:textId="77777777" w:rsidR="00D81987" w:rsidRPr="00932297" w:rsidRDefault="00D81987" w:rsidP="002975D9">
            <w:pPr>
              <w:jc w:val="center"/>
              <w:rPr>
                <w:rFonts w:ascii="Myriad Pro" w:hAnsi="Myriad Pro"/>
                <w:b/>
                <w:color w:val="FFFFFF" w:themeColor="background1"/>
                <w:sz w:val="21"/>
                <w:szCs w:val="21"/>
              </w:rPr>
            </w:pPr>
            <w:r w:rsidRPr="00932297">
              <w:rPr>
                <w:rFonts w:ascii="Myriad Pro" w:hAnsi="Myriad Pro"/>
                <w:b/>
                <w:color w:val="FFFFFF" w:themeColor="background1"/>
                <w:sz w:val="21"/>
                <w:szCs w:val="21"/>
              </w:rPr>
              <w:t xml:space="preserve">Para No./ comment location </w:t>
            </w:r>
          </w:p>
        </w:tc>
        <w:tc>
          <w:tcPr>
            <w:tcW w:w="2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2E2D12E" w14:textId="77777777" w:rsidR="00D81987" w:rsidRPr="00932297" w:rsidRDefault="00D81987" w:rsidP="002975D9">
            <w:pPr>
              <w:jc w:val="center"/>
              <w:rPr>
                <w:rFonts w:ascii="Myriad Pro" w:hAnsi="Myriad Pro"/>
                <w:b/>
                <w:color w:val="FFFFFF" w:themeColor="background1"/>
                <w:sz w:val="21"/>
                <w:szCs w:val="21"/>
              </w:rPr>
            </w:pPr>
            <w:r w:rsidRPr="00932297">
              <w:rPr>
                <w:rFonts w:ascii="Myriad Pro" w:hAnsi="Myriad Pro"/>
                <w:b/>
                <w:color w:val="FFFFFF" w:themeColor="background1"/>
                <w:sz w:val="21"/>
                <w:szCs w:val="21"/>
              </w:rPr>
              <w:t>Comment/Feedback on the draft TE report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27FAE8C" w14:textId="77777777" w:rsidR="00D81987" w:rsidRPr="00932297" w:rsidRDefault="00D81987" w:rsidP="002975D9">
            <w:pPr>
              <w:jc w:val="center"/>
              <w:rPr>
                <w:rFonts w:ascii="Myriad Pro" w:hAnsi="Myriad Pro"/>
                <w:b/>
                <w:color w:val="FFFFFF" w:themeColor="background1"/>
                <w:sz w:val="21"/>
                <w:szCs w:val="21"/>
              </w:rPr>
            </w:pPr>
            <w:r w:rsidRPr="00932297">
              <w:rPr>
                <w:rFonts w:ascii="Myriad Pro" w:hAnsi="Myriad Pro"/>
                <w:b/>
                <w:color w:val="FFFFFF" w:themeColor="background1"/>
                <w:sz w:val="21"/>
                <w:szCs w:val="21"/>
              </w:rPr>
              <w:t>TE team</w:t>
            </w:r>
          </w:p>
          <w:p w14:paraId="57580CB8" w14:textId="77777777" w:rsidR="00D81987" w:rsidRPr="00932297" w:rsidRDefault="00D81987" w:rsidP="002975D9">
            <w:pPr>
              <w:jc w:val="center"/>
              <w:rPr>
                <w:rFonts w:ascii="Myriad Pro" w:hAnsi="Myriad Pro"/>
                <w:b/>
                <w:color w:val="FFFFFF" w:themeColor="background1"/>
                <w:sz w:val="21"/>
                <w:szCs w:val="21"/>
              </w:rPr>
            </w:pPr>
            <w:r w:rsidRPr="00932297">
              <w:rPr>
                <w:rFonts w:ascii="Myriad Pro" w:hAnsi="Myriad Pro"/>
                <w:b/>
                <w:color w:val="FFFFFF" w:themeColor="background1"/>
                <w:sz w:val="21"/>
                <w:szCs w:val="21"/>
              </w:rPr>
              <w:t>response and actions taken</w:t>
            </w:r>
          </w:p>
        </w:tc>
      </w:tr>
      <w:tr w:rsidR="00D81987" w:rsidRPr="00932297" w14:paraId="1E9D8804" w14:textId="77777777" w:rsidTr="002975D9">
        <w:trPr>
          <w:trHeight w:val="261"/>
        </w:trPr>
        <w:tc>
          <w:tcPr>
            <w:tcW w:w="1561" w:type="dxa"/>
            <w:tcBorders>
              <w:top w:val="single" w:sz="4" w:space="0" w:color="FFFFFF" w:themeColor="background1"/>
            </w:tcBorders>
          </w:tcPr>
          <w:p w14:paraId="05D54578" w14:textId="77777777" w:rsidR="00D81987" w:rsidRPr="00932297" w:rsidRDefault="00D81987" w:rsidP="002975D9">
            <w:pPr>
              <w:jc w:val="center"/>
              <w:rPr>
                <w:rFonts w:cstheme="minorHAnsi"/>
                <w:sz w:val="21"/>
                <w:szCs w:val="21"/>
              </w:rPr>
            </w:pPr>
          </w:p>
        </w:tc>
        <w:tc>
          <w:tcPr>
            <w:tcW w:w="595" w:type="dxa"/>
            <w:tcBorders>
              <w:top w:val="single" w:sz="4" w:space="0" w:color="FFFFFF" w:themeColor="background1"/>
            </w:tcBorders>
          </w:tcPr>
          <w:p w14:paraId="61D6BE92" w14:textId="77777777" w:rsidR="00D81987" w:rsidRPr="00932297" w:rsidRDefault="00D81987" w:rsidP="002975D9">
            <w:pPr>
              <w:jc w:val="center"/>
              <w:rPr>
                <w:rFonts w:cstheme="minorHAnsi"/>
                <w:sz w:val="21"/>
                <w:szCs w:val="21"/>
              </w:rPr>
            </w:pPr>
          </w:p>
        </w:tc>
        <w:tc>
          <w:tcPr>
            <w:tcW w:w="1530" w:type="dxa"/>
            <w:tcBorders>
              <w:top w:val="single" w:sz="4" w:space="0" w:color="FFFFFF" w:themeColor="background1"/>
            </w:tcBorders>
          </w:tcPr>
          <w:p w14:paraId="0659C6CD" w14:textId="77777777" w:rsidR="00D81987" w:rsidRPr="00932297" w:rsidRDefault="00D81987" w:rsidP="002975D9">
            <w:pPr>
              <w:jc w:val="center"/>
              <w:rPr>
                <w:rFonts w:cstheme="minorHAnsi"/>
                <w:sz w:val="21"/>
                <w:szCs w:val="21"/>
              </w:rPr>
            </w:pPr>
          </w:p>
        </w:tc>
        <w:tc>
          <w:tcPr>
            <w:tcW w:w="2794" w:type="dxa"/>
            <w:tcBorders>
              <w:top w:val="single" w:sz="4" w:space="0" w:color="FFFFFF" w:themeColor="background1"/>
            </w:tcBorders>
          </w:tcPr>
          <w:p w14:paraId="3D2C5F32" w14:textId="77777777" w:rsidR="00D81987" w:rsidRPr="00932297" w:rsidRDefault="00D81987" w:rsidP="002975D9">
            <w:pPr>
              <w:pStyle w:val="CommentText"/>
              <w:rPr>
                <w:rFonts w:cstheme="minorHAnsi"/>
                <w:sz w:val="21"/>
                <w:szCs w:val="21"/>
              </w:rPr>
            </w:pPr>
          </w:p>
        </w:tc>
        <w:tc>
          <w:tcPr>
            <w:tcW w:w="2970" w:type="dxa"/>
            <w:tcBorders>
              <w:top w:val="single" w:sz="4" w:space="0" w:color="FFFFFF" w:themeColor="background1"/>
            </w:tcBorders>
          </w:tcPr>
          <w:p w14:paraId="6A4CC7E5" w14:textId="77777777" w:rsidR="00D81987" w:rsidRPr="00932297" w:rsidRDefault="00D81987" w:rsidP="002975D9">
            <w:pPr>
              <w:rPr>
                <w:rFonts w:cstheme="minorHAnsi"/>
                <w:sz w:val="21"/>
                <w:szCs w:val="21"/>
              </w:rPr>
            </w:pPr>
          </w:p>
        </w:tc>
      </w:tr>
      <w:tr w:rsidR="00D81987" w:rsidRPr="00932297" w14:paraId="2EB63419" w14:textId="77777777" w:rsidTr="002975D9">
        <w:trPr>
          <w:trHeight w:val="261"/>
        </w:trPr>
        <w:tc>
          <w:tcPr>
            <w:tcW w:w="1561" w:type="dxa"/>
          </w:tcPr>
          <w:p w14:paraId="1C77C38B" w14:textId="77777777" w:rsidR="00D81987" w:rsidRPr="00932297" w:rsidRDefault="00D81987" w:rsidP="002975D9">
            <w:pPr>
              <w:jc w:val="center"/>
              <w:rPr>
                <w:rFonts w:cstheme="minorHAnsi"/>
                <w:sz w:val="21"/>
                <w:szCs w:val="21"/>
              </w:rPr>
            </w:pPr>
          </w:p>
        </w:tc>
        <w:tc>
          <w:tcPr>
            <w:tcW w:w="595" w:type="dxa"/>
          </w:tcPr>
          <w:p w14:paraId="399566EA" w14:textId="77777777" w:rsidR="00D81987" w:rsidRPr="00932297" w:rsidRDefault="00D81987" w:rsidP="002975D9">
            <w:pPr>
              <w:jc w:val="center"/>
              <w:rPr>
                <w:rFonts w:cstheme="minorHAnsi"/>
                <w:sz w:val="21"/>
                <w:szCs w:val="21"/>
              </w:rPr>
            </w:pPr>
          </w:p>
        </w:tc>
        <w:tc>
          <w:tcPr>
            <w:tcW w:w="1530" w:type="dxa"/>
          </w:tcPr>
          <w:p w14:paraId="3399FA6C" w14:textId="77777777" w:rsidR="00D81987" w:rsidRPr="00932297" w:rsidRDefault="00D81987" w:rsidP="002975D9">
            <w:pPr>
              <w:jc w:val="center"/>
              <w:rPr>
                <w:rFonts w:cstheme="minorHAnsi"/>
                <w:sz w:val="21"/>
                <w:szCs w:val="21"/>
              </w:rPr>
            </w:pPr>
          </w:p>
        </w:tc>
        <w:tc>
          <w:tcPr>
            <w:tcW w:w="2794" w:type="dxa"/>
          </w:tcPr>
          <w:p w14:paraId="3528CBCA" w14:textId="77777777" w:rsidR="00D81987" w:rsidRPr="00932297" w:rsidRDefault="00D81987" w:rsidP="002975D9">
            <w:pPr>
              <w:pStyle w:val="CommentText"/>
              <w:rPr>
                <w:rFonts w:cstheme="minorHAnsi"/>
                <w:sz w:val="21"/>
                <w:szCs w:val="21"/>
              </w:rPr>
            </w:pPr>
          </w:p>
        </w:tc>
        <w:tc>
          <w:tcPr>
            <w:tcW w:w="2970" w:type="dxa"/>
          </w:tcPr>
          <w:p w14:paraId="791ED3F4" w14:textId="77777777" w:rsidR="00D81987" w:rsidRPr="00932297" w:rsidRDefault="00D81987" w:rsidP="002975D9">
            <w:pPr>
              <w:rPr>
                <w:rFonts w:cstheme="minorHAnsi"/>
                <w:sz w:val="21"/>
                <w:szCs w:val="21"/>
              </w:rPr>
            </w:pPr>
          </w:p>
        </w:tc>
      </w:tr>
      <w:tr w:rsidR="00D81987" w:rsidRPr="00932297" w14:paraId="2A8EB799" w14:textId="77777777" w:rsidTr="002975D9">
        <w:trPr>
          <w:trHeight w:val="248"/>
        </w:trPr>
        <w:tc>
          <w:tcPr>
            <w:tcW w:w="1561" w:type="dxa"/>
          </w:tcPr>
          <w:p w14:paraId="1EF971AF" w14:textId="77777777" w:rsidR="00D81987" w:rsidRPr="00932297" w:rsidRDefault="00D81987" w:rsidP="002975D9">
            <w:pPr>
              <w:jc w:val="center"/>
              <w:rPr>
                <w:rFonts w:cstheme="minorHAnsi"/>
                <w:sz w:val="21"/>
                <w:szCs w:val="21"/>
              </w:rPr>
            </w:pPr>
          </w:p>
        </w:tc>
        <w:tc>
          <w:tcPr>
            <w:tcW w:w="595" w:type="dxa"/>
          </w:tcPr>
          <w:p w14:paraId="628B0ECE" w14:textId="77777777" w:rsidR="00D81987" w:rsidRPr="00932297" w:rsidRDefault="00D81987" w:rsidP="002975D9">
            <w:pPr>
              <w:jc w:val="center"/>
              <w:rPr>
                <w:rFonts w:cstheme="minorHAnsi"/>
                <w:sz w:val="21"/>
                <w:szCs w:val="21"/>
              </w:rPr>
            </w:pPr>
          </w:p>
        </w:tc>
        <w:tc>
          <w:tcPr>
            <w:tcW w:w="1530" w:type="dxa"/>
          </w:tcPr>
          <w:p w14:paraId="0BC3D293" w14:textId="77777777" w:rsidR="00D81987" w:rsidRPr="00932297" w:rsidRDefault="00D81987" w:rsidP="002975D9">
            <w:pPr>
              <w:jc w:val="center"/>
              <w:rPr>
                <w:rFonts w:cstheme="minorHAnsi"/>
                <w:sz w:val="21"/>
                <w:szCs w:val="21"/>
              </w:rPr>
            </w:pPr>
          </w:p>
        </w:tc>
        <w:tc>
          <w:tcPr>
            <w:tcW w:w="2794" w:type="dxa"/>
          </w:tcPr>
          <w:p w14:paraId="72720DCB" w14:textId="77777777" w:rsidR="00D81987" w:rsidRPr="00932297" w:rsidRDefault="00D81987" w:rsidP="002975D9">
            <w:pPr>
              <w:rPr>
                <w:rFonts w:cstheme="minorHAnsi"/>
                <w:sz w:val="21"/>
                <w:szCs w:val="21"/>
              </w:rPr>
            </w:pPr>
          </w:p>
        </w:tc>
        <w:tc>
          <w:tcPr>
            <w:tcW w:w="2970" w:type="dxa"/>
          </w:tcPr>
          <w:p w14:paraId="1C880E06" w14:textId="77777777" w:rsidR="00D81987" w:rsidRPr="00932297" w:rsidRDefault="00D81987" w:rsidP="002975D9">
            <w:pPr>
              <w:rPr>
                <w:rFonts w:cstheme="minorHAnsi"/>
                <w:sz w:val="21"/>
                <w:szCs w:val="21"/>
              </w:rPr>
            </w:pPr>
          </w:p>
        </w:tc>
      </w:tr>
      <w:tr w:rsidR="00D81987" w:rsidRPr="00932297" w14:paraId="5B5A4006" w14:textId="77777777" w:rsidTr="002975D9">
        <w:trPr>
          <w:trHeight w:val="248"/>
        </w:trPr>
        <w:tc>
          <w:tcPr>
            <w:tcW w:w="1561" w:type="dxa"/>
          </w:tcPr>
          <w:p w14:paraId="402643FF" w14:textId="77777777" w:rsidR="00D81987" w:rsidRPr="00932297" w:rsidRDefault="00D81987" w:rsidP="002975D9">
            <w:pPr>
              <w:jc w:val="center"/>
              <w:rPr>
                <w:rFonts w:ascii="Garamond" w:hAnsi="Garamond"/>
                <w:sz w:val="21"/>
                <w:szCs w:val="21"/>
              </w:rPr>
            </w:pPr>
          </w:p>
        </w:tc>
        <w:tc>
          <w:tcPr>
            <w:tcW w:w="595" w:type="dxa"/>
          </w:tcPr>
          <w:p w14:paraId="170B5831" w14:textId="77777777" w:rsidR="00D81987" w:rsidRPr="00932297" w:rsidRDefault="00D81987" w:rsidP="002975D9">
            <w:pPr>
              <w:jc w:val="center"/>
              <w:rPr>
                <w:rFonts w:ascii="Garamond" w:hAnsi="Garamond"/>
                <w:sz w:val="21"/>
                <w:szCs w:val="21"/>
              </w:rPr>
            </w:pPr>
          </w:p>
        </w:tc>
        <w:tc>
          <w:tcPr>
            <w:tcW w:w="1530" w:type="dxa"/>
          </w:tcPr>
          <w:p w14:paraId="29431F60" w14:textId="77777777" w:rsidR="00D81987" w:rsidRPr="00932297" w:rsidRDefault="00D81987" w:rsidP="002975D9">
            <w:pPr>
              <w:jc w:val="center"/>
              <w:rPr>
                <w:rFonts w:ascii="Garamond" w:hAnsi="Garamond"/>
                <w:sz w:val="21"/>
                <w:szCs w:val="21"/>
              </w:rPr>
            </w:pPr>
          </w:p>
        </w:tc>
        <w:tc>
          <w:tcPr>
            <w:tcW w:w="2794" w:type="dxa"/>
          </w:tcPr>
          <w:p w14:paraId="0F177BF9" w14:textId="77777777" w:rsidR="00D81987" w:rsidRPr="00932297" w:rsidRDefault="00D81987" w:rsidP="002975D9">
            <w:pPr>
              <w:rPr>
                <w:rFonts w:ascii="Garamond" w:hAnsi="Garamond"/>
                <w:sz w:val="21"/>
                <w:szCs w:val="21"/>
              </w:rPr>
            </w:pPr>
          </w:p>
        </w:tc>
        <w:tc>
          <w:tcPr>
            <w:tcW w:w="2970" w:type="dxa"/>
          </w:tcPr>
          <w:p w14:paraId="12FBA79F" w14:textId="77777777" w:rsidR="00D81987" w:rsidRPr="00932297" w:rsidRDefault="00D81987" w:rsidP="002975D9">
            <w:pPr>
              <w:rPr>
                <w:rFonts w:ascii="Garamond" w:hAnsi="Garamond"/>
                <w:sz w:val="21"/>
                <w:szCs w:val="21"/>
              </w:rPr>
            </w:pPr>
          </w:p>
        </w:tc>
      </w:tr>
      <w:tr w:rsidR="00D81987" w:rsidRPr="00932297" w14:paraId="0D0E9CA0" w14:textId="77777777" w:rsidTr="002975D9">
        <w:trPr>
          <w:trHeight w:val="261"/>
        </w:trPr>
        <w:tc>
          <w:tcPr>
            <w:tcW w:w="1561" w:type="dxa"/>
          </w:tcPr>
          <w:p w14:paraId="3057080A" w14:textId="77777777" w:rsidR="00D81987" w:rsidRPr="00932297" w:rsidRDefault="00D81987" w:rsidP="002975D9">
            <w:pPr>
              <w:jc w:val="center"/>
              <w:rPr>
                <w:rFonts w:ascii="Garamond" w:hAnsi="Garamond"/>
                <w:sz w:val="21"/>
                <w:szCs w:val="21"/>
              </w:rPr>
            </w:pPr>
          </w:p>
        </w:tc>
        <w:tc>
          <w:tcPr>
            <w:tcW w:w="595" w:type="dxa"/>
          </w:tcPr>
          <w:p w14:paraId="15DC23A7" w14:textId="77777777" w:rsidR="00D81987" w:rsidRPr="00932297" w:rsidRDefault="00D81987" w:rsidP="002975D9">
            <w:pPr>
              <w:jc w:val="center"/>
              <w:rPr>
                <w:rFonts w:ascii="Garamond" w:hAnsi="Garamond"/>
                <w:sz w:val="21"/>
                <w:szCs w:val="21"/>
              </w:rPr>
            </w:pPr>
          </w:p>
        </w:tc>
        <w:tc>
          <w:tcPr>
            <w:tcW w:w="1530" w:type="dxa"/>
          </w:tcPr>
          <w:p w14:paraId="3950841A" w14:textId="77777777" w:rsidR="00D81987" w:rsidRPr="00932297" w:rsidRDefault="00D81987" w:rsidP="002975D9">
            <w:pPr>
              <w:jc w:val="center"/>
              <w:rPr>
                <w:rFonts w:ascii="Garamond" w:hAnsi="Garamond"/>
                <w:sz w:val="21"/>
                <w:szCs w:val="21"/>
              </w:rPr>
            </w:pPr>
          </w:p>
        </w:tc>
        <w:tc>
          <w:tcPr>
            <w:tcW w:w="2794" w:type="dxa"/>
          </w:tcPr>
          <w:p w14:paraId="60E8A964" w14:textId="77777777" w:rsidR="00D81987" w:rsidRPr="00932297" w:rsidRDefault="00D81987" w:rsidP="002975D9">
            <w:pPr>
              <w:rPr>
                <w:rFonts w:ascii="Garamond" w:hAnsi="Garamond"/>
                <w:sz w:val="21"/>
                <w:szCs w:val="21"/>
              </w:rPr>
            </w:pPr>
          </w:p>
        </w:tc>
        <w:tc>
          <w:tcPr>
            <w:tcW w:w="2970" w:type="dxa"/>
          </w:tcPr>
          <w:p w14:paraId="58B75A43" w14:textId="77777777" w:rsidR="00D81987" w:rsidRPr="00932297" w:rsidRDefault="00D81987" w:rsidP="002975D9">
            <w:pPr>
              <w:rPr>
                <w:rFonts w:ascii="Garamond" w:hAnsi="Garamond"/>
                <w:sz w:val="21"/>
                <w:szCs w:val="21"/>
              </w:rPr>
            </w:pPr>
          </w:p>
        </w:tc>
      </w:tr>
      <w:tr w:rsidR="00D81987" w:rsidRPr="003B280A" w14:paraId="5323A005" w14:textId="77777777" w:rsidTr="002975D9">
        <w:trPr>
          <w:trHeight w:val="261"/>
        </w:trPr>
        <w:tc>
          <w:tcPr>
            <w:tcW w:w="1561" w:type="dxa"/>
          </w:tcPr>
          <w:p w14:paraId="049B6944" w14:textId="77777777" w:rsidR="00D81987" w:rsidRPr="003B280A" w:rsidRDefault="00D81987" w:rsidP="002975D9">
            <w:pPr>
              <w:jc w:val="center"/>
              <w:rPr>
                <w:rFonts w:ascii="Garamond" w:hAnsi="Garamond"/>
              </w:rPr>
            </w:pPr>
          </w:p>
        </w:tc>
        <w:tc>
          <w:tcPr>
            <w:tcW w:w="595" w:type="dxa"/>
          </w:tcPr>
          <w:p w14:paraId="5921FF96" w14:textId="77777777" w:rsidR="00D81987" w:rsidRPr="003B280A" w:rsidRDefault="00D81987" w:rsidP="002975D9">
            <w:pPr>
              <w:jc w:val="center"/>
              <w:rPr>
                <w:rFonts w:ascii="Garamond" w:hAnsi="Garamond"/>
              </w:rPr>
            </w:pPr>
          </w:p>
        </w:tc>
        <w:tc>
          <w:tcPr>
            <w:tcW w:w="1530" w:type="dxa"/>
          </w:tcPr>
          <w:p w14:paraId="08570BF1" w14:textId="77777777" w:rsidR="00D81987" w:rsidRPr="003B280A" w:rsidRDefault="00D81987" w:rsidP="002975D9">
            <w:pPr>
              <w:jc w:val="center"/>
              <w:rPr>
                <w:rFonts w:ascii="Garamond" w:hAnsi="Garamond"/>
              </w:rPr>
            </w:pPr>
          </w:p>
        </w:tc>
        <w:tc>
          <w:tcPr>
            <w:tcW w:w="2794" w:type="dxa"/>
          </w:tcPr>
          <w:p w14:paraId="0E71C5FD" w14:textId="77777777" w:rsidR="00D81987" w:rsidRPr="003B280A" w:rsidRDefault="00D81987" w:rsidP="002975D9">
            <w:pPr>
              <w:pStyle w:val="CommentText"/>
              <w:rPr>
                <w:rFonts w:ascii="Garamond" w:hAnsi="Garamond"/>
                <w:sz w:val="22"/>
                <w:szCs w:val="22"/>
              </w:rPr>
            </w:pPr>
          </w:p>
        </w:tc>
        <w:tc>
          <w:tcPr>
            <w:tcW w:w="2970" w:type="dxa"/>
          </w:tcPr>
          <w:p w14:paraId="3DC53F8C" w14:textId="77777777" w:rsidR="00D81987" w:rsidRPr="003B280A" w:rsidRDefault="00D81987" w:rsidP="002975D9">
            <w:pPr>
              <w:rPr>
                <w:rFonts w:ascii="Garamond" w:hAnsi="Garamond"/>
              </w:rPr>
            </w:pPr>
          </w:p>
        </w:tc>
      </w:tr>
      <w:tr w:rsidR="00D81987" w:rsidRPr="003B280A" w14:paraId="75F337EA" w14:textId="77777777" w:rsidTr="002975D9">
        <w:trPr>
          <w:trHeight w:val="261"/>
        </w:trPr>
        <w:tc>
          <w:tcPr>
            <w:tcW w:w="1561" w:type="dxa"/>
          </w:tcPr>
          <w:p w14:paraId="18BEC892" w14:textId="77777777" w:rsidR="00D81987" w:rsidRPr="003B280A" w:rsidRDefault="00D81987" w:rsidP="002975D9">
            <w:pPr>
              <w:jc w:val="center"/>
              <w:rPr>
                <w:rFonts w:ascii="Garamond" w:hAnsi="Garamond"/>
              </w:rPr>
            </w:pPr>
          </w:p>
        </w:tc>
        <w:tc>
          <w:tcPr>
            <w:tcW w:w="595" w:type="dxa"/>
          </w:tcPr>
          <w:p w14:paraId="6A2139F7" w14:textId="77777777" w:rsidR="00D81987" w:rsidRPr="003B280A" w:rsidRDefault="00D81987" w:rsidP="002975D9">
            <w:pPr>
              <w:jc w:val="center"/>
              <w:rPr>
                <w:rFonts w:ascii="Garamond" w:hAnsi="Garamond"/>
              </w:rPr>
            </w:pPr>
          </w:p>
        </w:tc>
        <w:tc>
          <w:tcPr>
            <w:tcW w:w="1530" w:type="dxa"/>
          </w:tcPr>
          <w:p w14:paraId="17B9AA06" w14:textId="77777777" w:rsidR="00D81987" w:rsidRPr="003B280A" w:rsidRDefault="00D81987" w:rsidP="002975D9">
            <w:pPr>
              <w:jc w:val="center"/>
              <w:rPr>
                <w:rFonts w:ascii="Garamond" w:hAnsi="Garamond"/>
              </w:rPr>
            </w:pPr>
          </w:p>
        </w:tc>
        <w:tc>
          <w:tcPr>
            <w:tcW w:w="2794" w:type="dxa"/>
          </w:tcPr>
          <w:p w14:paraId="48BC743B" w14:textId="77777777" w:rsidR="00D81987" w:rsidRPr="003B280A" w:rsidRDefault="00D81987" w:rsidP="002975D9">
            <w:pPr>
              <w:pStyle w:val="CommentText"/>
              <w:rPr>
                <w:rFonts w:ascii="Garamond" w:hAnsi="Garamond"/>
                <w:sz w:val="22"/>
                <w:szCs w:val="22"/>
              </w:rPr>
            </w:pPr>
          </w:p>
        </w:tc>
        <w:tc>
          <w:tcPr>
            <w:tcW w:w="2970" w:type="dxa"/>
          </w:tcPr>
          <w:p w14:paraId="00C3E34A" w14:textId="77777777" w:rsidR="00D81987" w:rsidRPr="003B280A" w:rsidRDefault="00D81987" w:rsidP="002975D9">
            <w:pPr>
              <w:rPr>
                <w:rFonts w:ascii="Garamond" w:hAnsi="Garamond"/>
              </w:rPr>
            </w:pPr>
          </w:p>
        </w:tc>
      </w:tr>
      <w:tr w:rsidR="00D81987" w:rsidRPr="003B280A" w14:paraId="03062599" w14:textId="77777777" w:rsidTr="002975D9">
        <w:trPr>
          <w:trHeight w:val="248"/>
        </w:trPr>
        <w:tc>
          <w:tcPr>
            <w:tcW w:w="1561" w:type="dxa"/>
          </w:tcPr>
          <w:p w14:paraId="0EB50865" w14:textId="77777777" w:rsidR="00D81987" w:rsidRPr="003B280A" w:rsidRDefault="00D81987" w:rsidP="002975D9">
            <w:pPr>
              <w:jc w:val="center"/>
              <w:rPr>
                <w:rFonts w:ascii="Garamond" w:hAnsi="Garamond"/>
              </w:rPr>
            </w:pPr>
          </w:p>
        </w:tc>
        <w:tc>
          <w:tcPr>
            <w:tcW w:w="595" w:type="dxa"/>
          </w:tcPr>
          <w:p w14:paraId="520FB76C" w14:textId="77777777" w:rsidR="00D81987" w:rsidRPr="003B280A" w:rsidRDefault="00D81987" w:rsidP="002975D9">
            <w:pPr>
              <w:jc w:val="center"/>
              <w:rPr>
                <w:rFonts w:ascii="Garamond" w:hAnsi="Garamond"/>
              </w:rPr>
            </w:pPr>
          </w:p>
        </w:tc>
        <w:tc>
          <w:tcPr>
            <w:tcW w:w="1530" w:type="dxa"/>
          </w:tcPr>
          <w:p w14:paraId="3FFC94EF" w14:textId="77777777" w:rsidR="00D81987" w:rsidRPr="003B280A" w:rsidRDefault="00D81987" w:rsidP="002975D9">
            <w:pPr>
              <w:jc w:val="center"/>
              <w:rPr>
                <w:rFonts w:ascii="Garamond" w:hAnsi="Garamond"/>
              </w:rPr>
            </w:pPr>
          </w:p>
        </w:tc>
        <w:tc>
          <w:tcPr>
            <w:tcW w:w="2794" w:type="dxa"/>
          </w:tcPr>
          <w:p w14:paraId="57EA617A" w14:textId="77777777" w:rsidR="00D81987" w:rsidRPr="003B280A" w:rsidRDefault="00D81987" w:rsidP="002975D9">
            <w:pPr>
              <w:rPr>
                <w:rFonts w:ascii="Garamond" w:hAnsi="Garamond"/>
              </w:rPr>
            </w:pPr>
          </w:p>
        </w:tc>
        <w:tc>
          <w:tcPr>
            <w:tcW w:w="2970" w:type="dxa"/>
          </w:tcPr>
          <w:p w14:paraId="55AA5831" w14:textId="77777777" w:rsidR="00D81987" w:rsidRPr="003B280A" w:rsidRDefault="00D81987" w:rsidP="002975D9">
            <w:pPr>
              <w:rPr>
                <w:rFonts w:ascii="Garamond" w:hAnsi="Garamond"/>
              </w:rPr>
            </w:pPr>
          </w:p>
        </w:tc>
      </w:tr>
      <w:tr w:rsidR="00D81987" w:rsidRPr="003B280A" w14:paraId="4999FF2B" w14:textId="77777777" w:rsidTr="002975D9">
        <w:trPr>
          <w:trHeight w:val="248"/>
        </w:trPr>
        <w:tc>
          <w:tcPr>
            <w:tcW w:w="1561" w:type="dxa"/>
          </w:tcPr>
          <w:p w14:paraId="1DDD113C" w14:textId="77777777" w:rsidR="00D81987" w:rsidRPr="003B280A" w:rsidRDefault="00D81987" w:rsidP="002975D9">
            <w:pPr>
              <w:jc w:val="center"/>
              <w:rPr>
                <w:rFonts w:ascii="Garamond" w:hAnsi="Garamond"/>
              </w:rPr>
            </w:pPr>
          </w:p>
        </w:tc>
        <w:tc>
          <w:tcPr>
            <w:tcW w:w="595" w:type="dxa"/>
          </w:tcPr>
          <w:p w14:paraId="44EAFC8C" w14:textId="77777777" w:rsidR="00D81987" w:rsidRPr="003B280A" w:rsidRDefault="00D81987" w:rsidP="002975D9">
            <w:pPr>
              <w:jc w:val="center"/>
              <w:rPr>
                <w:rFonts w:ascii="Garamond" w:hAnsi="Garamond"/>
              </w:rPr>
            </w:pPr>
          </w:p>
        </w:tc>
        <w:tc>
          <w:tcPr>
            <w:tcW w:w="1530" w:type="dxa"/>
          </w:tcPr>
          <w:p w14:paraId="05E757DC" w14:textId="77777777" w:rsidR="00D81987" w:rsidRPr="003B280A" w:rsidRDefault="00D81987" w:rsidP="002975D9">
            <w:pPr>
              <w:jc w:val="center"/>
              <w:rPr>
                <w:rFonts w:ascii="Garamond" w:hAnsi="Garamond"/>
              </w:rPr>
            </w:pPr>
          </w:p>
        </w:tc>
        <w:tc>
          <w:tcPr>
            <w:tcW w:w="2794" w:type="dxa"/>
          </w:tcPr>
          <w:p w14:paraId="172253F6" w14:textId="77777777" w:rsidR="00D81987" w:rsidRPr="003B280A" w:rsidRDefault="00D81987" w:rsidP="002975D9">
            <w:pPr>
              <w:rPr>
                <w:rFonts w:ascii="Garamond" w:hAnsi="Garamond"/>
              </w:rPr>
            </w:pPr>
          </w:p>
        </w:tc>
        <w:tc>
          <w:tcPr>
            <w:tcW w:w="2970" w:type="dxa"/>
          </w:tcPr>
          <w:p w14:paraId="1AFBD152" w14:textId="77777777" w:rsidR="00D81987" w:rsidRPr="003B280A" w:rsidRDefault="00D81987" w:rsidP="002975D9">
            <w:pPr>
              <w:rPr>
                <w:rFonts w:ascii="Garamond" w:hAnsi="Garamond"/>
              </w:rPr>
            </w:pPr>
          </w:p>
        </w:tc>
      </w:tr>
    </w:tbl>
    <w:p w14:paraId="33DF004B" w14:textId="77777777" w:rsidR="00D81987" w:rsidRDefault="00D81987" w:rsidP="00D81987"/>
    <w:p w14:paraId="3EF8C06E" w14:textId="7F11A3DC" w:rsidR="004A137E" w:rsidRDefault="004A137E" w:rsidP="004A137E">
      <w:pPr>
        <w:rPr>
          <w:rFonts w:ascii="Myriad Pro" w:hAnsi="Myriad Pro"/>
          <w:b/>
          <w:bCs/>
          <w:sz w:val="26"/>
          <w:szCs w:val="26"/>
        </w:rPr>
      </w:pPr>
      <w:r w:rsidRPr="00FF139C">
        <w:rPr>
          <w:rFonts w:ascii="Myriad Pro" w:hAnsi="Myriad Pro"/>
          <w:b/>
          <w:bCs/>
          <w:sz w:val="26"/>
          <w:szCs w:val="26"/>
        </w:rPr>
        <w:t xml:space="preserve">Annex </w:t>
      </w:r>
      <w:r w:rsidR="00051006">
        <w:rPr>
          <w:rFonts w:ascii="Myriad Pro" w:hAnsi="Myriad Pro"/>
          <w:b/>
          <w:bCs/>
          <w:sz w:val="26"/>
          <w:szCs w:val="26"/>
        </w:rPr>
        <w:t>I</w:t>
      </w:r>
      <w:r w:rsidRPr="00FF139C">
        <w:rPr>
          <w:rFonts w:ascii="Myriad Pro" w:hAnsi="Myriad Pro"/>
          <w:b/>
          <w:bCs/>
          <w:sz w:val="26"/>
          <w:szCs w:val="26"/>
        </w:rPr>
        <w:t xml:space="preserve">: </w:t>
      </w:r>
      <w:r w:rsidRPr="004A137E">
        <w:rPr>
          <w:rFonts w:ascii="Myriad Pro" w:hAnsi="Myriad Pro"/>
          <w:b/>
          <w:bCs/>
          <w:sz w:val="26"/>
          <w:szCs w:val="26"/>
        </w:rPr>
        <w:t>UNDP Evaluation dispute resolution process</w:t>
      </w:r>
      <w:ins w:id="21" w:author="Daniel Varga" w:date="2022-02-10T10:38:00Z">
        <w:r w:rsidR="00051006">
          <w:rPr>
            <w:rFonts w:ascii="Myriad Pro" w:hAnsi="Myriad Pro"/>
            <w:b/>
            <w:bCs/>
            <w:sz w:val="26"/>
            <w:szCs w:val="26"/>
          </w:rPr>
          <w:t xml:space="preserve"> </w:t>
        </w:r>
        <w:r w:rsidR="00051006" w:rsidRPr="00051006">
          <w:rPr>
            <w:rFonts w:ascii="Myriad Pro" w:hAnsi="Myriad Pro"/>
            <w:b/>
            <w:bCs/>
            <w:sz w:val="26"/>
            <w:szCs w:val="26"/>
            <w:highlight w:val="yellow"/>
            <w:rPrChange w:id="22" w:author="Daniel Varga" w:date="2022-02-10T10:39:00Z">
              <w:rPr>
                <w:rFonts w:ascii="Myriad Pro" w:hAnsi="Myriad Pro"/>
                <w:b/>
                <w:bCs/>
                <w:sz w:val="26"/>
                <w:szCs w:val="26"/>
              </w:rPr>
            </w:rPrChange>
          </w:rPr>
          <w:t xml:space="preserve">(not to be advertised but </w:t>
        </w:r>
        <w:bookmarkStart w:id="23" w:name="_Hlk95402516"/>
        <w:r w:rsidR="00051006" w:rsidRPr="00051006">
          <w:rPr>
            <w:rFonts w:ascii="Myriad Pro" w:hAnsi="Myriad Pro"/>
            <w:b/>
            <w:bCs/>
            <w:sz w:val="26"/>
            <w:szCs w:val="26"/>
            <w:highlight w:val="yellow"/>
            <w:rPrChange w:id="24" w:author="Daniel Varga" w:date="2022-02-10T10:39:00Z">
              <w:rPr>
                <w:rFonts w:ascii="Myriad Pro" w:hAnsi="Myriad Pro"/>
                <w:b/>
                <w:bCs/>
                <w:sz w:val="26"/>
                <w:szCs w:val="26"/>
              </w:rPr>
            </w:rPrChange>
          </w:rPr>
          <w:t xml:space="preserve">handed over to evaluators </w:t>
        </w:r>
      </w:ins>
      <w:ins w:id="25" w:author="Daniel Varga" w:date="2022-02-10T10:39:00Z">
        <w:r w:rsidR="00051006" w:rsidRPr="00051006">
          <w:rPr>
            <w:rFonts w:ascii="Myriad Pro" w:hAnsi="Myriad Pro"/>
            <w:b/>
            <w:bCs/>
            <w:sz w:val="26"/>
            <w:szCs w:val="26"/>
            <w:highlight w:val="yellow"/>
            <w:rPrChange w:id="26" w:author="Daniel Varga" w:date="2022-02-10T10:39:00Z">
              <w:rPr>
                <w:rFonts w:ascii="Myriad Pro" w:hAnsi="Myriad Pro"/>
                <w:b/>
                <w:bCs/>
                <w:sz w:val="26"/>
                <w:szCs w:val="26"/>
              </w:rPr>
            </w:rPrChange>
          </w:rPr>
          <w:t>when signing the</w:t>
        </w:r>
      </w:ins>
      <w:ins w:id="27" w:author="Daniel Varga" w:date="2022-02-10T10:38:00Z">
        <w:r w:rsidR="00051006" w:rsidRPr="00051006">
          <w:rPr>
            <w:rFonts w:ascii="Myriad Pro" w:hAnsi="Myriad Pro"/>
            <w:b/>
            <w:bCs/>
            <w:sz w:val="26"/>
            <w:szCs w:val="26"/>
            <w:highlight w:val="yellow"/>
            <w:rPrChange w:id="28" w:author="Daniel Varga" w:date="2022-02-10T10:39:00Z">
              <w:rPr>
                <w:rFonts w:ascii="Myriad Pro" w:hAnsi="Myriad Pro"/>
                <w:b/>
                <w:bCs/>
                <w:sz w:val="26"/>
                <w:szCs w:val="26"/>
              </w:rPr>
            </w:rPrChange>
          </w:rPr>
          <w:t xml:space="preserve"> co</w:t>
        </w:r>
      </w:ins>
      <w:ins w:id="29" w:author="Daniel Varga" w:date="2022-02-10T10:39:00Z">
        <w:r w:rsidR="00051006" w:rsidRPr="00051006">
          <w:rPr>
            <w:rFonts w:ascii="Myriad Pro" w:hAnsi="Myriad Pro"/>
            <w:b/>
            <w:bCs/>
            <w:sz w:val="26"/>
            <w:szCs w:val="26"/>
            <w:highlight w:val="yellow"/>
            <w:rPrChange w:id="30" w:author="Daniel Varga" w:date="2022-02-10T10:39:00Z">
              <w:rPr>
                <w:rFonts w:ascii="Myriad Pro" w:hAnsi="Myriad Pro"/>
                <w:b/>
                <w:bCs/>
                <w:sz w:val="26"/>
                <w:szCs w:val="26"/>
              </w:rPr>
            </w:rPrChange>
          </w:rPr>
          <w:t>ntract</w:t>
        </w:r>
        <w:bookmarkEnd w:id="23"/>
        <w:r w:rsidR="00051006" w:rsidRPr="00051006">
          <w:rPr>
            <w:rFonts w:ascii="Myriad Pro" w:hAnsi="Myriad Pro"/>
            <w:b/>
            <w:bCs/>
            <w:sz w:val="26"/>
            <w:szCs w:val="26"/>
            <w:highlight w:val="yellow"/>
            <w:rPrChange w:id="31" w:author="Daniel Varga" w:date="2022-02-10T10:39:00Z">
              <w:rPr>
                <w:rFonts w:ascii="Myriad Pro" w:hAnsi="Myriad Pro"/>
                <w:b/>
                <w:bCs/>
                <w:sz w:val="26"/>
                <w:szCs w:val="26"/>
              </w:rPr>
            </w:rPrChange>
          </w:rPr>
          <w:t>)</w:t>
        </w:r>
      </w:ins>
    </w:p>
    <w:p w14:paraId="3CB18476" w14:textId="6609A165" w:rsidR="004A137E" w:rsidRPr="00332BDB" w:rsidRDefault="004A137E" w:rsidP="00332BDB">
      <w:pPr>
        <w:spacing w:after="0" w:line="360" w:lineRule="auto"/>
        <w:jc w:val="both"/>
        <w:rPr>
          <w:rFonts w:ascii="Myriad Pro" w:hAnsi="Myriad Pro"/>
          <w:b/>
          <w:bCs/>
          <w:sz w:val="21"/>
          <w:szCs w:val="21"/>
        </w:rPr>
      </w:pPr>
      <w:r w:rsidRPr="00332BDB">
        <w:rPr>
          <w:rFonts w:ascii="Myriad Pro" w:hAnsi="Myriad Pro"/>
          <w:b/>
          <w:bCs/>
          <w:sz w:val="21"/>
          <w:szCs w:val="21"/>
        </w:rPr>
        <w:t>Dispute settlement</w:t>
      </w:r>
    </w:p>
    <w:p w14:paraId="3AACB18E" w14:textId="616F8A55" w:rsidR="004A137E" w:rsidRPr="00332BDB" w:rsidRDefault="004A137E" w:rsidP="00332BDB">
      <w:pPr>
        <w:spacing w:after="0" w:line="360" w:lineRule="auto"/>
        <w:jc w:val="both"/>
        <w:rPr>
          <w:rFonts w:ascii="Myriad Pro" w:hAnsi="Myriad Pro"/>
          <w:sz w:val="21"/>
          <w:szCs w:val="21"/>
        </w:rPr>
      </w:pPr>
      <w:r w:rsidRPr="00332BDB">
        <w:rPr>
          <w:rFonts w:ascii="Myriad Pro" w:hAnsi="Myriad Pro"/>
          <w:sz w:val="21"/>
          <w:szCs w:val="21"/>
        </w:rPr>
        <w:t>Should you or a member of the evaluation team feel unduly pressured to change the findings or</w:t>
      </w:r>
      <w:r w:rsidR="00332BDB">
        <w:rPr>
          <w:rFonts w:ascii="Myriad Pro" w:hAnsi="Myriad Pro"/>
          <w:sz w:val="21"/>
          <w:szCs w:val="21"/>
        </w:rPr>
        <w:t xml:space="preserve"> </w:t>
      </w:r>
      <w:r w:rsidRPr="00332BDB">
        <w:rPr>
          <w:rFonts w:ascii="Myriad Pro" w:hAnsi="Myriad Pro"/>
          <w:sz w:val="21"/>
          <w:szCs w:val="21"/>
        </w:rPr>
        <w:t>conclusions of an evaluation you have been contracted to undertake you are freely able to raise</w:t>
      </w:r>
      <w:r w:rsidR="00332BDB">
        <w:rPr>
          <w:rFonts w:ascii="Myriad Pro" w:hAnsi="Myriad Pro"/>
          <w:sz w:val="21"/>
          <w:szCs w:val="21"/>
        </w:rPr>
        <w:t xml:space="preserve"> </w:t>
      </w:r>
      <w:r w:rsidRPr="00332BDB">
        <w:rPr>
          <w:rFonts w:ascii="Myriad Pro" w:hAnsi="Myriad Pro"/>
          <w:sz w:val="21"/>
          <w:szCs w:val="21"/>
        </w:rPr>
        <w:t>your concerns with the management within UNDP.</w:t>
      </w:r>
    </w:p>
    <w:p w14:paraId="1EE8E292" w14:textId="77777777" w:rsidR="00332BDB" w:rsidRDefault="004A137E" w:rsidP="00332BDB">
      <w:pPr>
        <w:spacing w:after="0" w:line="360" w:lineRule="auto"/>
        <w:jc w:val="both"/>
        <w:rPr>
          <w:rFonts w:ascii="Myriad Pro" w:hAnsi="Myriad Pro"/>
          <w:sz w:val="21"/>
          <w:szCs w:val="21"/>
        </w:rPr>
      </w:pPr>
      <w:r w:rsidRPr="00332BDB">
        <w:rPr>
          <w:rFonts w:ascii="Myriad Pro" w:hAnsi="Myriad Pro"/>
          <w:sz w:val="21"/>
          <w:szCs w:val="21"/>
        </w:rPr>
        <w:t>Please send your concerns to the Deputy Director of the Region who will ensure a timely response.</w:t>
      </w:r>
      <w:r w:rsidR="00332BDB">
        <w:rPr>
          <w:rFonts w:ascii="Myriad Pro" w:hAnsi="Myriad Pro"/>
          <w:sz w:val="21"/>
          <w:szCs w:val="21"/>
        </w:rPr>
        <w:t xml:space="preserve"> </w:t>
      </w:r>
    </w:p>
    <w:p w14:paraId="28523A4A" w14:textId="7C994494" w:rsidR="004A137E" w:rsidRPr="00332BDB" w:rsidRDefault="004A137E" w:rsidP="00332BDB">
      <w:pPr>
        <w:spacing w:after="0" w:line="360" w:lineRule="auto"/>
        <w:jc w:val="both"/>
        <w:rPr>
          <w:rFonts w:ascii="Myriad Pro" w:hAnsi="Myriad Pro"/>
          <w:sz w:val="21"/>
          <w:szCs w:val="21"/>
        </w:rPr>
      </w:pPr>
      <w:r w:rsidRPr="00332BDB">
        <w:rPr>
          <w:rFonts w:ascii="Myriad Pro" w:hAnsi="Myriad Pro"/>
          <w:sz w:val="21"/>
          <w:szCs w:val="21"/>
        </w:rPr>
        <w:t>Please also include the Independent Evaluation Office, in your correspondence</w:t>
      </w:r>
    </w:p>
    <w:p w14:paraId="7592E280" w14:textId="602B24D0" w:rsidR="004A137E" w:rsidRPr="00332BDB" w:rsidRDefault="004A137E" w:rsidP="00332BDB">
      <w:pPr>
        <w:spacing w:after="0" w:line="360" w:lineRule="auto"/>
        <w:jc w:val="both"/>
        <w:rPr>
          <w:rFonts w:ascii="Myriad Pro" w:hAnsi="Myriad Pro"/>
          <w:sz w:val="21"/>
          <w:szCs w:val="21"/>
        </w:rPr>
      </w:pPr>
      <w:r w:rsidRPr="00332BDB">
        <w:rPr>
          <w:rFonts w:ascii="Myriad Pro" w:hAnsi="Myriad Pro"/>
          <w:sz w:val="21"/>
          <w:szCs w:val="21"/>
        </w:rPr>
        <w:t>(</w:t>
      </w:r>
      <w:hyperlink r:id="rId19" w:history="1">
        <w:r w:rsidRPr="00332BDB">
          <w:rPr>
            <w:rStyle w:val="Hyperlink"/>
            <w:rFonts w:ascii="Myriad Pro" w:hAnsi="Myriad Pro"/>
            <w:sz w:val="21"/>
            <w:szCs w:val="21"/>
          </w:rPr>
          <w:t>evaluation.office@undp.org</w:t>
        </w:r>
      </w:hyperlink>
      <w:r w:rsidRPr="00332BDB">
        <w:rPr>
          <w:rFonts w:ascii="Myriad Pro" w:hAnsi="Myriad Pro"/>
          <w:sz w:val="21"/>
          <w:szCs w:val="21"/>
        </w:rPr>
        <w:t>).</w:t>
      </w:r>
    </w:p>
    <w:p w14:paraId="1F083C7E" w14:textId="77777777" w:rsidR="004A137E" w:rsidRPr="00332BDB" w:rsidRDefault="004A137E" w:rsidP="00332BDB">
      <w:pPr>
        <w:spacing w:after="0" w:line="360" w:lineRule="auto"/>
        <w:jc w:val="both"/>
        <w:rPr>
          <w:rFonts w:ascii="Myriad Pro" w:hAnsi="Myriad Pro"/>
          <w:b/>
          <w:bCs/>
          <w:sz w:val="21"/>
          <w:szCs w:val="21"/>
        </w:rPr>
      </w:pPr>
      <w:r w:rsidRPr="00332BDB">
        <w:rPr>
          <w:rFonts w:ascii="Myriad Pro" w:hAnsi="Myriad Pro"/>
          <w:b/>
          <w:bCs/>
          <w:sz w:val="21"/>
          <w:szCs w:val="21"/>
        </w:rPr>
        <w:t>Reporting wrongdoing</w:t>
      </w:r>
    </w:p>
    <w:p w14:paraId="460208A6" w14:textId="6111E313" w:rsidR="004A137E" w:rsidRPr="00332BDB" w:rsidRDefault="004A137E" w:rsidP="00332BDB">
      <w:pPr>
        <w:spacing w:after="0" w:line="360" w:lineRule="auto"/>
        <w:jc w:val="both"/>
        <w:rPr>
          <w:rFonts w:ascii="Myriad Pro" w:hAnsi="Myriad Pro"/>
          <w:sz w:val="21"/>
          <w:szCs w:val="21"/>
        </w:rPr>
      </w:pPr>
      <w:r w:rsidRPr="00332BDB">
        <w:rPr>
          <w:rFonts w:ascii="Myriad Pro" w:hAnsi="Myriad Pro"/>
          <w:sz w:val="21"/>
          <w:szCs w:val="21"/>
        </w:rPr>
        <w:t>UNDP takes all reports of alleged wrongdoing seriously. In accordance with the UNDP Legal</w:t>
      </w:r>
      <w:r w:rsidR="00332BDB">
        <w:rPr>
          <w:rFonts w:ascii="Myriad Pro" w:hAnsi="Myriad Pro"/>
          <w:sz w:val="21"/>
          <w:szCs w:val="21"/>
        </w:rPr>
        <w:t xml:space="preserve"> </w:t>
      </w:r>
      <w:r w:rsidRPr="00332BDB">
        <w:rPr>
          <w:rFonts w:ascii="Myriad Pro" w:hAnsi="Myriad Pro"/>
          <w:sz w:val="21"/>
          <w:szCs w:val="21"/>
        </w:rPr>
        <w:t>Framework for Addressing Non-Compliance with UN Standards of Conduct, the Office of Audit and</w:t>
      </w:r>
      <w:r w:rsidR="00332BDB">
        <w:rPr>
          <w:rFonts w:ascii="Myriad Pro" w:hAnsi="Myriad Pro"/>
          <w:sz w:val="21"/>
          <w:szCs w:val="21"/>
        </w:rPr>
        <w:t xml:space="preserve"> </w:t>
      </w:r>
      <w:r w:rsidRPr="00332BDB">
        <w:rPr>
          <w:rFonts w:ascii="Myriad Pro" w:hAnsi="Myriad Pro"/>
          <w:sz w:val="21"/>
          <w:szCs w:val="21"/>
        </w:rPr>
        <w:t>Investigation is the principal channel to receive allegations.</w:t>
      </w:r>
      <w:r w:rsidR="00332BDB">
        <w:rPr>
          <w:rFonts w:ascii="Myriad Pro" w:hAnsi="Myriad Pro"/>
          <w:sz w:val="21"/>
          <w:szCs w:val="21"/>
        </w:rPr>
        <w:t xml:space="preserve"> </w:t>
      </w:r>
      <w:r w:rsidRPr="00332BDB">
        <w:rPr>
          <w:rFonts w:ascii="Myriad Pro" w:hAnsi="Myriad Pro"/>
          <w:sz w:val="21"/>
          <w:szCs w:val="21"/>
        </w:rPr>
        <w:t xml:space="preserve">Anyone with information regarding fraud against UNDP </w:t>
      </w:r>
      <w:proofErr w:type="spellStart"/>
      <w:r w:rsidRPr="00332BDB">
        <w:rPr>
          <w:rFonts w:ascii="Myriad Pro" w:hAnsi="Myriad Pro"/>
          <w:sz w:val="21"/>
          <w:szCs w:val="21"/>
        </w:rPr>
        <w:t>programmes</w:t>
      </w:r>
      <w:proofErr w:type="spellEnd"/>
      <w:r w:rsidRPr="00332BDB">
        <w:rPr>
          <w:rFonts w:ascii="Myriad Pro" w:hAnsi="Myriad Pro"/>
          <w:sz w:val="21"/>
          <w:szCs w:val="21"/>
        </w:rPr>
        <w:t xml:space="preserve"> or involving UNDP staff is</w:t>
      </w:r>
      <w:r w:rsidR="00332BDB">
        <w:rPr>
          <w:rFonts w:ascii="Myriad Pro" w:hAnsi="Myriad Pro"/>
          <w:sz w:val="21"/>
          <w:szCs w:val="21"/>
        </w:rPr>
        <w:t xml:space="preserve"> </w:t>
      </w:r>
      <w:r w:rsidRPr="00332BDB">
        <w:rPr>
          <w:rFonts w:ascii="Myriad Pro" w:hAnsi="Myriad Pro"/>
          <w:sz w:val="21"/>
          <w:szCs w:val="21"/>
        </w:rPr>
        <w:t>strongly encouraged to report this information through the Investigations Hotline (+1-844-595-5206).</w:t>
      </w:r>
    </w:p>
    <w:p w14:paraId="261D8314" w14:textId="597517C5" w:rsidR="004A137E" w:rsidRPr="00332BDB" w:rsidRDefault="004A137E" w:rsidP="00332BDB">
      <w:pPr>
        <w:spacing w:after="0" w:line="360" w:lineRule="auto"/>
        <w:jc w:val="both"/>
        <w:rPr>
          <w:rFonts w:ascii="Myriad Pro" w:hAnsi="Myriad Pro"/>
          <w:sz w:val="21"/>
          <w:szCs w:val="21"/>
        </w:rPr>
      </w:pPr>
      <w:r w:rsidRPr="00332BDB">
        <w:rPr>
          <w:rFonts w:ascii="Myriad Pro" w:hAnsi="Myriad Pro"/>
          <w:sz w:val="21"/>
          <w:szCs w:val="21"/>
        </w:rPr>
        <w:t>People reporting wrongdoing to the Investigations Hotline have the option to leave relevant contact</w:t>
      </w:r>
      <w:r w:rsidR="0040198E">
        <w:rPr>
          <w:rFonts w:ascii="Myriad Pro" w:hAnsi="Myriad Pro"/>
          <w:sz w:val="21"/>
          <w:szCs w:val="21"/>
        </w:rPr>
        <w:t xml:space="preserve"> </w:t>
      </w:r>
      <w:r w:rsidRPr="00332BDB">
        <w:rPr>
          <w:rFonts w:ascii="Myriad Pro" w:hAnsi="Myriad Pro"/>
          <w:sz w:val="21"/>
          <w:szCs w:val="21"/>
        </w:rPr>
        <w:t>information or to remain anonymous. However, allegations of workplace harassment and abuse of</w:t>
      </w:r>
      <w:r w:rsidR="0040198E">
        <w:rPr>
          <w:rFonts w:ascii="Myriad Pro" w:hAnsi="Myriad Pro"/>
          <w:sz w:val="21"/>
          <w:szCs w:val="21"/>
        </w:rPr>
        <w:t xml:space="preserve"> </w:t>
      </w:r>
      <w:r w:rsidRPr="00332BDB">
        <w:rPr>
          <w:rFonts w:ascii="Myriad Pro" w:hAnsi="Myriad Pro"/>
          <w:sz w:val="21"/>
          <w:szCs w:val="21"/>
        </w:rPr>
        <w:t>authority cannot be reported anonymously.</w:t>
      </w:r>
    </w:p>
    <w:p w14:paraId="62524A10" w14:textId="77777777" w:rsidR="0040198E" w:rsidRDefault="004A137E" w:rsidP="00332BDB">
      <w:pPr>
        <w:spacing w:after="0" w:line="360" w:lineRule="auto"/>
        <w:jc w:val="both"/>
        <w:rPr>
          <w:rFonts w:ascii="Myriad Pro" w:hAnsi="Myriad Pro"/>
          <w:sz w:val="21"/>
          <w:szCs w:val="21"/>
        </w:rPr>
      </w:pPr>
      <w:r w:rsidRPr="00332BDB">
        <w:rPr>
          <w:rFonts w:ascii="Myriad Pro" w:hAnsi="Myriad Pro"/>
          <w:sz w:val="21"/>
          <w:szCs w:val="21"/>
        </w:rPr>
        <w:t>When reporting to the Investigations Hotline, people are encouraged to be as specific as possible,</w:t>
      </w:r>
      <w:r w:rsidR="0040198E">
        <w:rPr>
          <w:rFonts w:ascii="Myriad Pro" w:hAnsi="Myriad Pro"/>
          <w:sz w:val="21"/>
          <w:szCs w:val="21"/>
        </w:rPr>
        <w:t xml:space="preserve"> </w:t>
      </w:r>
      <w:r w:rsidRPr="00332BDB">
        <w:rPr>
          <w:rFonts w:ascii="Myriad Pro" w:hAnsi="Myriad Pro"/>
          <w:sz w:val="21"/>
          <w:szCs w:val="21"/>
        </w:rPr>
        <w:t>including</w:t>
      </w:r>
      <w:r w:rsidR="0040198E">
        <w:rPr>
          <w:rFonts w:ascii="Myriad Pro" w:hAnsi="Myriad Pro"/>
          <w:sz w:val="21"/>
          <w:szCs w:val="21"/>
        </w:rPr>
        <w:t xml:space="preserve"> </w:t>
      </w:r>
      <w:r w:rsidRPr="00332BDB">
        <w:rPr>
          <w:rFonts w:ascii="Myriad Pro" w:hAnsi="Myriad Pro"/>
          <w:sz w:val="21"/>
          <w:szCs w:val="21"/>
        </w:rPr>
        <w:t xml:space="preserve">the basic details of who, what, </w:t>
      </w:r>
      <w:proofErr w:type="gramStart"/>
      <w:r w:rsidRPr="00332BDB">
        <w:rPr>
          <w:rFonts w:ascii="Myriad Pro" w:hAnsi="Myriad Pro"/>
          <w:sz w:val="21"/>
          <w:szCs w:val="21"/>
        </w:rPr>
        <w:t>where,</w:t>
      </w:r>
      <w:proofErr w:type="gramEnd"/>
      <w:r w:rsidRPr="00332BDB">
        <w:rPr>
          <w:rFonts w:ascii="Myriad Pro" w:hAnsi="Myriad Pro"/>
          <w:sz w:val="21"/>
          <w:szCs w:val="21"/>
        </w:rPr>
        <w:t xml:space="preserve"> when and how any of these incidents occurred.</w:t>
      </w:r>
      <w:r w:rsidR="0040198E">
        <w:rPr>
          <w:rFonts w:ascii="Myriad Pro" w:hAnsi="Myriad Pro"/>
          <w:sz w:val="21"/>
          <w:szCs w:val="21"/>
        </w:rPr>
        <w:t xml:space="preserve"> </w:t>
      </w:r>
    </w:p>
    <w:p w14:paraId="605B4665" w14:textId="77777777" w:rsidR="0040198E" w:rsidRDefault="004A137E" w:rsidP="00332BDB">
      <w:pPr>
        <w:spacing w:after="0" w:line="360" w:lineRule="auto"/>
        <w:jc w:val="both"/>
        <w:rPr>
          <w:rFonts w:ascii="Myriad Pro" w:hAnsi="Myriad Pro"/>
          <w:sz w:val="21"/>
          <w:szCs w:val="21"/>
        </w:rPr>
      </w:pPr>
      <w:r w:rsidRPr="00332BDB">
        <w:rPr>
          <w:rFonts w:ascii="Myriad Pro" w:hAnsi="Myriad Pro"/>
          <w:sz w:val="21"/>
          <w:szCs w:val="21"/>
        </w:rPr>
        <w:t>Specific information will allow OAI to properly investigate the alleged wrongdoing.</w:t>
      </w:r>
      <w:r w:rsidR="0040198E">
        <w:rPr>
          <w:rFonts w:ascii="Myriad Pro" w:hAnsi="Myriad Pro"/>
          <w:sz w:val="21"/>
          <w:szCs w:val="21"/>
        </w:rPr>
        <w:t xml:space="preserve"> </w:t>
      </w:r>
    </w:p>
    <w:p w14:paraId="18779B94" w14:textId="715B5BFB" w:rsidR="004A137E" w:rsidRDefault="004A137E" w:rsidP="00332BDB">
      <w:pPr>
        <w:spacing w:after="0" w:line="360" w:lineRule="auto"/>
        <w:jc w:val="both"/>
        <w:rPr>
          <w:rFonts w:ascii="Myriad Pro" w:hAnsi="Myriad Pro"/>
          <w:sz w:val="21"/>
          <w:szCs w:val="21"/>
        </w:rPr>
      </w:pPr>
      <w:r w:rsidRPr="00332BDB">
        <w:rPr>
          <w:rFonts w:ascii="Myriad Pro" w:hAnsi="Myriad Pro"/>
          <w:sz w:val="21"/>
          <w:szCs w:val="21"/>
        </w:rPr>
        <w:t>The investigations hotline, managed by an independent service provider on behalf of UNDP to</w:t>
      </w:r>
      <w:r w:rsidR="0040198E">
        <w:rPr>
          <w:rFonts w:ascii="Myriad Pro" w:hAnsi="Myriad Pro"/>
          <w:sz w:val="21"/>
          <w:szCs w:val="21"/>
        </w:rPr>
        <w:t xml:space="preserve"> </w:t>
      </w:r>
      <w:r w:rsidRPr="00332BDB">
        <w:rPr>
          <w:rFonts w:ascii="Myriad Pro" w:hAnsi="Myriad Pro"/>
          <w:sz w:val="21"/>
          <w:szCs w:val="21"/>
        </w:rPr>
        <w:t>protect confidentiality, can be directly accessed worldwide and free of charge in different ways:</w:t>
      </w:r>
    </w:p>
    <w:p w14:paraId="3F983629" w14:textId="74D2600F" w:rsidR="004A137E" w:rsidRPr="00332BDB" w:rsidRDefault="004A137E" w:rsidP="00332BDB">
      <w:pPr>
        <w:spacing w:after="0" w:line="360" w:lineRule="auto"/>
        <w:jc w:val="both"/>
        <w:rPr>
          <w:rFonts w:ascii="Myriad Pro" w:hAnsi="Myriad Pro"/>
          <w:sz w:val="21"/>
          <w:szCs w:val="21"/>
        </w:rPr>
      </w:pPr>
      <w:r w:rsidRPr="00332BDB">
        <w:rPr>
          <w:rFonts w:ascii="Myriad Pro" w:hAnsi="Myriad Pro"/>
          <w:b/>
          <w:bCs/>
          <w:sz w:val="21"/>
          <w:szCs w:val="21"/>
        </w:rPr>
        <w:t>ONLINE REFERRAL FORM</w:t>
      </w:r>
      <w:r w:rsidRPr="00332BDB">
        <w:rPr>
          <w:rFonts w:ascii="Myriad Pro" w:hAnsi="Myriad Pro"/>
          <w:sz w:val="21"/>
          <w:szCs w:val="21"/>
        </w:rPr>
        <w:t xml:space="preserve"> (You will be redirected to an independent third-party site)</w:t>
      </w:r>
    </w:p>
    <w:p w14:paraId="56BE2BFF" w14:textId="77777777" w:rsidR="0040198E" w:rsidRDefault="004A137E" w:rsidP="00332BDB">
      <w:pPr>
        <w:spacing w:after="0" w:line="360" w:lineRule="auto"/>
        <w:jc w:val="both"/>
        <w:rPr>
          <w:rFonts w:ascii="Myriad Pro" w:hAnsi="Myriad Pro"/>
          <w:sz w:val="21"/>
          <w:szCs w:val="21"/>
        </w:rPr>
      </w:pPr>
      <w:r w:rsidRPr="00332BDB">
        <w:rPr>
          <w:rFonts w:ascii="Myriad Pro" w:hAnsi="Myriad Pro"/>
          <w:b/>
          <w:bCs/>
          <w:sz w:val="21"/>
          <w:szCs w:val="21"/>
        </w:rPr>
        <w:t>PHONE - REVERSED CHARGES</w:t>
      </w:r>
      <w:r w:rsidRPr="00332BDB">
        <w:rPr>
          <w:rFonts w:ascii="Myriad Pro" w:hAnsi="Myriad Pro"/>
          <w:sz w:val="21"/>
          <w:szCs w:val="21"/>
        </w:rPr>
        <w:t xml:space="preserve"> Click here for worldwide numbers (interpreters available 24</w:t>
      </w:r>
      <w:r w:rsidR="0040198E">
        <w:rPr>
          <w:rFonts w:ascii="Myriad Pro" w:hAnsi="Myriad Pro"/>
          <w:sz w:val="21"/>
          <w:szCs w:val="21"/>
        </w:rPr>
        <w:t xml:space="preserve"> </w:t>
      </w:r>
      <w:r w:rsidRPr="00332BDB">
        <w:rPr>
          <w:rFonts w:ascii="Myriad Pro" w:hAnsi="Myriad Pro"/>
          <w:sz w:val="21"/>
          <w:szCs w:val="21"/>
        </w:rPr>
        <w:t xml:space="preserve">hours/day) </w:t>
      </w:r>
    </w:p>
    <w:p w14:paraId="5BECE0EA" w14:textId="308418F5" w:rsidR="004A137E" w:rsidRPr="00332BDB" w:rsidRDefault="004A137E" w:rsidP="00332BDB">
      <w:pPr>
        <w:spacing w:after="0" w:line="360" w:lineRule="auto"/>
        <w:jc w:val="both"/>
        <w:rPr>
          <w:rFonts w:ascii="Myriad Pro" w:hAnsi="Myriad Pro"/>
          <w:sz w:val="21"/>
          <w:szCs w:val="21"/>
        </w:rPr>
      </w:pPr>
      <w:r w:rsidRPr="00332BDB">
        <w:rPr>
          <w:rFonts w:ascii="Myriad Pro" w:hAnsi="Myriad Pro"/>
          <w:sz w:val="21"/>
          <w:szCs w:val="21"/>
        </w:rPr>
        <w:t>Call +1-844-595-5206 in the USA</w:t>
      </w:r>
    </w:p>
    <w:p w14:paraId="297D5CD5" w14:textId="2EB89FD6" w:rsidR="004A137E" w:rsidRPr="00332BDB" w:rsidRDefault="004A137E" w:rsidP="00332BDB">
      <w:pPr>
        <w:spacing w:after="0" w:line="360" w:lineRule="auto"/>
        <w:jc w:val="both"/>
        <w:rPr>
          <w:rFonts w:ascii="Myriad Pro" w:hAnsi="Myriad Pro"/>
          <w:sz w:val="21"/>
          <w:szCs w:val="21"/>
        </w:rPr>
      </w:pPr>
      <w:r w:rsidRPr="00332BDB">
        <w:rPr>
          <w:rFonts w:ascii="Myriad Pro" w:hAnsi="Myriad Pro"/>
          <w:b/>
          <w:bCs/>
          <w:sz w:val="21"/>
          <w:szCs w:val="21"/>
        </w:rPr>
        <w:t>EMAIL</w:t>
      </w:r>
      <w:r w:rsidRPr="00332BDB">
        <w:rPr>
          <w:rFonts w:ascii="Myriad Pro" w:hAnsi="Myriad Pro"/>
          <w:sz w:val="21"/>
          <w:szCs w:val="21"/>
        </w:rPr>
        <w:t xml:space="preserve"> directly to OAI at: </w:t>
      </w:r>
      <w:hyperlink r:id="rId20" w:history="1">
        <w:r w:rsidR="0040198E" w:rsidRPr="00CE0FB4">
          <w:rPr>
            <w:rStyle w:val="Hyperlink"/>
            <w:rFonts w:ascii="Myriad Pro" w:hAnsi="Myriad Pro"/>
            <w:sz w:val="21"/>
            <w:szCs w:val="21"/>
          </w:rPr>
          <w:t>reportmisconduct@undp.org</w:t>
        </w:r>
      </w:hyperlink>
      <w:r w:rsidR="0040198E">
        <w:rPr>
          <w:rFonts w:ascii="Myriad Pro" w:hAnsi="Myriad Pro"/>
          <w:sz w:val="21"/>
          <w:szCs w:val="21"/>
        </w:rPr>
        <w:t xml:space="preserve"> </w:t>
      </w:r>
    </w:p>
    <w:p w14:paraId="495F1977" w14:textId="77777777" w:rsidR="004A137E" w:rsidRPr="00332BDB" w:rsidRDefault="004A137E" w:rsidP="00332BDB">
      <w:pPr>
        <w:spacing w:line="360" w:lineRule="auto"/>
        <w:jc w:val="both"/>
        <w:rPr>
          <w:rFonts w:ascii="Myriad Pro" w:hAnsi="Myriad Pro"/>
          <w:b/>
          <w:bCs/>
          <w:sz w:val="21"/>
          <w:szCs w:val="21"/>
        </w:rPr>
      </w:pPr>
      <w:r w:rsidRPr="00332BDB">
        <w:rPr>
          <w:rFonts w:ascii="Myriad Pro" w:hAnsi="Myriad Pro"/>
          <w:b/>
          <w:bCs/>
          <w:sz w:val="21"/>
          <w:szCs w:val="21"/>
        </w:rPr>
        <w:t>REGULAR MAIL</w:t>
      </w:r>
    </w:p>
    <w:p w14:paraId="6060CC03" w14:textId="77777777" w:rsidR="004A137E" w:rsidRPr="00332BDB" w:rsidRDefault="004A137E" w:rsidP="00332BDB">
      <w:pPr>
        <w:spacing w:after="0" w:line="360" w:lineRule="auto"/>
        <w:jc w:val="both"/>
        <w:rPr>
          <w:rFonts w:ascii="Myriad Pro" w:hAnsi="Myriad Pro"/>
          <w:sz w:val="21"/>
          <w:szCs w:val="21"/>
        </w:rPr>
      </w:pPr>
      <w:r w:rsidRPr="00332BDB">
        <w:rPr>
          <w:rFonts w:ascii="Myriad Pro" w:hAnsi="Myriad Pro"/>
          <w:sz w:val="21"/>
          <w:szCs w:val="21"/>
        </w:rPr>
        <w:t>Deputy Director (Investigations)</w:t>
      </w:r>
    </w:p>
    <w:p w14:paraId="7C7F6A80" w14:textId="77777777" w:rsidR="004A137E" w:rsidRPr="00332BDB" w:rsidRDefault="004A137E" w:rsidP="00332BDB">
      <w:pPr>
        <w:spacing w:after="0" w:line="360" w:lineRule="auto"/>
        <w:jc w:val="both"/>
        <w:rPr>
          <w:rFonts w:ascii="Myriad Pro" w:hAnsi="Myriad Pro"/>
          <w:sz w:val="21"/>
          <w:szCs w:val="21"/>
        </w:rPr>
      </w:pPr>
      <w:r w:rsidRPr="00332BDB">
        <w:rPr>
          <w:rFonts w:ascii="Myriad Pro" w:hAnsi="Myriad Pro"/>
          <w:sz w:val="21"/>
          <w:szCs w:val="21"/>
        </w:rPr>
        <w:t>Office of Audit and Investigations</w:t>
      </w:r>
    </w:p>
    <w:p w14:paraId="3F25A16B" w14:textId="77777777" w:rsidR="004A137E" w:rsidRPr="00332BDB" w:rsidRDefault="004A137E" w:rsidP="00332BDB">
      <w:pPr>
        <w:spacing w:after="0" w:line="360" w:lineRule="auto"/>
        <w:jc w:val="both"/>
        <w:rPr>
          <w:rFonts w:ascii="Myriad Pro" w:hAnsi="Myriad Pro"/>
          <w:sz w:val="21"/>
          <w:szCs w:val="21"/>
        </w:rPr>
      </w:pPr>
      <w:r w:rsidRPr="00332BDB">
        <w:rPr>
          <w:rFonts w:ascii="Myriad Pro" w:hAnsi="Myriad Pro"/>
          <w:sz w:val="21"/>
          <w:szCs w:val="21"/>
        </w:rPr>
        <w:t>United Nations Development Programme</w:t>
      </w:r>
    </w:p>
    <w:p w14:paraId="21AE5586" w14:textId="77777777" w:rsidR="004A137E" w:rsidRPr="00332BDB" w:rsidRDefault="004A137E" w:rsidP="00332BDB">
      <w:pPr>
        <w:spacing w:after="0" w:line="360" w:lineRule="auto"/>
        <w:jc w:val="both"/>
        <w:rPr>
          <w:rFonts w:ascii="Myriad Pro" w:hAnsi="Myriad Pro"/>
          <w:sz w:val="21"/>
          <w:szCs w:val="21"/>
        </w:rPr>
      </w:pPr>
      <w:r w:rsidRPr="00332BDB">
        <w:rPr>
          <w:rFonts w:ascii="Myriad Pro" w:hAnsi="Myriad Pro"/>
          <w:sz w:val="21"/>
          <w:szCs w:val="21"/>
        </w:rPr>
        <w:t>One UN Plaza, DC1, 4th Floor</w:t>
      </w:r>
    </w:p>
    <w:p w14:paraId="3813AC61" w14:textId="77777777" w:rsidR="004A137E" w:rsidRPr="00332BDB" w:rsidRDefault="004A137E" w:rsidP="00332BDB">
      <w:pPr>
        <w:spacing w:after="0" w:line="360" w:lineRule="auto"/>
        <w:jc w:val="both"/>
        <w:rPr>
          <w:rFonts w:ascii="Myriad Pro" w:hAnsi="Myriad Pro"/>
          <w:sz w:val="21"/>
          <w:szCs w:val="21"/>
        </w:rPr>
      </w:pPr>
      <w:r w:rsidRPr="00332BDB">
        <w:rPr>
          <w:rFonts w:ascii="Myriad Pro" w:hAnsi="Myriad Pro"/>
          <w:sz w:val="21"/>
          <w:szCs w:val="21"/>
        </w:rPr>
        <w:t>New York, NY 10017 USA</w:t>
      </w:r>
    </w:p>
    <w:p w14:paraId="0A8E8DA4" w14:textId="4AE28982" w:rsidR="00C16CFB" w:rsidRDefault="00636286" w:rsidP="00332BDB">
      <w:pPr>
        <w:spacing w:after="0" w:line="360" w:lineRule="auto"/>
        <w:jc w:val="both"/>
      </w:pPr>
      <w:hyperlink r:id="rId21" w:history="1">
        <w:r w:rsidR="00332BDB" w:rsidRPr="00CE0FB4">
          <w:rPr>
            <w:rStyle w:val="Hyperlink"/>
            <w:rFonts w:ascii="Myriad Pro" w:hAnsi="Myriad Pro"/>
            <w:sz w:val="21"/>
            <w:szCs w:val="21"/>
          </w:rPr>
          <w:t>https://www.undp.org/accountability/audit/investigations</w:t>
        </w:r>
      </w:hyperlink>
      <w:r w:rsidR="00332BDB">
        <w:rPr>
          <w:rFonts w:ascii="Myriad Pro" w:hAnsi="Myriad Pro"/>
          <w:sz w:val="21"/>
          <w:szCs w:val="21"/>
        </w:rPr>
        <w:t xml:space="preserve"> </w:t>
      </w:r>
    </w:p>
    <w:sectPr w:rsidR="00C16CFB" w:rsidSect="001D7F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C98B8" w14:textId="77777777" w:rsidR="00636286" w:rsidRDefault="00636286" w:rsidP="00BE2D7D">
      <w:pPr>
        <w:spacing w:after="0" w:line="240" w:lineRule="auto"/>
      </w:pPr>
      <w:r>
        <w:separator/>
      </w:r>
    </w:p>
  </w:endnote>
  <w:endnote w:type="continuationSeparator" w:id="0">
    <w:p w14:paraId="188C642A" w14:textId="77777777" w:rsidR="00636286" w:rsidRDefault="00636286" w:rsidP="00BE2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5510724"/>
      <w:docPartObj>
        <w:docPartGallery w:val="Page Numbers (Bottom of Page)"/>
        <w:docPartUnique/>
      </w:docPartObj>
    </w:sdtPr>
    <w:sdtEndPr>
      <w:rPr>
        <w:noProof/>
      </w:rPr>
    </w:sdtEndPr>
    <w:sdtContent>
      <w:p w14:paraId="697E6604" w14:textId="13F108F2" w:rsidR="009E2679" w:rsidRDefault="00697168" w:rsidP="00EB2CAB">
        <w:pPr>
          <w:pStyle w:val="Footer"/>
        </w:pPr>
        <w:r w:rsidRPr="00354E1B">
          <w:rPr>
            <w:i/>
            <w:iCs/>
            <w:color w:val="808080" w:themeColor="background1" w:themeShade="80"/>
            <w:sz w:val="18"/>
            <w:szCs w:val="18"/>
          </w:rPr>
          <w:t xml:space="preserve">TE </w:t>
        </w:r>
        <w:proofErr w:type="spellStart"/>
        <w:r w:rsidRPr="00354E1B">
          <w:rPr>
            <w:i/>
            <w:iCs/>
            <w:color w:val="808080" w:themeColor="background1" w:themeShade="80"/>
            <w:sz w:val="18"/>
            <w:szCs w:val="18"/>
          </w:rPr>
          <w:t>ToR</w:t>
        </w:r>
        <w:proofErr w:type="spellEnd"/>
        <w:r w:rsidRPr="00354E1B">
          <w:rPr>
            <w:i/>
            <w:iCs/>
            <w:color w:val="808080" w:themeColor="background1" w:themeShade="80"/>
            <w:sz w:val="18"/>
            <w:szCs w:val="18"/>
          </w:rPr>
          <w:t xml:space="preserve"> for GEF-Financed Projects – Standard Template – June 2020</w:t>
        </w:r>
        <w:r>
          <w:rPr>
            <w:i/>
            <w:iCs/>
            <w:color w:val="808080" w:themeColor="background1" w:themeShade="80"/>
          </w:rPr>
          <w:t xml:space="preserve">                                 </w:t>
        </w:r>
        <w:r w:rsidR="00EB2CAB">
          <w:rPr>
            <w:i/>
            <w:iCs/>
            <w:color w:val="808080" w:themeColor="background1" w:themeShade="80"/>
          </w:rPr>
          <w:t xml:space="preserve">              </w:t>
        </w:r>
        <w:r>
          <w:rPr>
            <w:i/>
            <w:iCs/>
            <w:color w:val="808080" w:themeColor="background1" w:themeShade="80"/>
          </w:rPr>
          <w:t xml:space="preserve"> </w:t>
        </w:r>
        <w:r w:rsidR="00354E1B">
          <w:rPr>
            <w:i/>
            <w:iCs/>
            <w:color w:val="808080" w:themeColor="background1" w:themeShade="80"/>
          </w:rPr>
          <w:tab/>
        </w:r>
        <w:r w:rsidR="009E2679">
          <w:fldChar w:fldCharType="begin"/>
        </w:r>
        <w:r w:rsidR="009E2679">
          <w:instrText xml:space="preserve"> PAGE   \* MERGEFORMAT </w:instrText>
        </w:r>
        <w:r w:rsidR="009E2679">
          <w:fldChar w:fldCharType="separate"/>
        </w:r>
        <w:r w:rsidR="009E2679">
          <w:rPr>
            <w:noProof/>
          </w:rPr>
          <w:t>2</w:t>
        </w:r>
        <w:r w:rsidR="009E2679">
          <w:rPr>
            <w:noProof/>
          </w:rPr>
          <w:fldChar w:fldCharType="end"/>
        </w:r>
      </w:p>
    </w:sdtContent>
  </w:sdt>
  <w:p w14:paraId="300B16B2" w14:textId="77777777" w:rsidR="009E2679" w:rsidRDefault="009E26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B33C5" w14:textId="77777777" w:rsidR="00636286" w:rsidRDefault="00636286" w:rsidP="00BE2D7D">
      <w:pPr>
        <w:spacing w:after="0" w:line="240" w:lineRule="auto"/>
      </w:pPr>
      <w:r>
        <w:separator/>
      </w:r>
    </w:p>
  </w:footnote>
  <w:footnote w:type="continuationSeparator" w:id="0">
    <w:p w14:paraId="22D86022" w14:textId="77777777" w:rsidR="00636286" w:rsidRDefault="00636286" w:rsidP="00BE2D7D">
      <w:pPr>
        <w:spacing w:after="0" w:line="240" w:lineRule="auto"/>
      </w:pPr>
      <w:r>
        <w:continuationSeparator/>
      </w:r>
    </w:p>
  </w:footnote>
  <w:footnote w:id="1">
    <w:p w14:paraId="36F0D688" w14:textId="77777777" w:rsidR="00D81987" w:rsidRDefault="00D81987" w:rsidP="00D81987">
      <w:pPr>
        <w:pStyle w:val="FootnoteText"/>
      </w:pPr>
      <w:r>
        <w:rPr>
          <w:rStyle w:val="FootnoteReference"/>
        </w:rPr>
        <w:footnoteRef/>
      </w:r>
      <w:r>
        <w:t xml:space="preserve"> Access at: </w:t>
      </w:r>
      <w:hyperlink r:id="rId1" w:history="1">
        <w:r w:rsidRPr="00E4464A">
          <w:rPr>
            <w:rStyle w:val="Hyperlink"/>
          </w:rPr>
          <w:t>http://web.undp.org/evaluation/guideline/section-6.shtml</w:t>
        </w:r>
      </w:hyperlink>
      <w:r>
        <w:t xml:space="preserve"> </w:t>
      </w:r>
    </w:p>
  </w:footnote>
  <w:footnote w:id="2">
    <w:p w14:paraId="5062EADC" w14:textId="77777777" w:rsidR="00D81987" w:rsidRDefault="00D81987" w:rsidP="00D81987">
      <w:pPr>
        <w:pStyle w:val="FootnoteText"/>
      </w:pPr>
      <w:r>
        <w:rPr>
          <w:rStyle w:val="FootnoteReference"/>
        </w:rPr>
        <w:footnoteRef/>
      </w:r>
      <w:r>
        <w:t xml:space="preserve"> See </w:t>
      </w:r>
      <w:proofErr w:type="spellStart"/>
      <w:r>
        <w:t>ToR</w:t>
      </w:r>
      <w:proofErr w:type="spellEnd"/>
      <w:r>
        <w:t xml:space="preserve"> Annex F for rating scales.</w:t>
      </w:r>
    </w:p>
  </w:footnote>
  <w:footnote w:id="3">
    <w:p w14:paraId="7DD8D063" w14:textId="77777777" w:rsidR="00D81987" w:rsidRPr="00C73581" w:rsidRDefault="00D81987" w:rsidP="00D81987">
      <w:pPr>
        <w:pStyle w:val="FootnoteText"/>
        <w:jc w:val="both"/>
        <w:rPr>
          <w:szCs w:val="18"/>
        </w:rPr>
      </w:pPr>
      <w:r w:rsidRPr="00C73581">
        <w:rPr>
          <w:rStyle w:val="FootnoteReference"/>
        </w:rPr>
        <w:footnoteRef/>
      </w:r>
      <w:r w:rsidRPr="00C73581">
        <w:rPr>
          <w:szCs w:val="18"/>
        </w:rPr>
        <w:t xml:space="preserve"> </w:t>
      </w:r>
      <w:r w:rsidRPr="007F3E75">
        <w:rPr>
          <w:rFonts w:ascii="Myriad Pro" w:eastAsiaTheme="minorHAnsi" w:hAnsi="Myriad Pro"/>
          <w:color w:val="000000"/>
          <w:szCs w:val="18"/>
          <w:lang w:bidi="ar-SA"/>
        </w:rPr>
        <w:t>Outcomes, Effectiveness, Efficiency, M&amp;E, I&amp;E Execution, Relevance are rated on a 6-point rating scale: 6 = Highly Satisfactory (HS), 5 = Satisfactory (S), 4 = Moderately Satisfactory (MS), 3 = Moderately Unsatisfactory (MU), 2 = Unsatisfactory (U), 1 = Highly Unsatisfactory (HU). Sustainability is rated on a 4-point scale: 4 = Likely (L), 3 = Moderately Likely (ML), 2 = Moderately Unlikely (MU), 1 = Unlikely (U)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7BF6"/>
    <w:multiLevelType w:val="hybridMultilevel"/>
    <w:tmpl w:val="64B8627A"/>
    <w:lvl w:ilvl="0" w:tplc="E9342590">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20A6B50"/>
    <w:multiLevelType w:val="hybridMultilevel"/>
    <w:tmpl w:val="C1ECF3B6"/>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0CC6476C"/>
    <w:multiLevelType w:val="hybridMultilevel"/>
    <w:tmpl w:val="0024C3C0"/>
    <w:lvl w:ilvl="0" w:tplc="F796FC6A">
      <w:start w:val="70"/>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2D9329D"/>
    <w:multiLevelType w:val="hybridMultilevel"/>
    <w:tmpl w:val="C04498D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9481DC2"/>
    <w:multiLevelType w:val="hybridMultilevel"/>
    <w:tmpl w:val="B37C1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E14EEF"/>
    <w:multiLevelType w:val="hybridMultilevel"/>
    <w:tmpl w:val="25768E98"/>
    <w:lvl w:ilvl="0" w:tplc="D850F5C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E5A25FB"/>
    <w:multiLevelType w:val="hybridMultilevel"/>
    <w:tmpl w:val="B40483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FF8228A"/>
    <w:multiLevelType w:val="hybridMultilevel"/>
    <w:tmpl w:val="959C238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15:restartNumberingAfterBreak="0">
    <w:nsid w:val="20C96D47"/>
    <w:multiLevelType w:val="hybridMultilevel"/>
    <w:tmpl w:val="4F8E8DDA"/>
    <w:lvl w:ilvl="0" w:tplc="C7A233FA">
      <w:start w:val="1"/>
      <w:numFmt w:val="bullet"/>
      <w:pStyle w:val="norm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5A641F"/>
    <w:multiLevelType w:val="multilevel"/>
    <w:tmpl w:val="9022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690BE9"/>
    <w:multiLevelType w:val="hybridMultilevel"/>
    <w:tmpl w:val="86B448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980D69"/>
    <w:multiLevelType w:val="multilevel"/>
    <w:tmpl w:val="424E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BF3A93"/>
    <w:multiLevelType w:val="hybridMultilevel"/>
    <w:tmpl w:val="4E94E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FB01E0"/>
    <w:multiLevelType w:val="hybridMultilevel"/>
    <w:tmpl w:val="20FE0B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65345BB"/>
    <w:multiLevelType w:val="hybridMultilevel"/>
    <w:tmpl w:val="9F44A38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F5302A"/>
    <w:multiLevelType w:val="hybridMultilevel"/>
    <w:tmpl w:val="E65CD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5B5DDB"/>
    <w:multiLevelType w:val="hybridMultilevel"/>
    <w:tmpl w:val="86B448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C57F2C"/>
    <w:multiLevelType w:val="multilevel"/>
    <w:tmpl w:val="5570045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41AD53B8"/>
    <w:multiLevelType w:val="hybridMultilevel"/>
    <w:tmpl w:val="1388B4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33D149D"/>
    <w:multiLevelType w:val="hybridMultilevel"/>
    <w:tmpl w:val="B2F4C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617473"/>
    <w:multiLevelType w:val="hybridMultilevel"/>
    <w:tmpl w:val="B3AE9478"/>
    <w:lvl w:ilvl="0" w:tplc="0DA2432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06"/>
        </w:tabs>
        <w:ind w:left="306" w:hanging="360"/>
      </w:pPr>
      <w:rPr>
        <w:rFonts w:ascii="Courier New" w:hAnsi="Courier New" w:cs="Times New Roman" w:hint="default"/>
      </w:rPr>
    </w:lvl>
    <w:lvl w:ilvl="2" w:tplc="04090005">
      <w:start w:val="1"/>
      <w:numFmt w:val="bullet"/>
      <w:lvlText w:val=""/>
      <w:lvlJc w:val="left"/>
      <w:pPr>
        <w:tabs>
          <w:tab w:val="num" w:pos="1026"/>
        </w:tabs>
        <w:ind w:left="1026" w:hanging="360"/>
      </w:pPr>
      <w:rPr>
        <w:rFonts w:ascii="Wingdings" w:hAnsi="Wingdings" w:hint="default"/>
      </w:rPr>
    </w:lvl>
    <w:lvl w:ilvl="3" w:tplc="04090001">
      <w:start w:val="1"/>
      <w:numFmt w:val="bullet"/>
      <w:lvlText w:val=""/>
      <w:lvlJc w:val="left"/>
      <w:pPr>
        <w:tabs>
          <w:tab w:val="num" w:pos="1746"/>
        </w:tabs>
        <w:ind w:left="1746" w:hanging="360"/>
      </w:pPr>
      <w:rPr>
        <w:rFonts w:ascii="Symbol" w:hAnsi="Symbol" w:hint="default"/>
      </w:rPr>
    </w:lvl>
    <w:lvl w:ilvl="4" w:tplc="04090003">
      <w:start w:val="1"/>
      <w:numFmt w:val="bullet"/>
      <w:lvlText w:val="o"/>
      <w:lvlJc w:val="left"/>
      <w:pPr>
        <w:tabs>
          <w:tab w:val="num" w:pos="2466"/>
        </w:tabs>
        <w:ind w:left="2466" w:hanging="360"/>
      </w:pPr>
      <w:rPr>
        <w:rFonts w:ascii="Courier New" w:hAnsi="Courier New" w:cs="Times New Roman" w:hint="default"/>
      </w:rPr>
    </w:lvl>
    <w:lvl w:ilvl="5" w:tplc="04090005">
      <w:start w:val="1"/>
      <w:numFmt w:val="bullet"/>
      <w:lvlText w:val=""/>
      <w:lvlJc w:val="left"/>
      <w:pPr>
        <w:tabs>
          <w:tab w:val="num" w:pos="3186"/>
        </w:tabs>
        <w:ind w:left="3186" w:hanging="360"/>
      </w:pPr>
      <w:rPr>
        <w:rFonts w:ascii="Wingdings" w:hAnsi="Wingdings" w:hint="default"/>
      </w:rPr>
    </w:lvl>
    <w:lvl w:ilvl="6" w:tplc="04090001">
      <w:start w:val="1"/>
      <w:numFmt w:val="bullet"/>
      <w:lvlText w:val=""/>
      <w:lvlJc w:val="left"/>
      <w:pPr>
        <w:tabs>
          <w:tab w:val="num" w:pos="3906"/>
        </w:tabs>
        <w:ind w:left="3906" w:hanging="360"/>
      </w:pPr>
      <w:rPr>
        <w:rFonts w:ascii="Symbol" w:hAnsi="Symbol" w:hint="default"/>
      </w:rPr>
    </w:lvl>
    <w:lvl w:ilvl="7" w:tplc="04090003">
      <w:start w:val="1"/>
      <w:numFmt w:val="bullet"/>
      <w:lvlText w:val="o"/>
      <w:lvlJc w:val="left"/>
      <w:pPr>
        <w:tabs>
          <w:tab w:val="num" w:pos="4626"/>
        </w:tabs>
        <w:ind w:left="4626" w:hanging="360"/>
      </w:pPr>
      <w:rPr>
        <w:rFonts w:ascii="Courier New" w:hAnsi="Courier New" w:cs="Times New Roman" w:hint="default"/>
      </w:rPr>
    </w:lvl>
    <w:lvl w:ilvl="8" w:tplc="04090005">
      <w:start w:val="1"/>
      <w:numFmt w:val="bullet"/>
      <w:lvlText w:val=""/>
      <w:lvlJc w:val="left"/>
      <w:pPr>
        <w:tabs>
          <w:tab w:val="num" w:pos="5346"/>
        </w:tabs>
        <w:ind w:left="5346" w:hanging="360"/>
      </w:pPr>
      <w:rPr>
        <w:rFonts w:ascii="Wingdings" w:hAnsi="Wingdings" w:hint="default"/>
      </w:rPr>
    </w:lvl>
  </w:abstractNum>
  <w:abstractNum w:abstractNumId="21" w15:restartNumberingAfterBreak="0">
    <w:nsid w:val="57B173AD"/>
    <w:multiLevelType w:val="hybridMultilevel"/>
    <w:tmpl w:val="1F9860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8190228"/>
    <w:multiLevelType w:val="hybridMultilevel"/>
    <w:tmpl w:val="D9AE98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5C6E249E"/>
    <w:multiLevelType w:val="hybridMultilevel"/>
    <w:tmpl w:val="E9DC6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645EB0"/>
    <w:multiLevelType w:val="hybridMultilevel"/>
    <w:tmpl w:val="A37C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EC3F98"/>
    <w:multiLevelType w:val="hybridMultilevel"/>
    <w:tmpl w:val="E1A41150"/>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3745E0"/>
    <w:multiLevelType w:val="hybridMultilevel"/>
    <w:tmpl w:val="ABE4E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943E6E"/>
    <w:multiLevelType w:val="hybridMultilevel"/>
    <w:tmpl w:val="D3609F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94E205E"/>
    <w:multiLevelType w:val="hybridMultilevel"/>
    <w:tmpl w:val="A8381F30"/>
    <w:lvl w:ilvl="0" w:tplc="7B76E32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321A06"/>
    <w:multiLevelType w:val="multilevel"/>
    <w:tmpl w:val="0DBADD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EC433DA"/>
    <w:multiLevelType w:val="hybridMultilevel"/>
    <w:tmpl w:val="C9C41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5D2369"/>
    <w:multiLevelType w:val="hybridMultilevel"/>
    <w:tmpl w:val="77043D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92832FC"/>
    <w:multiLevelType w:val="hybridMultilevel"/>
    <w:tmpl w:val="72EC4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A4E5120"/>
    <w:multiLevelType w:val="hybridMultilevel"/>
    <w:tmpl w:val="1D5001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5" w15:restartNumberingAfterBreak="0">
    <w:nsid w:val="7AA26F19"/>
    <w:multiLevelType w:val="hybridMultilevel"/>
    <w:tmpl w:val="E63040E8"/>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6" w15:restartNumberingAfterBreak="0">
    <w:nsid w:val="7FFB0226"/>
    <w:multiLevelType w:val="hybridMultilevel"/>
    <w:tmpl w:val="4BB003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2"/>
  </w:num>
  <w:num w:numId="2">
    <w:abstractNumId w:val="4"/>
  </w:num>
  <w:num w:numId="3">
    <w:abstractNumId w:val="16"/>
  </w:num>
  <w:num w:numId="4">
    <w:abstractNumId w:val="35"/>
  </w:num>
  <w:num w:numId="5">
    <w:abstractNumId w:val="3"/>
  </w:num>
  <w:num w:numId="6">
    <w:abstractNumId w:val="8"/>
  </w:num>
  <w:num w:numId="7">
    <w:abstractNumId w:val="15"/>
  </w:num>
  <w:num w:numId="8">
    <w:abstractNumId w:val="29"/>
  </w:num>
  <w:num w:numId="9">
    <w:abstractNumId w:val="26"/>
  </w:num>
  <w:num w:numId="10">
    <w:abstractNumId w:val="19"/>
  </w:num>
  <w:num w:numId="11">
    <w:abstractNumId w:val="6"/>
  </w:num>
  <w:num w:numId="12">
    <w:abstractNumId w:val="31"/>
  </w:num>
  <w:num w:numId="13">
    <w:abstractNumId w:val="1"/>
  </w:num>
  <w:num w:numId="14">
    <w:abstractNumId w:val="18"/>
  </w:num>
  <w:num w:numId="15">
    <w:abstractNumId w:val="36"/>
  </w:num>
  <w:num w:numId="16">
    <w:abstractNumId w:val="21"/>
  </w:num>
  <w:num w:numId="17">
    <w:abstractNumId w:val="32"/>
  </w:num>
  <w:num w:numId="18">
    <w:abstractNumId w:val="7"/>
  </w:num>
  <w:num w:numId="19">
    <w:abstractNumId w:val="28"/>
  </w:num>
  <w:num w:numId="20">
    <w:abstractNumId w:val="30"/>
  </w:num>
  <w:num w:numId="21">
    <w:abstractNumId w:val="17"/>
  </w:num>
  <w:num w:numId="22">
    <w:abstractNumId w:val="5"/>
  </w:num>
  <w:num w:numId="23">
    <w:abstractNumId w:val="13"/>
  </w:num>
  <w:num w:numId="24">
    <w:abstractNumId w:val="24"/>
  </w:num>
  <w:num w:numId="25">
    <w:abstractNumId w:val="25"/>
  </w:num>
  <w:num w:numId="26">
    <w:abstractNumId w:val="9"/>
  </w:num>
  <w:num w:numId="27">
    <w:abstractNumId w:val="11"/>
  </w:num>
  <w:num w:numId="28">
    <w:abstractNumId w:val="33"/>
  </w:num>
  <w:num w:numId="29">
    <w:abstractNumId w:val="14"/>
  </w:num>
  <w:num w:numId="30">
    <w:abstractNumId w:val="10"/>
  </w:num>
  <w:num w:numId="31">
    <w:abstractNumId w:val="34"/>
  </w:num>
  <w:num w:numId="32">
    <w:abstractNumId w:val="2"/>
    <w:lvlOverride w:ilvl="0">
      <w:startOverride w:val="7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20"/>
  </w:num>
  <w:num w:numId="35">
    <w:abstractNumId w:val="22"/>
  </w:num>
  <w:num w:numId="36">
    <w:abstractNumId w:val="2"/>
  </w:num>
  <w:num w:numId="37">
    <w:abstractNumId w:val="23"/>
  </w:num>
  <w:num w:numId="38">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nezana Ostojic Paunovic">
    <w15:presenceInfo w15:providerId="AD" w15:userId="S::snezana.ostojic.paunovic@undp.org::c4b18ef7-3f51-4f4a-aaa7-849a357bd702"/>
  </w15:person>
  <w15:person w15:author="Daniel Varga">
    <w15:presenceInfo w15:providerId="None" w15:userId="Daniel Var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D7D"/>
    <w:rsid w:val="00000F9B"/>
    <w:rsid w:val="000505D6"/>
    <w:rsid w:val="00051006"/>
    <w:rsid w:val="00082C83"/>
    <w:rsid w:val="00085864"/>
    <w:rsid w:val="00087AA3"/>
    <w:rsid w:val="00095009"/>
    <w:rsid w:val="000A2505"/>
    <w:rsid w:val="000B604D"/>
    <w:rsid w:val="000C4C75"/>
    <w:rsid w:val="000C54D3"/>
    <w:rsid w:val="000D4D3D"/>
    <w:rsid w:val="000D5CC7"/>
    <w:rsid w:val="000E72D7"/>
    <w:rsid w:val="000F2596"/>
    <w:rsid w:val="000F2C65"/>
    <w:rsid w:val="00117BC7"/>
    <w:rsid w:val="00131718"/>
    <w:rsid w:val="00133E08"/>
    <w:rsid w:val="00180F0C"/>
    <w:rsid w:val="001A1B6F"/>
    <w:rsid w:val="001C667E"/>
    <w:rsid w:val="001C7E25"/>
    <w:rsid w:val="001D5157"/>
    <w:rsid w:val="001D5673"/>
    <w:rsid w:val="001D7FA3"/>
    <w:rsid w:val="00202302"/>
    <w:rsid w:val="002134E3"/>
    <w:rsid w:val="002240FE"/>
    <w:rsid w:val="00232D81"/>
    <w:rsid w:val="00257CB1"/>
    <w:rsid w:val="002602E6"/>
    <w:rsid w:val="0026414F"/>
    <w:rsid w:val="00264879"/>
    <w:rsid w:val="002B19DF"/>
    <w:rsid w:val="002B1E0F"/>
    <w:rsid w:val="002C193C"/>
    <w:rsid w:val="002C65B3"/>
    <w:rsid w:val="002D07E5"/>
    <w:rsid w:val="002D72D5"/>
    <w:rsid w:val="002E2748"/>
    <w:rsid w:val="003147D8"/>
    <w:rsid w:val="003169B7"/>
    <w:rsid w:val="00332BDB"/>
    <w:rsid w:val="00353983"/>
    <w:rsid w:val="00354E1B"/>
    <w:rsid w:val="003948F8"/>
    <w:rsid w:val="003A7F9F"/>
    <w:rsid w:val="003B7709"/>
    <w:rsid w:val="003C3C73"/>
    <w:rsid w:val="003D1FBB"/>
    <w:rsid w:val="003F3EDB"/>
    <w:rsid w:val="0040198E"/>
    <w:rsid w:val="00427038"/>
    <w:rsid w:val="004506F9"/>
    <w:rsid w:val="00454C7F"/>
    <w:rsid w:val="00474474"/>
    <w:rsid w:val="00483AC8"/>
    <w:rsid w:val="004915A2"/>
    <w:rsid w:val="004A137E"/>
    <w:rsid w:val="004B14C0"/>
    <w:rsid w:val="004D7A01"/>
    <w:rsid w:val="00503DFE"/>
    <w:rsid w:val="0051345D"/>
    <w:rsid w:val="005248A1"/>
    <w:rsid w:val="00532413"/>
    <w:rsid w:val="00557627"/>
    <w:rsid w:val="00565EED"/>
    <w:rsid w:val="005731B9"/>
    <w:rsid w:val="00577A87"/>
    <w:rsid w:val="00580C31"/>
    <w:rsid w:val="00581105"/>
    <w:rsid w:val="005913D8"/>
    <w:rsid w:val="00593713"/>
    <w:rsid w:val="005C4D72"/>
    <w:rsid w:val="00600A06"/>
    <w:rsid w:val="00601D47"/>
    <w:rsid w:val="00634D94"/>
    <w:rsid w:val="00636286"/>
    <w:rsid w:val="00641155"/>
    <w:rsid w:val="00645CF9"/>
    <w:rsid w:val="006540C6"/>
    <w:rsid w:val="0066249F"/>
    <w:rsid w:val="00694BE4"/>
    <w:rsid w:val="00697168"/>
    <w:rsid w:val="006B5A23"/>
    <w:rsid w:val="006E124C"/>
    <w:rsid w:val="006F7335"/>
    <w:rsid w:val="007217C2"/>
    <w:rsid w:val="00731533"/>
    <w:rsid w:val="0076065B"/>
    <w:rsid w:val="00770A57"/>
    <w:rsid w:val="00796C6D"/>
    <w:rsid w:val="007A3FAF"/>
    <w:rsid w:val="007B58D0"/>
    <w:rsid w:val="007B6F9C"/>
    <w:rsid w:val="007D4FD7"/>
    <w:rsid w:val="007D7428"/>
    <w:rsid w:val="007F2A0A"/>
    <w:rsid w:val="00810027"/>
    <w:rsid w:val="00815906"/>
    <w:rsid w:val="00824769"/>
    <w:rsid w:val="00836DBD"/>
    <w:rsid w:val="00862107"/>
    <w:rsid w:val="00870483"/>
    <w:rsid w:val="00893525"/>
    <w:rsid w:val="008B6B82"/>
    <w:rsid w:val="008C02E3"/>
    <w:rsid w:val="008E2B9E"/>
    <w:rsid w:val="008E2EA8"/>
    <w:rsid w:val="008F1ACE"/>
    <w:rsid w:val="009036D0"/>
    <w:rsid w:val="00911271"/>
    <w:rsid w:val="009422DD"/>
    <w:rsid w:val="009654C4"/>
    <w:rsid w:val="00965DF2"/>
    <w:rsid w:val="009758B4"/>
    <w:rsid w:val="009A3B21"/>
    <w:rsid w:val="009B4C21"/>
    <w:rsid w:val="009C7340"/>
    <w:rsid w:val="009E058D"/>
    <w:rsid w:val="009E2679"/>
    <w:rsid w:val="009F0E6A"/>
    <w:rsid w:val="00A35C7F"/>
    <w:rsid w:val="00A52016"/>
    <w:rsid w:val="00A80FEA"/>
    <w:rsid w:val="00A815E7"/>
    <w:rsid w:val="00A8192D"/>
    <w:rsid w:val="00AA164A"/>
    <w:rsid w:val="00AA16DB"/>
    <w:rsid w:val="00AB2936"/>
    <w:rsid w:val="00AD67C7"/>
    <w:rsid w:val="00AD7E1F"/>
    <w:rsid w:val="00AF478D"/>
    <w:rsid w:val="00AF7B4F"/>
    <w:rsid w:val="00B05A9C"/>
    <w:rsid w:val="00B17C68"/>
    <w:rsid w:val="00B21564"/>
    <w:rsid w:val="00B405D9"/>
    <w:rsid w:val="00B74566"/>
    <w:rsid w:val="00B74568"/>
    <w:rsid w:val="00B75A3D"/>
    <w:rsid w:val="00B82F33"/>
    <w:rsid w:val="00B90CA6"/>
    <w:rsid w:val="00B92A1A"/>
    <w:rsid w:val="00BA0C4B"/>
    <w:rsid w:val="00BA6F7C"/>
    <w:rsid w:val="00BB30BB"/>
    <w:rsid w:val="00BC45D5"/>
    <w:rsid w:val="00BD1612"/>
    <w:rsid w:val="00BE2D7D"/>
    <w:rsid w:val="00BE782C"/>
    <w:rsid w:val="00BF0D15"/>
    <w:rsid w:val="00BF7F26"/>
    <w:rsid w:val="00C12CAA"/>
    <w:rsid w:val="00C16CFB"/>
    <w:rsid w:val="00C23D6A"/>
    <w:rsid w:val="00C417B4"/>
    <w:rsid w:val="00C44311"/>
    <w:rsid w:val="00C47724"/>
    <w:rsid w:val="00C61762"/>
    <w:rsid w:val="00C63F38"/>
    <w:rsid w:val="00C669B4"/>
    <w:rsid w:val="00C670AD"/>
    <w:rsid w:val="00C74223"/>
    <w:rsid w:val="00C7494F"/>
    <w:rsid w:val="00CB18FE"/>
    <w:rsid w:val="00CD7B61"/>
    <w:rsid w:val="00CE1CFF"/>
    <w:rsid w:val="00CF3BFD"/>
    <w:rsid w:val="00D17C1D"/>
    <w:rsid w:val="00D3718B"/>
    <w:rsid w:val="00D45AD3"/>
    <w:rsid w:val="00D4665D"/>
    <w:rsid w:val="00D652A7"/>
    <w:rsid w:val="00D81987"/>
    <w:rsid w:val="00D86086"/>
    <w:rsid w:val="00DB08AC"/>
    <w:rsid w:val="00DB5A5C"/>
    <w:rsid w:val="00DC7CA6"/>
    <w:rsid w:val="00DE44E5"/>
    <w:rsid w:val="00DF1312"/>
    <w:rsid w:val="00DF6C0D"/>
    <w:rsid w:val="00E0494A"/>
    <w:rsid w:val="00E23875"/>
    <w:rsid w:val="00E40A8F"/>
    <w:rsid w:val="00E40E81"/>
    <w:rsid w:val="00E72A94"/>
    <w:rsid w:val="00E909FF"/>
    <w:rsid w:val="00EA124F"/>
    <w:rsid w:val="00EB2CAB"/>
    <w:rsid w:val="00EC026C"/>
    <w:rsid w:val="00EC4D77"/>
    <w:rsid w:val="00ED1820"/>
    <w:rsid w:val="00ED4E25"/>
    <w:rsid w:val="00EE12FF"/>
    <w:rsid w:val="00EF3647"/>
    <w:rsid w:val="00EF4833"/>
    <w:rsid w:val="00F10D79"/>
    <w:rsid w:val="00F15F6E"/>
    <w:rsid w:val="00F213A3"/>
    <w:rsid w:val="00F35EFB"/>
    <w:rsid w:val="00F5074C"/>
    <w:rsid w:val="00F53694"/>
    <w:rsid w:val="00F6628F"/>
    <w:rsid w:val="00F72706"/>
    <w:rsid w:val="00F829F4"/>
    <w:rsid w:val="00FA5860"/>
    <w:rsid w:val="00FF139C"/>
    <w:rsid w:val="00FF7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CD944"/>
  <w15:chartTrackingRefBased/>
  <w15:docId w15:val="{DE45F8E9-F1C7-49BE-BFD4-EBD8D1F9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37E"/>
  </w:style>
  <w:style w:type="paragraph" w:styleId="Heading1">
    <w:name w:val="heading 1"/>
    <w:basedOn w:val="Normal"/>
    <w:next w:val="Normal"/>
    <w:link w:val="Heading1Char"/>
    <w:uiPriority w:val="9"/>
    <w:qFormat/>
    <w:rsid w:val="001D7F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uiPriority w:val="9"/>
    <w:unhideWhenUsed/>
    <w:qFormat/>
    <w:rsid w:val="00D8198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D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D7D"/>
    <w:rPr>
      <w:rFonts w:ascii="Segoe UI" w:hAnsi="Segoe UI" w:cs="Segoe UI"/>
      <w:sz w:val="18"/>
      <w:szCs w:val="18"/>
    </w:rPr>
  </w:style>
  <w:style w:type="character" w:styleId="FootnoteReference">
    <w:name w:val="footnote reference"/>
    <w:aliases w:val="16 Point,Superscript 6 Point,Superscript 6 Point + 11 pt,ftref,fr,Footnote Ref in FtNote,Style 24,o,SUPERS,Footnote Reference Number,Footnote,SUPERS1,SUPERS2,SUPERS3,BVI fnr,BVI fnr Car Car,BVI fnr Car,BVI fnr Car Car Car Car"/>
    <w:basedOn w:val="DefaultParagraphFont"/>
    <w:uiPriority w:val="99"/>
    <w:unhideWhenUsed/>
    <w:rsid w:val="00BE2D7D"/>
    <w:rPr>
      <w:vertAlign w:val="superscript"/>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
    <w:basedOn w:val="Normal"/>
    <w:link w:val="FootnoteTextChar"/>
    <w:uiPriority w:val="99"/>
    <w:unhideWhenUsed/>
    <w:rsid w:val="00BE2D7D"/>
    <w:pPr>
      <w:spacing w:before="40" w:after="40" w:line="240" w:lineRule="auto"/>
    </w:pPr>
    <w:rPr>
      <w:rFonts w:eastAsiaTheme="minorEastAsia"/>
      <w:sz w:val="18"/>
      <w:szCs w:val="20"/>
      <w:lang w:bidi="en-US"/>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BE2D7D"/>
    <w:rPr>
      <w:rFonts w:eastAsiaTheme="minorEastAsia"/>
      <w:sz w:val="18"/>
      <w:szCs w:val="20"/>
      <w:lang w:bidi="en-US"/>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
    <w:basedOn w:val="Normal"/>
    <w:link w:val="ListParagraphChar"/>
    <w:uiPriority w:val="34"/>
    <w:qFormat/>
    <w:rsid w:val="00BE2D7D"/>
    <w:pPr>
      <w:ind w:left="720"/>
      <w:contextualSpacing/>
    </w:pPr>
  </w:style>
  <w:style w:type="character" w:styleId="Hyperlink">
    <w:name w:val="Hyperlink"/>
    <w:basedOn w:val="DefaultParagraphFont"/>
    <w:uiPriority w:val="99"/>
    <w:unhideWhenUsed/>
    <w:rsid w:val="00BE2D7D"/>
    <w:rPr>
      <w:color w:val="0000FF"/>
      <w:u w:val="single"/>
    </w:rPr>
  </w:style>
  <w:style w:type="table" w:styleId="TableGrid">
    <w:name w:val="Table Grid"/>
    <w:basedOn w:val="TableNormal"/>
    <w:uiPriority w:val="39"/>
    <w:rsid w:val="00BE2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rsid w:val="00BE2D7D"/>
  </w:style>
  <w:style w:type="paragraph" w:customStyle="1" w:styleId="normalbullet">
    <w:name w:val="normal bullet"/>
    <w:basedOn w:val="Normal"/>
    <w:link w:val="normalbulletChar"/>
    <w:qFormat/>
    <w:rsid w:val="00BE2D7D"/>
    <w:pPr>
      <w:numPr>
        <w:numId w:val="6"/>
      </w:numPr>
      <w:spacing w:before="60" w:after="60" w:line="240" w:lineRule="auto"/>
    </w:pPr>
    <w:rPr>
      <w:rFonts w:ascii="Calibri" w:eastAsia="Times New Roman" w:hAnsi="Calibri" w:cs="Times New Roman"/>
      <w:sz w:val="20"/>
      <w:szCs w:val="20"/>
      <w:lang w:bidi="en-US"/>
    </w:rPr>
  </w:style>
  <w:style w:type="character" w:customStyle="1" w:styleId="normalbulletChar">
    <w:name w:val="normal bullet Char"/>
    <w:basedOn w:val="DefaultParagraphFont"/>
    <w:link w:val="normalbullet"/>
    <w:rsid w:val="00BE2D7D"/>
    <w:rPr>
      <w:rFonts w:ascii="Calibri" w:eastAsia="Times New Roman" w:hAnsi="Calibri" w:cs="Times New Roman"/>
      <w:sz w:val="20"/>
      <w:szCs w:val="20"/>
      <w:lang w:bidi="en-US"/>
    </w:rPr>
  </w:style>
  <w:style w:type="character" w:styleId="CommentReference">
    <w:name w:val="annotation reference"/>
    <w:basedOn w:val="DefaultParagraphFont"/>
    <w:uiPriority w:val="99"/>
    <w:semiHidden/>
    <w:unhideWhenUsed/>
    <w:rsid w:val="003A7F9F"/>
    <w:rPr>
      <w:sz w:val="16"/>
      <w:szCs w:val="16"/>
    </w:rPr>
  </w:style>
  <w:style w:type="paragraph" w:styleId="CommentText">
    <w:name w:val="annotation text"/>
    <w:basedOn w:val="Normal"/>
    <w:link w:val="CommentTextChar"/>
    <w:unhideWhenUsed/>
    <w:rsid w:val="003A7F9F"/>
    <w:pPr>
      <w:spacing w:line="240" w:lineRule="auto"/>
    </w:pPr>
    <w:rPr>
      <w:sz w:val="20"/>
      <w:szCs w:val="20"/>
    </w:rPr>
  </w:style>
  <w:style w:type="character" w:customStyle="1" w:styleId="CommentTextChar">
    <w:name w:val="Comment Text Char"/>
    <w:basedOn w:val="DefaultParagraphFont"/>
    <w:link w:val="CommentText"/>
    <w:rsid w:val="003A7F9F"/>
    <w:rPr>
      <w:sz w:val="20"/>
      <w:szCs w:val="20"/>
    </w:rPr>
  </w:style>
  <w:style w:type="paragraph" w:styleId="TOC2">
    <w:name w:val="toc 2"/>
    <w:basedOn w:val="Normal"/>
    <w:next w:val="Normal"/>
    <w:autoRedefine/>
    <w:uiPriority w:val="39"/>
    <w:unhideWhenUsed/>
    <w:rsid w:val="003A7F9F"/>
    <w:pPr>
      <w:spacing w:after="100"/>
      <w:ind w:left="220"/>
    </w:pPr>
  </w:style>
  <w:style w:type="paragraph" w:styleId="BodyText3">
    <w:name w:val="Body Text 3"/>
    <w:basedOn w:val="Normal"/>
    <w:link w:val="BodyText3Char"/>
    <w:uiPriority w:val="99"/>
    <w:rsid w:val="00836DBD"/>
    <w:pPr>
      <w:spacing w:before="120"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836DBD"/>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9E26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679"/>
  </w:style>
  <w:style w:type="paragraph" w:styleId="Footer">
    <w:name w:val="footer"/>
    <w:basedOn w:val="Normal"/>
    <w:link w:val="FooterChar"/>
    <w:uiPriority w:val="99"/>
    <w:unhideWhenUsed/>
    <w:rsid w:val="009E26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679"/>
  </w:style>
  <w:style w:type="character" w:styleId="UnresolvedMention">
    <w:name w:val="Unresolved Mention"/>
    <w:basedOn w:val="DefaultParagraphFont"/>
    <w:uiPriority w:val="99"/>
    <w:semiHidden/>
    <w:unhideWhenUsed/>
    <w:rsid w:val="009758B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C417B4"/>
    <w:rPr>
      <w:b/>
      <w:bCs/>
    </w:rPr>
  </w:style>
  <w:style w:type="character" w:customStyle="1" w:styleId="CommentSubjectChar">
    <w:name w:val="Comment Subject Char"/>
    <w:basedOn w:val="CommentTextChar"/>
    <w:link w:val="CommentSubject"/>
    <w:uiPriority w:val="99"/>
    <w:semiHidden/>
    <w:rsid w:val="00C417B4"/>
    <w:rPr>
      <w:b/>
      <w:bCs/>
      <w:sz w:val="20"/>
      <w:szCs w:val="20"/>
    </w:rPr>
  </w:style>
  <w:style w:type="character" w:customStyle="1" w:styleId="Heading5Char">
    <w:name w:val="Heading 5 Char"/>
    <w:basedOn w:val="DefaultParagraphFont"/>
    <w:link w:val="Heading5"/>
    <w:uiPriority w:val="9"/>
    <w:rsid w:val="00D81987"/>
    <w:rPr>
      <w:rFonts w:asciiTheme="majorHAnsi" w:eastAsiaTheme="majorEastAsia" w:hAnsiTheme="majorHAnsi" w:cstheme="majorBidi"/>
      <w:color w:val="2F5496" w:themeColor="accent1" w:themeShade="BF"/>
    </w:rPr>
  </w:style>
  <w:style w:type="paragraph" w:customStyle="1" w:styleId="p28">
    <w:name w:val="p28"/>
    <w:basedOn w:val="Normal"/>
    <w:rsid w:val="00D81987"/>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styleId="Revision">
    <w:name w:val="Revision"/>
    <w:hidden/>
    <w:uiPriority w:val="99"/>
    <w:semiHidden/>
    <w:rsid w:val="00117BC7"/>
    <w:pPr>
      <w:spacing w:after="0" w:line="240" w:lineRule="auto"/>
    </w:pPr>
  </w:style>
  <w:style w:type="character" w:customStyle="1" w:styleId="Heading1Char">
    <w:name w:val="Heading 1 Char"/>
    <w:basedOn w:val="DefaultParagraphFont"/>
    <w:link w:val="Heading1"/>
    <w:uiPriority w:val="9"/>
    <w:rsid w:val="001D7FA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61634">
      <w:bodyDiv w:val="1"/>
      <w:marLeft w:val="0"/>
      <w:marRight w:val="0"/>
      <w:marTop w:val="0"/>
      <w:marBottom w:val="0"/>
      <w:divBdr>
        <w:top w:val="none" w:sz="0" w:space="0" w:color="auto"/>
        <w:left w:val="none" w:sz="0" w:space="0" w:color="auto"/>
        <w:bottom w:val="none" w:sz="0" w:space="0" w:color="auto"/>
        <w:right w:val="none" w:sz="0" w:space="0" w:color="auto"/>
      </w:divBdr>
    </w:div>
    <w:div w:id="632176511">
      <w:bodyDiv w:val="1"/>
      <w:marLeft w:val="0"/>
      <w:marRight w:val="0"/>
      <w:marTop w:val="0"/>
      <w:marBottom w:val="0"/>
      <w:divBdr>
        <w:top w:val="none" w:sz="0" w:space="0" w:color="auto"/>
        <w:left w:val="none" w:sz="0" w:space="0" w:color="auto"/>
        <w:bottom w:val="none" w:sz="0" w:space="0" w:color="auto"/>
        <w:right w:val="none" w:sz="0" w:space="0" w:color="auto"/>
      </w:divBdr>
    </w:div>
    <w:div w:id="720784207">
      <w:bodyDiv w:val="1"/>
      <w:marLeft w:val="0"/>
      <w:marRight w:val="0"/>
      <w:marTop w:val="0"/>
      <w:marBottom w:val="0"/>
      <w:divBdr>
        <w:top w:val="none" w:sz="0" w:space="0" w:color="auto"/>
        <w:left w:val="none" w:sz="0" w:space="0" w:color="auto"/>
        <w:bottom w:val="none" w:sz="0" w:space="0" w:color="auto"/>
        <w:right w:val="none" w:sz="0" w:space="0" w:color="auto"/>
      </w:divBdr>
    </w:div>
    <w:div w:id="1084306115">
      <w:bodyDiv w:val="1"/>
      <w:marLeft w:val="0"/>
      <w:marRight w:val="0"/>
      <w:marTop w:val="0"/>
      <w:marBottom w:val="0"/>
      <w:divBdr>
        <w:top w:val="none" w:sz="0" w:space="0" w:color="auto"/>
        <w:left w:val="none" w:sz="0" w:space="0" w:color="auto"/>
        <w:bottom w:val="none" w:sz="0" w:space="0" w:color="auto"/>
        <w:right w:val="none" w:sz="0" w:space="0" w:color="auto"/>
      </w:divBdr>
    </w:div>
    <w:div w:id="1935092521">
      <w:bodyDiv w:val="1"/>
      <w:marLeft w:val="0"/>
      <w:marRight w:val="0"/>
      <w:marTop w:val="0"/>
      <w:marBottom w:val="0"/>
      <w:divBdr>
        <w:top w:val="none" w:sz="0" w:space="0" w:color="auto"/>
        <w:left w:val="none" w:sz="0" w:space="0" w:color="auto"/>
        <w:bottom w:val="none" w:sz="0" w:space="0" w:color="auto"/>
        <w:right w:val="none" w:sz="0" w:space="0" w:color="auto"/>
      </w:divBdr>
    </w:div>
    <w:div w:id="200566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eb.undp.org/evaluation/guideline/documents/GEF/TE_GuidanceforUNDP-supportedGEF-financedProjects.pdf" TargetMode="External"/><Relationship Id="rId18" Type="http://schemas.openxmlformats.org/officeDocument/2006/relationships/hyperlink" Target="https://open.undp.org/projects/00114257" TargetMode="External"/><Relationship Id="rId3" Type="http://schemas.openxmlformats.org/officeDocument/2006/relationships/customXml" Target="../customXml/item3.xml"/><Relationship Id="rId21" Type="http://schemas.openxmlformats.org/officeDocument/2006/relationships/hyperlink" Target="https://www.undp.org/accountability/audit/investigations" TargetMode="External"/><Relationship Id="rId7" Type="http://schemas.openxmlformats.org/officeDocument/2006/relationships/settings" Target="settings.xml"/><Relationship Id="rId12" Type="http://schemas.openxmlformats.org/officeDocument/2006/relationships/hyperlink" Target="https://info.undp.org/docs/pdc/Documents/SRB/6211_CBIT%20Serbia%20ProDoc%20and%20LoA%20-%20signed.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vacancy.rs@undp.org" TargetMode="External"/><Relationship Id="rId20" Type="http://schemas.openxmlformats.org/officeDocument/2006/relationships/hyperlink" Target="mailto:reportmisconduct@undp.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eb.undp.org/evaluation/guideline/documents/GEF/TE_GuidanceforUNDP-supportedGEF-financedProjects.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undp.org.rs/download/ic/Confirmation.docx"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mailto:evaluation.office@undp.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ss.un.org/dssweb/"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eb.undp.org/evaluation/guideline/section-6.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8B26D169D6104DA00165834CC3D050" ma:contentTypeVersion="13" ma:contentTypeDescription="Create a new document." ma:contentTypeScope="" ma:versionID="beb7a399622231bcb2a17e49930a5287">
  <xsd:schema xmlns:xsd="http://www.w3.org/2001/XMLSchema" xmlns:xs="http://www.w3.org/2001/XMLSchema" xmlns:p="http://schemas.microsoft.com/office/2006/metadata/properties" xmlns:ns3="1919caa9-550f-4faa-b55d-ef5f9b61dbfe" xmlns:ns4="b55f5e85-a9af-4c92-b5f3-f0e88fa03f98" targetNamespace="http://schemas.microsoft.com/office/2006/metadata/properties" ma:root="true" ma:fieldsID="3e3e781c94c527e77e21a137fb5b6ce6" ns3:_="" ns4:_="">
    <xsd:import namespace="1919caa9-550f-4faa-b55d-ef5f9b61dbfe"/>
    <xsd:import namespace="b55f5e85-a9af-4c92-b5f3-f0e88fa03f9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caa9-550f-4faa-b55d-ef5f9b61dbf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5f5e85-a9af-4c92-b5f3-f0e88fa03f9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02238-13B4-4871-82C7-C70BA58A04B5}">
  <ds:schemaRefs>
    <ds:schemaRef ds:uri="http://schemas.microsoft.com/sharepoint/v3/contenttype/forms"/>
  </ds:schemaRefs>
</ds:datastoreItem>
</file>

<file path=customXml/itemProps2.xml><?xml version="1.0" encoding="utf-8"?>
<ds:datastoreItem xmlns:ds="http://schemas.openxmlformats.org/officeDocument/2006/customXml" ds:itemID="{3C363C7B-D88E-4C6A-9FA3-DA64542BE1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67C6BB-5E2D-4402-ABBA-CA6622420D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19caa9-550f-4faa-b55d-ef5f9b61dbfe"/>
    <ds:schemaRef ds:uri="b55f5e85-a9af-4c92-b5f3-f0e88fa03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67B879-3D87-46ED-854A-30595EBF0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25</Pages>
  <Words>9393</Words>
  <Characters>53542</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Arguelles</dc:creator>
  <cp:keywords/>
  <dc:description/>
  <cp:lastModifiedBy>Snezana Ostojic Paunovic</cp:lastModifiedBy>
  <cp:revision>3</cp:revision>
  <dcterms:created xsi:type="dcterms:W3CDTF">2022-02-10T15:22:00Z</dcterms:created>
  <dcterms:modified xsi:type="dcterms:W3CDTF">2022-02-10T15:39:00Z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0x010100768B26D169D6104DA00165834CC3D050</vt:lpwstr>
  </property>
</Properties>
</file>