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DB13" w14:textId="77777777" w:rsidR="00BF0763" w:rsidRPr="00AE2CDB" w:rsidRDefault="00BF0763" w:rsidP="00B866E1">
      <w:pPr>
        <w:pStyle w:val="Heading2"/>
        <w:spacing w:before="120"/>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25C3855F" w14:textId="15711DD8" w:rsidR="005A0E07" w:rsidRDefault="005A0E07" w:rsidP="00B866E1">
      <w:pPr>
        <w:spacing w:before="120" w:after="0" w:line="240" w:lineRule="auto"/>
        <w:rPr>
          <w:rFonts w:ascii="Garamond" w:hAnsi="Garamond"/>
          <w:b/>
          <w:sz w:val="28"/>
          <w:szCs w:val="28"/>
        </w:rPr>
      </w:pPr>
    </w:p>
    <w:p w14:paraId="58E057D7" w14:textId="77777777" w:rsidR="00BF0763" w:rsidRPr="00BE7FD4" w:rsidRDefault="00BF0763" w:rsidP="00B866E1">
      <w:pPr>
        <w:pStyle w:val="BodyText"/>
        <w:numPr>
          <w:ilvl w:val="0"/>
          <w:numId w:val="1"/>
        </w:numPr>
        <w:spacing w:after="0"/>
        <w:ind w:left="360"/>
        <w:rPr>
          <w:rFonts w:ascii="Garamond" w:hAnsi="Garamond"/>
          <w:b/>
          <w:bCs/>
          <w:sz w:val="28"/>
          <w:szCs w:val="28"/>
        </w:rPr>
      </w:pPr>
      <w:r w:rsidRPr="00BE7FD4">
        <w:rPr>
          <w:rFonts w:ascii="Garamond" w:hAnsi="Garamond"/>
          <w:b/>
          <w:bCs/>
          <w:sz w:val="28"/>
          <w:szCs w:val="28"/>
        </w:rPr>
        <w:t xml:space="preserve">INTRODUCTION </w:t>
      </w:r>
    </w:p>
    <w:p w14:paraId="3196B424" w14:textId="0BBEA247" w:rsidR="00BF0763" w:rsidRPr="007F7263" w:rsidRDefault="00BF0763" w:rsidP="00B866E1">
      <w:pPr>
        <w:spacing w:before="120" w:after="0" w:line="240" w:lineRule="auto"/>
        <w:jc w:val="both"/>
        <w:rPr>
          <w:rFonts w:ascii="Garamond" w:hAnsi="Garamond" w:cs="Arial"/>
          <w:i/>
          <w:lang w:eastAsia="ja-JP"/>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 xml:space="preserve">for </w:t>
      </w:r>
      <w:r w:rsidRPr="007F7263">
        <w:rPr>
          <w:rFonts w:ascii="Garamond" w:hAnsi="Garamond"/>
          <w:color w:val="000000" w:themeColor="text1"/>
        </w:rPr>
        <w:t xml:space="preserve">the </w:t>
      </w:r>
      <w:r w:rsidRPr="000504C1">
        <w:rPr>
          <w:rFonts w:ascii="Garamond" w:hAnsi="Garamond"/>
          <w:color w:val="000000" w:themeColor="text1"/>
        </w:rPr>
        <w:t>UNDP-GEF</w:t>
      </w:r>
      <w:r w:rsidRPr="000504C1">
        <w:rPr>
          <w:rFonts w:ascii="Garamond" w:hAnsi="Garamond" w:cs="Arial"/>
          <w:color w:val="000000" w:themeColor="text1"/>
          <w:lang w:eastAsia="ja-JP"/>
        </w:rPr>
        <w:t xml:space="preserve"> Midterm Review (MTR)</w:t>
      </w:r>
      <w:r w:rsidR="007F7263" w:rsidRPr="000504C1">
        <w:rPr>
          <w:rFonts w:ascii="Garamond" w:hAnsi="Garamond" w:cs="Arial"/>
          <w:color w:val="000000" w:themeColor="text1"/>
          <w:lang w:eastAsia="ja-JP"/>
        </w:rPr>
        <w:t xml:space="preserve"> of the </w:t>
      </w:r>
      <w:r w:rsidR="007F7263" w:rsidRPr="000504C1">
        <w:rPr>
          <w:rFonts w:ascii="Garamond" w:hAnsi="Garamond"/>
          <w:i/>
        </w:rPr>
        <w:t>full</w:t>
      </w:r>
      <w:r w:rsidR="007F7263" w:rsidRPr="000504C1">
        <w:rPr>
          <w:rFonts w:ascii="Garamond" w:hAnsi="Garamond" w:cs="Arial"/>
          <w:color w:val="000000" w:themeColor="text1"/>
          <w:lang w:eastAsia="ja-JP"/>
        </w:rPr>
        <w:t>-sized project titled</w:t>
      </w:r>
      <w:r w:rsidRPr="000504C1">
        <w:rPr>
          <w:rFonts w:ascii="Garamond" w:hAnsi="Garamond" w:cs="Arial"/>
          <w:color w:val="000000" w:themeColor="text1"/>
          <w:lang w:eastAsia="ja-JP"/>
        </w:rPr>
        <w:t xml:space="preserve"> </w:t>
      </w:r>
      <w:r w:rsidR="004C45EB" w:rsidRPr="004C45EB">
        <w:rPr>
          <w:rFonts w:ascii="Garamond" w:hAnsi="Garamond" w:cs="Arial"/>
          <w:i/>
          <w:iCs/>
          <w:color w:val="000000" w:themeColor="text1"/>
          <w:lang w:eastAsia="ja-JP"/>
        </w:rPr>
        <w:t xml:space="preserve">Land Degradation Neutrality </w:t>
      </w:r>
      <w:r w:rsidR="004C45EB">
        <w:rPr>
          <w:rFonts w:ascii="Garamond" w:hAnsi="Garamond" w:cs="Arial"/>
          <w:i/>
          <w:iCs/>
          <w:color w:val="000000" w:themeColor="text1"/>
          <w:lang w:eastAsia="ja-JP"/>
        </w:rPr>
        <w:t>o</w:t>
      </w:r>
      <w:r w:rsidR="004C45EB" w:rsidRPr="004C45EB">
        <w:rPr>
          <w:rFonts w:ascii="Garamond" w:hAnsi="Garamond" w:cs="Arial"/>
          <w:i/>
          <w:iCs/>
          <w:color w:val="000000" w:themeColor="text1"/>
          <w:lang w:eastAsia="ja-JP"/>
        </w:rPr>
        <w:t>f mountain landscapes in Lebanon</w:t>
      </w:r>
      <w:r w:rsidR="00C202E0" w:rsidRPr="000504C1">
        <w:rPr>
          <w:rFonts w:ascii="Garamond" w:hAnsi="Garamond" w:cs="Arial"/>
          <w:i/>
          <w:iCs/>
          <w:lang w:eastAsia="ja-JP"/>
        </w:rPr>
        <w:t xml:space="preserve"> (</w:t>
      </w:r>
      <w:r w:rsidR="004C45EB">
        <w:rPr>
          <w:rFonts w:ascii="Garamond" w:hAnsi="Garamond" w:cs="Arial"/>
          <w:i/>
          <w:iCs/>
          <w:lang w:eastAsia="ja-JP"/>
        </w:rPr>
        <w:t>LDN</w:t>
      </w:r>
      <w:r w:rsidR="00C202E0" w:rsidRPr="000504C1">
        <w:rPr>
          <w:rFonts w:ascii="Garamond" w:hAnsi="Garamond" w:cs="Arial"/>
          <w:i/>
          <w:iCs/>
          <w:lang w:eastAsia="ja-JP"/>
        </w:rPr>
        <w:t>)</w:t>
      </w:r>
      <w:r w:rsidRPr="000504C1">
        <w:rPr>
          <w:rFonts w:ascii="Garamond" w:hAnsi="Garamond" w:cs="Arial"/>
          <w:lang w:eastAsia="ja-JP"/>
        </w:rPr>
        <w:t xml:space="preserve"> (PIMS</w:t>
      </w:r>
      <w:r w:rsidR="00C202E0" w:rsidRPr="000504C1">
        <w:rPr>
          <w:rFonts w:ascii="Garamond" w:hAnsi="Garamond" w:cs="Arial"/>
          <w:lang w:eastAsia="ja-JP"/>
        </w:rPr>
        <w:t xml:space="preserve"> #</w:t>
      </w:r>
      <w:r w:rsidR="004C45EB">
        <w:rPr>
          <w:rFonts w:ascii="Garamond" w:hAnsi="Garamond" w:cs="Arial"/>
          <w:lang w:eastAsia="ja-JP"/>
        </w:rPr>
        <w:t>5837</w:t>
      </w:r>
      <w:r w:rsidRPr="000504C1">
        <w:rPr>
          <w:rFonts w:ascii="Garamond" w:hAnsi="Garamond" w:cs="Arial"/>
          <w:lang w:eastAsia="ja-JP"/>
        </w:rPr>
        <w:t xml:space="preserve">) implemented through the </w:t>
      </w:r>
      <w:r w:rsidR="006D2086" w:rsidRPr="000504C1">
        <w:rPr>
          <w:rFonts w:ascii="Garamond" w:hAnsi="Garamond" w:cs="Arial"/>
          <w:i/>
          <w:lang w:eastAsia="ja-JP"/>
        </w:rPr>
        <w:t>Ministry of Environment</w:t>
      </w:r>
      <w:r w:rsidRPr="000504C1">
        <w:rPr>
          <w:rFonts w:ascii="Garamond" w:hAnsi="Garamond" w:cs="Arial"/>
          <w:lang w:eastAsia="ja-JP"/>
        </w:rPr>
        <w:t xml:space="preserve">, which is to be undertaken in </w:t>
      </w:r>
      <w:r w:rsidR="00C202E0" w:rsidRPr="000504C1">
        <w:rPr>
          <w:rFonts w:ascii="Garamond" w:hAnsi="Garamond" w:cs="Arial"/>
          <w:i/>
          <w:lang w:eastAsia="ja-JP"/>
        </w:rPr>
        <w:t>20</w:t>
      </w:r>
      <w:r w:rsidR="004C45EB">
        <w:rPr>
          <w:rFonts w:ascii="Garamond" w:hAnsi="Garamond" w:cs="Arial"/>
          <w:i/>
          <w:lang w:eastAsia="ja-JP"/>
        </w:rPr>
        <w:t>21</w:t>
      </w:r>
      <w:r w:rsidRPr="000504C1">
        <w:rPr>
          <w:rFonts w:ascii="Garamond" w:hAnsi="Garamond" w:cs="Arial"/>
          <w:lang w:eastAsia="ja-JP"/>
        </w:rPr>
        <w:t xml:space="preserve">. </w:t>
      </w:r>
      <w:r w:rsidRPr="000504C1">
        <w:rPr>
          <w:rFonts w:ascii="Garamond" w:hAnsi="Garamond"/>
        </w:rPr>
        <w:t xml:space="preserve">The project started on the </w:t>
      </w:r>
      <w:r w:rsidR="004C45EB">
        <w:rPr>
          <w:rFonts w:ascii="Garamond" w:hAnsi="Garamond"/>
          <w:i/>
        </w:rPr>
        <w:t>9</w:t>
      </w:r>
      <w:proofErr w:type="spellStart"/>
      <w:r w:rsidR="00C202E0" w:rsidRPr="000504C1">
        <w:rPr>
          <w:rFonts w:ascii="Garamond" w:hAnsi="Garamond"/>
          <w:i/>
          <w:lang w:val="en-GB"/>
        </w:rPr>
        <w:t>th</w:t>
      </w:r>
      <w:proofErr w:type="spellEnd"/>
      <w:r w:rsidR="00C202E0" w:rsidRPr="000504C1">
        <w:rPr>
          <w:rFonts w:ascii="Garamond" w:hAnsi="Garamond"/>
          <w:i/>
          <w:lang w:val="en-GB"/>
        </w:rPr>
        <w:t xml:space="preserve"> of </w:t>
      </w:r>
      <w:r w:rsidR="004C45EB">
        <w:rPr>
          <w:rFonts w:ascii="Garamond" w:hAnsi="Garamond"/>
          <w:i/>
          <w:lang w:val="en-GB"/>
        </w:rPr>
        <w:t>March</w:t>
      </w:r>
      <w:r w:rsidR="00C202E0" w:rsidRPr="000504C1">
        <w:rPr>
          <w:rFonts w:ascii="Garamond" w:hAnsi="Garamond"/>
          <w:i/>
          <w:lang w:val="en-GB"/>
        </w:rPr>
        <w:t xml:space="preserve"> 20</w:t>
      </w:r>
      <w:r w:rsidR="004C45EB">
        <w:rPr>
          <w:rFonts w:ascii="Garamond" w:hAnsi="Garamond"/>
          <w:i/>
          <w:lang w:val="en-GB"/>
        </w:rPr>
        <w:t>20</w:t>
      </w:r>
      <w:r w:rsidR="00C202E0" w:rsidRPr="000504C1">
        <w:rPr>
          <w:rFonts w:ascii="Garamond" w:hAnsi="Garamond"/>
        </w:rPr>
        <w:t xml:space="preserve"> </w:t>
      </w:r>
      <w:r w:rsidRPr="000504C1">
        <w:rPr>
          <w:rFonts w:ascii="Garamond" w:hAnsi="Garamond"/>
        </w:rPr>
        <w:t xml:space="preserve">and is in its </w:t>
      </w:r>
      <w:r w:rsidR="00C202E0" w:rsidRPr="000504C1">
        <w:rPr>
          <w:rFonts w:ascii="Garamond" w:hAnsi="Garamond"/>
          <w:i/>
        </w:rPr>
        <w:t>second</w:t>
      </w:r>
      <w:r w:rsidRPr="000504C1">
        <w:rPr>
          <w:rFonts w:ascii="Garamond" w:hAnsi="Garamond"/>
        </w:rPr>
        <w:t xml:space="preserve"> year of implementation. In line with the UNDP-GEF Guidance on MTRs, </w:t>
      </w:r>
      <w:r w:rsidRPr="00014B98">
        <w:rPr>
          <w:rFonts w:ascii="Garamond" w:hAnsi="Garamond"/>
        </w:rPr>
        <w:t xml:space="preserve">this MTR process was initiated </w:t>
      </w:r>
      <w:r w:rsidR="00081AE0" w:rsidRPr="00014B98">
        <w:rPr>
          <w:rFonts w:ascii="Garamond" w:hAnsi="Garamond"/>
        </w:rPr>
        <w:t>immediately after</w:t>
      </w:r>
      <w:r w:rsidRPr="00014B98">
        <w:rPr>
          <w:rFonts w:ascii="Garamond" w:hAnsi="Garamond"/>
        </w:rPr>
        <w:t xml:space="preserve"> the submission of the second Project Implementation Report (PIR).</w:t>
      </w:r>
      <w:r>
        <w:rPr>
          <w:rFonts w:ascii="Garamond" w:hAnsi="Garamond"/>
        </w:rPr>
        <w:t xml:space="preserve">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w:t>
      </w:r>
      <w:r w:rsidR="005F0DFC">
        <w:rPr>
          <w:rFonts w:ascii="Garamond" w:hAnsi="Garamond"/>
          <w:i/>
          <w:lang w:val="en-GB"/>
        </w:rPr>
        <w:t xml:space="preserve">of UNDP-Supported, GEF-Financed </w:t>
      </w:r>
      <w:r w:rsidRPr="00014537">
        <w:rPr>
          <w:rFonts w:ascii="Garamond" w:hAnsi="Garamond"/>
          <w:i/>
          <w:lang w:val="en-GB"/>
        </w:rPr>
        <w:t>Projects</w:t>
      </w:r>
      <w:r w:rsidR="005F0DFC">
        <w:rPr>
          <w:rFonts w:ascii="Garamond" w:hAnsi="Garamond"/>
          <w:lang w:val="en-GB"/>
        </w:rPr>
        <w:t xml:space="preserve">                   (</w:t>
      </w:r>
      <w:hyperlink r:id="rId8" w:history="1">
        <w:r w:rsidR="005F0DFC" w:rsidRPr="00447F23">
          <w:rPr>
            <w:rStyle w:val="Hyperlink"/>
            <w:rFonts w:ascii="Garamond" w:hAnsi="Garamond"/>
            <w:lang w:val="en-GB"/>
          </w:rPr>
          <w:t>http://web.undp.org/evaluation/documents/guidance/GEF/mid-term/Guidance_Midterm%20Review%20_EN_2014.pdf</w:t>
        </w:r>
      </w:hyperlink>
      <w:r w:rsidR="005F0DFC">
        <w:rPr>
          <w:rFonts w:ascii="Garamond" w:hAnsi="Garamond"/>
          <w:lang w:val="en-GB"/>
        </w:rPr>
        <w:t xml:space="preserve">) </w:t>
      </w:r>
    </w:p>
    <w:p w14:paraId="647EBA7B" w14:textId="77777777" w:rsidR="0069649E" w:rsidRPr="003E7B58" w:rsidRDefault="0069649E" w:rsidP="00B866E1">
      <w:pPr>
        <w:spacing w:before="120" w:after="0" w:line="240" w:lineRule="auto"/>
        <w:jc w:val="both"/>
        <w:rPr>
          <w:rFonts w:ascii="Garamond" w:hAnsi="Garamond"/>
        </w:rPr>
      </w:pPr>
    </w:p>
    <w:p w14:paraId="1FC6B663" w14:textId="77777777" w:rsidR="00BF0763" w:rsidRPr="00BA1A05" w:rsidRDefault="00BF0763" w:rsidP="00B866E1">
      <w:pPr>
        <w:spacing w:before="120" w:after="0" w:line="240" w:lineRule="auto"/>
        <w:jc w:val="both"/>
        <w:rPr>
          <w:rFonts w:ascii="Garamond" w:hAnsi="Garamond"/>
          <w:b/>
          <w:sz w:val="28"/>
          <w:szCs w:val="28"/>
        </w:rPr>
      </w:pPr>
      <w:r>
        <w:rPr>
          <w:rFonts w:ascii="Garamond" w:hAnsi="Garamond"/>
          <w:b/>
          <w:sz w:val="28"/>
          <w:szCs w:val="28"/>
        </w:rPr>
        <w:t xml:space="preserve">2.  PROJECT BACKGROUND INFORMATION </w:t>
      </w:r>
    </w:p>
    <w:tbl>
      <w:tblPr>
        <w:tblStyle w:val="TableGrid"/>
        <w:tblW w:w="0" w:type="auto"/>
        <w:tblInd w:w="311" w:type="dxa"/>
        <w:tblLook w:val="04A0" w:firstRow="1" w:lastRow="0" w:firstColumn="1" w:lastColumn="0" w:noHBand="0" w:noVBand="1"/>
      </w:tblPr>
      <w:tblGrid>
        <w:gridCol w:w="3299"/>
        <w:gridCol w:w="4369"/>
        <w:gridCol w:w="37"/>
      </w:tblGrid>
      <w:tr w:rsidR="00F12ED5" w:rsidRPr="009C75B9" w14:paraId="6142441B" w14:textId="77777777" w:rsidTr="00EA5C76">
        <w:trPr>
          <w:trHeight w:val="214"/>
        </w:trPr>
        <w:tc>
          <w:tcPr>
            <w:tcW w:w="3299" w:type="dxa"/>
          </w:tcPr>
          <w:p w14:paraId="4FEDE7A9" w14:textId="77777777" w:rsidR="00F12ED5" w:rsidRPr="00F12ED5" w:rsidRDefault="00F12ED5" w:rsidP="00B866E1">
            <w:pPr>
              <w:spacing w:before="120"/>
              <w:rPr>
                <w:rFonts w:ascii="Garamond" w:hAnsi="Garamond" w:cs="Arial"/>
                <w:b/>
                <w:bCs/>
                <w:sz w:val="20"/>
                <w:szCs w:val="20"/>
                <w:lang w:eastAsia="ja-JP"/>
              </w:rPr>
            </w:pPr>
            <w:r w:rsidRPr="00F12ED5">
              <w:rPr>
                <w:rFonts w:ascii="Garamond" w:hAnsi="Garamond" w:cs="Arial"/>
                <w:b/>
                <w:bCs/>
                <w:sz w:val="20"/>
                <w:szCs w:val="20"/>
                <w:lang w:eastAsia="ja-JP"/>
              </w:rPr>
              <w:t xml:space="preserve">Project title: </w:t>
            </w:r>
          </w:p>
        </w:tc>
        <w:tc>
          <w:tcPr>
            <w:tcW w:w="4406" w:type="dxa"/>
            <w:gridSpan w:val="2"/>
          </w:tcPr>
          <w:p w14:paraId="74DD1A2E" w14:textId="1DBA2E6C" w:rsidR="00F12ED5" w:rsidRPr="004C45EB" w:rsidRDefault="004C45EB" w:rsidP="00B866E1">
            <w:pPr>
              <w:spacing w:before="120"/>
              <w:rPr>
                <w:rFonts w:ascii="Garamond" w:hAnsi="Garamond" w:cs="Arial"/>
                <w:sz w:val="20"/>
                <w:szCs w:val="20"/>
                <w:lang w:eastAsia="ja-JP"/>
              </w:rPr>
            </w:pPr>
            <w:r w:rsidRPr="004C45EB">
              <w:rPr>
                <w:rFonts w:ascii="Garamond" w:hAnsi="Garamond" w:cs="Arial"/>
                <w:color w:val="000000" w:themeColor="text1"/>
                <w:lang w:eastAsia="ja-JP"/>
              </w:rPr>
              <w:t xml:space="preserve">Land Degradation Neutrality </w:t>
            </w:r>
            <w:r>
              <w:rPr>
                <w:rFonts w:ascii="Garamond" w:hAnsi="Garamond" w:cs="Arial"/>
                <w:color w:val="000000" w:themeColor="text1"/>
                <w:lang w:eastAsia="ja-JP"/>
              </w:rPr>
              <w:t>of</w:t>
            </w:r>
            <w:r w:rsidRPr="004C45EB">
              <w:rPr>
                <w:rFonts w:ascii="Garamond" w:hAnsi="Garamond" w:cs="Arial"/>
                <w:color w:val="000000" w:themeColor="text1"/>
                <w:lang w:eastAsia="ja-JP"/>
              </w:rPr>
              <w:t xml:space="preserve"> mountain landscapes in Lebanon</w:t>
            </w:r>
          </w:p>
        </w:tc>
      </w:tr>
      <w:tr w:rsidR="00F12ED5" w:rsidRPr="00E7624D" w14:paraId="6F6B1B46" w14:textId="77777777" w:rsidTr="00EA5C76">
        <w:trPr>
          <w:trHeight w:val="225"/>
        </w:trPr>
        <w:tc>
          <w:tcPr>
            <w:tcW w:w="3299" w:type="dxa"/>
          </w:tcPr>
          <w:p w14:paraId="463BA124" w14:textId="642A4CF6" w:rsidR="00F12ED5" w:rsidRPr="00B34276" w:rsidRDefault="001471DC" w:rsidP="00B866E1">
            <w:pPr>
              <w:spacing w:before="120"/>
              <w:rPr>
                <w:rFonts w:ascii="Garamond" w:hAnsi="Garamond" w:cs="Arial"/>
                <w:b/>
                <w:bCs/>
                <w:sz w:val="20"/>
                <w:szCs w:val="20"/>
                <w:lang w:eastAsia="ja-JP"/>
              </w:rPr>
            </w:pPr>
            <w:r w:rsidRPr="00B34276">
              <w:rPr>
                <w:rFonts w:ascii="Garamond" w:hAnsi="Garamond" w:cs="Arial"/>
                <w:b/>
                <w:bCs/>
                <w:sz w:val="20"/>
                <w:szCs w:val="20"/>
                <w:lang w:eastAsia="ja-JP"/>
              </w:rPr>
              <w:t xml:space="preserve">Implementing Partner: </w:t>
            </w:r>
          </w:p>
        </w:tc>
        <w:tc>
          <w:tcPr>
            <w:tcW w:w="4406" w:type="dxa"/>
            <w:gridSpan w:val="2"/>
          </w:tcPr>
          <w:p w14:paraId="78A1BA0A" w14:textId="77777777" w:rsidR="00F12ED5" w:rsidRPr="00B34276" w:rsidRDefault="00F12ED5" w:rsidP="00B866E1">
            <w:pPr>
              <w:spacing w:before="120"/>
              <w:rPr>
                <w:rFonts w:ascii="Garamond" w:hAnsi="Garamond" w:cs="Arial"/>
                <w:sz w:val="20"/>
                <w:szCs w:val="20"/>
                <w:lang w:eastAsia="ja-JP"/>
              </w:rPr>
            </w:pPr>
            <w:r w:rsidRPr="00B34276">
              <w:rPr>
                <w:rFonts w:ascii="Garamond" w:hAnsi="Garamond" w:cs="Arial"/>
                <w:sz w:val="20"/>
                <w:szCs w:val="20"/>
                <w:lang w:eastAsia="ja-JP"/>
              </w:rPr>
              <w:t>Ministry of Environment</w:t>
            </w:r>
          </w:p>
        </w:tc>
      </w:tr>
      <w:tr w:rsidR="00F12ED5" w:rsidRPr="009C75B9" w14:paraId="3E7DA416" w14:textId="77777777" w:rsidTr="00EA5C76">
        <w:trPr>
          <w:trHeight w:val="225"/>
        </w:trPr>
        <w:tc>
          <w:tcPr>
            <w:tcW w:w="3299" w:type="dxa"/>
          </w:tcPr>
          <w:p w14:paraId="156A92DF" w14:textId="20B96C58" w:rsidR="00F12ED5" w:rsidRPr="00F12ED5" w:rsidRDefault="008A7293" w:rsidP="00B866E1">
            <w:pPr>
              <w:spacing w:before="120"/>
              <w:rPr>
                <w:rFonts w:ascii="Garamond" w:hAnsi="Garamond" w:cs="Arial"/>
                <w:b/>
                <w:bCs/>
                <w:sz w:val="20"/>
                <w:szCs w:val="20"/>
                <w:lang w:eastAsia="ja-JP"/>
              </w:rPr>
            </w:pPr>
            <w:r>
              <w:rPr>
                <w:rFonts w:ascii="Garamond" w:hAnsi="Garamond" w:cs="Arial"/>
                <w:b/>
                <w:bCs/>
                <w:sz w:val="20"/>
                <w:szCs w:val="20"/>
                <w:lang w:eastAsia="ja-JP"/>
              </w:rPr>
              <w:t xml:space="preserve">PRODOC Signature </w:t>
            </w:r>
            <w:r w:rsidR="00F12ED5" w:rsidRPr="00F12ED5">
              <w:rPr>
                <w:rFonts w:ascii="Garamond" w:hAnsi="Garamond" w:cs="Arial"/>
                <w:b/>
                <w:bCs/>
                <w:sz w:val="20"/>
                <w:szCs w:val="20"/>
                <w:lang w:eastAsia="ja-JP"/>
              </w:rPr>
              <w:t xml:space="preserve"> </w:t>
            </w:r>
          </w:p>
        </w:tc>
        <w:tc>
          <w:tcPr>
            <w:tcW w:w="4406" w:type="dxa"/>
            <w:gridSpan w:val="2"/>
          </w:tcPr>
          <w:p w14:paraId="34911FCC" w14:textId="4B16755A" w:rsidR="00F12ED5" w:rsidRPr="00F12ED5" w:rsidRDefault="008A7293" w:rsidP="00B866E1">
            <w:pPr>
              <w:spacing w:before="120"/>
              <w:rPr>
                <w:rFonts w:ascii="Garamond" w:hAnsi="Garamond" w:cs="Arial"/>
                <w:sz w:val="20"/>
                <w:szCs w:val="20"/>
                <w:lang w:eastAsia="ja-JP"/>
              </w:rPr>
            </w:pPr>
            <w:r>
              <w:rPr>
                <w:rFonts w:ascii="Garamond" w:hAnsi="Garamond" w:cs="Arial"/>
                <w:sz w:val="20"/>
                <w:szCs w:val="20"/>
                <w:lang w:eastAsia="ja-JP"/>
              </w:rPr>
              <w:t xml:space="preserve"> </w:t>
            </w:r>
            <w:r w:rsidR="004C45EB">
              <w:rPr>
                <w:rFonts w:ascii="Garamond" w:hAnsi="Garamond" w:cs="Arial"/>
                <w:sz w:val="20"/>
                <w:szCs w:val="20"/>
                <w:lang w:eastAsia="ja-JP"/>
              </w:rPr>
              <w:t>29 May 2019</w:t>
            </w:r>
          </w:p>
        </w:tc>
      </w:tr>
      <w:tr w:rsidR="00EA5C76" w:rsidRPr="009C75B9" w14:paraId="5DB3414A" w14:textId="77777777" w:rsidTr="00EA5C76">
        <w:trPr>
          <w:trHeight w:val="214"/>
        </w:trPr>
        <w:tc>
          <w:tcPr>
            <w:tcW w:w="3299" w:type="dxa"/>
          </w:tcPr>
          <w:p w14:paraId="2EADB852" w14:textId="1CC82789" w:rsidR="00EA5C76" w:rsidRPr="00F12ED5" w:rsidRDefault="00EA5C76" w:rsidP="004C45EB">
            <w:pPr>
              <w:spacing w:before="120"/>
              <w:rPr>
                <w:rFonts w:ascii="Garamond" w:hAnsi="Garamond" w:cs="Arial"/>
                <w:b/>
                <w:bCs/>
                <w:sz w:val="20"/>
                <w:szCs w:val="20"/>
                <w:lang w:eastAsia="ja-JP"/>
              </w:rPr>
            </w:pPr>
            <w:r>
              <w:rPr>
                <w:rFonts w:ascii="Garamond" w:hAnsi="Garamond" w:cs="Arial"/>
                <w:b/>
                <w:bCs/>
                <w:sz w:val="20"/>
                <w:szCs w:val="20"/>
                <w:lang w:eastAsia="ja-JP"/>
              </w:rPr>
              <w:t>Project duration</w:t>
            </w:r>
          </w:p>
        </w:tc>
        <w:tc>
          <w:tcPr>
            <w:tcW w:w="4406" w:type="dxa"/>
            <w:gridSpan w:val="2"/>
          </w:tcPr>
          <w:p w14:paraId="5984FB8D" w14:textId="5459A1FF" w:rsidR="00EA5C76" w:rsidRPr="00F12ED5" w:rsidRDefault="004C45EB" w:rsidP="004C45EB">
            <w:pPr>
              <w:spacing w:before="120"/>
              <w:rPr>
                <w:rFonts w:ascii="Garamond" w:hAnsi="Garamond" w:cs="Arial"/>
                <w:sz w:val="20"/>
                <w:szCs w:val="20"/>
                <w:lang w:eastAsia="ja-JP"/>
              </w:rPr>
            </w:pPr>
            <w:r>
              <w:rPr>
                <w:rFonts w:ascii="Garamond" w:hAnsi="Garamond" w:cs="Arial"/>
                <w:sz w:val="20"/>
                <w:szCs w:val="20"/>
                <w:lang w:eastAsia="ja-JP"/>
              </w:rPr>
              <w:t>60</w:t>
            </w:r>
            <w:r w:rsidR="00EA5C76">
              <w:rPr>
                <w:rFonts w:ascii="Garamond" w:hAnsi="Garamond" w:cs="Arial"/>
                <w:sz w:val="20"/>
                <w:szCs w:val="20"/>
                <w:lang w:eastAsia="ja-JP"/>
              </w:rPr>
              <w:t xml:space="preserve"> months</w:t>
            </w:r>
          </w:p>
        </w:tc>
      </w:tr>
      <w:tr w:rsidR="00F12ED5" w:rsidRPr="009C75B9" w14:paraId="377763AA" w14:textId="77777777" w:rsidTr="00EA5C76">
        <w:trPr>
          <w:trHeight w:val="225"/>
        </w:trPr>
        <w:tc>
          <w:tcPr>
            <w:tcW w:w="3299" w:type="dxa"/>
          </w:tcPr>
          <w:p w14:paraId="1519EB96" w14:textId="77777777" w:rsidR="00F12ED5" w:rsidRPr="00F12ED5" w:rsidRDefault="00F12ED5" w:rsidP="00B866E1">
            <w:pPr>
              <w:spacing w:before="120"/>
              <w:rPr>
                <w:rFonts w:ascii="Garamond" w:hAnsi="Garamond" w:cs="Arial"/>
                <w:b/>
                <w:bCs/>
                <w:sz w:val="20"/>
                <w:szCs w:val="20"/>
                <w:lang w:eastAsia="ja-JP"/>
              </w:rPr>
            </w:pPr>
            <w:r w:rsidRPr="00F12ED5">
              <w:rPr>
                <w:rFonts w:ascii="Garamond" w:hAnsi="Garamond" w:cs="Arial"/>
                <w:b/>
                <w:bCs/>
                <w:sz w:val="20"/>
                <w:szCs w:val="20"/>
                <w:lang w:eastAsia="ja-JP"/>
              </w:rPr>
              <w:t xml:space="preserve">Total budget (in cash): </w:t>
            </w:r>
          </w:p>
        </w:tc>
        <w:tc>
          <w:tcPr>
            <w:tcW w:w="4406" w:type="dxa"/>
            <w:gridSpan w:val="2"/>
          </w:tcPr>
          <w:p w14:paraId="1E6F8614" w14:textId="0C8AEFCA" w:rsidR="00F12ED5" w:rsidRPr="00F12ED5" w:rsidRDefault="00F12ED5" w:rsidP="00B866E1">
            <w:pPr>
              <w:spacing w:before="120"/>
              <w:rPr>
                <w:rFonts w:ascii="Garamond" w:hAnsi="Garamond" w:cs="Arial"/>
                <w:b/>
                <w:bCs/>
                <w:sz w:val="20"/>
                <w:szCs w:val="20"/>
                <w:lang w:eastAsia="ja-JP"/>
              </w:rPr>
            </w:pPr>
            <w:r w:rsidRPr="00F12ED5">
              <w:rPr>
                <w:rFonts w:ascii="Garamond" w:hAnsi="Garamond" w:cs="Arial"/>
                <w:b/>
                <w:bCs/>
                <w:sz w:val="20"/>
                <w:szCs w:val="20"/>
                <w:lang w:eastAsia="ja-JP"/>
              </w:rPr>
              <w:t xml:space="preserve">USD </w:t>
            </w:r>
            <w:r w:rsidR="004C45EB">
              <w:rPr>
                <w:rFonts w:ascii="Garamond" w:hAnsi="Garamond" w:cs="Arial"/>
                <w:b/>
                <w:bCs/>
                <w:sz w:val="20"/>
                <w:szCs w:val="20"/>
                <w:lang w:eastAsia="ja-JP"/>
              </w:rPr>
              <w:t>4</w:t>
            </w:r>
            <w:r w:rsidRPr="00F12ED5">
              <w:rPr>
                <w:rFonts w:ascii="Garamond" w:hAnsi="Garamond" w:cs="Arial"/>
                <w:b/>
                <w:bCs/>
                <w:sz w:val="20"/>
                <w:szCs w:val="20"/>
                <w:lang w:eastAsia="ja-JP"/>
              </w:rPr>
              <w:t>,</w:t>
            </w:r>
            <w:r w:rsidR="004C45EB">
              <w:rPr>
                <w:rFonts w:ascii="Garamond" w:hAnsi="Garamond" w:cs="Arial"/>
                <w:b/>
                <w:bCs/>
                <w:sz w:val="20"/>
                <w:szCs w:val="20"/>
                <w:lang w:eastAsia="ja-JP"/>
              </w:rPr>
              <w:t>741</w:t>
            </w:r>
            <w:r w:rsidRPr="00F12ED5">
              <w:rPr>
                <w:rFonts w:ascii="Garamond" w:hAnsi="Garamond" w:cs="Arial"/>
                <w:b/>
                <w:bCs/>
                <w:sz w:val="20"/>
                <w:szCs w:val="20"/>
                <w:lang w:eastAsia="ja-JP"/>
              </w:rPr>
              <w:t>,</w:t>
            </w:r>
            <w:r w:rsidR="004C45EB">
              <w:rPr>
                <w:rFonts w:ascii="Garamond" w:hAnsi="Garamond" w:cs="Arial"/>
                <w:b/>
                <w:bCs/>
                <w:sz w:val="20"/>
                <w:szCs w:val="20"/>
                <w:lang w:eastAsia="ja-JP"/>
              </w:rPr>
              <w:t>005</w:t>
            </w:r>
          </w:p>
        </w:tc>
      </w:tr>
      <w:tr w:rsidR="00F12ED5" w:rsidRPr="009C75B9" w14:paraId="5450C738" w14:textId="77777777" w:rsidTr="00EA5C76">
        <w:trPr>
          <w:gridAfter w:val="1"/>
          <w:wAfter w:w="37" w:type="dxa"/>
          <w:trHeight w:val="247"/>
        </w:trPr>
        <w:tc>
          <w:tcPr>
            <w:tcW w:w="3299" w:type="dxa"/>
          </w:tcPr>
          <w:p w14:paraId="7A3745A6" w14:textId="77777777" w:rsidR="00F12ED5" w:rsidRPr="00654EC6" w:rsidRDefault="00F12ED5" w:rsidP="00B866E1">
            <w:pPr>
              <w:pStyle w:val="ListParagraph"/>
              <w:numPr>
                <w:ilvl w:val="0"/>
                <w:numId w:val="36"/>
              </w:numPr>
              <w:rPr>
                <w:rFonts w:ascii="Garamond" w:hAnsi="Garamond" w:cs="Arial"/>
                <w:i/>
                <w:iCs/>
                <w:sz w:val="20"/>
                <w:szCs w:val="20"/>
                <w:lang w:eastAsia="ja-JP"/>
              </w:rPr>
            </w:pPr>
            <w:r w:rsidRPr="00654EC6">
              <w:rPr>
                <w:rFonts w:ascii="Garamond" w:hAnsi="Garamond" w:cs="Arial"/>
                <w:i/>
                <w:iCs/>
                <w:sz w:val="20"/>
                <w:szCs w:val="20"/>
                <w:lang w:eastAsia="ja-JP"/>
              </w:rPr>
              <w:t xml:space="preserve">GEF contribution </w:t>
            </w:r>
          </w:p>
        </w:tc>
        <w:tc>
          <w:tcPr>
            <w:tcW w:w="4369" w:type="dxa"/>
          </w:tcPr>
          <w:p w14:paraId="3577E9CA" w14:textId="7BB36CDC" w:rsidR="00F12ED5" w:rsidRPr="00F12ED5" w:rsidRDefault="00F12ED5" w:rsidP="00B866E1">
            <w:pPr>
              <w:spacing w:before="120"/>
              <w:rPr>
                <w:rFonts w:ascii="Garamond" w:hAnsi="Garamond" w:cs="Arial"/>
                <w:sz w:val="20"/>
                <w:szCs w:val="20"/>
                <w:lang w:eastAsia="ja-JP"/>
              </w:rPr>
            </w:pPr>
            <w:r w:rsidRPr="00F12ED5">
              <w:rPr>
                <w:rFonts w:ascii="Garamond" w:hAnsi="Garamond" w:cs="Arial"/>
                <w:sz w:val="20"/>
                <w:szCs w:val="20"/>
                <w:lang w:eastAsia="ja-JP"/>
              </w:rPr>
              <w:t xml:space="preserve">USD </w:t>
            </w:r>
            <w:r w:rsidR="004C45EB" w:rsidRPr="004C45EB">
              <w:rPr>
                <w:rFonts w:ascii="Garamond" w:hAnsi="Garamond" w:cs="Arial"/>
                <w:sz w:val="20"/>
                <w:szCs w:val="20"/>
                <w:lang w:eastAsia="ja-JP"/>
              </w:rPr>
              <w:t>4,621,005</w:t>
            </w:r>
          </w:p>
        </w:tc>
      </w:tr>
      <w:tr w:rsidR="00F12ED5" w:rsidRPr="009C75B9" w14:paraId="7FF520D2" w14:textId="77777777" w:rsidTr="00EA5C76">
        <w:trPr>
          <w:trHeight w:val="247"/>
        </w:trPr>
        <w:tc>
          <w:tcPr>
            <w:tcW w:w="3299" w:type="dxa"/>
          </w:tcPr>
          <w:p w14:paraId="39F78B35" w14:textId="77777777" w:rsidR="00F12ED5" w:rsidRPr="00654EC6" w:rsidRDefault="00F12ED5" w:rsidP="00B866E1">
            <w:pPr>
              <w:pStyle w:val="ListParagraph"/>
              <w:numPr>
                <w:ilvl w:val="0"/>
                <w:numId w:val="36"/>
              </w:numPr>
              <w:rPr>
                <w:rFonts w:ascii="Garamond" w:hAnsi="Garamond" w:cs="Arial"/>
                <w:i/>
                <w:iCs/>
                <w:sz w:val="20"/>
                <w:szCs w:val="20"/>
                <w:lang w:eastAsia="ja-JP"/>
              </w:rPr>
            </w:pPr>
            <w:r w:rsidRPr="00654EC6">
              <w:rPr>
                <w:rFonts w:ascii="Garamond" w:hAnsi="Garamond" w:cs="Arial"/>
                <w:i/>
                <w:iCs/>
                <w:sz w:val="20"/>
                <w:szCs w:val="20"/>
                <w:lang w:eastAsia="ja-JP"/>
              </w:rPr>
              <w:t xml:space="preserve">UNDP contribution </w:t>
            </w:r>
          </w:p>
        </w:tc>
        <w:tc>
          <w:tcPr>
            <w:tcW w:w="4406" w:type="dxa"/>
            <w:gridSpan w:val="2"/>
          </w:tcPr>
          <w:p w14:paraId="68A43E41" w14:textId="690289E5" w:rsidR="00F12ED5" w:rsidRPr="00F12ED5" w:rsidRDefault="00F12ED5" w:rsidP="00B866E1">
            <w:pPr>
              <w:spacing w:before="120"/>
              <w:rPr>
                <w:rFonts w:ascii="Garamond" w:hAnsi="Garamond" w:cs="Arial"/>
                <w:sz w:val="20"/>
                <w:szCs w:val="20"/>
                <w:lang w:eastAsia="ja-JP"/>
              </w:rPr>
            </w:pPr>
            <w:r w:rsidRPr="00F12ED5">
              <w:rPr>
                <w:rFonts w:ascii="Garamond" w:hAnsi="Garamond" w:cs="Arial"/>
                <w:sz w:val="20"/>
                <w:szCs w:val="20"/>
                <w:lang w:eastAsia="ja-JP"/>
              </w:rPr>
              <w:t xml:space="preserve">USD </w:t>
            </w:r>
            <w:r w:rsidR="004C45EB">
              <w:rPr>
                <w:rFonts w:ascii="Garamond" w:hAnsi="Garamond" w:cs="Arial"/>
                <w:sz w:val="20"/>
                <w:szCs w:val="20"/>
                <w:lang w:eastAsia="ja-JP"/>
              </w:rPr>
              <w:t>12</w:t>
            </w:r>
            <w:r w:rsidRPr="00F12ED5">
              <w:rPr>
                <w:rFonts w:ascii="Garamond" w:hAnsi="Garamond" w:cs="Arial"/>
                <w:sz w:val="20"/>
                <w:szCs w:val="20"/>
                <w:lang w:eastAsia="ja-JP"/>
              </w:rPr>
              <w:t>0,000</w:t>
            </w:r>
          </w:p>
        </w:tc>
      </w:tr>
    </w:tbl>
    <w:p w14:paraId="24096388" w14:textId="77777777" w:rsidR="00F12ED5" w:rsidRDefault="00F12ED5" w:rsidP="00B866E1">
      <w:pPr>
        <w:spacing w:before="120" w:after="0" w:line="240" w:lineRule="auto"/>
        <w:jc w:val="both"/>
        <w:rPr>
          <w:rFonts w:ascii="Garamond" w:hAnsi="Garamond"/>
        </w:rPr>
      </w:pPr>
    </w:p>
    <w:p w14:paraId="75B53210" w14:textId="3F0AA6FF" w:rsidR="00216DE6" w:rsidRDefault="00F12ED5" w:rsidP="00B866E1">
      <w:pPr>
        <w:spacing w:before="120" w:after="0" w:line="240" w:lineRule="auto"/>
        <w:jc w:val="both"/>
        <w:rPr>
          <w:rFonts w:ascii="Garamond" w:hAnsi="Garamond"/>
        </w:rPr>
      </w:pPr>
      <w:r w:rsidRPr="00B34276">
        <w:rPr>
          <w:rFonts w:ascii="Garamond" w:hAnsi="Garamond"/>
        </w:rPr>
        <w:t xml:space="preserve">The </w:t>
      </w:r>
      <w:r w:rsidR="004C45EB">
        <w:rPr>
          <w:rFonts w:ascii="Garamond" w:hAnsi="Garamond"/>
        </w:rPr>
        <w:t>5</w:t>
      </w:r>
      <w:r w:rsidRPr="00B34276">
        <w:rPr>
          <w:rFonts w:ascii="Garamond" w:hAnsi="Garamond"/>
        </w:rPr>
        <w:t>-year project, titled “</w:t>
      </w:r>
      <w:r w:rsidR="004C45EB">
        <w:rPr>
          <w:rFonts w:ascii="Garamond" w:hAnsi="Garamond"/>
        </w:rPr>
        <w:t xml:space="preserve">Land Degradation Neutrality of Mountain </w:t>
      </w:r>
      <w:r w:rsidR="00081AE0">
        <w:rPr>
          <w:rFonts w:ascii="Garamond" w:hAnsi="Garamond"/>
        </w:rPr>
        <w:t>Landscapes</w:t>
      </w:r>
      <w:r w:rsidR="004C45EB">
        <w:rPr>
          <w:rFonts w:ascii="Garamond" w:hAnsi="Garamond"/>
        </w:rPr>
        <w:t xml:space="preserve"> in Lebanon</w:t>
      </w:r>
      <w:r w:rsidRPr="00B34276">
        <w:rPr>
          <w:rFonts w:ascii="Garamond" w:hAnsi="Garamond"/>
        </w:rPr>
        <w:t>” or “</w:t>
      </w:r>
      <w:r w:rsidR="004C45EB">
        <w:rPr>
          <w:rFonts w:ascii="Garamond" w:hAnsi="Garamond"/>
        </w:rPr>
        <w:t>LDN</w:t>
      </w:r>
      <w:r w:rsidRPr="00B34276">
        <w:rPr>
          <w:rFonts w:ascii="Garamond" w:hAnsi="Garamond"/>
        </w:rPr>
        <w:t xml:space="preserve">” is financed by the Global Environment Facility (GEF) and is nationally </w:t>
      </w:r>
      <w:r w:rsidR="00216DE6" w:rsidRPr="00B34276">
        <w:rPr>
          <w:rFonts w:ascii="Garamond" w:hAnsi="Garamond"/>
        </w:rPr>
        <w:t xml:space="preserve">implemented </w:t>
      </w:r>
      <w:r w:rsidRPr="00B34276">
        <w:rPr>
          <w:rFonts w:ascii="Garamond" w:hAnsi="Garamond"/>
        </w:rPr>
        <w:t>by the Ministry of Environment (MoE) of the Government of Lebanon (</w:t>
      </w:r>
      <w:proofErr w:type="spellStart"/>
      <w:r w:rsidRPr="00B34276">
        <w:rPr>
          <w:rFonts w:ascii="Garamond" w:hAnsi="Garamond"/>
        </w:rPr>
        <w:t>GoL</w:t>
      </w:r>
      <w:proofErr w:type="spellEnd"/>
      <w:r w:rsidRPr="00B34276">
        <w:rPr>
          <w:rFonts w:ascii="Garamond" w:hAnsi="Garamond"/>
        </w:rPr>
        <w:t>) and</w:t>
      </w:r>
      <w:r w:rsidR="00B34276" w:rsidRPr="00B34276">
        <w:rPr>
          <w:rFonts w:ascii="Garamond" w:hAnsi="Garamond"/>
        </w:rPr>
        <w:t xml:space="preserve"> </w:t>
      </w:r>
      <w:r w:rsidRPr="00B34276">
        <w:rPr>
          <w:rFonts w:ascii="Garamond" w:hAnsi="Garamond"/>
        </w:rPr>
        <w:t xml:space="preserve">by the United Nations Development Programme (UNDP) </w:t>
      </w:r>
      <w:r w:rsidR="00B34276" w:rsidRPr="00B34276">
        <w:rPr>
          <w:rFonts w:ascii="Garamond" w:hAnsi="Garamond"/>
        </w:rPr>
        <w:t xml:space="preserve">under </w:t>
      </w:r>
      <w:r w:rsidRPr="00B34276">
        <w:rPr>
          <w:rFonts w:ascii="Garamond" w:hAnsi="Garamond"/>
        </w:rPr>
        <w:t>the Support to National Implementation Modality</w:t>
      </w:r>
      <w:r w:rsidRPr="00EB49EC">
        <w:rPr>
          <w:rFonts w:ascii="Garamond" w:hAnsi="Garamond"/>
        </w:rPr>
        <w:t>.</w:t>
      </w:r>
    </w:p>
    <w:p w14:paraId="68CF8AFF" w14:textId="4F83DDF3"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The project seeks land degradation neutrality (LDN) in mountain lands by rehabilitating degraded land and preventing further degradation.  It will do this initially at the pilot scale to gain the necessary skills and know-how as well as confidence, before it can be </w:t>
      </w:r>
      <w:proofErr w:type="gramStart"/>
      <w:r w:rsidRPr="004C5555">
        <w:rPr>
          <w:rFonts w:ascii="Garamond" w:hAnsi="Garamond"/>
          <w:iCs/>
        </w:rPr>
        <w:t>up-scaled</w:t>
      </w:r>
      <w:proofErr w:type="gramEnd"/>
      <w:r w:rsidRPr="004C5555">
        <w:rPr>
          <w:rFonts w:ascii="Garamond" w:hAnsi="Garamond"/>
          <w:iCs/>
        </w:rPr>
        <w:t xml:space="preserve"> and replicated post-project comprehensively.  The pilot areas will be the mountain ranges in the Cazas of </w:t>
      </w:r>
      <w:proofErr w:type="spellStart"/>
      <w:r w:rsidRPr="004C5555">
        <w:rPr>
          <w:rFonts w:ascii="Garamond" w:hAnsi="Garamond"/>
          <w:iCs/>
        </w:rPr>
        <w:t>Jbeil</w:t>
      </w:r>
      <w:proofErr w:type="spellEnd"/>
      <w:r w:rsidRPr="004C5555">
        <w:rPr>
          <w:rFonts w:ascii="Garamond" w:hAnsi="Garamond"/>
          <w:iCs/>
        </w:rPr>
        <w:t xml:space="preserve"> and </w:t>
      </w:r>
      <w:proofErr w:type="spellStart"/>
      <w:r w:rsidRPr="004C5555">
        <w:rPr>
          <w:rFonts w:ascii="Garamond" w:hAnsi="Garamond"/>
          <w:iCs/>
        </w:rPr>
        <w:t>Akkar</w:t>
      </w:r>
      <w:proofErr w:type="spellEnd"/>
      <w:r w:rsidRPr="004C5555">
        <w:rPr>
          <w:rFonts w:ascii="Garamond" w:hAnsi="Garamond"/>
          <w:iCs/>
        </w:rPr>
        <w:t>. The project duration is five years.</w:t>
      </w:r>
    </w:p>
    <w:p w14:paraId="0D87A57A" w14:textId="10E69F67"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Rehabilitation practices will be tested for technical effectiveness, cost-effectiveness and benefits in the agriculture, mountain pastures and forestry sectors, the quarrying sector, and the eco-tourism and outdoor recreation sectors.  Prevention will be achieved through comprehensive land use planning and the monitoring for compliance with set conditions and their enforcement.   </w:t>
      </w:r>
    </w:p>
    <w:p w14:paraId="6BEF3793" w14:textId="7A7DEA03"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There will be clarification of roles and enhancement of capacities particularly at local government level. The institutional and regulatory context will be reviewed, </w:t>
      </w:r>
      <w:proofErr w:type="gramStart"/>
      <w:r w:rsidRPr="004C5555">
        <w:rPr>
          <w:rFonts w:ascii="Garamond" w:hAnsi="Garamond"/>
          <w:iCs/>
        </w:rPr>
        <w:t>updated</w:t>
      </w:r>
      <w:proofErr w:type="gramEnd"/>
      <w:r w:rsidRPr="004C5555">
        <w:rPr>
          <w:rFonts w:ascii="Garamond" w:hAnsi="Garamond"/>
          <w:iCs/>
        </w:rPr>
        <w:t xml:space="preserve"> and strengthened so as to prevent new degradation of forests, rangelands and agricultural lands.  The project will aim for a robust, </w:t>
      </w:r>
      <w:proofErr w:type="gramStart"/>
      <w:r w:rsidRPr="004C5555">
        <w:rPr>
          <w:rFonts w:ascii="Garamond" w:hAnsi="Garamond"/>
          <w:iCs/>
        </w:rPr>
        <w:t>comprehensive</w:t>
      </w:r>
      <w:proofErr w:type="gramEnd"/>
      <w:r w:rsidRPr="004C5555">
        <w:rPr>
          <w:rFonts w:ascii="Garamond" w:hAnsi="Garamond"/>
          <w:iCs/>
        </w:rPr>
        <w:t xml:space="preserve"> </w:t>
      </w:r>
      <w:r w:rsidRPr="004C5555">
        <w:rPr>
          <w:rFonts w:ascii="Garamond" w:hAnsi="Garamond"/>
          <w:iCs/>
        </w:rPr>
        <w:lastRenderedPageBreak/>
        <w:t xml:space="preserve">and appropriate legal framework which will assess biodiversity and key ecosystem goods and services to inform permitting decisions. </w:t>
      </w:r>
    </w:p>
    <w:p w14:paraId="5333F92A" w14:textId="77777777"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Ultimately, the key to achieving LDN is in making the most effective land use planning decisions and in implementing and upscaling these together with appropriate restoration measures – which is reflected in the three Outcomes of the project which are: </w:t>
      </w:r>
    </w:p>
    <w:p w14:paraId="4196C938" w14:textId="2563DEBD"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Outcome 1: Degraded mountain land in selected mountain districts of northern Lebanon identified, </w:t>
      </w:r>
      <w:proofErr w:type="gramStart"/>
      <w:r w:rsidRPr="004C5555">
        <w:rPr>
          <w:rFonts w:ascii="Garamond" w:hAnsi="Garamond"/>
          <w:iCs/>
        </w:rPr>
        <w:t>rehabilitated</w:t>
      </w:r>
      <w:proofErr w:type="gramEnd"/>
      <w:r w:rsidRPr="004C5555">
        <w:rPr>
          <w:rFonts w:ascii="Garamond" w:hAnsi="Garamond"/>
          <w:iCs/>
        </w:rPr>
        <w:t xml:space="preserve"> and restored</w:t>
      </w:r>
    </w:p>
    <w:p w14:paraId="63D91BF3" w14:textId="0364BC1A"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Outcome 2: Mountain lands managed sustainably to prevent degradation </w:t>
      </w:r>
    </w:p>
    <w:p w14:paraId="6AB632C6" w14:textId="4A90D0D7" w:rsidR="004C45EB" w:rsidRPr="004C5555" w:rsidRDefault="004C45EB" w:rsidP="004C5555">
      <w:pPr>
        <w:spacing w:before="120" w:after="0" w:line="240" w:lineRule="auto"/>
        <w:jc w:val="both"/>
        <w:rPr>
          <w:rFonts w:ascii="Garamond" w:hAnsi="Garamond"/>
          <w:iCs/>
        </w:rPr>
      </w:pPr>
      <w:r w:rsidRPr="004C5555">
        <w:rPr>
          <w:rFonts w:ascii="Garamond" w:hAnsi="Garamond"/>
          <w:iCs/>
        </w:rPr>
        <w:t xml:space="preserve">Outcome 3:  Project monitoring and evaluation, communication, knowledge management and financial mechanisms for the dissemination and replication of the results of the project with the aim of achieving land degradation neutrality  </w:t>
      </w:r>
    </w:p>
    <w:p w14:paraId="16BD258E" w14:textId="700D7A02" w:rsidR="00025960" w:rsidRPr="00025960" w:rsidRDefault="00977ED2" w:rsidP="00B866E1">
      <w:pPr>
        <w:spacing w:before="120" w:after="0" w:line="240" w:lineRule="auto"/>
        <w:jc w:val="both"/>
        <w:rPr>
          <w:rFonts w:ascii="Garamond" w:hAnsi="Garamond"/>
          <w:iCs/>
        </w:rPr>
      </w:pPr>
      <w:r w:rsidRPr="00F12ED5">
        <w:rPr>
          <w:rFonts w:ascii="Garamond" w:hAnsi="Garamond"/>
          <w:iCs/>
        </w:rPr>
        <w:t xml:space="preserve">The project is hosted by the Ministry of Environment in close coordination with the Ministry of Agriculture, Ministry of Public Works &amp; Transport &amp; DGUP, </w:t>
      </w:r>
      <w:r w:rsidR="004C5555">
        <w:rPr>
          <w:rFonts w:ascii="Garamond" w:hAnsi="Garamond"/>
          <w:iCs/>
        </w:rPr>
        <w:t>C</w:t>
      </w:r>
      <w:r w:rsidRPr="00F12ED5">
        <w:rPr>
          <w:rFonts w:ascii="Garamond" w:hAnsi="Garamond"/>
          <w:iCs/>
        </w:rPr>
        <w:t>ouncil of Development and Reconstruction (CDR)</w:t>
      </w:r>
      <w:r w:rsidR="00F4498E" w:rsidRPr="00F12ED5">
        <w:rPr>
          <w:rFonts w:ascii="Garamond" w:hAnsi="Garamond"/>
        </w:rPr>
        <w:t>,</w:t>
      </w:r>
      <w:r w:rsidR="004C5555">
        <w:rPr>
          <w:rFonts w:ascii="Garamond" w:hAnsi="Garamond"/>
        </w:rPr>
        <w:t xml:space="preserve"> Ministry of Tourism,</w:t>
      </w:r>
      <w:r w:rsidR="00F4498E" w:rsidRPr="00F12ED5">
        <w:rPr>
          <w:rFonts w:ascii="Garamond" w:hAnsi="Garamond"/>
        </w:rPr>
        <w:t xml:space="preserve"> M</w:t>
      </w:r>
      <w:r w:rsidRPr="00F12ED5">
        <w:rPr>
          <w:rFonts w:ascii="Garamond" w:hAnsi="Garamond"/>
          <w:iCs/>
        </w:rPr>
        <w:t>unicipalities and Unions of Municipalities, NGOs, Food and Agriculture Organization (FAO), and other international organizations</w:t>
      </w:r>
      <w:r w:rsidRPr="00AB2946">
        <w:rPr>
          <w:rFonts w:ascii="Garamond" w:hAnsi="Garamond"/>
          <w:iCs/>
        </w:rPr>
        <w:t>.</w:t>
      </w:r>
      <w:r>
        <w:rPr>
          <w:rFonts w:ascii="Garamond" w:hAnsi="Garamond"/>
          <w:iCs/>
        </w:rPr>
        <w:t xml:space="preserve"> </w:t>
      </w:r>
    </w:p>
    <w:p w14:paraId="0B9E931B" w14:textId="4B92CB8A" w:rsidR="009C75B9" w:rsidRPr="005C6140" w:rsidRDefault="009C75B9" w:rsidP="00B866E1">
      <w:pPr>
        <w:spacing w:before="120" w:after="0" w:line="240" w:lineRule="auto"/>
        <w:jc w:val="both"/>
        <w:rPr>
          <w:rFonts w:ascii="Garamond" w:hAnsi="Garamond"/>
          <w:i/>
        </w:rPr>
      </w:pPr>
    </w:p>
    <w:p w14:paraId="7FF749F3" w14:textId="5F4F4C51" w:rsidR="00BF0763" w:rsidRPr="00BE7FD4" w:rsidRDefault="00B866E1" w:rsidP="00B866E1">
      <w:pPr>
        <w:spacing w:before="120" w:after="0" w:line="240" w:lineRule="auto"/>
        <w:jc w:val="both"/>
        <w:rPr>
          <w:rFonts w:ascii="Garamond" w:hAnsi="Garamond"/>
          <w:b/>
          <w:bCs/>
          <w:sz w:val="28"/>
          <w:szCs w:val="28"/>
        </w:rPr>
      </w:pPr>
      <w:r>
        <w:rPr>
          <w:rFonts w:ascii="Garamond" w:hAnsi="Garamond"/>
          <w:b/>
          <w:bCs/>
          <w:sz w:val="28"/>
          <w:szCs w:val="28"/>
        </w:rPr>
        <w:t>3.</w:t>
      </w:r>
      <w:r w:rsidR="00BF0763" w:rsidRPr="00BE7FD4">
        <w:rPr>
          <w:rFonts w:ascii="Garamond" w:hAnsi="Garamond"/>
          <w:b/>
          <w:bCs/>
          <w:sz w:val="28"/>
          <w:szCs w:val="28"/>
        </w:rPr>
        <w:t xml:space="preserve">OBJECTIVES </w:t>
      </w:r>
      <w:r w:rsidR="00BF0763">
        <w:rPr>
          <w:rFonts w:ascii="Garamond" w:hAnsi="Garamond"/>
          <w:b/>
          <w:bCs/>
          <w:sz w:val="28"/>
          <w:szCs w:val="28"/>
        </w:rPr>
        <w:t xml:space="preserve">OF THE </w:t>
      </w:r>
      <w:r w:rsidR="00BF0763" w:rsidRPr="00BE7FD4">
        <w:rPr>
          <w:rFonts w:ascii="Garamond" w:hAnsi="Garamond"/>
          <w:b/>
          <w:bCs/>
          <w:sz w:val="28"/>
          <w:szCs w:val="28"/>
        </w:rPr>
        <w:t>MTR</w:t>
      </w:r>
    </w:p>
    <w:p w14:paraId="4CDCEAFC" w14:textId="3F4A1338" w:rsidR="00BF0763" w:rsidRDefault="00BF0763" w:rsidP="00B866E1">
      <w:pPr>
        <w:tabs>
          <w:tab w:val="left" w:pos="0"/>
        </w:tabs>
        <w:spacing w:before="120" w:after="0"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proofErr w:type="gramStart"/>
      <w:r>
        <w:rPr>
          <w:rFonts w:ascii="Garamond" w:hAnsi="Garamond"/>
          <w:lang w:val="en-GB"/>
        </w:rPr>
        <w:t>Document</w:t>
      </w:r>
      <w:r w:rsidRPr="002D731C">
        <w:rPr>
          <w:rFonts w:ascii="Garamond" w:hAnsi="Garamond"/>
          <w:lang w:val="en-GB"/>
        </w:rPr>
        <w:t>, and</w:t>
      </w:r>
      <w:proofErr w:type="gramEnd"/>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A0A2D26" w14:textId="77777777" w:rsidR="001644ED" w:rsidRPr="00147776" w:rsidRDefault="001644ED" w:rsidP="00B866E1">
      <w:pPr>
        <w:tabs>
          <w:tab w:val="left" w:pos="0"/>
        </w:tabs>
        <w:spacing w:before="120" w:after="0" w:line="240" w:lineRule="auto"/>
        <w:jc w:val="both"/>
        <w:rPr>
          <w:rFonts w:ascii="Garamond" w:hAnsi="Garamond"/>
        </w:rPr>
      </w:pPr>
    </w:p>
    <w:p w14:paraId="522F9B30" w14:textId="77777777" w:rsidR="00BF0763" w:rsidRPr="009D2E65" w:rsidRDefault="00BF0763" w:rsidP="00B866E1">
      <w:pPr>
        <w:spacing w:before="120" w:after="0"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457AD110" w:rsidR="00BF0763" w:rsidRPr="00064A1D" w:rsidRDefault="00BF0763" w:rsidP="00B866E1">
      <w:pPr>
        <w:spacing w:before="120" w:after="0"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w:t>
      </w:r>
      <w:proofErr w:type="gramStart"/>
      <w:r w:rsidRPr="002D731C">
        <w:rPr>
          <w:rFonts w:ascii="Garamond" w:hAnsi="Garamond"/>
          <w:lang w:val="en-GB"/>
        </w:rPr>
        <w:t>provide</w:t>
      </w:r>
      <w:proofErr w:type="gramEnd"/>
      <w:r w:rsidRPr="002D731C">
        <w:rPr>
          <w:rFonts w:ascii="Garamond" w:hAnsi="Garamond"/>
          <w:lang w:val="en-GB"/>
        </w:rPr>
        <w:t xml:space="preserve"> </w:t>
      </w:r>
      <w:r w:rsidR="00081AE0"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t>
      </w:r>
      <w:r w:rsidR="00EE1DB7">
        <w:rPr>
          <w:rFonts w:ascii="Garamond" w:hAnsi="Garamond"/>
        </w:rPr>
        <w:t>evaluator</w:t>
      </w:r>
      <w:r w:rsidRPr="002D731C">
        <w:rPr>
          <w:rFonts w:ascii="Garamond" w:hAnsi="Garamond"/>
        </w:rPr>
        <w:t xml:space="preserve"> will review all relevant sources of information</w:t>
      </w:r>
      <w:r>
        <w:rPr>
          <w:rFonts w:ascii="Garamond" w:hAnsi="Garamond"/>
        </w:rPr>
        <w:t xml:space="preserve"> including documents prepared during the preparation phase (</w:t>
      </w:r>
      <w:proofErr w:type="gramStart"/>
      <w:r>
        <w:rPr>
          <w:rFonts w:ascii="Garamond" w:hAnsi="Garamond"/>
        </w:rPr>
        <w:t>i.e.</w:t>
      </w:r>
      <w:proofErr w:type="gramEnd"/>
      <w:r>
        <w:rPr>
          <w:rFonts w:ascii="Garamond" w:hAnsi="Garamond"/>
        </w:rPr>
        <w:t xml:space="preserv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w:t>
      </w:r>
      <w:r w:rsidR="00EE1DB7">
        <w:rPr>
          <w:rFonts w:ascii="Garamond" w:hAnsi="Garamond"/>
        </w:rPr>
        <w:t>project</w:t>
      </w:r>
      <w:r w:rsidRPr="002D731C">
        <w:rPr>
          <w:rFonts w:ascii="Garamond" w:hAnsi="Garamond"/>
        </w:rPr>
        <w:t xml:space="preserve">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w:t>
      </w:r>
      <w:r w:rsidR="00EE1DB7">
        <w:rPr>
          <w:rFonts w:ascii="Garamond" w:hAnsi="Garamond"/>
        </w:rPr>
        <w:t>evaluator</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5C47E52D" w:rsidR="00BF0763" w:rsidRPr="004F7F73" w:rsidRDefault="00BF0763" w:rsidP="00B866E1">
      <w:pPr>
        <w:keepLines/>
        <w:widowControl w:val="0"/>
        <w:overflowPunct w:val="0"/>
        <w:autoSpaceDE w:val="0"/>
        <w:autoSpaceDN w:val="0"/>
        <w:adjustRightInd w:val="0"/>
        <w:spacing w:before="120" w:after="0" w:line="240" w:lineRule="auto"/>
        <w:jc w:val="both"/>
        <w:rPr>
          <w:rFonts w:ascii="Garamond" w:hAnsi="Garamond"/>
        </w:rPr>
      </w:pPr>
      <w:r>
        <w:rPr>
          <w:rFonts w:ascii="Garamond" w:hAnsi="Garamond"/>
          <w:lang w:val="en-GB"/>
        </w:rPr>
        <w:t xml:space="preserve">The MTR </w:t>
      </w:r>
      <w:r w:rsidR="00EE1DB7">
        <w:rPr>
          <w:rFonts w:ascii="Garamond" w:hAnsi="Garamond"/>
          <w:lang w:val="en-GB"/>
        </w:rPr>
        <w:t>evaluator</w:t>
      </w:r>
      <w:r w:rsidRPr="009E4054">
        <w:rPr>
          <w:rFonts w:ascii="Garamond" w:hAnsi="Garamond"/>
          <w:lang w:val="en-GB"/>
        </w:rPr>
        <w:t xml:space="preserve"> </w:t>
      </w:r>
      <w:proofErr w:type="gramStart"/>
      <w:r w:rsidRPr="009E4054">
        <w:rPr>
          <w:rFonts w:ascii="Garamond" w:hAnsi="Garamond"/>
          <w:lang w:val="en-GB"/>
        </w:rPr>
        <w:t>is expected</w:t>
      </w:r>
      <w:proofErr w:type="gramEnd"/>
      <w:r w:rsidRPr="009E4054">
        <w:rPr>
          <w:rFonts w:ascii="Garamond" w:hAnsi="Garamond"/>
          <w:lang w:val="en-GB"/>
        </w:rPr>
        <w:t xml:space="preserve">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18EACD8F" w14:textId="595A9AB4" w:rsidR="005319F7" w:rsidRPr="0002006E" w:rsidRDefault="00BF0763" w:rsidP="00B866E1">
      <w:pPr>
        <w:spacing w:before="120" w:after="0" w:line="240" w:lineRule="auto"/>
        <w:jc w:val="both"/>
        <w:rPr>
          <w:rFonts w:ascii="Garamond" w:hAnsi="Garamond"/>
        </w:rPr>
      </w:pPr>
      <w:r w:rsidRPr="0002006E">
        <w:rPr>
          <w:rFonts w:ascii="Garamond" w:hAnsi="Garamond"/>
          <w:lang w:val="en-GB"/>
        </w:rPr>
        <w:t>Engagement of stakeholders is vital to a successful MTR.</w:t>
      </w:r>
      <w:r w:rsidRPr="0002006E">
        <w:rPr>
          <w:rStyle w:val="FootnoteReference"/>
          <w:rFonts w:ascii="Garamond" w:hAnsi="Garamond"/>
          <w:lang w:val="en-GB"/>
        </w:rPr>
        <w:footnoteReference w:id="2"/>
      </w:r>
      <w:r w:rsidRPr="0002006E">
        <w:rPr>
          <w:rFonts w:ascii="Garamond" w:hAnsi="Garamond"/>
          <w:lang w:val="en-GB"/>
        </w:rPr>
        <w:t xml:space="preserve"> </w:t>
      </w:r>
      <w:r w:rsidRPr="0002006E">
        <w:rPr>
          <w:rFonts w:ascii="Garamond" w:hAnsi="Garamond"/>
        </w:rPr>
        <w:t>Stakeholder involvement should include interviews with stakeholders who have project responsibilities, including but not limited</w:t>
      </w:r>
      <w:r w:rsidR="00C25FC4">
        <w:rPr>
          <w:rFonts w:ascii="Garamond" w:hAnsi="Garamond"/>
        </w:rPr>
        <w:t xml:space="preserve"> to</w:t>
      </w:r>
      <w:r w:rsidR="005319F7" w:rsidRPr="0002006E">
        <w:rPr>
          <w:rFonts w:ascii="Garamond" w:hAnsi="Garamond"/>
        </w:rPr>
        <w:t>:</w:t>
      </w:r>
    </w:p>
    <w:p w14:paraId="777AF09E" w14:textId="77777777" w:rsidR="005319F7" w:rsidRPr="0002006E" w:rsidRDefault="00A274C2" w:rsidP="00B866E1">
      <w:pPr>
        <w:pStyle w:val="ListParagraph"/>
        <w:numPr>
          <w:ilvl w:val="0"/>
          <w:numId w:val="38"/>
        </w:numPr>
        <w:spacing w:before="0"/>
        <w:ind w:left="763"/>
        <w:rPr>
          <w:rFonts w:ascii="Garamond" w:hAnsi="Garamond"/>
          <w:sz w:val="22"/>
          <w:szCs w:val="22"/>
        </w:rPr>
      </w:pPr>
      <w:r w:rsidRPr="0002006E">
        <w:rPr>
          <w:rFonts w:ascii="Garamond" w:hAnsi="Garamond"/>
          <w:sz w:val="22"/>
          <w:szCs w:val="22"/>
        </w:rPr>
        <w:t>Ministry of Environmen</w:t>
      </w:r>
      <w:r w:rsidR="005319F7" w:rsidRPr="0002006E">
        <w:rPr>
          <w:rFonts w:ascii="Garamond" w:hAnsi="Garamond"/>
          <w:sz w:val="22"/>
          <w:szCs w:val="22"/>
        </w:rPr>
        <w:t>t</w:t>
      </w:r>
      <w:r w:rsidRPr="0002006E">
        <w:rPr>
          <w:rFonts w:ascii="Garamond" w:hAnsi="Garamond"/>
          <w:sz w:val="22"/>
          <w:szCs w:val="22"/>
        </w:rPr>
        <w:t xml:space="preserve"> </w:t>
      </w:r>
    </w:p>
    <w:p w14:paraId="3FF97DFE" w14:textId="77777777" w:rsidR="005319F7" w:rsidRPr="0002006E" w:rsidRDefault="005319F7" w:rsidP="00B866E1">
      <w:pPr>
        <w:pStyle w:val="ListParagraph"/>
        <w:numPr>
          <w:ilvl w:val="0"/>
          <w:numId w:val="38"/>
        </w:numPr>
        <w:spacing w:before="0"/>
        <w:ind w:left="763"/>
        <w:rPr>
          <w:rFonts w:ascii="Garamond" w:hAnsi="Garamond"/>
          <w:sz w:val="22"/>
          <w:szCs w:val="22"/>
        </w:rPr>
      </w:pPr>
      <w:r w:rsidRPr="0002006E">
        <w:rPr>
          <w:rFonts w:ascii="Garamond" w:hAnsi="Garamond"/>
          <w:sz w:val="22"/>
          <w:szCs w:val="22"/>
        </w:rPr>
        <w:t>Ministry of Agriculture</w:t>
      </w:r>
    </w:p>
    <w:p w14:paraId="4D2C30DB" w14:textId="5C4AC2B3" w:rsidR="00AA2AD8" w:rsidRPr="00AA2AD8" w:rsidRDefault="0002006E" w:rsidP="00AA2AD8">
      <w:pPr>
        <w:pStyle w:val="ListParagraph"/>
        <w:numPr>
          <w:ilvl w:val="0"/>
          <w:numId w:val="38"/>
        </w:numPr>
        <w:spacing w:before="0"/>
        <w:ind w:left="763"/>
        <w:rPr>
          <w:rFonts w:ascii="Garamond" w:hAnsi="Garamond"/>
          <w:sz w:val="22"/>
          <w:szCs w:val="22"/>
        </w:rPr>
      </w:pPr>
      <w:r w:rsidRPr="0002006E">
        <w:rPr>
          <w:rFonts w:ascii="Garamond" w:hAnsi="Garamond"/>
          <w:sz w:val="22"/>
          <w:szCs w:val="22"/>
        </w:rPr>
        <w:t>Ministry of Public Works and Transportation - Directorate General of Urban Planning</w:t>
      </w:r>
    </w:p>
    <w:p w14:paraId="252FC3DF" w14:textId="4640FCAC" w:rsidR="005319F7" w:rsidRPr="00AA2AD8" w:rsidRDefault="00F4498E" w:rsidP="00AA2AD8">
      <w:pPr>
        <w:pStyle w:val="ListParagraph"/>
        <w:numPr>
          <w:ilvl w:val="0"/>
          <w:numId w:val="38"/>
        </w:numPr>
        <w:spacing w:before="0"/>
        <w:ind w:left="763"/>
        <w:rPr>
          <w:rFonts w:ascii="Garamond" w:hAnsi="Garamond"/>
          <w:sz w:val="22"/>
          <w:szCs w:val="22"/>
        </w:rPr>
      </w:pPr>
      <w:r w:rsidRPr="0002006E">
        <w:rPr>
          <w:rFonts w:ascii="Garamond" w:hAnsi="Garamond"/>
          <w:sz w:val="22"/>
          <w:szCs w:val="22"/>
        </w:rPr>
        <w:t>Council for Deve</w:t>
      </w:r>
      <w:r w:rsidR="005319F7" w:rsidRPr="0002006E">
        <w:rPr>
          <w:rFonts w:ascii="Garamond" w:hAnsi="Garamond"/>
          <w:sz w:val="22"/>
          <w:szCs w:val="22"/>
        </w:rPr>
        <w:t>lopment &amp; Reconstruction (CDR)</w:t>
      </w:r>
    </w:p>
    <w:p w14:paraId="1E1DEB7D" w14:textId="77777777" w:rsidR="005319F7" w:rsidRPr="0002006E" w:rsidRDefault="00F4498E" w:rsidP="00B866E1">
      <w:pPr>
        <w:pStyle w:val="ListParagraph"/>
        <w:numPr>
          <w:ilvl w:val="0"/>
          <w:numId w:val="38"/>
        </w:numPr>
        <w:spacing w:before="0"/>
        <w:ind w:left="763"/>
        <w:rPr>
          <w:rFonts w:ascii="Garamond" w:hAnsi="Garamond"/>
          <w:sz w:val="22"/>
          <w:szCs w:val="22"/>
        </w:rPr>
      </w:pPr>
      <w:r w:rsidRPr="0002006E">
        <w:rPr>
          <w:rFonts w:ascii="Garamond" w:hAnsi="Garamond"/>
          <w:sz w:val="22"/>
          <w:szCs w:val="22"/>
        </w:rPr>
        <w:t>Unions of mun</w:t>
      </w:r>
      <w:r w:rsidR="005319F7" w:rsidRPr="0002006E">
        <w:rPr>
          <w:rFonts w:ascii="Garamond" w:hAnsi="Garamond"/>
          <w:sz w:val="22"/>
          <w:szCs w:val="22"/>
        </w:rPr>
        <w:t>icipalities and municipalities</w:t>
      </w:r>
    </w:p>
    <w:p w14:paraId="7766F977" w14:textId="77777777" w:rsidR="00607FC7" w:rsidRPr="00607FC7" w:rsidRDefault="00607FC7" w:rsidP="00B866E1">
      <w:pPr>
        <w:pStyle w:val="ListParagraph"/>
        <w:ind w:left="770"/>
        <w:rPr>
          <w:rFonts w:ascii="Garamond" w:hAnsi="Garamond"/>
          <w:sz w:val="22"/>
          <w:szCs w:val="22"/>
        </w:rPr>
      </w:pPr>
    </w:p>
    <w:p w14:paraId="6F88252D" w14:textId="4AD1AF64" w:rsidR="00BF0763" w:rsidRPr="005319F7" w:rsidRDefault="00BF0763" w:rsidP="00B866E1">
      <w:pPr>
        <w:spacing w:before="120" w:after="0" w:line="240" w:lineRule="auto"/>
        <w:rPr>
          <w:rFonts w:ascii="Garamond" w:hAnsi="Garamond"/>
        </w:rPr>
      </w:pPr>
      <w:r w:rsidRPr="00607FC7">
        <w:rPr>
          <w:rFonts w:ascii="Garamond" w:hAnsi="Garamond"/>
        </w:rPr>
        <w:t xml:space="preserve">Additionally, the MTR </w:t>
      </w:r>
      <w:r w:rsidR="00EE1DB7">
        <w:rPr>
          <w:rFonts w:ascii="Garamond" w:hAnsi="Garamond"/>
        </w:rPr>
        <w:t>evaluator</w:t>
      </w:r>
      <w:r w:rsidRPr="00607FC7">
        <w:rPr>
          <w:rFonts w:ascii="Garamond" w:hAnsi="Garamond"/>
        </w:rPr>
        <w:t xml:space="preserve"> is expected to conduct field missions to</w:t>
      </w:r>
      <w:r w:rsidR="00CD4EBA" w:rsidRPr="00607FC7">
        <w:rPr>
          <w:rFonts w:ascii="Garamond" w:hAnsi="Garamond"/>
        </w:rPr>
        <w:t xml:space="preserve"> </w:t>
      </w:r>
      <w:r w:rsidR="00607FC7" w:rsidRPr="00607FC7">
        <w:rPr>
          <w:rFonts w:ascii="Garamond" w:hAnsi="Garamond"/>
        </w:rPr>
        <w:t>Lebanon, including the following</w:t>
      </w:r>
      <w:r w:rsidR="00AA2AD8">
        <w:rPr>
          <w:rFonts w:ascii="Garamond" w:hAnsi="Garamond"/>
        </w:rPr>
        <w:t xml:space="preserve"> two </w:t>
      </w:r>
      <w:r w:rsidR="00607FC7" w:rsidRPr="00607FC7">
        <w:rPr>
          <w:rFonts w:ascii="Garamond" w:hAnsi="Garamond"/>
        </w:rPr>
        <w:t xml:space="preserve">project districts: </w:t>
      </w:r>
      <w:proofErr w:type="spellStart"/>
      <w:r w:rsidR="00AA2AD8">
        <w:rPr>
          <w:rFonts w:ascii="Garamond" w:hAnsi="Garamond"/>
        </w:rPr>
        <w:t>Akkar</w:t>
      </w:r>
      <w:proofErr w:type="spellEnd"/>
      <w:r w:rsidR="00AA2AD8">
        <w:rPr>
          <w:rFonts w:ascii="Garamond" w:hAnsi="Garamond"/>
        </w:rPr>
        <w:t xml:space="preserve"> </w:t>
      </w:r>
      <w:r w:rsidR="00607FC7" w:rsidRPr="00607FC7">
        <w:rPr>
          <w:rFonts w:ascii="Garamond" w:hAnsi="Garamond"/>
        </w:rPr>
        <w:t xml:space="preserve">and </w:t>
      </w:r>
      <w:proofErr w:type="spellStart"/>
      <w:r w:rsidR="00AA2AD8">
        <w:rPr>
          <w:rFonts w:ascii="Garamond" w:hAnsi="Garamond"/>
        </w:rPr>
        <w:t>Jbeil</w:t>
      </w:r>
      <w:proofErr w:type="spellEnd"/>
      <w:r w:rsidR="00607FC7" w:rsidRPr="00607FC7">
        <w:rPr>
          <w:rFonts w:ascii="Garamond" w:hAnsi="Garamond"/>
        </w:rPr>
        <w:t>.</w:t>
      </w:r>
    </w:p>
    <w:p w14:paraId="31D899AC" w14:textId="2B266A71" w:rsidR="00847488" w:rsidRDefault="00BF0763" w:rsidP="00B866E1">
      <w:pPr>
        <w:pStyle w:val="BodyText"/>
        <w:spacing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r w:rsidR="00453F48">
        <w:rPr>
          <w:rFonts w:ascii="Garamond" w:hAnsi="Garamond"/>
          <w:sz w:val="22"/>
          <w:szCs w:val="22"/>
        </w:rPr>
        <w:t xml:space="preserve">  </w:t>
      </w:r>
    </w:p>
    <w:p w14:paraId="7BCE3635" w14:textId="77777777" w:rsidR="00847488" w:rsidRDefault="00847488" w:rsidP="00B866E1">
      <w:pPr>
        <w:pStyle w:val="BodyText"/>
        <w:spacing w:after="0"/>
        <w:rPr>
          <w:rFonts w:ascii="Garamond" w:hAnsi="Garamond"/>
          <w:sz w:val="22"/>
          <w:szCs w:val="22"/>
        </w:rPr>
      </w:pPr>
    </w:p>
    <w:p w14:paraId="1D570B22" w14:textId="77777777" w:rsidR="00847488" w:rsidRPr="00BE7FD4" w:rsidRDefault="00847488" w:rsidP="00847488">
      <w:pPr>
        <w:spacing w:line="240" w:lineRule="auto"/>
        <w:jc w:val="both"/>
        <w:rPr>
          <w:rFonts w:ascii="Garamond" w:hAnsi="Garamond"/>
          <w:b/>
          <w:sz w:val="28"/>
          <w:szCs w:val="28"/>
        </w:rPr>
      </w:pPr>
      <w:r>
        <w:rPr>
          <w:rFonts w:ascii="Garamond" w:hAnsi="Garamond"/>
          <w:b/>
          <w:sz w:val="28"/>
          <w:szCs w:val="28"/>
        </w:rPr>
        <w:t>5.  DETAILED SCOPE OF THE MTR</w:t>
      </w:r>
    </w:p>
    <w:p w14:paraId="3D58AE9E" w14:textId="77777777" w:rsidR="00847488" w:rsidRDefault="00847488" w:rsidP="00847488">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36DAEEF1" w14:textId="58B30DD1" w:rsidR="00847488" w:rsidRDefault="00847488" w:rsidP="00B866E1">
      <w:pPr>
        <w:pStyle w:val="BodyText"/>
        <w:spacing w:after="0"/>
        <w:rPr>
          <w:rFonts w:ascii="Garamond" w:hAnsi="Garamond"/>
          <w:sz w:val="22"/>
          <w:szCs w:val="22"/>
        </w:rPr>
      </w:pPr>
    </w:p>
    <w:p w14:paraId="04CAB474" w14:textId="77777777" w:rsidR="00847488" w:rsidRPr="00775BE6" w:rsidRDefault="00847488" w:rsidP="00847488">
      <w:pPr>
        <w:spacing w:before="120" w:after="0" w:line="240" w:lineRule="auto"/>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F7981C8" w14:textId="77777777" w:rsidR="00847488" w:rsidRPr="002D731C" w:rsidRDefault="00847488" w:rsidP="00847488">
      <w:pPr>
        <w:spacing w:before="120"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2374C5FA" w14:textId="77777777" w:rsidR="00847488" w:rsidRPr="002D731C" w:rsidRDefault="00847488" w:rsidP="00847488">
      <w:pPr>
        <w:pStyle w:val="ListParagraph"/>
        <w:numPr>
          <w:ilvl w:val="0"/>
          <w:numId w:val="2"/>
        </w:numPr>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1DBC616" w14:textId="77777777" w:rsidR="00847488" w:rsidRPr="002D731C" w:rsidRDefault="00847488" w:rsidP="00847488">
      <w:pPr>
        <w:pStyle w:val="ListParagraph"/>
        <w:numPr>
          <w:ilvl w:val="0"/>
          <w:numId w:val="2"/>
        </w:numPr>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w:t>
      </w:r>
      <w:proofErr w:type="gramStart"/>
      <w:r w:rsidRPr="002D731C">
        <w:rPr>
          <w:rFonts w:ascii="Garamond" w:hAnsi="Garamond"/>
          <w:color w:val="000000"/>
          <w:sz w:val="22"/>
          <w:szCs w:val="22"/>
          <w:lang w:val="en-GB"/>
        </w:rPr>
        <w:t>provides</w:t>
      </w:r>
      <w:proofErr w:type="gramEnd"/>
      <w:r w:rsidRPr="002D731C">
        <w:rPr>
          <w:rFonts w:ascii="Garamond" w:hAnsi="Garamond"/>
          <w:color w:val="000000"/>
          <w:sz w:val="22"/>
          <w:szCs w:val="22"/>
          <w:lang w:val="en-GB"/>
        </w:rPr>
        <w:t xml:space="preserve">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774B11A8" w14:textId="77777777" w:rsidR="00847488" w:rsidRPr="00616BED" w:rsidRDefault="00847488" w:rsidP="00847488">
      <w:pPr>
        <w:pStyle w:val="ListParagraph"/>
        <w:numPr>
          <w:ilvl w:val="0"/>
          <w:numId w:val="2"/>
        </w:numPr>
        <w:rPr>
          <w:rFonts w:ascii="Garamond" w:hAnsi="Garamond"/>
          <w:sz w:val="22"/>
          <w:szCs w:val="22"/>
        </w:rPr>
      </w:pPr>
      <w:r w:rsidRPr="002D731C">
        <w:rPr>
          <w:rFonts w:ascii="Garamond" w:hAnsi="Garamond"/>
          <w:sz w:val="22"/>
          <w:szCs w:val="22"/>
          <w:lang w:val="en-GB"/>
        </w:rPr>
        <w:t>Review how the project addresses country priorities</w:t>
      </w:r>
      <w:proofErr w:type="gramStart"/>
      <w:r w:rsidRPr="002D731C">
        <w:rPr>
          <w:rFonts w:ascii="Garamond" w:hAnsi="Garamond"/>
          <w:sz w:val="22"/>
          <w:szCs w:val="22"/>
          <w:lang w:val="en-GB"/>
        </w:rPr>
        <w:t xml:space="preserve">. </w:t>
      </w:r>
      <w:proofErr w:type="gramEnd"/>
      <w:r w:rsidRPr="002D731C">
        <w:rPr>
          <w:rFonts w:ascii="Garamond" w:hAnsi="Garamond"/>
          <w:sz w:val="22"/>
          <w:szCs w:val="22"/>
          <w:lang w:val="en-GB"/>
        </w:rPr>
        <w:t>Review country ownership</w:t>
      </w:r>
      <w:proofErr w:type="gramStart"/>
      <w:r w:rsidRPr="002D731C">
        <w:rPr>
          <w:rFonts w:ascii="Garamond" w:hAnsi="Garamond"/>
          <w:sz w:val="22"/>
          <w:szCs w:val="22"/>
          <w:lang w:val="en-GB"/>
        </w:rPr>
        <w:t xml:space="preserve">. </w:t>
      </w:r>
      <w:proofErr w:type="gramEnd"/>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15F147CE" w14:textId="77777777" w:rsidR="00847488" w:rsidRPr="0013208A" w:rsidRDefault="00847488" w:rsidP="00847488">
      <w:pPr>
        <w:pStyle w:val="ListParagraph"/>
        <w:numPr>
          <w:ilvl w:val="0"/>
          <w:numId w:val="2"/>
        </w:numPr>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645C615B" w14:textId="77777777" w:rsidR="00847488" w:rsidRPr="0013208A" w:rsidRDefault="00847488" w:rsidP="00847488">
      <w:pPr>
        <w:pStyle w:val="ListParagraph"/>
        <w:numPr>
          <w:ilvl w:val="0"/>
          <w:numId w:val="2"/>
        </w:numPr>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proofErr w:type="gramStart"/>
      <w:r w:rsidRPr="0013208A">
        <w:rPr>
          <w:rFonts w:ascii="Garamond" w:hAnsi="Garamond"/>
          <w:sz w:val="22"/>
          <w:szCs w:val="22"/>
          <w:lang w:val="en-GB"/>
        </w:rPr>
        <w:t>.</w:t>
      </w:r>
      <w:r w:rsidRPr="0013208A">
        <w:rPr>
          <w:rFonts w:ascii="Garamond" w:hAnsi="Garamond"/>
          <w:noProof/>
          <w:sz w:val="22"/>
          <w:szCs w:val="22"/>
        </w:rPr>
        <w:t xml:space="preserve"> </w:t>
      </w:r>
      <w:proofErr w:type="gramEnd"/>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70FD0C0" w14:textId="77777777" w:rsidR="00847488" w:rsidRPr="00A44477" w:rsidRDefault="00847488" w:rsidP="00847488">
      <w:pPr>
        <w:pStyle w:val="ListParagraph"/>
        <w:numPr>
          <w:ilvl w:val="0"/>
          <w:numId w:val="2"/>
        </w:numPr>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44C836C8" w14:textId="77777777" w:rsidR="00847488" w:rsidRPr="005C6140" w:rsidRDefault="00847488" w:rsidP="00847488">
      <w:pPr>
        <w:pStyle w:val="ListParagraph"/>
        <w:ind w:left="360"/>
        <w:rPr>
          <w:rFonts w:ascii="Garamond" w:hAnsi="Garamond"/>
          <w:sz w:val="22"/>
          <w:szCs w:val="22"/>
        </w:rPr>
      </w:pPr>
    </w:p>
    <w:p w14:paraId="4FEA791D" w14:textId="77777777" w:rsidR="00847488" w:rsidRPr="00A77981" w:rsidRDefault="00847488" w:rsidP="00847488">
      <w:pPr>
        <w:spacing w:before="120"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71351AEF" w14:textId="77777777" w:rsidR="00847488" w:rsidRPr="00A77981" w:rsidRDefault="00847488" w:rsidP="00847488">
      <w:pPr>
        <w:pStyle w:val="ListParagraph"/>
        <w:numPr>
          <w:ilvl w:val="0"/>
          <w:numId w:val="2"/>
        </w:numPr>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xml:space="preserve">), and suggest specific amendments/revisions to the targets and </w:t>
      </w:r>
      <w:proofErr w:type="gramStart"/>
      <w:r>
        <w:rPr>
          <w:rFonts w:ascii="Garamond" w:hAnsi="Garamond"/>
          <w:color w:val="000000"/>
          <w:sz w:val="22"/>
          <w:szCs w:val="22"/>
          <w:lang w:val="en-GB"/>
        </w:rPr>
        <w:t>indicators</w:t>
      </w:r>
      <w:proofErr w:type="gramEnd"/>
      <w:r>
        <w:rPr>
          <w:rFonts w:ascii="Garamond" w:hAnsi="Garamond"/>
          <w:color w:val="000000"/>
          <w:sz w:val="22"/>
          <w:szCs w:val="22"/>
          <w:lang w:val="en-GB"/>
        </w:rPr>
        <w:t xml:space="preserve"> as necessary.</w:t>
      </w:r>
    </w:p>
    <w:p w14:paraId="1D573504" w14:textId="77777777" w:rsidR="00847488" w:rsidRPr="00A77981" w:rsidRDefault="00847488" w:rsidP="00847488">
      <w:pPr>
        <w:pStyle w:val="ListParagraph"/>
        <w:numPr>
          <w:ilvl w:val="0"/>
          <w:numId w:val="2"/>
        </w:numPr>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3599AD66" w14:textId="77777777" w:rsidR="00847488" w:rsidRPr="00A77981" w:rsidRDefault="00847488" w:rsidP="00847488">
      <w:pPr>
        <w:pStyle w:val="ListParagraph"/>
        <w:numPr>
          <w:ilvl w:val="0"/>
          <w:numId w:val="2"/>
        </w:numPr>
        <w:rPr>
          <w:rFonts w:ascii="Garamond" w:hAnsi="Garamond"/>
          <w:sz w:val="22"/>
          <w:szCs w:val="22"/>
        </w:rPr>
      </w:pPr>
      <w:r w:rsidRPr="002D731C">
        <w:rPr>
          <w:rFonts w:ascii="Garamond" w:hAnsi="Garamond"/>
          <w:sz w:val="22"/>
          <w:szCs w:val="22"/>
          <w:lang w:val="en-GB"/>
        </w:rPr>
        <w:t>Examine if progress so far has led to, or could in the future catalyse beneficial development effects (</w:t>
      </w:r>
      <w:proofErr w:type="gramStart"/>
      <w:r w:rsidRPr="002D731C">
        <w:rPr>
          <w:rFonts w:ascii="Garamond" w:hAnsi="Garamond"/>
          <w:sz w:val="22"/>
          <w:szCs w:val="22"/>
          <w:lang w:val="en-GB"/>
        </w:rPr>
        <w:t>i.e.</w:t>
      </w:r>
      <w:proofErr w:type="gramEnd"/>
      <w:r w:rsidRPr="002D731C">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639DFED0" w14:textId="77777777" w:rsidR="00847488" w:rsidRDefault="00847488" w:rsidP="00847488">
      <w:pPr>
        <w:numPr>
          <w:ilvl w:val="0"/>
          <w:numId w:val="2"/>
        </w:numPr>
        <w:spacing w:before="120"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w:t>
      </w:r>
      <w:proofErr w:type="gramStart"/>
      <w:r w:rsidRPr="002D731C">
        <w:rPr>
          <w:rFonts w:ascii="Garamond" w:hAnsi="Garamond"/>
          <w:color w:val="000000"/>
          <w:lang w:val="en-GB"/>
        </w:rPr>
        <w:t>monitored</w:t>
      </w:r>
      <w:proofErr w:type="gramEnd"/>
      <w:r w:rsidRPr="002D731C">
        <w:rPr>
          <w:rFonts w:ascii="Garamond" w:hAnsi="Garamond"/>
          <w:color w:val="000000"/>
          <w:lang w:val="en-GB"/>
        </w:rPr>
        <w:t xml:space="preserve">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3F456CD2" w14:textId="77777777" w:rsidR="00847488" w:rsidRDefault="00847488" w:rsidP="00847488">
      <w:pPr>
        <w:spacing w:before="120" w:after="0" w:line="240" w:lineRule="auto"/>
        <w:ind w:left="360"/>
        <w:jc w:val="both"/>
        <w:rPr>
          <w:rFonts w:ascii="Garamond" w:hAnsi="Garamond"/>
          <w:color w:val="000000"/>
          <w:lang w:val="en-GB"/>
        </w:rPr>
      </w:pPr>
    </w:p>
    <w:p w14:paraId="656C8669" w14:textId="77777777" w:rsidR="00847488" w:rsidRDefault="00847488" w:rsidP="00847488">
      <w:pPr>
        <w:spacing w:before="120" w:after="0" w:line="240" w:lineRule="auto"/>
        <w:jc w:val="both"/>
        <w:rPr>
          <w:rFonts w:ascii="Garamond" w:hAnsi="Garamond"/>
          <w:b/>
          <w:lang w:val="en-GB"/>
        </w:rPr>
      </w:pPr>
      <w:r w:rsidRPr="0013208A">
        <w:rPr>
          <w:rFonts w:ascii="Garamond" w:hAnsi="Garamond"/>
          <w:b/>
          <w:lang w:val="en-GB"/>
        </w:rPr>
        <w:t>ii.    Progress Towards Results</w:t>
      </w:r>
    </w:p>
    <w:p w14:paraId="0F6D46FC" w14:textId="77777777" w:rsidR="00847488" w:rsidRPr="0013208A" w:rsidRDefault="00847488" w:rsidP="00847488">
      <w:pPr>
        <w:spacing w:before="120" w:after="0" w:line="240" w:lineRule="auto"/>
        <w:jc w:val="both"/>
        <w:rPr>
          <w:rFonts w:ascii="Garamond" w:hAnsi="Garamond"/>
          <w:color w:val="000000"/>
          <w:lang w:val="en-GB"/>
        </w:rPr>
      </w:pPr>
    </w:p>
    <w:p w14:paraId="6E48E70B" w14:textId="77777777" w:rsidR="00847488" w:rsidRPr="002D731C" w:rsidRDefault="00847488" w:rsidP="00847488">
      <w:pPr>
        <w:spacing w:before="120"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DD4855B" w14:textId="77777777" w:rsidR="00847488" w:rsidRPr="00185A8A" w:rsidRDefault="00847488" w:rsidP="00847488">
      <w:pPr>
        <w:pStyle w:val="ListParagraph"/>
        <w:numPr>
          <w:ilvl w:val="0"/>
          <w:numId w:val="2"/>
        </w:numPr>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 xml:space="preserve">Guidance </w:t>
      </w:r>
      <w:proofErr w:type="gramStart"/>
      <w:r w:rsidRPr="005A0E07">
        <w:rPr>
          <w:rFonts w:ascii="Garamond" w:hAnsi="Garamond"/>
          <w:i/>
          <w:sz w:val="22"/>
          <w:szCs w:val="22"/>
          <w:lang w:val="en-GB"/>
        </w:rPr>
        <w:t>For</w:t>
      </w:r>
      <w:proofErr w:type="gramEnd"/>
      <w:r w:rsidRPr="005A0E07">
        <w:rPr>
          <w:rFonts w:ascii="Garamond" w:hAnsi="Garamond"/>
          <w:i/>
          <w:sz w:val="22"/>
          <w:szCs w:val="22"/>
          <w:lang w:val="en-GB"/>
        </w:rPr>
        <w:t xml:space="preserve">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D0CF7B5" w14:textId="77777777" w:rsidR="00847488" w:rsidRPr="00EB462F" w:rsidRDefault="00847488" w:rsidP="00847488">
      <w:pPr>
        <w:pStyle w:val="ListParagraph"/>
        <w:ind w:left="360"/>
        <w:rPr>
          <w:rFonts w:ascii="Garamond" w:hAnsi="Garamond"/>
          <w:color w:val="000000"/>
          <w:lang w:val="en-GB"/>
        </w:rPr>
      </w:pPr>
    </w:p>
    <w:p w14:paraId="5587BA23" w14:textId="77777777" w:rsidR="00847488" w:rsidRPr="00031804" w:rsidRDefault="00847488" w:rsidP="00847488">
      <w:pPr>
        <w:pStyle w:val="Caption"/>
        <w:keepNext/>
        <w:spacing w:before="120"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847488" w:rsidRPr="007E17D6" w14:paraId="4136A29E" w14:textId="77777777" w:rsidTr="00E7624D">
        <w:trPr>
          <w:cantSplit/>
          <w:trHeight w:val="629"/>
        </w:trPr>
        <w:tc>
          <w:tcPr>
            <w:tcW w:w="1170" w:type="dxa"/>
            <w:shd w:val="clear" w:color="auto" w:fill="D9D9D9" w:themeFill="background1" w:themeFillShade="D9"/>
          </w:tcPr>
          <w:p w14:paraId="52FCB352" w14:textId="77777777" w:rsidR="00847488" w:rsidRPr="007E17D6" w:rsidRDefault="00847488" w:rsidP="00E7624D">
            <w:pPr>
              <w:spacing w:before="120"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43782C20" w14:textId="77777777" w:rsidR="00847488" w:rsidRPr="007E17D6" w:rsidRDefault="00847488" w:rsidP="00E7624D">
            <w:pPr>
              <w:spacing w:before="120"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7441B192" w14:textId="77777777" w:rsidR="00847488" w:rsidRPr="00385FBC" w:rsidRDefault="00847488" w:rsidP="00E7624D">
            <w:pPr>
              <w:spacing w:before="120"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1746281A" w14:textId="77777777" w:rsidR="00847488" w:rsidRPr="00385FBC" w:rsidRDefault="00847488" w:rsidP="00E7624D">
            <w:pPr>
              <w:spacing w:before="120"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797D1CDF" w14:textId="77777777" w:rsidR="00847488" w:rsidRPr="00385FBC" w:rsidRDefault="00847488" w:rsidP="00E7624D">
            <w:pPr>
              <w:spacing w:before="120"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4FC99664" w14:textId="77777777" w:rsidR="00847488" w:rsidRPr="00385FBC" w:rsidRDefault="00847488" w:rsidP="00E7624D">
            <w:pPr>
              <w:spacing w:before="120"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039B4C14" w14:textId="77777777" w:rsidR="00847488" w:rsidRPr="00385FBC" w:rsidRDefault="00847488" w:rsidP="00E7624D">
            <w:pPr>
              <w:spacing w:before="120"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77C25542" w14:textId="77777777" w:rsidR="00847488" w:rsidRDefault="00847488" w:rsidP="00E7624D">
            <w:pPr>
              <w:spacing w:before="120" w:after="0" w:line="240" w:lineRule="auto"/>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754DB571" w14:textId="77777777" w:rsidR="00847488" w:rsidRPr="007E17D6" w:rsidRDefault="00847488" w:rsidP="00E7624D">
            <w:pPr>
              <w:spacing w:before="120" w:after="0" w:line="240" w:lineRule="auto"/>
              <w:rPr>
                <w:rFonts w:ascii="Garamond" w:hAnsi="Garamond"/>
                <w:b/>
                <w:sz w:val="18"/>
                <w:szCs w:val="18"/>
              </w:rPr>
            </w:pPr>
            <w:r>
              <w:rPr>
                <w:rFonts w:ascii="Garamond" w:hAnsi="Garamond"/>
                <w:b/>
                <w:sz w:val="18"/>
                <w:szCs w:val="18"/>
              </w:rPr>
              <w:t xml:space="preserve">Justification for Rating </w:t>
            </w:r>
          </w:p>
        </w:tc>
      </w:tr>
      <w:tr w:rsidR="00847488" w:rsidRPr="007E17D6" w14:paraId="6DB95BEA" w14:textId="77777777" w:rsidTr="00E7624D">
        <w:trPr>
          <w:cantSplit/>
          <w:trHeight w:val="470"/>
        </w:trPr>
        <w:tc>
          <w:tcPr>
            <w:tcW w:w="1170" w:type="dxa"/>
            <w:shd w:val="clear" w:color="auto" w:fill="auto"/>
          </w:tcPr>
          <w:p w14:paraId="680956E5"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r w:rsidRPr="007E17D6">
              <w:rPr>
                <w:rFonts w:ascii="Garamond" w:hAnsi="Garamond"/>
                <w:b/>
                <w:sz w:val="18"/>
                <w:szCs w:val="18"/>
              </w:rPr>
              <w:t xml:space="preserve">Objective: </w:t>
            </w:r>
          </w:p>
          <w:p w14:paraId="495784AE"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3D89D9DB"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6C778DCF"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41882394"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1EC9B577" w14:textId="77777777" w:rsidR="00847488" w:rsidRPr="007E17D6" w:rsidRDefault="00847488" w:rsidP="00E7624D">
            <w:pPr>
              <w:spacing w:before="120" w:after="0" w:line="240" w:lineRule="auto"/>
              <w:rPr>
                <w:rFonts w:ascii="Garamond" w:hAnsi="Garamond"/>
                <w:sz w:val="18"/>
                <w:szCs w:val="18"/>
                <w:highlight w:val="yellow"/>
              </w:rPr>
            </w:pPr>
          </w:p>
        </w:tc>
        <w:tc>
          <w:tcPr>
            <w:tcW w:w="900" w:type="dxa"/>
          </w:tcPr>
          <w:p w14:paraId="3B4361C2"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230A2CEA"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tcPr>
          <w:p w14:paraId="5869D3E4" w14:textId="77777777" w:rsidR="00847488" w:rsidRPr="001239A4" w:rsidRDefault="00847488" w:rsidP="00E7624D">
            <w:pPr>
              <w:autoSpaceDE w:val="0"/>
              <w:autoSpaceDN w:val="0"/>
              <w:adjustRightInd w:val="0"/>
              <w:spacing w:before="120" w:after="0" w:line="240" w:lineRule="auto"/>
              <w:rPr>
                <w:rFonts w:ascii="Garamond" w:hAnsi="Garamond"/>
                <w:sz w:val="18"/>
                <w:szCs w:val="18"/>
              </w:rPr>
            </w:pPr>
          </w:p>
        </w:tc>
        <w:tc>
          <w:tcPr>
            <w:tcW w:w="1170" w:type="dxa"/>
          </w:tcPr>
          <w:p w14:paraId="6EF2A539" w14:textId="77777777" w:rsidR="00847488" w:rsidRPr="001239A4" w:rsidRDefault="00847488" w:rsidP="00E7624D">
            <w:pPr>
              <w:autoSpaceDE w:val="0"/>
              <w:autoSpaceDN w:val="0"/>
              <w:adjustRightInd w:val="0"/>
              <w:spacing w:before="120" w:after="0" w:line="240" w:lineRule="auto"/>
              <w:rPr>
                <w:rFonts w:ascii="Garamond" w:hAnsi="Garamond"/>
                <w:sz w:val="18"/>
                <w:szCs w:val="18"/>
              </w:rPr>
            </w:pPr>
          </w:p>
        </w:tc>
      </w:tr>
      <w:tr w:rsidR="00847488" w:rsidRPr="007E17D6" w14:paraId="5A903FEE" w14:textId="77777777" w:rsidTr="00E7624D">
        <w:trPr>
          <w:cantSplit/>
          <w:trHeight w:val="219"/>
        </w:trPr>
        <w:tc>
          <w:tcPr>
            <w:tcW w:w="1170" w:type="dxa"/>
            <w:vMerge w:val="restart"/>
            <w:shd w:val="clear" w:color="auto" w:fill="auto"/>
          </w:tcPr>
          <w:p w14:paraId="7B080289" w14:textId="77777777" w:rsidR="00847488" w:rsidRPr="00D34128" w:rsidRDefault="00847488" w:rsidP="00E7624D">
            <w:pPr>
              <w:autoSpaceDE w:val="0"/>
              <w:autoSpaceDN w:val="0"/>
              <w:adjustRightInd w:val="0"/>
              <w:spacing w:before="120"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7D563C93"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705EC883"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7F3F4631"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3974C8B4"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00" w:type="dxa"/>
          </w:tcPr>
          <w:p w14:paraId="50446174"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6A5B8497"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vMerge w:val="restart"/>
          </w:tcPr>
          <w:p w14:paraId="53FA92CF"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170" w:type="dxa"/>
            <w:vMerge w:val="restart"/>
          </w:tcPr>
          <w:p w14:paraId="4EDEF600"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r>
      <w:tr w:rsidR="00847488" w:rsidRPr="007E17D6" w14:paraId="775A2BC2" w14:textId="77777777" w:rsidTr="00E7624D">
        <w:trPr>
          <w:cantSplit/>
          <w:trHeight w:val="150"/>
        </w:trPr>
        <w:tc>
          <w:tcPr>
            <w:tcW w:w="1170" w:type="dxa"/>
            <w:vMerge/>
            <w:shd w:val="clear" w:color="auto" w:fill="auto"/>
          </w:tcPr>
          <w:p w14:paraId="6AF176CF" w14:textId="77777777" w:rsidR="00847488" w:rsidRPr="007E17D6" w:rsidRDefault="00847488" w:rsidP="00E7624D">
            <w:pPr>
              <w:spacing w:before="120" w:after="0" w:line="240" w:lineRule="auto"/>
              <w:rPr>
                <w:rFonts w:ascii="Garamond" w:hAnsi="Garamond"/>
                <w:b/>
                <w:sz w:val="18"/>
                <w:szCs w:val="18"/>
              </w:rPr>
            </w:pPr>
          </w:p>
        </w:tc>
        <w:tc>
          <w:tcPr>
            <w:tcW w:w="1260" w:type="dxa"/>
            <w:shd w:val="clear" w:color="auto" w:fill="auto"/>
          </w:tcPr>
          <w:p w14:paraId="4C67CBE0"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450520C6"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70C721F2"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226E2ED6"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00" w:type="dxa"/>
          </w:tcPr>
          <w:p w14:paraId="78078D33"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54C0C5FA"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vMerge/>
          </w:tcPr>
          <w:p w14:paraId="0277E9C1"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c>
          <w:tcPr>
            <w:tcW w:w="1170" w:type="dxa"/>
            <w:vMerge/>
          </w:tcPr>
          <w:p w14:paraId="4D4F5419"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r>
      <w:tr w:rsidR="00847488" w:rsidRPr="007E17D6" w14:paraId="24D71E9A" w14:textId="77777777" w:rsidTr="00E7624D">
        <w:trPr>
          <w:cantSplit/>
          <w:trHeight w:val="235"/>
        </w:trPr>
        <w:tc>
          <w:tcPr>
            <w:tcW w:w="1170" w:type="dxa"/>
            <w:vMerge w:val="restart"/>
            <w:shd w:val="clear" w:color="auto" w:fill="auto"/>
          </w:tcPr>
          <w:p w14:paraId="594D98CD" w14:textId="77777777" w:rsidR="00847488" w:rsidRPr="007E17D6" w:rsidRDefault="00847488" w:rsidP="00E7624D">
            <w:pPr>
              <w:spacing w:before="120" w:after="0" w:line="240" w:lineRule="auto"/>
              <w:rPr>
                <w:rFonts w:ascii="Garamond" w:hAnsi="Garamond"/>
                <w:b/>
                <w:sz w:val="18"/>
                <w:szCs w:val="18"/>
              </w:rPr>
            </w:pPr>
            <w:r>
              <w:rPr>
                <w:rFonts w:ascii="Garamond" w:hAnsi="Garamond"/>
                <w:b/>
                <w:sz w:val="18"/>
                <w:szCs w:val="18"/>
              </w:rPr>
              <w:t>Outcome 2:</w:t>
            </w:r>
          </w:p>
        </w:tc>
        <w:tc>
          <w:tcPr>
            <w:tcW w:w="1260" w:type="dxa"/>
            <w:shd w:val="clear" w:color="auto" w:fill="auto"/>
          </w:tcPr>
          <w:p w14:paraId="10EBDCE6"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438610A9"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093A0A93"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12B46174"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00" w:type="dxa"/>
          </w:tcPr>
          <w:p w14:paraId="2D0B4D86"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25A9D1DE"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vMerge w:val="restart"/>
          </w:tcPr>
          <w:p w14:paraId="7EE4F05C"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c>
          <w:tcPr>
            <w:tcW w:w="1170" w:type="dxa"/>
            <w:vMerge w:val="restart"/>
          </w:tcPr>
          <w:p w14:paraId="2FE5FAE6"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r>
      <w:tr w:rsidR="00847488" w:rsidRPr="007E17D6" w14:paraId="6B43BB32" w14:textId="77777777" w:rsidTr="00E7624D">
        <w:trPr>
          <w:cantSplit/>
          <w:trHeight w:val="150"/>
        </w:trPr>
        <w:tc>
          <w:tcPr>
            <w:tcW w:w="1170" w:type="dxa"/>
            <w:vMerge/>
            <w:shd w:val="clear" w:color="auto" w:fill="auto"/>
          </w:tcPr>
          <w:p w14:paraId="6BBDB3A3" w14:textId="77777777" w:rsidR="00847488" w:rsidRPr="007E17D6" w:rsidRDefault="00847488" w:rsidP="00E7624D">
            <w:pPr>
              <w:spacing w:before="120" w:after="0" w:line="240" w:lineRule="auto"/>
              <w:rPr>
                <w:rFonts w:ascii="Garamond" w:hAnsi="Garamond"/>
                <w:b/>
                <w:sz w:val="18"/>
                <w:szCs w:val="18"/>
              </w:rPr>
            </w:pPr>
          </w:p>
        </w:tc>
        <w:tc>
          <w:tcPr>
            <w:tcW w:w="1260" w:type="dxa"/>
            <w:shd w:val="clear" w:color="auto" w:fill="auto"/>
          </w:tcPr>
          <w:p w14:paraId="67A16F2C"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3732C7AC"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3222DF69"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7EE19562"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00" w:type="dxa"/>
          </w:tcPr>
          <w:p w14:paraId="2F2CD36D"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65B7DC21"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vMerge/>
          </w:tcPr>
          <w:p w14:paraId="5984CE88"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c>
          <w:tcPr>
            <w:tcW w:w="1170" w:type="dxa"/>
            <w:vMerge/>
          </w:tcPr>
          <w:p w14:paraId="56F40A80"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r>
      <w:tr w:rsidR="00847488" w:rsidRPr="007E17D6" w14:paraId="773ADDB2" w14:textId="77777777" w:rsidTr="00E7624D">
        <w:trPr>
          <w:cantSplit/>
          <w:trHeight w:val="150"/>
        </w:trPr>
        <w:tc>
          <w:tcPr>
            <w:tcW w:w="1170" w:type="dxa"/>
            <w:vMerge/>
            <w:shd w:val="clear" w:color="auto" w:fill="auto"/>
          </w:tcPr>
          <w:p w14:paraId="2071602E" w14:textId="77777777" w:rsidR="00847488" w:rsidRPr="007E17D6" w:rsidRDefault="00847488" w:rsidP="00E7624D">
            <w:pPr>
              <w:spacing w:before="120" w:after="0" w:line="240" w:lineRule="auto"/>
              <w:rPr>
                <w:rFonts w:ascii="Garamond" w:hAnsi="Garamond"/>
                <w:b/>
                <w:sz w:val="18"/>
                <w:szCs w:val="18"/>
              </w:rPr>
            </w:pPr>
          </w:p>
        </w:tc>
        <w:tc>
          <w:tcPr>
            <w:tcW w:w="1260" w:type="dxa"/>
            <w:shd w:val="clear" w:color="auto" w:fill="auto"/>
          </w:tcPr>
          <w:p w14:paraId="388397A8" w14:textId="77777777" w:rsidR="00847488" w:rsidRPr="00202422" w:rsidRDefault="00847488" w:rsidP="00E7624D">
            <w:pPr>
              <w:spacing w:before="120"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B5DE4CB"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080" w:type="dxa"/>
            <w:shd w:val="clear" w:color="auto" w:fill="auto"/>
          </w:tcPr>
          <w:p w14:paraId="4C1F14A4"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90" w:type="dxa"/>
            <w:shd w:val="clear" w:color="auto" w:fill="auto"/>
          </w:tcPr>
          <w:p w14:paraId="5F67A9B3"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900" w:type="dxa"/>
          </w:tcPr>
          <w:p w14:paraId="26E614DE"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shd w:val="clear" w:color="auto" w:fill="auto"/>
          </w:tcPr>
          <w:p w14:paraId="63BB3E25" w14:textId="77777777" w:rsidR="00847488" w:rsidRPr="007E17D6" w:rsidRDefault="00847488" w:rsidP="00E7624D">
            <w:pPr>
              <w:autoSpaceDE w:val="0"/>
              <w:autoSpaceDN w:val="0"/>
              <w:adjustRightInd w:val="0"/>
              <w:spacing w:before="120" w:after="0" w:line="240" w:lineRule="auto"/>
              <w:rPr>
                <w:rFonts w:ascii="Garamond" w:hAnsi="Garamond" w:cs="Arial Narrow"/>
                <w:sz w:val="18"/>
                <w:szCs w:val="18"/>
              </w:rPr>
            </w:pPr>
          </w:p>
        </w:tc>
        <w:tc>
          <w:tcPr>
            <w:tcW w:w="1260" w:type="dxa"/>
            <w:vMerge/>
          </w:tcPr>
          <w:p w14:paraId="214C05CF"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c>
          <w:tcPr>
            <w:tcW w:w="1170" w:type="dxa"/>
            <w:vMerge/>
          </w:tcPr>
          <w:p w14:paraId="7C878D0B" w14:textId="77777777" w:rsidR="00847488" w:rsidRPr="00414EE4" w:rsidRDefault="00847488" w:rsidP="00E7624D">
            <w:pPr>
              <w:autoSpaceDE w:val="0"/>
              <w:autoSpaceDN w:val="0"/>
              <w:adjustRightInd w:val="0"/>
              <w:spacing w:before="120" w:after="0" w:line="240" w:lineRule="auto"/>
              <w:rPr>
                <w:rFonts w:ascii="Garamond" w:hAnsi="Garamond" w:cs="Arial Narrow"/>
                <w:sz w:val="18"/>
                <w:szCs w:val="18"/>
              </w:rPr>
            </w:pPr>
          </w:p>
        </w:tc>
      </w:tr>
      <w:tr w:rsidR="00847488" w:rsidRPr="007E17D6" w14:paraId="29B3B18F" w14:textId="77777777" w:rsidTr="00E7624D">
        <w:trPr>
          <w:cantSplit/>
          <w:trHeight w:val="150"/>
        </w:trPr>
        <w:tc>
          <w:tcPr>
            <w:tcW w:w="1170" w:type="dxa"/>
            <w:shd w:val="clear" w:color="auto" w:fill="auto"/>
          </w:tcPr>
          <w:p w14:paraId="2857FBDD" w14:textId="77777777" w:rsidR="00847488" w:rsidRPr="007E17D6" w:rsidRDefault="00847488" w:rsidP="00E7624D">
            <w:pPr>
              <w:spacing w:before="120" w:after="0" w:line="240" w:lineRule="auto"/>
              <w:rPr>
                <w:rFonts w:ascii="Garamond" w:hAnsi="Garamond"/>
                <w:b/>
                <w:sz w:val="18"/>
                <w:szCs w:val="18"/>
              </w:rPr>
            </w:pPr>
            <w:r w:rsidRPr="007E17D6">
              <w:rPr>
                <w:rFonts w:ascii="Garamond" w:hAnsi="Garamond"/>
                <w:b/>
                <w:sz w:val="18"/>
                <w:szCs w:val="18"/>
              </w:rPr>
              <w:t>Etc.</w:t>
            </w:r>
          </w:p>
        </w:tc>
        <w:tc>
          <w:tcPr>
            <w:tcW w:w="1260" w:type="dxa"/>
            <w:shd w:val="clear" w:color="auto" w:fill="auto"/>
          </w:tcPr>
          <w:p w14:paraId="52660D0C" w14:textId="77777777" w:rsidR="00847488" w:rsidRPr="007E17D6" w:rsidRDefault="00847488" w:rsidP="00E7624D">
            <w:pPr>
              <w:spacing w:before="120" w:after="0" w:line="240" w:lineRule="auto"/>
              <w:rPr>
                <w:rFonts w:ascii="Garamond" w:hAnsi="Garamond"/>
                <w:sz w:val="18"/>
                <w:szCs w:val="18"/>
              </w:rPr>
            </w:pPr>
          </w:p>
        </w:tc>
        <w:tc>
          <w:tcPr>
            <w:tcW w:w="990" w:type="dxa"/>
            <w:shd w:val="clear" w:color="auto" w:fill="auto"/>
          </w:tcPr>
          <w:p w14:paraId="300F754E" w14:textId="77777777" w:rsidR="00847488" w:rsidRPr="007E17D6" w:rsidRDefault="00847488" w:rsidP="00E7624D">
            <w:pPr>
              <w:spacing w:before="120" w:after="0" w:line="240" w:lineRule="auto"/>
              <w:rPr>
                <w:rFonts w:ascii="Garamond" w:hAnsi="Garamond"/>
                <w:color w:val="000000"/>
                <w:sz w:val="18"/>
                <w:szCs w:val="18"/>
              </w:rPr>
            </w:pPr>
          </w:p>
        </w:tc>
        <w:tc>
          <w:tcPr>
            <w:tcW w:w="1080" w:type="dxa"/>
            <w:shd w:val="clear" w:color="auto" w:fill="auto"/>
          </w:tcPr>
          <w:p w14:paraId="5C13F30C" w14:textId="77777777" w:rsidR="00847488" w:rsidRPr="007E17D6" w:rsidRDefault="00847488" w:rsidP="00E7624D">
            <w:pPr>
              <w:spacing w:before="120" w:after="0" w:line="240" w:lineRule="auto"/>
              <w:rPr>
                <w:rFonts w:ascii="Garamond" w:hAnsi="Garamond"/>
                <w:b/>
                <w:sz w:val="18"/>
                <w:szCs w:val="18"/>
              </w:rPr>
            </w:pPr>
          </w:p>
        </w:tc>
        <w:tc>
          <w:tcPr>
            <w:tcW w:w="990" w:type="dxa"/>
            <w:shd w:val="clear" w:color="auto" w:fill="auto"/>
          </w:tcPr>
          <w:p w14:paraId="045FF8AB" w14:textId="77777777" w:rsidR="00847488" w:rsidRPr="007E17D6" w:rsidRDefault="00847488" w:rsidP="00E7624D">
            <w:pPr>
              <w:spacing w:before="120" w:after="0" w:line="240" w:lineRule="auto"/>
              <w:rPr>
                <w:rFonts w:ascii="Garamond" w:hAnsi="Garamond"/>
                <w:b/>
                <w:sz w:val="18"/>
                <w:szCs w:val="18"/>
              </w:rPr>
            </w:pPr>
          </w:p>
        </w:tc>
        <w:tc>
          <w:tcPr>
            <w:tcW w:w="900" w:type="dxa"/>
          </w:tcPr>
          <w:p w14:paraId="70D35B69" w14:textId="77777777" w:rsidR="00847488" w:rsidRPr="007E17D6" w:rsidRDefault="00847488" w:rsidP="00E7624D">
            <w:pPr>
              <w:spacing w:before="120" w:after="0" w:line="240" w:lineRule="auto"/>
              <w:rPr>
                <w:rFonts w:ascii="Garamond" w:hAnsi="Garamond"/>
                <w:b/>
                <w:sz w:val="18"/>
                <w:szCs w:val="18"/>
              </w:rPr>
            </w:pPr>
          </w:p>
        </w:tc>
        <w:tc>
          <w:tcPr>
            <w:tcW w:w="1260" w:type="dxa"/>
            <w:shd w:val="clear" w:color="auto" w:fill="auto"/>
          </w:tcPr>
          <w:p w14:paraId="7766BA2F" w14:textId="77777777" w:rsidR="00847488" w:rsidRPr="007E17D6" w:rsidRDefault="00847488" w:rsidP="00E7624D">
            <w:pPr>
              <w:spacing w:before="120" w:after="0" w:line="240" w:lineRule="auto"/>
              <w:rPr>
                <w:rFonts w:ascii="Garamond" w:hAnsi="Garamond"/>
                <w:b/>
                <w:sz w:val="18"/>
                <w:szCs w:val="18"/>
              </w:rPr>
            </w:pPr>
          </w:p>
        </w:tc>
        <w:tc>
          <w:tcPr>
            <w:tcW w:w="1260" w:type="dxa"/>
          </w:tcPr>
          <w:p w14:paraId="3B01A4C5" w14:textId="77777777" w:rsidR="00847488" w:rsidRPr="007E17D6" w:rsidRDefault="00847488" w:rsidP="00E7624D">
            <w:pPr>
              <w:spacing w:before="120" w:after="0" w:line="240" w:lineRule="auto"/>
              <w:rPr>
                <w:rFonts w:ascii="Garamond" w:hAnsi="Garamond"/>
                <w:sz w:val="18"/>
                <w:szCs w:val="18"/>
                <w:highlight w:val="yellow"/>
              </w:rPr>
            </w:pPr>
          </w:p>
        </w:tc>
        <w:tc>
          <w:tcPr>
            <w:tcW w:w="1170" w:type="dxa"/>
          </w:tcPr>
          <w:p w14:paraId="491AF19B" w14:textId="77777777" w:rsidR="00847488" w:rsidRPr="007E17D6" w:rsidRDefault="00847488" w:rsidP="00E7624D">
            <w:pPr>
              <w:spacing w:before="120" w:after="0" w:line="240" w:lineRule="auto"/>
              <w:rPr>
                <w:rFonts w:ascii="Garamond" w:hAnsi="Garamond"/>
                <w:sz w:val="18"/>
                <w:szCs w:val="18"/>
                <w:highlight w:val="yellow"/>
              </w:rPr>
            </w:pPr>
          </w:p>
        </w:tc>
      </w:tr>
    </w:tbl>
    <w:p w14:paraId="6DAF8427" w14:textId="77777777" w:rsidR="00847488" w:rsidRPr="005A0E07" w:rsidRDefault="00847488" w:rsidP="00847488">
      <w:pPr>
        <w:spacing w:before="120" w:after="0" w:line="240" w:lineRule="auto"/>
        <w:rPr>
          <w:rFonts w:ascii="Garamond" w:hAnsi="Garamond"/>
          <w:b/>
          <w:sz w:val="14"/>
          <w:szCs w:val="14"/>
          <w:u w:val="single"/>
        </w:rPr>
      </w:pPr>
    </w:p>
    <w:p w14:paraId="016DB7C5" w14:textId="77777777" w:rsidR="00847488" w:rsidRPr="00185A8A" w:rsidRDefault="00847488" w:rsidP="00847488">
      <w:pPr>
        <w:pStyle w:val="ListParagraph"/>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93"/>
        <w:gridCol w:w="3049"/>
        <w:gridCol w:w="3220"/>
      </w:tblGrid>
      <w:tr w:rsidR="00847488" w14:paraId="7E82D2FE" w14:textId="77777777" w:rsidTr="00E7624D">
        <w:tc>
          <w:tcPr>
            <w:tcW w:w="2880" w:type="dxa"/>
            <w:shd w:val="clear" w:color="auto" w:fill="00B050"/>
          </w:tcPr>
          <w:p w14:paraId="692FADBF" w14:textId="77777777" w:rsidR="00847488" w:rsidRDefault="00847488" w:rsidP="00E7624D">
            <w:pPr>
              <w:spacing w:before="120"/>
              <w:rPr>
                <w:rFonts w:ascii="Garamond" w:hAnsi="Garamond"/>
                <w:sz w:val="20"/>
                <w:szCs w:val="20"/>
              </w:rPr>
            </w:pPr>
            <w:r>
              <w:rPr>
                <w:rFonts w:ascii="Garamond" w:hAnsi="Garamond"/>
                <w:sz w:val="20"/>
                <w:szCs w:val="20"/>
              </w:rPr>
              <w:t>Green= Achieved</w:t>
            </w:r>
          </w:p>
        </w:tc>
        <w:tc>
          <w:tcPr>
            <w:tcW w:w="3150" w:type="dxa"/>
            <w:shd w:val="clear" w:color="auto" w:fill="FFFF00"/>
          </w:tcPr>
          <w:p w14:paraId="65296688" w14:textId="77777777" w:rsidR="00847488" w:rsidRDefault="00847488" w:rsidP="00E7624D">
            <w:pPr>
              <w:spacing w:before="120"/>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004F552A" w14:textId="77777777" w:rsidR="00847488" w:rsidRDefault="00847488" w:rsidP="00E7624D">
            <w:pPr>
              <w:spacing w:before="120"/>
              <w:rPr>
                <w:rFonts w:ascii="Garamond" w:hAnsi="Garamond"/>
                <w:sz w:val="20"/>
                <w:szCs w:val="20"/>
              </w:rPr>
            </w:pPr>
            <w:r>
              <w:rPr>
                <w:rFonts w:ascii="Garamond" w:hAnsi="Garamond"/>
                <w:sz w:val="20"/>
                <w:szCs w:val="20"/>
              </w:rPr>
              <w:t>Red= Not on target to be achieved</w:t>
            </w:r>
          </w:p>
        </w:tc>
      </w:tr>
    </w:tbl>
    <w:p w14:paraId="7BE556F4" w14:textId="77777777" w:rsidR="00847488" w:rsidRPr="00185A8A" w:rsidRDefault="00847488" w:rsidP="00847488">
      <w:pPr>
        <w:spacing w:before="120" w:after="0" w:line="240" w:lineRule="auto"/>
        <w:rPr>
          <w:rFonts w:ascii="Garamond" w:hAnsi="Garamond"/>
          <w:color w:val="000000"/>
          <w:lang w:val="en-GB"/>
        </w:rPr>
      </w:pPr>
    </w:p>
    <w:p w14:paraId="2845C075" w14:textId="77777777" w:rsidR="00847488" w:rsidRPr="00185A8A" w:rsidRDefault="00847488" w:rsidP="00847488">
      <w:pPr>
        <w:spacing w:before="120" w:after="0" w:line="240" w:lineRule="auto"/>
        <w:rPr>
          <w:rFonts w:ascii="Garamond" w:hAnsi="Garamond"/>
          <w:color w:val="000000"/>
          <w:lang w:val="en-GB"/>
        </w:rPr>
      </w:pPr>
      <w:r w:rsidRPr="00185A8A">
        <w:rPr>
          <w:rFonts w:ascii="Garamond" w:hAnsi="Garamond"/>
          <w:lang w:val="en-GB"/>
        </w:rPr>
        <w:t>In addition to the progress towards outcomes analysis:</w:t>
      </w:r>
    </w:p>
    <w:p w14:paraId="16F51F0D" w14:textId="77777777" w:rsidR="00847488" w:rsidRPr="00BE7FD4" w:rsidRDefault="00847488" w:rsidP="00847488">
      <w:pPr>
        <w:pStyle w:val="ListParagraph"/>
        <w:numPr>
          <w:ilvl w:val="0"/>
          <w:numId w:val="2"/>
        </w:numPr>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54B4E154" w14:textId="77777777" w:rsidR="00847488" w:rsidRPr="001F7827" w:rsidRDefault="00847488" w:rsidP="00847488">
      <w:pPr>
        <w:pStyle w:val="ListParagraph"/>
        <w:numPr>
          <w:ilvl w:val="0"/>
          <w:numId w:val="2"/>
        </w:numPr>
        <w:rPr>
          <w:rFonts w:ascii="Garamond" w:hAnsi="Garamond"/>
          <w:color w:val="000000"/>
          <w:lang w:val="en-GB"/>
        </w:rPr>
      </w:pPr>
      <w:proofErr w:type="gramStart"/>
      <w:r w:rsidRPr="001F7827">
        <w:rPr>
          <w:rFonts w:ascii="Garamond" w:hAnsi="Garamond"/>
          <w:color w:val="000000"/>
          <w:sz w:val="22"/>
          <w:szCs w:val="22"/>
          <w:lang w:val="en-GB"/>
        </w:rPr>
        <w:t>Identify</w:t>
      </w:r>
      <w:proofErr w:type="gramEnd"/>
      <w:r w:rsidRPr="001F7827">
        <w:rPr>
          <w:rFonts w:ascii="Garamond" w:hAnsi="Garamond"/>
          <w:color w:val="000000"/>
          <w:sz w:val="22"/>
          <w:szCs w:val="22"/>
          <w:lang w:val="en-GB"/>
        </w:rPr>
        <w:t xml:space="preserve">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3A3548C7" w14:textId="77777777" w:rsidR="00847488" w:rsidRPr="00476888" w:rsidRDefault="00847488" w:rsidP="00847488">
      <w:pPr>
        <w:pStyle w:val="ListParagraph"/>
        <w:numPr>
          <w:ilvl w:val="0"/>
          <w:numId w:val="2"/>
        </w:numPr>
        <w:rPr>
          <w:rFonts w:ascii="Garamond" w:hAnsi="Garamond"/>
          <w:color w:val="000000"/>
          <w:sz w:val="22"/>
          <w:szCs w:val="22"/>
          <w:lang w:val="en-GB"/>
        </w:rPr>
      </w:pPr>
      <w:r w:rsidRPr="00BE7FD4">
        <w:rPr>
          <w:rFonts w:ascii="Garamond" w:hAnsi="Garamond"/>
          <w:color w:val="000000"/>
          <w:sz w:val="22"/>
          <w:szCs w:val="22"/>
          <w:lang w:val="en-GB"/>
        </w:rPr>
        <w:t xml:space="preserve">By reviewing the aspects of the project that have already been successful, </w:t>
      </w:r>
      <w:proofErr w:type="gramStart"/>
      <w:r w:rsidRPr="00BE7FD4">
        <w:rPr>
          <w:rFonts w:ascii="Garamond" w:hAnsi="Garamond"/>
          <w:color w:val="000000"/>
          <w:sz w:val="22"/>
          <w:szCs w:val="22"/>
          <w:lang w:val="en-GB"/>
        </w:rPr>
        <w:t>identify</w:t>
      </w:r>
      <w:proofErr w:type="gramEnd"/>
      <w:r w:rsidRPr="00BE7FD4">
        <w:rPr>
          <w:rFonts w:ascii="Garamond" w:hAnsi="Garamond"/>
          <w:color w:val="000000"/>
          <w:sz w:val="22"/>
          <w:szCs w:val="22"/>
          <w:lang w:val="en-GB"/>
        </w:rPr>
        <w:t xml:space="preserve"> ways in which the project can further expand these benefits.</w:t>
      </w:r>
    </w:p>
    <w:p w14:paraId="2935DE66" w14:textId="77777777" w:rsidR="00847488" w:rsidRPr="001F7827" w:rsidRDefault="00847488" w:rsidP="00847488">
      <w:pPr>
        <w:pStyle w:val="ListParagraph"/>
        <w:ind w:left="360"/>
        <w:rPr>
          <w:rFonts w:ascii="Garamond" w:hAnsi="Garamond"/>
          <w:color w:val="000000"/>
          <w:lang w:val="en-GB"/>
        </w:rPr>
      </w:pPr>
    </w:p>
    <w:p w14:paraId="12A1BC4F" w14:textId="77777777" w:rsidR="00847488" w:rsidRDefault="00847488" w:rsidP="00847488">
      <w:pPr>
        <w:tabs>
          <w:tab w:val="left" w:pos="0"/>
        </w:tabs>
        <w:spacing w:before="120" w:after="0" w:line="240" w:lineRule="auto"/>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61C1E097" w14:textId="77777777" w:rsidR="00847488" w:rsidRPr="00476888" w:rsidRDefault="00847488" w:rsidP="00847488">
      <w:pPr>
        <w:spacing w:before="120"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65D1DC0B" w14:textId="77777777" w:rsidR="00847488" w:rsidRPr="002D731C" w:rsidRDefault="00847488" w:rsidP="00847488">
      <w:pPr>
        <w:numPr>
          <w:ilvl w:val="0"/>
          <w:numId w:val="8"/>
        </w:numPr>
        <w:spacing w:before="120" w:after="0" w:line="240" w:lineRule="auto"/>
        <w:jc w:val="both"/>
        <w:rPr>
          <w:rFonts w:ascii="Garamond" w:hAnsi="Garamond"/>
          <w:color w:val="000000"/>
          <w:lang w:val="en-GB"/>
        </w:rPr>
      </w:pPr>
      <w:r w:rsidRPr="002D731C">
        <w:rPr>
          <w:rFonts w:ascii="Garamond" w:hAnsi="Garamond"/>
          <w:color w:val="000000"/>
          <w:lang w:val="en-GB"/>
        </w:rPr>
        <w:lastRenderedPageBreak/>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 xml:space="preserve">ocument.  Have changes </w:t>
      </w:r>
      <w:proofErr w:type="gramStart"/>
      <w:r w:rsidRPr="002D731C">
        <w:rPr>
          <w:rFonts w:ascii="Garamond" w:hAnsi="Garamond"/>
          <w:color w:val="000000"/>
          <w:lang w:val="en-GB"/>
        </w:rPr>
        <w:t>been made</w:t>
      </w:r>
      <w:proofErr w:type="gramEnd"/>
      <w:r w:rsidRPr="002D731C">
        <w:rPr>
          <w:rFonts w:ascii="Garamond" w:hAnsi="Garamond"/>
          <w:color w:val="000000"/>
          <w:lang w:val="en-GB"/>
        </w:rPr>
        <w:t xml:space="preserve"> and are they effective?  Are responsibilities and reporting lines clear?  Is decision-making transparent and undertaken </w:t>
      </w:r>
      <w:proofErr w:type="gramStart"/>
      <w:r w:rsidRPr="002D731C">
        <w:rPr>
          <w:rFonts w:ascii="Garamond" w:hAnsi="Garamond"/>
          <w:color w:val="000000"/>
          <w:lang w:val="en-GB"/>
        </w:rPr>
        <w:t>in a timely manner</w:t>
      </w:r>
      <w:proofErr w:type="gramEnd"/>
      <w:r w:rsidRPr="002D731C">
        <w:rPr>
          <w:rFonts w:ascii="Garamond" w:hAnsi="Garamond"/>
          <w:color w:val="000000"/>
          <w:lang w:val="en-GB"/>
        </w:rPr>
        <w:t>?  Recommend areas for improvement.</w:t>
      </w:r>
    </w:p>
    <w:p w14:paraId="3EF36E02" w14:textId="77777777" w:rsidR="00847488" w:rsidRPr="002D731C" w:rsidRDefault="00847488" w:rsidP="00847488">
      <w:pPr>
        <w:numPr>
          <w:ilvl w:val="0"/>
          <w:numId w:val="8"/>
        </w:numPr>
        <w:spacing w:before="120"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BD01EAB" w14:textId="77777777" w:rsidR="00847488" w:rsidRPr="007446AA" w:rsidRDefault="00847488" w:rsidP="00847488">
      <w:pPr>
        <w:numPr>
          <w:ilvl w:val="0"/>
          <w:numId w:val="8"/>
        </w:numPr>
        <w:spacing w:before="120"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1A3534BB" w14:textId="77777777" w:rsidR="00847488" w:rsidRPr="00A42F8C" w:rsidRDefault="00847488" w:rsidP="00847488">
      <w:pPr>
        <w:keepNext/>
        <w:spacing w:before="120"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06349CAA" w14:textId="77777777" w:rsidR="00847488" w:rsidRPr="00C52D0A" w:rsidRDefault="00847488" w:rsidP="00847488">
      <w:pPr>
        <w:pStyle w:val="ListParagraph"/>
        <w:numPr>
          <w:ilvl w:val="0"/>
          <w:numId w:val="4"/>
        </w:numPr>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w:t>
      </w:r>
      <w:proofErr w:type="gramStart"/>
      <w:r w:rsidRPr="006A485C">
        <w:rPr>
          <w:rFonts w:ascii="Garamond" w:eastAsia="SymbolMT" w:hAnsi="Garamond" w:cs="Arial-ItalicMT"/>
          <w:iCs/>
          <w:sz w:val="22"/>
          <w:szCs w:val="22"/>
        </w:rPr>
        <w:t>identify</w:t>
      </w:r>
      <w:proofErr w:type="gramEnd"/>
      <w:r w:rsidRPr="006A485C">
        <w:rPr>
          <w:rFonts w:ascii="Garamond" w:eastAsia="SymbolMT" w:hAnsi="Garamond" w:cs="Arial-ItalicMT"/>
          <w:iCs/>
          <w:sz w:val="22"/>
          <w:szCs w:val="22"/>
        </w:rPr>
        <w:t xml:space="preserve">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2B6AD81C" w14:textId="77777777" w:rsidR="00847488" w:rsidRPr="002D731C" w:rsidRDefault="00847488" w:rsidP="00847488">
      <w:pPr>
        <w:numPr>
          <w:ilvl w:val="0"/>
          <w:numId w:val="4"/>
        </w:numPr>
        <w:spacing w:before="120"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3CF18669" w14:textId="77777777" w:rsidR="00847488" w:rsidRDefault="00847488" w:rsidP="00847488">
      <w:pPr>
        <w:numPr>
          <w:ilvl w:val="0"/>
          <w:numId w:val="4"/>
        </w:numPr>
        <w:spacing w:before="120"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18BE34A0" w14:textId="77777777" w:rsidR="00847488" w:rsidRPr="002D731C" w:rsidRDefault="00847488" w:rsidP="00847488">
      <w:pPr>
        <w:spacing w:before="120"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53F5A6BB" w14:textId="77777777" w:rsidR="00847488" w:rsidRPr="002D731C" w:rsidRDefault="00847488" w:rsidP="00847488">
      <w:pPr>
        <w:pStyle w:val="ListParagraph"/>
        <w:numPr>
          <w:ilvl w:val="0"/>
          <w:numId w:val="16"/>
        </w:numPr>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120A2E26" w14:textId="77777777" w:rsidR="00847488" w:rsidRPr="002D731C" w:rsidRDefault="00847488" w:rsidP="00847488">
      <w:pPr>
        <w:pStyle w:val="ListParagraph"/>
        <w:numPr>
          <w:ilvl w:val="0"/>
          <w:numId w:val="16"/>
        </w:numPr>
        <w:rPr>
          <w:rFonts w:ascii="Garamond" w:hAnsi="Garamond"/>
          <w:color w:val="000000"/>
          <w:sz w:val="22"/>
          <w:szCs w:val="22"/>
          <w:lang w:val="en-GB"/>
        </w:rPr>
      </w:pPr>
      <w:r w:rsidRPr="002D731C">
        <w:rPr>
          <w:rFonts w:ascii="Garamond" w:hAnsi="Garamond"/>
          <w:sz w:val="22"/>
          <w:szCs w:val="22"/>
          <w:lang w:val="en-GB"/>
        </w:rPr>
        <w:t xml:space="preserve">Review the changes to fund allocations </w:t>
      </w:r>
      <w:proofErr w:type="gramStart"/>
      <w:r w:rsidRPr="002D731C">
        <w:rPr>
          <w:rFonts w:ascii="Garamond" w:hAnsi="Garamond"/>
          <w:sz w:val="22"/>
          <w:szCs w:val="22"/>
          <w:lang w:val="en-GB"/>
        </w:rPr>
        <w:t>as a result of</w:t>
      </w:r>
      <w:proofErr w:type="gramEnd"/>
      <w:r w:rsidRPr="002D731C">
        <w:rPr>
          <w:rFonts w:ascii="Garamond" w:hAnsi="Garamond"/>
          <w:sz w:val="22"/>
          <w:szCs w:val="22"/>
          <w:lang w:val="en-GB"/>
        </w:rPr>
        <w:t xml:space="preserve"> budget revisions and assess the appropriateness and relevance of such revisions.</w:t>
      </w:r>
    </w:p>
    <w:p w14:paraId="2B9935F5" w14:textId="77777777" w:rsidR="00847488" w:rsidRPr="00A77981" w:rsidRDefault="00847488" w:rsidP="00847488">
      <w:pPr>
        <w:pStyle w:val="ListParagraph"/>
        <w:numPr>
          <w:ilvl w:val="0"/>
          <w:numId w:val="16"/>
        </w:numPr>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FB7BCCA" w14:textId="77777777" w:rsidR="00847488" w:rsidRDefault="00847488" w:rsidP="00847488">
      <w:pPr>
        <w:pStyle w:val="ListParagraph"/>
        <w:numPr>
          <w:ilvl w:val="0"/>
          <w:numId w:val="16"/>
        </w:numPr>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w:t>
      </w:r>
      <w:proofErr w:type="gramStart"/>
      <w:r w:rsidRPr="002D731C">
        <w:rPr>
          <w:rFonts w:ascii="Garamond" w:hAnsi="Garamond"/>
          <w:color w:val="000000"/>
          <w:sz w:val="22"/>
          <w:szCs w:val="22"/>
          <w:lang w:val="en-GB"/>
        </w:rPr>
        <w:t>provide</w:t>
      </w:r>
      <w:proofErr w:type="gramEnd"/>
      <w:r w:rsidRPr="002D731C">
        <w:rPr>
          <w:rFonts w:ascii="Garamond" w:hAnsi="Garamond"/>
          <w:color w:val="000000"/>
          <w:sz w:val="22"/>
          <w:szCs w:val="22"/>
          <w:lang w:val="en-GB"/>
        </w:rPr>
        <w:t xml:space="preserv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 xml:space="preserve">meeting with all co-financing partners regularly </w:t>
      </w:r>
      <w:proofErr w:type="gramStart"/>
      <w:r w:rsidRPr="002D731C">
        <w:rPr>
          <w:rFonts w:ascii="Garamond" w:hAnsi="Garamond"/>
          <w:color w:val="000000"/>
          <w:sz w:val="22"/>
          <w:szCs w:val="22"/>
          <w:lang w:val="en-GB"/>
        </w:rPr>
        <w:t>in order to</w:t>
      </w:r>
      <w:proofErr w:type="gramEnd"/>
      <w:r w:rsidRPr="002D731C">
        <w:rPr>
          <w:rFonts w:ascii="Garamond" w:hAnsi="Garamond"/>
          <w:color w:val="000000"/>
          <w:sz w:val="22"/>
          <w:szCs w:val="22"/>
          <w:lang w:val="en-GB"/>
        </w:rPr>
        <w:t xml:space="preserve"> align financing priorities and annual work plans?</w:t>
      </w:r>
    </w:p>
    <w:p w14:paraId="36D2617B" w14:textId="77777777" w:rsidR="00847488" w:rsidRPr="002D731C" w:rsidRDefault="00847488" w:rsidP="00847488">
      <w:pPr>
        <w:spacing w:before="120"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3FF28C31" w14:textId="77777777" w:rsidR="00847488" w:rsidRPr="002D731C" w:rsidRDefault="00847488" w:rsidP="00847488">
      <w:pPr>
        <w:numPr>
          <w:ilvl w:val="0"/>
          <w:numId w:val="5"/>
        </w:numPr>
        <w:spacing w:before="120"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w:t>
      </w:r>
      <w:proofErr w:type="gramStart"/>
      <w:r w:rsidRPr="002D731C">
        <w:rPr>
          <w:rFonts w:ascii="Garamond" w:hAnsi="Garamond"/>
          <w:color w:val="000000"/>
          <w:lang w:val="en-GB"/>
        </w:rPr>
        <w:t>provide</w:t>
      </w:r>
      <w:proofErr w:type="gramEnd"/>
      <w:r w:rsidRPr="002D731C">
        <w:rPr>
          <w:rFonts w:ascii="Garamond" w:hAnsi="Garamond"/>
          <w:color w:val="000000"/>
          <w:lang w:val="en-GB"/>
        </w:rPr>
        <w:t xml:space="preserve"> the necessary information? Do they involve key partners</w:t>
      </w:r>
      <w:proofErr w:type="gramStart"/>
      <w:r w:rsidRPr="002D731C">
        <w:rPr>
          <w:rFonts w:ascii="Garamond" w:hAnsi="Garamond"/>
          <w:color w:val="000000"/>
          <w:lang w:val="en-GB"/>
        </w:rPr>
        <w:t xml:space="preserve">? </w:t>
      </w:r>
      <w:proofErr w:type="gramEnd"/>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w:t>
      </w:r>
      <w:proofErr w:type="gramStart"/>
      <w:r w:rsidRPr="002D731C">
        <w:rPr>
          <w:rFonts w:ascii="Garamond" w:hAnsi="Garamond"/>
          <w:color w:val="000000"/>
          <w:lang w:val="en-GB"/>
        </w:rPr>
        <w:t xml:space="preserve">? </w:t>
      </w:r>
      <w:proofErr w:type="gramEnd"/>
      <w:r w:rsidRPr="002D731C">
        <w:rPr>
          <w:rFonts w:ascii="Garamond" w:hAnsi="Garamond"/>
          <w:color w:val="000000"/>
          <w:lang w:val="en-GB"/>
        </w:rPr>
        <w:t>Are they efficient</w:t>
      </w:r>
      <w:proofErr w:type="gramStart"/>
      <w:r w:rsidRPr="002D731C">
        <w:rPr>
          <w:rFonts w:ascii="Garamond" w:hAnsi="Garamond"/>
          <w:color w:val="000000"/>
          <w:lang w:val="en-GB"/>
        </w:rPr>
        <w:t xml:space="preserve">? </w:t>
      </w:r>
      <w:proofErr w:type="gramEnd"/>
      <w:r w:rsidRPr="002D731C">
        <w:rPr>
          <w:rFonts w:ascii="Garamond" w:hAnsi="Garamond"/>
          <w:color w:val="000000"/>
          <w:lang w:val="en-GB"/>
        </w:rPr>
        <w:t>Are they cost-effective</w:t>
      </w:r>
      <w:proofErr w:type="gramStart"/>
      <w:r w:rsidRPr="002D731C">
        <w:rPr>
          <w:rFonts w:ascii="Garamond" w:hAnsi="Garamond"/>
          <w:color w:val="000000"/>
          <w:lang w:val="en-GB"/>
        </w:rPr>
        <w:t xml:space="preserve">? </w:t>
      </w:r>
      <w:proofErr w:type="gramEnd"/>
      <w:r w:rsidRPr="002D731C">
        <w:rPr>
          <w:rFonts w:ascii="Garamond" w:hAnsi="Garamond"/>
          <w:color w:val="000000"/>
          <w:lang w:val="en-GB"/>
        </w:rPr>
        <w:t xml:space="preserve">Are </w:t>
      </w:r>
      <w:proofErr w:type="gramStart"/>
      <w:r w:rsidRPr="002D731C">
        <w:rPr>
          <w:rFonts w:ascii="Garamond" w:hAnsi="Garamond"/>
          <w:color w:val="000000"/>
          <w:lang w:val="en-GB"/>
        </w:rPr>
        <w:t>additional</w:t>
      </w:r>
      <w:proofErr w:type="gramEnd"/>
      <w:r w:rsidRPr="002D731C">
        <w:rPr>
          <w:rFonts w:ascii="Garamond" w:hAnsi="Garamond"/>
          <w:color w:val="000000"/>
          <w:lang w:val="en-GB"/>
        </w:rPr>
        <w:t xml:space="preserve"> tools required?</w:t>
      </w:r>
      <w:r>
        <w:rPr>
          <w:rFonts w:ascii="Garamond" w:hAnsi="Garamond"/>
          <w:color w:val="000000"/>
          <w:lang w:val="en-GB"/>
        </w:rPr>
        <w:t xml:space="preserve"> How could they </w:t>
      </w:r>
      <w:proofErr w:type="gramStart"/>
      <w:r>
        <w:rPr>
          <w:rFonts w:ascii="Garamond" w:hAnsi="Garamond"/>
          <w:color w:val="000000"/>
          <w:lang w:val="en-GB"/>
        </w:rPr>
        <w:t>be made</w:t>
      </w:r>
      <w:proofErr w:type="gramEnd"/>
      <w:r>
        <w:rPr>
          <w:rFonts w:ascii="Garamond" w:hAnsi="Garamond"/>
          <w:color w:val="000000"/>
          <w:lang w:val="en-GB"/>
        </w:rPr>
        <w:t xml:space="preserve"> more participatory and inclusive?</w:t>
      </w:r>
    </w:p>
    <w:p w14:paraId="56F90BD7" w14:textId="77777777" w:rsidR="00847488" w:rsidRDefault="00847488" w:rsidP="00847488">
      <w:pPr>
        <w:numPr>
          <w:ilvl w:val="0"/>
          <w:numId w:val="5"/>
        </w:numPr>
        <w:spacing w:before="120"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w:t>
      </w:r>
      <w:proofErr w:type="gramStart"/>
      <w:r w:rsidRPr="002D731C">
        <w:rPr>
          <w:rFonts w:ascii="Garamond" w:hAnsi="Garamond"/>
          <w:color w:val="000000"/>
          <w:lang w:val="en-GB"/>
        </w:rPr>
        <w:t>allocated</w:t>
      </w:r>
      <w:proofErr w:type="gramEnd"/>
      <w:r w:rsidRPr="002D731C">
        <w:rPr>
          <w:rFonts w:ascii="Garamond" w:hAnsi="Garamond"/>
          <w:color w:val="000000"/>
          <w:lang w:val="en-GB"/>
        </w:rPr>
        <w:t xml:space="preserve"> to </w:t>
      </w:r>
      <w:r>
        <w:rPr>
          <w:rFonts w:ascii="Garamond" w:hAnsi="Garamond"/>
          <w:color w:val="000000"/>
          <w:lang w:val="en-GB"/>
        </w:rPr>
        <w:t>monitoring and evaluation</w:t>
      </w:r>
      <w:r w:rsidRPr="002D731C">
        <w:rPr>
          <w:rFonts w:ascii="Garamond" w:hAnsi="Garamond"/>
          <w:color w:val="000000"/>
          <w:lang w:val="en-GB"/>
        </w:rPr>
        <w:t xml:space="preserve">? Are these resources being </w:t>
      </w:r>
      <w:proofErr w:type="gramStart"/>
      <w:r w:rsidRPr="002D731C">
        <w:rPr>
          <w:rFonts w:ascii="Garamond" w:hAnsi="Garamond"/>
          <w:color w:val="000000"/>
          <w:lang w:val="en-GB"/>
        </w:rPr>
        <w:t>allocated</w:t>
      </w:r>
      <w:proofErr w:type="gramEnd"/>
      <w:r w:rsidRPr="002D731C">
        <w:rPr>
          <w:rFonts w:ascii="Garamond" w:hAnsi="Garamond"/>
          <w:color w:val="000000"/>
          <w:lang w:val="en-GB"/>
        </w:rPr>
        <w:t xml:space="preserve"> effectively?</w:t>
      </w:r>
    </w:p>
    <w:p w14:paraId="2B48215B" w14:textId="77777777" w:rsidR="00847488" w:rsidRPr="00E540AB" w:rsidRDefault="00847488" w:rsidP="00847488">
      <w:pPr>
        <w:spacing w:before="120"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09346944" w14:textId="77777777" w:rsidR="00847488" w:rsidRPr="00974D21" w:rsidRDefault="00847488" w:rsidP="00847488">
      <w:pPr>
        <w:numPr>
          <w:ilvl w:val="0"/>
          <w:numId w:val="33"/>
        </w:numPr>
        <w:spacing w:before="120"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AB71AF0" w14:textId="77777777" w:rsidR="00847488" w:rsidRPr="00974D21" w:rsidRDefault="00847488" w:rsidP="00847488">
      <w:pPr>
        <w:numPr>
          <w:ilvl w:val="0"/>
          <w:numId w:val="33"/>
        </w:numPr>
        <w:spacing w:before="120"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w:t>
      </w:r>
      <w:proofErr w:type="gramStart"/>
      <w:r w:rsidRPr="00974D21">
        <w:rPr>
          <w:rFonts w:ascii="Garamond" w:hAnsi="Garamond"/>
        </w:rPr>
        <w:t>objectives</w:t>
      </w:r>
      <w:proofErr w:type="gramEnd"/>
      <w:r w:rsidRPr="00974D21">
        <w:rPr>
          <w:rFonts w:ascii="Garamond" w:hAnsi="Garamond"/>
        </w:rPr>
        <w:t xml:space="preserve"> of the project?  Do they continue to have an active role in project decision-making that supports </w:t>
      </w:r>
      <w:r w:rsidRPr="00974D21">
        <w:rPr>
          <w:rFonts w:ascii="Garamond" w:hAnsi="Garamond"/>
          <w:color w:val="000000"/>
          <w:lang w:val="en-GB"/>
        </w:rPr>
        <w:t>efficient and effective project implementation?</w:t>
      </w:r>
    </w:p>
    <w:p w14:paraId="1D913CBC" w14:textId="77777777" w:rsidR="00847488" w:rsidRPr="00ED200A" w:rsidRDefault="00847488" w:rsidP="00847488">
      <w:pPr>
        <w:numPr>
          <w:ilvl w:val="0"/>
          <w:numId w:val="33"/>
        </w:numPr>
        <w:spacing w:before="120"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67D3C013" w14:textId="77777777" w:rsidR="00847488" w:rsidRPr="002D731C" w:rsidRDefault="00847488" w:rsidP="00847488">
      <w:pPr>
        <w:spacing w:before="120"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417C998E" w14:textId="77777777" w:rsidR="00847488" w:rsidRDefault="00847488" w:rsidP="00847488">
      <w:pPr>
        <w:numPr>
          <w:ilvl w:val="0"/>
          <w:numId w:val="6"/>
        </w:numPr>
        <w:spacing w:before="120" w:after="0" w:line="240" w:lineRule="auto"/>
        <w:jc w:val="both"/>
        <w:rPr>
          <w:rFonts w:ascii="Garamond" w:hAnsi="Garamond"/>
          <w:color w:val="000000"/>
          <w:lang w:val="en-GB"/>
        </w:rPr>
      </w:pPr>
      <w:r w:rsidRPr="002D731C">
        <w:rPr>
          <w:rFonts w:ascii="Garamond" w:hAnsi="Garamond"/>
          <w:color w:val="000000"/>
          <w:lang w:val="en-GB"/>
        </w:rPr>
        <w:lastRenderedPageBreak/>
        <w:t xml:space="preserve">Assess how adaptive management changes have </w:t>
      </w:r>
      <w:proofErr w:type="gramStart"/>
      <w:r w:rsidRPr="002D731C">
        <w:rPr>
          <w:rFonts w:ascii="Garamond" w:hAnsi="Garamond"/>
          <w:color w:val="000000"/>
          <w:lang w:val="en-GB"/>
        </w:rPr>
        <w:t>been reported</w:t>
      </w:r>
      <w:proofErr w:type="gramEnd"/>
      <w:r w:rsidRPr="002D731C">
        <w:rPr>
          <w:rFonts w:ascii="Garamond" w:hAnsi="Garamond"/>
          <w:color w:val="000000"/>
          <w:lang w:val="en-GB"/>
        </w:rPr>
        <w:t xml:space="preserve">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641BB1B4" w14:textId="77777777" w:rsidR="00847488" w:rsidRPr="00735675" w:rsidRDefault="00847488" w:rsidP="00847488">
      <w:pPr>
        <w:numPr>
          <w:ilvl w:val="0"/>
          <w:numId w:val="6"/>
        </w:numPr>
        <w:spacing w:before="120"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w:t>
      </w:r>
      <w:proofErr w:type="gramStart"/>
      <w:r>
        <w:rPr>
          <w:rFonts w:ascii="Garamond" w:hAnsi="Garamond"/>
          <w:color w:val="000000"/>
          <w:lang w:val="en-GB"/>
        </w:rPr>
        <w:t>i.e.</w:t>
      </w:r>
      <w:proofErr w:type="gramEnd"/>
      <w:r>
        <w:rPr>
          <w:rFonts w:ascii="Garamond" w:hAnsi="Garamond"/>
          <w:color w:val="000000"/>
          <w:lang w:val="en-GB"/>
        </w:rPr>
        <w:t xml:space="preserve"> how have they addressed poorly-rated PIRs, if applicable?)</w:t>
      </w:r>
    </w:p>
    <w:p w14:paraId="157D2D6C" w14:textId="77777777" w:rsidR="00847488" w:rsidRDefault="00847488" w:rsidP="00847488">
      <w:pPr>
        <w:numPr>
          <w:ilvl w:val="0"/>
          <w:numId w:val="6"/>
        </w:numPr>
        <w:spacing w:before="120" w:after="0" w:line="240" w:lineRule="auto"/>
        <w:jc w:val="both"/>
        <w:rPr>
          <w:rFonts w:ascii="Garamond" w:hAnsi="Garamond"/>
          <w:color w:val="000000"/>
          <w:lang w:val="en-GB"/>
        </w:rPr>
      </w:pPr>
      <w:r w:rsidRPr="002D731C">
        <w:rPr>
          <w:rFonts w:ascii="Garamond" w:hAnsi="Garamond"/>
          <w:color w:val="000000"/>
          <w:lang w:val="en-GB"/>
        </w:rPr>
        <w:t xml:space="preserve">Assess how lessons derived from the adaptive management process have been documented, shared with key </w:t>
      </w:r>
      <w:proofErr w:type="gramStart"/>
      <w:r w:rsidRPr="002D731C">
        <w:rPr>
          <w:rFonts w:ascii="Garamond" w:hAnsi="Garamond"/>
          <w:color w:val="000000"/>
          <w:lang w:val="en-GB"/>
        </w:rPr>
        <w:t>partners</w:t>
      </w:r>
      <w:proofErr w:type="gramEnd"/>
      <w:r w:rsidRPr="002D731C">
        <w:rPr>
          <w:rFonts w:ascii="Garamond" w:hAnsi="Garamond"/>
          <w:color w:val="000000"/>
          <w:lang w:val="en-GB"/>
        </w:rPr>
        <w:t xml:space="preserve"> and internalized by partners.</w:t>
      </w:r>
    </w:p>
    <w:p w14:paraId="7E443257" w14:textId="77777777" w:rsidR="00847488" w:rsidRDefault="00847488" w:rsidP="00847488">
      <w:pPr>
        <w:spacing w:before="120" w:after="0" w:line="240" w:lineRule="auto"/>
        <w:jc w:val="both"/>
        <w:rPr>
          <w:rFonts w:ascii="Garamond" w:hAnsi="Garamond"/>
          <w:color w:val="000000"/>
          <w:lang w:val="en-GB"/>
        </w:rPr>
      </w:pPr>
      <w:r w:rsidRPr="00BC6EEC">
        <w:rPr>
          <w:rFonts w:ascii="Garamond" w:hAnsi="Garamond"/>
          <w:color w:val="000000"/>
          <w:u w:val="single"/>
          <w:lang w:val="en-GB"/>
        </w:rPr>
        <w:t>Commu</w:t>
      </w:r>
      <w:r>
        <w:rPr>
          <w:rFonts w:ascii="Garamond" w:hAnsi="Garamond"/>
          <w:color w:val="000000"/>
          <w:u w:val="single"/>
          <w:lang w:val="en-GB"/>
        </w:rPr>
        <w:t>n</w:t>
      </w:r>
      <w:r w:rsidRPr="00BC6EEC">
        <w:rPr>
          <w:rFonts w:ascii="Garamond" w:hAnsi="Garamond"/>
          <w:color w:val="000000"/>
          <w:u w:val="single"/>
          <w:lang w:val="en-GB"/>
        </w:rPr>
        <w:t>ications</w:t>
      </w:r>
      <w:r>
        <w:rPr>
          <w:rFonts w:ascii="Garamond" w:hAnsi="Garamond"/>
          <w:color w:val="000000"/>
          <w:lang w:val="en-GB"/>
        </w:rPr>
        <w:t>:</w:t>
      </w:r>
    </w:p>
    <w:p w14:paraId="194C36F5" w14:textId="77777777" w:rsidR="00847488" w:rsidRPr="00C10D70" w:rsidRDefault="00847488" w:rsidP="00847488">
      <w:pPr>
        <w:pStyle w:val="ListParagraph"/>
        <w:numPr>
          <w:ilvl w:val="0"/>
          <w:numId w:val="7"/>
        </w:numPr>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w:t>
      </w:r>
      <w:proofErr w:type="gramStart"/>
      <w:r w:rsidRPr="00BC6EEC">
        <w:rPr>
          <w:rFonts w:ascii="Garamond" w:hAnsi="Garamond"/>
          <w:color w:val="000000"/>
          <w:sz w:val="22"/>
          <w:szCs w:val="22"/>
          <w:lang w:val="en-GB"/>
        </w:rPr>
        <w:t xml:space="preserve">? </w:t>
      </w:r>
      <w:proofErr w:type="gramEnd"/>
      <w:r w:rsidRPr="00BC6EEC">
        <w:rPr>
          <w:rFonts w:ascii="Garamond" w:hAnsi="Garamond"/>
          <w:color w:val="000000"/>
          <w:sz w:val="22"/>
          <w:szCs w:val="22"/>
          <w:lang w:val="en-GB"/>
        </w:rPr>
        <w:t>Are there key stakeholders left out of communication</w:t>
      </w:r>
      <w:proofErr w:type="gramStart"/>
      <w:r w:rsidRPr="00BC6EEC">
        <w:rPr>
          <w:rFonts w:ascii="Garamond" w:hAnsi="Garamond"/>
          <w:color w:val="000000"/>
          <w:sz w:val="22"/>
          <w:szCs w:val="22"/>
          <w:lang w:val="en-GB"/>
        </w:rPr>
        <w:t xml:space="preserve">? </w:t>
      </w:r>
      <w:proofErr w:type="gramEnd"/>
      <w:r w:rsidRPr="00BC6EEC">
        <w:rPr>
          <w:rFonts w:ascii="Garamond" w:hAnsi="Garamond"/>
          <w:color w:val="000000"/>
          <w:sz w:val="22"/>
          <w:szCs w:val="22"/>
          <w:lang w:val="en-GB"/>
        </w:rPr>
        <w:t>Are there feedback mechanisms when communication is received</w:t>
      </w:r>
      <w:proofErr w:type="gramStart"/>
      <w:r w:rsidRPr="00BC6EEC">
        <w:rPr>
          <w:rFonts w:ascii="Garamond" w:hAnsi="Garamond"/>
          <w:color w:val="000000"/>
          <w:sz w:val="22"/>
          <w:szCs w:val="22"/>
          <w:lang w:val="en-GB"/>
        </w:rPr>
        <w:t>?</w:t>
      </w:r>
      <w:r>
        <w:rPr>
          <w:rFonts w:ascii="Garamond" w:hAnsi="Garamond"/>
          <w:color w:val="000000"/>
          <w:sz w:val="22"/>
          <w:szCs w:val="22"/>
          <w:lang w:val="en-GB"/>
        </w:rPr>
        <w:t xml:space="preserve"> </w:t>
      </w:r>
      <w:proofErr w:type="gramEnd"/>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1BE51884" w14:textId="77777777" w:rsidR="00847488" w:rsidRDefault="00847488" w:rsidP="00847488">
      <w:pPr>
        <w:pStyle w:val="ListParagraph"/>
        <w:numPr>
          <w:ilvl w:val="0"/>
          <w:numId w:val="7"/>
        </w:numPr>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w:t>
      </w:r>
      <w:proofErr w:type="gramStart"/>
      <w:r w:rsidRPr="00BC6EEC">
        <w:rPr>
          <w:rFonts w:ascii="Garamond" w:hAnsi="Garamond"/>
          <w:color w:val="000000"/>
          <w:sz w:val="22"/>
          <w:szCs w:val="22"/>
          <w:lang w:val="en-GB"/>
        </w:rPr>
        <w:t>established</w:t>
      </w:r>
      <w:proofErr w:type="gramEnd"/>
      <w:r w:rsidRPr="00BC6EEC">
        <w:rPr>
          <w:rFonts w:ascii="Garamond" w:hAnsi="Garamond"/>
          <w:color w:val="000000"/>
          <w:sz w:val="22"/>
          <w:szCs w:val="22"/>
          <w:lang w:val="en-GB"/>
        </w:rPr>
        <w:t xml:space="preserve">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 xml:space="preserve">did the project implement </w:t>
      </w:r>
      <w:proofErr w:type="gramStart"/>
      <w:r w:rsidRPr="00BC6EEC">
        <w:rPr>
          <w:rFonts w:ascii="Garamond" w:eastAsiaTheme="minorHAnsi" w:hAnsi="Garamond" w:cs="ArialMT"/>
          <w:sz w:val="22"/>
          <w:szCs w:val="22"/>
        </w:rPr>
        <w:t>appropriate outreach</w:t>
      </w:r>
      <w:proofErr w:type="gramEnd"/>
      <w:r w:rsidRPr="00BC6EEC">
        <w:rPr>
          <w:rFonts w:ascii="Garamond" w:eastAsiaTheme="minorHAnsi" w:hAnsi="Garamond" w:cs="ArialMT"/>
          <w:sz w:val="22"/>
          <w:szCs w:val="22"/>
        </w:rPr>
        <w:t xml:space="preserve"> and public awareness campaigns?</w:t>
      </w:r>
      <w:r w:rsidRPr="00BC6EEC">
        <w:rPr>
          <w:rFonts w:ascii="Garamond" w:hAnsi="Garamond"/>
          <w:color w:val="000000"/>
          <w:sz w:val="22"/>
          <w:szCs w:val="22"/>
          <w:lang w:val="en-GB"/>
        </w:rPr>
        <w:t>)</w:t>
      </w:r>
    </w:p>
    <w:p w14:paraId="3EEA4CAE" w14:textId="77777777" w:rsidR="00847488" w:rsidRPr="004A67DE" w:rsidRDefault="00847488" w:rsidP="00847488">
      <w:pPr>
        <w:pStyle w:val="ListParagraph"/>
        <w:numPr>
          <w:ilvl w:val="0"/>
          <w:numId w:val="7"/>
        </w:numPr>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8C890D" w14:textId="77777777" w:rsidR="00847488" w:rsidRDefault="00847488" w:rsidP="00847488">
      <w:pPr>
        <w:spacing w:before="120" w:after="0" w:line="240" w:lineRule="auto"/>
        <w:jc w:val="both"/>
        <w:rPr>
          <w:rFonts w:ascii="Garamond" w:hAnsi="Garamond"/>
          <w:color w:val="000000"/>
          <w:u w:val="single"/>
          <w:lang w:val="en-GB"/>
        </w:rPr>
      </w:pPr>
    </w:p>
    <w:p w14:paraId="53728965" w14:textId="77777777" w:rsidR="00847488" w:rsidRPr="007446AA" w:rsidRDefault="00847488" w:rsidP="00847488">
      <w:pPr>
        <w:tabs>
          <w:tab w:val="left" w:pos="0"/>
        </w:tabs>
        <w:spacing w:before="120" w:after="0" w:line="240" w:lineRule="auto"/>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6C0DC114" w14:textId="77777777" w:rsidR="00847488" w:rsidRDefault="00847488" w:rsidP="00847488">
      <w:pPr>
        <w:pStyle w:val="ListParagraph"/>
        <w:numPr>
          <w:ilvl w:val="0"/>
          <w:numId w:val="34"/>
        </w:numPr>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w:t>
      </w:r>
      <w:proofErr w:type="gramStart"/>
      <w:r w:rsidRPr="001B6CF6">
        <w:rPr>
          <w:rFonts w:ascii="Garamond" w:hAnsi="Garamond"/>
          <w:color w:val="000000"/>
          <w:sz w:val="22"/>
          <w:szCs w:val="22"/>
          <w:lang w:val="en-GB"/>
        </w:rPr>
        <w:t>identified</w:t>
      </w:r>
      <w:proofErr w:type="gramEnd"/>
      <w:r w:rsidRPr="001B6CF6">
        <w:rPr>
          <w:rFonts w:ascii="Garamond" w:hAnsi="Garamond"/>
          <w:color w:val="000000"/>
          <w:sz w:val="22"/>
          <w:szCs w:val="22"/>
          <w:lang w:val="en-GB"/>
        </w:rPr>
        <w:t xml:space="preserve">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66B510DA" w14:textId="77777777" w:rsidR="00847488" w:rsidRPr="001B6CF6" w:rsidRDefault="00847488" w:rsidP="00847488">
      <w:pPr>
        <w:pStyle w:val="ListParagraph"/>
        <w:numPr>
          <w:ilvl w:val="0"/>
          <w:numId w:val="34"/>
        </w:numPr>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4B546D50" w14:textId="77777777" w:rsidR="00847488" w:rsidRPr="001B6CF6" w:rsidRDefault="00847488" w:rsidP="00847488">
      <w:pPr>
        <w:spacing w:before="120"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00F2620B" w14:textId="77777777" w:rsidR="00847488" w:rsidRPr="001B6CF6" w:rsidRDefault="00847488" w:rsidP="00847488">
      <w:pPr>
        <w:pStyle w:val="ListParagraph"/>
        <w:numPr>
          <w:ilvl w:val="0"/>
          <w:numId w:val="35"/>
        </w:numPr>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6DA7FA83" w14:textId="77777777" w:rsidR="00847488" w:rsidRPr="001B6CF6" w:rsidRDefault="00847488" w:rsidP="00847488">
      <w:pPr>
        <w:spacing w:before="120"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60426E79" w14:textId="77777777" w:rsidR="00847488" w:rsidRPr="001B6CF6" w:rsidRDefault="00847488" w:rsidP="00847488">
      <w:pPr>
        <w:pStyle w:val="ListParagraph"/>
        <w:numPr>
          <w:ilvl w:val="0"/>
          <w:numId w:val="35"/>
        </w:numPr>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w:t>
      </w:r>
      <w:proofErr w:type="gramStart"/>
      <w:r w:rsidRPr="001B6CF6">
        <w:rPr>
          <w:rFonts w:ascii="Garamond" w:hAnsi="Garamond"/>
          <w:color w:val="000000"/>
          <w:sz w:val="22"/>
          <w:szCs w:val="22"/>
          <w:lang w:val="en-GB"/>
        </w:rPr>
        <w:t>being documented</w:t>
      </w:r>
      <w:proofErr w:type="gramEnd"/>
      <w:r w:rsidRPr="001B6CF6">
        <w:rPr>
          <w:rFonts w:ascii="Garamond" w:hAnsi="Garamond"/>
          <w:color w:val="000000"/>
          <w:sz w:val="22"/>
          <w:szCs w:val="22"/>
          <w:lang w:val="en-GB"/>
        </w:rPr>
        <w:t xml:space="preserve">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F94F923" w14:textId="77777777" w:rsidR="00847488" w:rsidRPr="001B6CF6" w:rsidRDefault="00847488" w:rsidP="00847488">
      <w:pPr>
        <w:spacing w:before="120"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4126A41C" w14:textId="77777777" w:rsidR="00847488" w:rsidRPr="001B6CF6" w:rsidRDefault="00847488" w:rsidP="00847488">
      <w:pPr>
        <w:pStyle w:val="ListParagraph"/>
        <w:numPr>
          <w:ilvl w:val="0"/>
          <w:numId w:val="35"/>
        </w:numPr>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02728B56" w14:textId="77777777" w:rsidR="00847488" w:rsidRPr="001B6CF6" w:rsidRDefault="00847488" w:rsidP="00847488">
      <w:pPr>
        <w:spacing w:before="120"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7F580874" w14:textId="77777777" w:rsidR="00847488" w:rsidRPr="001B6CF6" w:rsidRDefault="00847488" w:rsidP="00847488">
      <w:pPr>
        <w:pStyle w:val="ListParagraph"/>
        <w:numPr>
          <w:ilvl w:val="0"/>
          <w:numId w:val="35"/>
        </w:numPr>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6F493C68" w14:textId="77777777" w:rsidR="00847488" w:rsidRPr="005A0E07" w:rsidRDefault="00847488" w:rsidP="00847488">
      <w:pPr>
        <w:pStyle w:val="ListParagraph"/>
        <w:ind w:left="0"/>
        <w:rPr>
          <w:rFonts w:ascii="Garamond" w:hAnsi="Garamond"/>
          <w:color w:val="000000"/>
          <w:sz w:val="28"/>
          <w:szCs w:val="28"/>
          <w:lang w:val="en-GB"/>
        </w:rPr>
      </w:pPr>
    </w:p>
    <w:p w14:paraId="679F52B2" w14:textId="77777777" w:rsidR="00847488" w:rsidRPr="00346201" w:rsidRDefault="00847488" w:rsidP="00847488">
      <w:pPr>
        <w:pStyle w:val="BodyText3"/>
        <w:spacing w:after="0"/>
        <w:rPr>
          <w:rFonts w:ascii="Garamond" w:hAnsi="Garamond"/>
          <w:b/>
          <w:sz w:val="22"/>
          <w:szCs w:val="22"/>
        </w:rPr>
      </w:pPr>
      <w:r w:rsidRPr="00346201">
        <w:rPr>
          <w:rFonts w:ascii="Garamond" w:hAnsi="Garamond"/>
          <w:b/>
          <w:sz w:val="22"/>
          <w:szCs w:val="22"/>
        </w:rPr>
        <w:t>Conclusions &amp; Recommendations</w:t>
      </w:r>
    </w:p>
    <w:p w14:paraId="66346CAD" w14:textId="77777777" w:rsidR="00847488" w:rsidRPr="00551D2C" w:rsidRDefault="00847488" w:rsidP="00847488">
      <w:pPr>
        <w:pStyle w:val="BodyText3"/>
        <w:spacing w:after="0"/>
        <w:rPr>
          <w:rFonts w:ascii="Garamond" w:hAnsi="Garamond"/>
          <w:sz w:val="22"/>
          <w:szCs w:val="22"/>
        </w:rPr>
      </w:pPr>
      <w:r w:rsidRPr="00551D2C">
        <w:rPr>
          <w:rFonts w:ascii="Garamond" w:hAnsi="Garamond"/>
          <w:sz w:val="22"/>
          <w:szCs w:val="22"/>
        </w:rPr>
        <w:t xml:space="preserve">The MTR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r>
        <w:rPr>
          <w:rFonts w:ascii="Garamond" w:hAnsi="Garamond"/>
          <w:sz w:val="22"/>
          <w:szCs w:val="22"/>
        </w:rPr>
        <w:t xml:space="preserve">  </w:t>
      </w: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r>
        <w:rPr>
          <w:rFonts w:ascii="Garamond" w:hAnsi="Garamond"/>
          <w:sz w:val="22"/>
          <w:szCs w:val="22"/>
        </w:rPr>
        <w:t xml:space="preserve">  No more than 15 recommendations should be provided.</w:t>
      </w:r>
    </w:p>
    <w:p w14:paraId="043A05EA" w14:textId="77777777" w:rsidR="00847488" w:rsidRPr="00551D2C" w:rsidRDefault="00847488" w:rsidP="00847488">
      <w:pPr>
        <w:pStyle w:val="BodyText3"/>
        <w:spacing w:after="0"/>
        <w:rPr>
          <w:rFonts w:ascii="Garamond" w:hAnsi="Garamond"/>
          <w:sz w:val="22"/>
          <w:szCs w:val="22"/>
        </w:rPr>
      </w:pPr>
    </w:p>
    <w:p w14:paraId="4101860C" w14:textId="77777777" w:rsidR="00847488" w:rsidRPr="00EB462F" w:rsidRDefault="00847488" w:rsidP="00847488">
      <w:pPr>
        <w:spacing w:before="120" w:after="0" w:line="240" w:lineRule="auto"/>
        <w:jc w:val="both"/>
        <w:rPr>
          <w:rFonts w:ascii="Garamond" w:hAnsi="Garamond"/>
          <w:b/>
        </w:rPr>
      </w:pPr>
      <w:r w:rsidRPr="00EB462F">
        <w:rPr>
          <w:rFonts w:ascii="Garamond" w:hAnsi="Garamond"/>
          <w:b/>
        </w:rPr>
        <w:t>Ratings</w:t>
      </w:r>
    </w:p>
    <w:p w14:paraId="7280625B" w14:textId="77777777" w:rsidR="00847488" w:rsidRDefault="00847488" w:rsidP="00847488">
      <w:pPr>
        <w:spacing w:before="120" w:after="0" w:line="240" w:lineRule="auto"/>
        <w:jc w:val="both"/>
        <w:rPr>
          <w:rFonts w:ascii="Garamond" w:hAnsi="Garamond"/>
          <w:b/>
        </w:rPr>
      </w:pPr>
      <w:r>
        <w:rPr>
          <w:rFonts w:ascii="Garamond" w:hAnsi="Garamond"/>
        </w:rPr>
        <w:t>The</w:t>
      </w:r>
      <w:r w:rsidRPr="00014537">
        <w:rPr>
          <w:rFonts w:ascii="Garamond" w:hAnsi="Garamond"/>
        </w:rPr>
        <w:t xml:space="preserve"> MTR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w:t>
      </w:r>
      <w:proofErr w:type="gramStart"/>
      <w:r>
        <w:rPr>
          <w:rFonts w:ascii="Garamond" w:hAnsi="Garamond"/>
        </w:rPr>
        <w:t>required</w:t>
      </w:r>
      <w:proofErr w:type="gramEnd"/>
      <w:r>
        <w:rPr>
          <w:rFonts w:ascii="Garamond" w:hAnsi="Garamond"/>
        </w:rPr>
        <w:t>.</w:t>
      </w:r>
    </w:p>
    <w:p w14:paraId="424A41C2" w14:textId="77777777" w:rsidR="00847488" w:rsidRPr="00661EB2" w:rsidRDefault="00847488" w:rsidP="00847488">
      <w:pPr>
        <w:spacing w:before="120" w:after="0" w:line="240" w:lineRule="auto"/>
        <w:rPr>
          <w:rFonts w:ascii="Garamond" w:hAnsi="Garamond"/>
          <w:b/>
          <w:sz w:val="18"/>
          <w:szCs w:val="18"/>
        </w:rPr>
      </w:pPr>
    </w:p>
    <w:p w14:paraId="35C97D54" w14:textId="330A338E" w:rsidR="00847488" w:rsidRPr="00031804" w:rsidRDefault="00847488" w:rsidP="00847488">
      <w:pPr>
        <w:pStyle w:val="Caption"/>
        <w:keepNext/>
        <w:spacing w:before="120" w:after="0"/>
        <w:jc w:val="center"/>
      </w:pPr>
      <w:r>
        <w:t xml:space="preserve">Table. </w:t>
      </w:r>
      <w:r w:rsidRPr="0003192F">
        <w:t xml:space="preserve">MTR Ratings &amp; Achievement Summary Table </w:t>
      </w:r>
      <w:r>
        <w:t xml:space="preserve">for </w:t>
      </w:r>
      <w:r w:rsidR="00CA4F55">
        <w:t>LDN</w:t>
      </w:r>
      <w:r w:rsidRPr="00EE1DB7">
        <w:rPr>
          <w:i/>
        </w:rPr>
        <w:t xml:space="preserve">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847488" w:rsidRPr="00554FDC" w14:paraId="663665C9" w14:textId="77777777" w:rsidTr="00E7624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DD9CECB" w14:textId="77777777" w:rsidR="00847488" w:rsidRPr="00554FDC" w:rsidRDefault="00847488" w:rsidP="00E7624D">
            <w:pPr>
              <w:spacing w:before="120"/>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77DEFBF6" w14:textId="77777777" w:rsidR="00847488" w:rsidRPr="00554FDC" w:rsidRDefault="00847488" w:rsidP="00E7624D">
            <w:pPr>
              <w:spacing w:before="120"/>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407511BD" w14:textId="77777777" w:rsidR="00847488" w:rsidRPr="00554FDC" w:rsidRDefault="00847488" w:rsidP="00E7624D">
            <w:pPr>
              <w:spacing w:before="120"/>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847488" w:rsidRPr="00554FDC" w14:paraId="1FBFD8B7" w14:textId="77777777" w:rsidTr="00E7624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4FEBBFF6" w14:textId="77777777" w:rsidR="00847488" w:rsidRPr="00554FDC" w:rsidRDefault="00847488" w:rsidP="00E7624D">
            <w:pPr>
              <w:spacing w:before="120"/>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22302872"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2C8C5C5B" w14:textId="77777777" w:rsidR="00847488" w:rsidRPr="00554FDC" w:rsidRDefault="00847488" w:rsidP="00E7624D">
            <w:pPr>
              <w:spacing w:before="120"/>
              <w:rPr>
                <w:rFonts w:ascii="Garamond" w:hAnsi="Garamond"/>
                <w:sz w:val="18"/>
                <w:szCs w:val="18"/>
              </w:rPr>
            </w:pPr>
          </w:p>
        </w:tc>
      </w:tr>
      <w:tr w:rsidR="00847488" w:rsidRPr="00554FDC" w14:paraId="4AC044C5" w14:textId="77777777" w:rsidTr="00E7624D">
        <w:trPr>
          <w:cantSplit/>
          <w:trHeight w:val="104"/>
        </w:trPr>
        <w:tc>
          <w:tcPr>
            <w:tcW w:w="1722" w:type="dxa"/>
            <w:vMerge w:val="restart"/>
            <w:tcBorders>
              <w:top w:val="single" w:sz="4" w:space="0" w:color="auto"/>
              <w:left w:val="single" w:sz="4" w:space="0" w:color="auto"/>
              <w:right w:val="single" w:sz="4" w:space="0" w:color="auto"/>
            </w:tcBorders>
          </w:tcPr>
          <w:p w14:paraId="1DE9AD2A" w14:textId="77777777" w:rsidR="00847488" w:rsidRPr="00554FDC" w:rsidRDefault="00847488" w:rsidP="00E7624D">
            <w:pPr>
              <w:spacing w:before="120"/>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28A4DF14"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80ECC4B" w14:textId="77777777" w:rsidR="00847488" w:rsidRPr="00554FDC" w:rsidRDefault="00847488" w:rsidP="00E7624D">
            <w:pPr>
              <w:spacing w:before="120"/>
              <w:rPr>
                <w:rFonts w:ascii="Garamond" w:hAnsi="Garamond"/>
                <w:sz w:val="18"/>
                <w:szCs w:val="18"/>
              </w:rPr>
            </w:pPr>
          </w:p>
        </w:tc>
      </w:tr>
      <w:tr w:rsidR="00847488" w:rsidRPr="00554FDC" w14:paraId="15D268BF" w14:textId="77777777" w:rsidTr="00E7624D">
        <w:trPr>
          <w:cantSplit/>
          <w:trHeight w:val="104"/>
        </w:trPr>
        <w:tc>
          <w:tcPr>
            <w:tcW w:w="1722" w:type="dxa"/>
            <w:vMerge/>
            <w:tcBorders>
              <w:left w:val="single" w:sz="4" w:space="0" w:color="auto"/>
              <w:right w:val="single" w:sz="4" w:space="0" w:color="auto"/>
            </w:tcBorders>
          </w:tcPr>
          <w:p w14:paraId="4D1B0625" w14:textId="77777777" w:rsidR="00847488" w:rsidRPr="00554FDC" w:rsidRDefault="00847488" w:rsidP="00E7624D">
            <w:pPr>
              <w:spacing w:before="120"/>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0C78559"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1535AE3" w14:textId="77777777" w:rsidR="00847488" w:rsidRPr="00554FDC" w:rsidRDefault="00847488" w:rsidP="00E7624D">
            <w:pPr>
              <w:spacing w:before="120"/>
              <w:rPr>
                <w:rFonts w:ascii="Garamond" w:hAnsi="Garamond"/>
                <w:sz w:val="18"/>
                <w:szCs w:val="18"/>
              </w:rPr>
            </w:pPr>
          </w:p>
        </w:tc>
      </w:tr>
      <w:tr w:rsidR="00847488" w:rsidRPr="00554FDC" w14:paraId="7E4F4D8B" w14:textId="77777777" w:rsidTr="00E7624D">
        <w:trPr>
          <w:cantSplit/>
          <w:trHeight w:val="103"/>
        </w:trPr>
        <w:tc>
          <w:tcPr>
            <w:tcW w:w="1722" w:type="dxa"/>
            <w:vMerge/>
            <w:tcBorders>
              <w:left w:val="single" w:sz="4" w:space="0" w:color="auto"/>
              <w:right w:val="single" w:sz="4" w:space="0" w:color="auto"/>
            </w:tcBorders>
          </w:tcPr>
          <w:p w14:paraId="4409164B" w14:textId="77777777" w:rsidR="00847488" w:rsidRPr="00554FDC" w:rsidRDefault="00847488" w:rsidP="00E7624D">
            <w:pPr>
              <w:spacing w:before="120"/>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BA909D9"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EEB9211" w14:textId="77777777" w:rsidR="00847488" w:rsidRPr="00554FDC" w:rsidRDefault="00847488" w:rsidP="00E7624D">
            <w:pPr>
              <w:spacing w:before="120"/>
              <w:rPr>
                <w:rFonts w:ascii="Garamond" w:hAnsi="Garamond"/>
                <w:sz w:val="18"/>
                <w:szCs w:val="18"/>
              </w:rPr>
            </w:pPr>
          </w:p>
        </w:tc>
      </w:tr>
      <w:tr w:rsidR="00847488" w:rsidRPr="00554FDC" w14:paraId="0B4A3403" w14:textId="77777777" w:rsidTr="00E7624D">
        <w:trPr>
          <w:cantSplit/>
          <w:trHeight w:val="103"/>
        </w:trPr>
        <w:tc>
          <w:tcPr>
            <w:tcW w:w="1722" w:type="dxa"/>
            <w:vMerge/>
            <w:tcBorders>
              <w:left w:val="single" w:sz="4" w:space="0" w:color="auto"/>
              <w:right w:val="single" w:sz="4" w:space="0" w:color="auto"/>
            </w:tcBorders>
          </w:tcPr>
          <w:p w14:paraId="435ED69D" w14:textId="77777777" w:rsidR="00847488" w:rsidRPr="00554FDC" w:rsidRDefault="00847488" w:rsidP="00E7624D">
            <w:pPr>
              <w:spacing w:before="120"/>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85C2E76"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36F2E25" w14:textId="77777777" w:rsidR="00847488" w:rsidRPr="00554FDC" w:rsidRDefault="00847488" w:rsidP="00E7624D">
            <w:pPr>
              <w:spacing w:before="120"/>
              <w:rPr>
                <w:rFonts w:ascii="Garamond" w:hAnsi="Garamond"/>
                <w:sz w:val="18"/>
                <w:szCs w:val="18"/>
              </w:rPr>
            </w:pPr>
          </w:p>
        </w:tc>
      </w:tr>
      <w:tr w:rsidR="00847488" w:rsidRPr="00554FDC" w14:paraId="04707C74" w14:textId="77777777" w:rsidTr="00E7624D">
        <w:trPr>
          <w:cantSplit/>
          <w:trHeight w:val="103"/>
        </w:trPr>
        <w:tc>
          <w:tcPr>
            <w:tcW w:w="1722" w:type="dxa"/>
            <w:vMerge/>
            <w:tcBorders>
              <w:left w:val="single" w:sz="4" w:space="0" w:color="auto"/>
              <w:bottom w:val="single" w:sz="4" w:space="0" w:color="auto"/>
              <w:right w:val="single" w:sz="4" w:space="0" w:color="auto"/>
            </w:tcBorders>
          </w:tcPr>
          <w:p w14:paraId="38BA003A" w14:textId="77777777" w:rsidR="00847488" w:rsidRPr="00554FDC" w:rsidRDefault="00847488" w:rsidP="00E7624D">
            <w:pPr>
              <w:spacing w:before="120"/>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2A78032"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7EEDD0CE" w14:textId="77777777" w:rsidR="00847488" w:rsidRPr="00554FDC" w:rsidRDefault="00847488" w:rsidP="00E7624D">
            <w:pPr>
              <w:spacing w:before="120"/>
              <w:rPr>
                <w:rFonts w:ascii="Garamond" w:hAnsi="Garamond"/>
                <w:sz w:val="18"/>
                <w:szCs w:val="18"/>
              </w:rPr>
            </w:pPr>
          </w:p>
        </w:tc>
      </w:tr>
      <w:tr w:rsidR="00847488" w:rsidRPr="00554FDC" w14:paraId="7C1B3364" w14:textId="77777777" w:rsidTr="00E7624D">
        <w:trPr>
          <w:cantSplit/>
        </w:trPr>
        <w:tc>
          <w:tcPr>
            <w:tcW w:w="1722" w:type="dxa"/>
            <w:tcBorders>
              <w:top w:val="single" w:sz="4" w:space="0" w:color="auto"/>
              <w:left w:val="single" w:sz="4" w:space="0" w:color="auto"/>
              <w:bottom w:val="single" w:sz="4" w:space="0" w:color="auto"/>
              <w:right w:val="single" w:sz="4" w:space="0" w:color="auto"/>
            </w:tcBorders>
          </w:tcPr>
          <w:p w14:paraId="6A632D4E" w14:textId="77777777" w:rsidR="00847488" w:rsidRPr="00554FDC" w:rsidRDefault="00847488" w:rsidP="00E7624D">
            <w:pPr>
              <w:spacing w:before="120"/>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79CDE7E4"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6B461EDF" w14:textId="77777777" w:rsidR="00847488" w:rsidRPr="00554FDC" w:rsidRDefault="00847488" w:rsidP="00E7624D">
            <w:pPr>
              <w:spacing w:before="120"/>
              <w:rPr>
                <w:rFonts w:ascii="Garamond" w:hAnsi="Garamond"/>
                <w:sz w:val="18"/>
                <w:szCs w:val="18"/>
              </w:rPr>
            </w:pPr>
          </w:p>
        </w:tc>
      </w:tr>
      <w:tr w:rsidR="00847488" w:rsidRPr="00554FDC" w14:paraId="7E32A2D4" w14:textId="77777777" w:rsidTr="00E7624D">
        <w:trPr>
          <w:cantSplit/>
        </w:trPr>
        <w:tc>
          <w:tcPr>
            <w:tcW w:w="1722" w:type="dxa"/>
            <w:tcBorders>
              <w:top w:val="single" w:sz="4" w:space="0" w:color="auto"/>
              <w:left w:val="single" w:sz="4" w:space="0" w:color="auto"/>
              <w:bottom w:val="single" w:sz="4" w:space="0" w:color="auto"/>
              <w:right w:val="single" w:sz="4" w:space="0" w:color="auto"/>
            </w:tcBorders>
          </w:tcPr>
          <w:p w14:paraId="3A8F7033" w14:textId="77777777" w:rsidR="00847488" w:rsidRPr="00554FDC" w:rsidRDefault="00847488" w:rsidP="00E7624D">
            <w:pPr>
              <w:spacing w:before="120"/>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2BD02B85" w14:textId="77777777" w:rsidR="00847488" w:rsidRPr="00554FDC" w:rsidRDefault="00847488" w:rsidP="00E7624D">
            <w:pPr>
              <w:spacing w:before="120"/>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6C2262BB" w14:textId="77777777" w:rsidR="00847488" w:rsidRPr="00554FDC" w:rsidRDefault="00847488" w:rsidP="00E7624D">
            <w:pPr>
              <w:spacing w:before="120"/>
              <w:rPr>
                <w:rFonts w:ascii="Garamond" w:hAnsi="Garamond"/>
                <w:sz w:val="18"/>
                <w:szCs w:val="18"/>
              </w:rPr>
            </w:pPr>
          </w:p>
        </w:tc>
      </w:tr>
    </w:tbl>
    <w:p w14:paraId="779DABCE" w14:textId="77777777" w:rsidR="00847488" w:rsidRPr="007C19D6" w:rsidRDefault="00847488" w:rsidP="00847488">
      <w:pPr>
        <w:pStyle w:val="BodyText3"/>
        <w:spacing w:after="0"/>
        <w:rPr>
          <w:rFonts w:ascii="Garamond" w:hAnsi="Garamond"/>
          <w:sz w:val="22"/>
          <w:szCs w:val="22"/>
        </w:rPr>
      </w:pPr>
    </w:p>
    <w:p w14:paraId="76D4E35C" w14:textId="77777777" w:rsidR="00847488" w:rsidRDefault="00847488" w:rsidP="00847488">
      <w:pPr>
        <w:spacing w:after="0" w:line="240" w:lineRule="auto"/>
        <w:rPr>
          <w:rFonts w:ascii="Garamond" w:hAnsi="Garamond"/>
          <w:b/>
        </w:rPr>
      </w:pPr>
    </w:p>
    <w:p w14:paraId="6023456B" w14:textId="77777777" w:rsidR="00847488" w:rsidRDefault="00847488" w:rsidP="00847488">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6825DFAB" w14:textId="77777777" w:rsidR="00847488" w:rsidRDefault="00847488" w:rsidP="00B866E1">
      <w:pPr>
        <w:pStyle w:val="BodyText"/>
        <w:spacing w:after="0"/>
        <w:rPr>
          <w:rFonts w:ascii="Garamond" w:hAnsi="Garamond"/>
          <w:sz w:val="22"/>
          <w:szCs w:val="22"/>
        </w:rPr>
      </w:pPr>
    </w:p>
    <w:p w14:paraId="05F74296" w14:textId="77777777" w:rsidR="00847488" w:rsidRDefault="00847488" w:rsidP="00B866E1">
      <w:pPr>
        <w:pStyle w:val="BodyText"/>
        <w:spacing w:after="0"/>
        <w:rPr>
          <w:rFonts w:ascii="Garamond" w:hAnsi="Garamond"/>
          <w:sz w:val="22"/>
          <w:szCs w:val="22"/>
        </w:rPr>
      </w:pPr>
    </w:p>
    <w:p w14:paraId="550726DB" w14:textId="2B08D194" w:rsidR="00BF0763" w:rsidRDefault="00BF0763" w:rsidP="00B866E1">
      <w:pPr>
        <w:pStyle w:val="BodyText"/>
        <w:spacing w:after="0"/>
        <w:rPr>
          <w:rFonts w:ascii="Garamond" w:hAnsi="Garamond"/>
          <w:sz w:val="22"/>
          <w:szCs w:val="22"/>
        </w:rPr>
      </w:pPr>
    </w:p>
    <w:p w14:paraId="0E6A94F9" w14:textId="77777777" w:rsidR="00BF0763" w:rsidRPr="005A0E07" w:rsidRDefault="00BF0763" w:rsidP="00B866E1">
      <w:pPr>
        <w:pStyle w:val="BodyText"/>
        <w:spacing w:after="0"/>
        <w:rPr>
          <w:rFonts w:ascii="Garamond" w:hAnsi="Garamond"/>
          <w:sz w:val="26"/>
          <w:szCs w:val="26"/>
        </w:rPr>
      </w:pPr>
    </w:p>
    <w:p w14:paraId="70F36715" w14:textId="5BF28011" w:rsidR="00BF0763" w:rsidRPr="00BE7FD4" w:rsidRDefault="00847488" w:rsidP="00B448F1">
      <w:pPr>
        <w:spacing w:before="120" w:after="0" w:line="240" w:lineRule="auto"/>
        <w:jc w:val="both"/>
        <w:rPr>
          <w:rFonts w:ascii="Garamond" w:hAnsi="Garamond"/>
          <w:b/>
          <w:bCs/>
          <w:sz w:val="28"/>
          <w:szCs w:val="28"/>
        </w:rPr>
      </w:pPr>
      <w:r>
        <w:rPr>
          <w:rFonts w:ascii="Garamond" w:hAnsi="Garamond"/>
          <w:b/>
          <w:sz w:val="28"/>
          <w:szCs w:val="28"/>
        </w:rPr>
        <w:t>6</w:t>
      </w:r>
      <w:r w:rsidR="00BF0763">
        <w:rPr>
          <w:rFonts w:ascii="Garamond" w:hAnsi="Garamond"/>
          <w:b/>
          <w:sz w:val="28"/>
          <w:szCs w:val="28"/>
        </w:rPr>
        <w:t xml:space="preserve">.  </w:t>
      </w:r>
      <w:r w:rsidR="00BF0763" w:rsidRPr="00BE7FD4">
        <w:rPr>
          <w:rFonts w:ascii="Garamond" w:hAnsi="Garamond"/>
          <w:b/>
          <w:bCs/>
          <w:sz w:val="28"/>
          <w:szCs w:val="28"/>
        </w:rPr>
        <w:t>TIMEFRAME</w:t>
      </w:r>
    </w:p>
    <w:p w14:paraId="0882680F" w14:textId="3E627ED2" w:rsidR="00657395" w:rsidRPr="001644ED" w:rsidRDefault="00657395" w:rsidP="00B866E1">
      <w:pPr>
        <w:spacing w:before="120" w:after="0" w:line="240" w:lineRule="auto"/>
        <w:jc w:val="both"/>
        <w:rPr>
          <w:rFonts w:ascii="Garamond" w:hAnsi="Garamond"/>
          <w:bCs/>
        </w:rPr>
      </w:pPr>
      <w:r w:rsidRPr="001644ED">
        <w:rPr>
          <w:rFonts w:ascii="Garamond" w:hAnsi="Garamond"/>
          <w:bCs/>
        </w:rPr>
        <w:t xml:space="preserve">The total duration of the MTR will be approximately </w:t>
      </w:r>
      <w:r w:rsidR="001644ED" w:rsidRPr="001644ED">
        <w:rPr>
          <w:rFonts w:ascii="Garamond" w:hAnsi="Garamond"/>
          <w:bCs/>
          <w:i/>
        </w:rPr>
        <w:t>20</w:t>
      </w:r>
      <w:r w:rsidRPr="001644ED">
        <w:rPr>
          <w:rFonts w:ascii="Garamond" w:hAnsi="Garamond"/>
          <w:bCs/>
          <w:i/>
        </w:rPr>
        <w:t xml:space="preserve"> </w:t>
      </w:r>
      <w:r w:rsidR="00AA2C58" w:rsidRPr="001644ED">
        <w:rPr>
          <w:rFonts w:ascii="Garamond" w:hAnsi="Garamond"/>
          <w:bCs/>
        </w:rPr>
        <w:t xml:space="preserve">working </w:t>
      </w:r>
      <w:r w:rsidRPr="001644ED">
        <w:rPr>
          <w:rFonts w:ascii="Garamond" w:hAnsi="Garamond"/>
          <w:bCs/>
        </w:rPr>
        <w:t>days</w:t>
      </w:r>
      <w:r w:rsidR="00E82DE4" w:rsidRPr="001644ED">
        <w:rPr>
          <w:rFonts w:ascii="Garamond" w:hAnsi="Garamond"/>
          <w:bCs/>
          <w:i/>
        </w:rPr>
        <w:t xml:space="preserve"> </w:t>
      </w:r>
      <w:r w:rsidRPr="001644ED">
        <w:rPr>
          <w:rFonts w:ascii="Garamond" w:hAnsi="Garamond"/>
          <w:bCs/>
        </w:rPr>
        <w:t xml:space="preserve">over a time period of </w:t>
      </w:r>
      <w:r w:rsidR="001644ED" w:rsidRPr="001644ED">
        <w:rPr>
          <w:rFonts w:ascii="Garamond" w:hAnsi="Garamond"/>
          <w:bCs/>
          <w:i/>
        </w:rPr>
        <w:t>6</w:t>
      </w:r>
      <w:r w:rsidRPr="001644ED">
        <w:rPr>
          <w:rFonts w:ascii="Garamond" w:hAnsi="Garamond"/>
          <w:bCs/>
          <w:i/>
        </w:rPr>
        <w:t xml:space="preserve"> </w:t>
      </w:r>
      <w:proofErr w:type="gramStart"/>
      <w:r w:rsidRPr="001644ED">
        <w:rPr>
          <w:rFonts w:ascii="Garamond" w:hAnsi="Garamond"/>
          <w:bCs/>
        </w:rPr>
        <w:t>weeks</w:t>
      </w:r>
      <w:r w:rsidR="00AA2C58" w:rsidRPr="001644ED">
        <w:rPr>
          <w:rFonts w:ascii="Garamond" w:hAnsi="Garamond"/>
          <w:bCs/>
        </w:rPr>
        <w:t xml:space="preserve">, </w:t>
      </w:r>
      <w:r w:rsidRPr="001644ED">
        <w:rPr>
          <w:rFonts w:ascii="Garamond" w:hAnsi="Garamond"/>
          <w:bCs/>
        </w:rPr>
        <w:t>and</w:t>
      </w:r>
      <w:proofErr w:type="gramEnd"/>
      <w:r w:rsidRPr="001644ED">
        <w:rPr>
          <w:rFonts w:ascii="Garamond" w:hAnsi="Garamond"/>
          <w:bCs/>
        </w:rPr>
        <w:t xml:space="preserve"> shall not exceed </w:t>
      </w:r>
      <w:r w:rsidR="00E96EAA">
        <w:rPr>
          <w:rFonts w:ascii="Garamond" w:hAnsi="Garamond"/>
          <w:bCs/>
        </w:rPr>
        <w:t>two</w:t>
      </w:r>
      <w:r w:rsidRPr="001644ED">
        <w:rPr>
          <w:rFonts w:ascii="Garamond" w:hAnsi="Garamond"/>
          <w:bCs/>
        </w:rPr>
        <w:t xml:space="preserve"> months from when the consultant(s) are hired. The tentative MTR timeframe is as follows: </w:t>
      </w:r>
    </w:p>
    <w:tbl>
      <w:tblPr>
        <w:tblStyle w:val="TableGrid"/>
        <w:tblW w:w="9198" w:type="dxa"/>
        <w:tblLayout w:type="fixed"/>
        <w:tblLook w:val="04A0" w:firstRow="1" w:lastRow="0" w:firstColumn="1" w:lastColumn="0" w:noHBand="0" w:noVBand="1"/>
      </w:tblPr>
      <w:tblGrid>
        <w:gridCol w:w="5238"/>
        <w:gridCol w:w="2070"/>
        <w:gridCol w:w="1890"/>
      </w:tblGrid>
      <w:tr w:rsidR="00A16BE5" w:rsidRPr="001644ED" w14:paraId="52931A4C" w14:textId="22FF8C13" w:rsidTr="00A16BE5">
        <w:tc>
          <w:tcPr>
            <w:tcW w:w="5238" w:type="dxa"/>
            <w:shd w:val="clear" w:color="auto" w:fill="D9D9D9" w:themeFill="background1" w:themeFillShade="D9"/>
          </w:tcPr>
          <w:p w14:paraId="73064507" w14:textId="1CB8CCBE" w:rsidR="00A16BE5" w:rsidRPr="001644ED" w:rsidRDefault="00A16BE5" w:rsidP="00B866E1">
            <w:pPr>
              <w:spacing w:before="120"/>
              <w:rPr>
                <w:rFonts w:ascii="Garamond" w:hAnsi="Garamond"/>
                <w:b/>
                <w:bCs/>
              </w:rPr>
            </w:pPr>
            <w:r w:rsidRPr="001644ED">
              <w:rPr>
                <w:rFonts w:ascii="Garamond" w:hAnsi="Garamond"/>
                <w:b/>
                <w:bCs/>
              </w:rPr>
              <w:t>ACTIVITY</w:t>
            </w:r>
          </w:p>
        </w:tc>
        <w:tc>
          <w:tcPr>
            <w:tcW w:w="2070" w:type="dxa"/>
            <w:shd w:val="clear" w:color="auto" w:fill="D9D9D9" w:themeFill="background1" w:themeFillShade="D9"/>
          </w:tcPr>
          <w:p w14:paraId="1485D2DF" w14:textId="20C6F115" w:rsidR="00A16BE5" w:rsidRPr="001644ED" w:rsidRDefault="00A16BE5" w:rsidP="00B866E1">
            <w:pPr>
              <w:spacing w:before="120"/>
              <w:rPr>
                <w:rFonts w:ascii="Garamond" w:hAnsi="Garamond"/>
                <w:b/>
                <w:bCs/>
              </w:rPr>
            </w:pPr>
            <w:r w:rsidRPr="001644ED">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1644ED" w:rsidRDefault="00A16BE5" w:rsidP="00B866E1">
            <w:pPr>
              <w:spacing w:before="120"/>
              <w:rPr>
                <w:rFonts w:ascii="Garamond" w:hAnsi="Garamond"/>
                <w:b/>
                <w:bCs/>
              </w:rPr>
            </w:pPr>
            <w:r w:rsidRPr="001644ED">
              <w:rPr>
                <w:rFonts w:ascii="Garamond" w:hAnsi="Garamond"/>
                <w:b/>
                <w:bCs/>
              </w:rPr>
              <w:t>COMPLETION DATE</w:t>
            </w:r>
          </w:p>
        </w:tc>
      </w:tr>
      <w:tr w:rsidR="00A16BE5" w:rsidRPr="001644ED" w14:paraId="4AC92CD0" w14:textId="040C5292" w:rsidTr="00A16BE5">
        <w:tc>
          <w:tcPr>
            <w:tcW w:w="5238" w:type="dxa"/>
          </w:tcPr>
          <w:p w14:paraId="44D56D26" w14:textId="06663990" w:rsidR="00A16BE5" w:rsidRPr="001644ED" w:rsidRDefault="00A16BE5" w:rsidP="00B866E1">
            <w:pPr>
              <w:spacing w:before="120"/>
              <w:rPr>
                <w:rFonts w:ascii="Garamond" w:hAnsi="Garamond"/>
                <w:bCs/>
              </w:rPr>
            </w:pPr>
            <w:r w:rsidRPr="001644ED">
              <w:rPr>
                <w:rFonts w:ascii="Garamond" w:hAnsi="Garamond"/>
                <w:bCs/>
              </w:rPr>
              <w:t>Document review and preparing MTR Inception Report</w:t>
            </w:r>
            <w:r w:rsidR="007F53C9" w:rsidRPr="001644ED">
              <w:rPr>
                <w:rFonts w:ascii="Garamond" w:hAnsi="Garamond"/>
                <w:bCs/>
              </w:rPr>
              <w:t xml:space="preserve"> (</w:t>
            </w:r>
            <w:r w:rsidR="00AA2C58" w:rsidRPr="001644ED">
              <w:rPr>
                <w:rFonts w:ascii="Garamond" w:hAnsi="Garamond"/>
                <w:bCs/>
              </w:rPr>
              <w:t>MTR Inception Report due no</w:t>
            </w:r>
            <w:r w:rsidR="007F53C9" w:rsidRPr="001644ED">
              <w:rPr>
                <w:rFonts w:ascii="Garamond" w:hAnsi="Garamond"/>
              </w:rPr>
              <w:t xml:space="preserve"> later than 2 weeks before the MTR mission)</w:t>
            </w:r>
          </w:p>
        </w:tc>
        <w:tc>
          <w:tcPr>
            <w:tcW w:w="2070" w:type="dxa"/>
          </w:tcPr>
          <w:p w14:paraId="00CE1DA5" w14:textId="586BDAD0" w:rsidR="00A16BE5" w:rsidRPr="001644ED" w:rsidRDefault="001644ED" w:rsidP="00B866E1">
            <w:pPr>
              <w:spacing w:before="120"/>
              <w:rPr>
                <w:rFonts w:ascii="Garamond" w:hAnsi="Garamond"/>
                <w:bCs/>
              </w:rPr>
            </w:pPr>
            <w:r w:rsidRPr="001644ED">
              <w:rPr>
                <w:rFonts w:ascii="Garamond" w:hAnsi="Garamond"/>
                <w:bCs/>
                <w:i/>
              </w:rPr>
              <w:t>2</w:t>
            </w:r>
            <w:r w:rsidR="00A16BE5" w:rsidRPr="001644ED">
              <w:rPr>
                <w:rFonts w:ascii="Garamond" w:hAnsi="Garamond"/>
                <w:bCs/>
                <w:i/>
              </w:rPr>
              <w:t xml:space="preserve"> days </w:t>
            </w:r>
          </w:p>
        </w:tc>
        <w:tc>
          <w:tcPr>
            <w:tcW w:w="1890" w:type="dxa"/>
          </w:tcPr>
          <w:p w14:paraId="67C86542" w14:textId="476A206D" w:rsidR="00A16BE5" w:rsidRPr="00014B98" w:rsidRDefault="00E46341" w:rsidP="00B866E1">
            <w:pPr>
              <w:spacing w:before="120"/>
              <w:rPr>
                <w:rFonts w:ascii="Garamond" w:hAnsi="Garamond"/>
                <w:bCs/>
              </w:rPr>
            </w:pPr>
            <w:r>
              <w:rPr>
                <w:rFonts w:ascii="Garamond" w:hAnsi="Garamond"/>
                <w:bCs/>
                <w:i/>
              </w:rPr>
              <w:t>11</w:t>
            </w:r>
            <w:r w:rsidR="00E96EAA" w:rsidRPr="00014B98">
              <w:rPr>
                <w:rFonts w:ascii="Garamond" w:hAnsi="Garamond"/>
                <w:bCs/>
                <w:i/>
              </w:rPr>
              <w:t xml:space="preserve"> </w:t>
            </w:r>
            <w:r w:rsidR="00CA4F55" w:rsidRPr="00014B98">
              <w:rPr>
                <w:rFonts w:ascii="Garamond" w:hAnsi="Garamond"/>
                <w:bCs/>
                <w:i/>
              </w:rPr>
              <w:t>October</w:t>
            </w:r>
            <w:r w:rsidR="00E96EAA" w:rsidRPr="00014B98">
              <w:rPr>
                <w:rFonts w:ascii="Garamond" w:hAnsi="Garamond"/>
                <w:bCs/>
                <w:i/>
              </w:rPr>
              <w:t xml:space="preserve"> 20</w:t>
            </w:r>
            <w:r w:rsidR="00CA4F55" w:rsidRPr="00014B98">
              <w:rPr>
                <w:rFonts w:ascii="Garamond" w:hAnsi="Garamond"/>
                <w:bCs/>
                <w:i/>
              </w:rPr>
              <w:t>21</w:t>
            </w:r>
          </w:p>
        </w:tc>
      </w:tr>
      <w:tr w:rsidR="00A16BE5" w:rsidRPr="001644ED" w14:paraId="54CC7D32" w14:textId="268E666E" w:rsidTr="00A16BE5">
        <w:tc>
          <w:tcPr>
            <w:tcW w:w="5238" w:type="dxa"/>
          </w:tcPr>
          <w:p w14:paraId="712C8A8F" w14:textId="7B4E0FC4" w:rsidR="00A16BE5" w:rsidRPr="001644ED" w:rsidRDefault="00A16BE5" w:rsidP="00B866E1">
            <w:pPr>
              <w:spacing w:before="120"/>
              <w:rPr>
                <w:rFonts w:ascii="Garamond" w:hAnsi="Garamond"/>
                <w:bCs/>
              </w:rPr>
            </w:pPr>
            <w:r w:rsidRPr="001644ED">
              <w:rPr>
                <w:rFonts w:ascii="Garamond" w:hAnsi="Garamond"/>
                <w:bCs/>
              </w:rPr>
              <w:t>MTR mission: stakeholder meetings, interviews, field visits</w:t>
            </w:r>
          </w:p>
        </w:tc>
        <w:tc>
          <w:tcPr>
            <w:tcW w:w="2070" w:type="dxa"/>
          </w:tcPr>
          <w:p w14:paraId="42E014E6" w14:textId="3D2EA133" w:rsidR="00A16BE5" w:rsidRPr="001644ED" w:rsidRDefault="001644ED" w:rsidP="00B866E1">
            <w:pPr>
              <w:spacing w:before="120"/>
              <w:rPr>
                <w:rFonts w:ascii="Garamond" w:hAnsi="Garamond"/>
                <w:bCs/>
              </w:rPr>
            </w:pPr>
            <w:r w:rsidRPr="001644ED">
              <w:rPr>
                <w:rFonts w:ascii="Garamond" w:hAnsi="Garamond"/>
                <w:bCs/>
                <w:i/>
              </w:rPr>
              <w:t>5</w:t>
            </w:r>
            <w:r w:rsidR="00E82DE4" w:rsidRPr="001644ED">
              <w:rPr>
                <w:rFonts w:ascii="Garamond" w:hAnsi="Garamond"/>
                <w:bCs/>
                <w:i/>
              </w:rPr>
              <w:t xml:space="preserve"> </w:t>
            </w:r>
            <w:r w:rsidR="00A16BE5" w:rsidRPr="001644ED">
              <w:rPr>
                <w:rFonts w:ascii="Garamond" w:hAnsi="Garamond"/>
                <w:bCs/>
                <w:i/>
              </w:rPr>
              <w:t xml:space="preserve">days </w:t>
            </w:r>
          </w:p>
        </w:tc>
        <w:tc>
          <w:tcPr>
            <w:tcW w:w="1890" w:type="dxa"/>
          </w:tcPr>
          <w:p w14:paraId="3FFC4BAC" w14:textId="28264FD7" w:rsidR="00A16BE5" w:rsidRPr="00014B98" w:rsidRDefault="00CA4F55" w:rsidP="00B866E1">
            <w:pPr>
              <w:spacing w:before="120"/>
              <w:rPr>
                <w:rFonts w:ascii="Garamond" w:hAnsi="Garamond"/>
                <w:bCs/>
              </w:rPr>
            </w:pPr>
            <w:r w:rsidRPr="00014B98">
              <w:rPr>
                <w:rFonts w:ascii="Garamond" w:hAnsi="Garamond"/>
                <w:bCs/>
                <w:i/>
              </w:rPr>
              <w:t>25-29 October 2021</w:t>
            </w:r>
          </w:p>
        </w:tc>
      </w:tr>
      <w:tr w:rsidR="00A16BE5" w:rsidRPr="001644ED" w14:paraId="0D1114D9" w14:textId="4CEFEAC9" w:rsidTr="00A16BE5">
        <w:tc>
          <w:tcPr>
            <w:tcW w:w="5238" w:type="dxa"/>
          </w:tcPr>
          <w:p w14:paraId="45669FE6" w14:textId="17A791B7" w:rsidR="00A16BE5" w:rsidRPr="001644ED" w:rsidRDefault="007F53C9" w:rsidP="00B866E1">
            <w:pPr>
              <w:spacing w:before="120"/>
              <w:rPr>
                <w:rFonts w:ascii="Garamond" w:hAnsi="Garamond"/>
                <w:bCs/>
              </w:rPr>
            </w:pPr>
            <w:r w:rsidRPr="001644ED">
              <w:rPr>
                <w:rFonts w:ascii="Garamond" w:hAnsi="Garamond"/>
                <w:bCs/>
              </w:rPr>
              <w:t>P</w:t>
            </w:r>
            <w:r w:rsidR="00A16BE5" w:rsidRPr="001644ED">
              <w:rPr>
                <w:rFonts w:ascii="Garamond" w:hAnsi="Garamond"/>
                <w:bCs/>
              </w:rPr>
              <w:t xml:space="preserve">resentation of initial findings- </w:t>
            </w:r>
            <w:r w:rsidRPr="001644ED">
              <w:rPr>
                <w:rFonts w:ascii="Garamond" w:hAnsi="Garamond"/>
                <w:bCs/>
              </w:rPr>
              <w:t>last day of the</w:t>
            </w:r>
            <w:r w:rsidR="00A16BE5" w:rsidRPr="001644ED">
              <w:rPr>
                <w:rFonts w:ascii="Garamond" w:hAnsi="Garamond"/>
                <w:bCs/>
              </w:rPr>
              <w:t xml:space="preserve"> MTR mission</w:t>
            </w:r>
          </w:p>
        </w:tc>
        <w:tc>
          <w:tcPr>
            <w:tcW w:w="2070" w:type="dxa"/>
          </w:tcPr>
          <w:p w14:paraId="5F874408" w14:textId="128DC89D" w:rsidR="00A16BE5" w:rsidRPr="001644ED" w:rsidRDefault="007F53C9" w:rsidP="00B866E1">
            <w:pPr>
              <w:spacing w:before="120"/>
              <w:rPr>
                <w:rFonts w:ascii="Garamond" w:hAnsi="Garamond"/>
                <w:bCs/>
                <w:i/>
              </w:rPr>
            </w:pPr>
            <w:r w:rsidRPr="001644ED">
              <w:rPr>
                <w:rFonts w:ascii="Garamond" w:hAnsi="Garamond"/>
                <w:bCs/>
                <w:i/>
              </w:rPr>
              <w:t>1 day</w:t>
            </w:r>
          </w:p>
        </w:tc>
        <w:tc>
          <w:tcPr>
            <w:tcW w:w="1890" w:type="dxa"/>
          </w:tcPr>
          <w:p w14:paraId="2B0F110A" w14:textId="704DE848" w:rsidR="00A16BE5" w:rsidRPr="00014B98" w:rsidRDefault="003B77B2" w:rsidP="00B866E1">
            <w:pPr>
              <w:spacing w:before="120"/>
              <w:rPr>
                <w:rFonts w:ascii="Garamond" w:hAnsi="Garamond"/>
                <w:bCs/>
              </w:rPr>
            </w:pPr>
            <w:r w:rsidRPr="00014B98">
              <w:rPr>
                <w:rFonts w:ascii="Garamond" w:hAnsi="Garamond"/>
                <w:bCs/>
                <w:i/>
              </w:rPr>
              <w:t>02</w:t>
            </w:r>
            <w:r w:rsidR="00E96EAA" w:rsidRPr="00014B98">
              <w:rPr>
                <w:rFonts w:ascii="Garamond" w:hAnsi="Garamond"/>
                <w:bCs/>
                <w:i/>
              </w:rPr>
              <w:t xml:space="preserve"> </w:t>
            </w:r>
            <w:r w:rsidRPr="00014B98">
              <w:rPr>
                <w:rFonts w:ascii="Garamond" w:hAnsi="Garamond"/>
                <w:bCs/>
                <w:i/>
              </w:rPr>
              <w:t>November</w:t>
            </w:r>
            <w:r w:rsidR="00E96EAA" w:rsidRPr="00014B98">
              <w:rPr>
                <w:rFonts w:ascii="Garamond" w:hAnsi="Garamond"/>
                <w:bCs/>
                <w:i/>
              </w:rPr>
              <w:t xml:space="preserve"> 20</w:t>
            </w:r>
            <w:r w:rsidRPr="00014B98">
              <w:rPr>
                <w:rFonts w:ascii="Garamond" w:hAnsi="Garamond"/>
                <w:bCs/>
                <w:i/>
              </w:rPr>
              <w:t>21</w:t>
            </w:r>
          </w:p>
        </w:tc>
      </w:tr>
      <w:tr w:rsidR="00A16BE5" w:rsidRPr="001644ED" w14:paraId="0E7A6ACB" w14:textId="7C0D754F" w:rsidTr="00A16BE5">
        <w:tc>
          <w:tcPr>
            <w:tcW w:w="5238" w:type="dxa"/>
          </w:tcPr>
          <w:p w14:paraId="7A4D9C84" w14:textId="394180A1" w:rsidR="00A16BE5" w:rsidRPr="001644ED" w:rsidRDefault="00A16BE5" w:rsidP="00B866E1">
            <w:pPr>
              <w:spacing w:before="120"/>
              <w:rPr>
                <w:rFonts w:ascii="Garamond" w:hAnsi="Garamond"/>
                <w:bCs/>
              </w:rPr>
            </w:pPr>
            <w:r w:rsidRPr="001644ED">
              <w:rPr>
                <w:rFonts w:ascii="Garamond" w:hAnsi="Garamond"/>
                <w:bCs/>
              </w:rPr>
              <w:t>Preparing draft report</w:t>
            </w:r>
            <w:r w:rsidR="00AA2C58" w:rsidRPr="001644ED">
              <w:rPr>
                <w:rFonts w:ascii="Garamond" w:hAnsi="Garamond"/>
                <w:bCs/>
              </w:rPr>
              <w:t xml:space="preserve"> (due </w:t>
            </w:r>
            <w:r w:rsidR="00AA2C58" w:rsidRPr="001644ED">
              <w:rPr>
                <w:rFonts w:ascii="Garamond" w:hAnsi="Garamond"/>
              </w:rPr>
              <w:t>within 3 weeks of the MTR mission)</w:t>
            </w:r>
          </w:p>
        </w:tc>
        <w:tc>
          <w:tcPr>
            <w:tcW w:w="2070" w:type="dxa"/>
          </w:tcPr>
          <w:p w14:paraId="22DE09BF" w14:textId="54C1071E" w:rsidR="00A16BE5" w:rsidRPr="001644ED" w:rsidRDefault="006D25A4" w:rsidP="00B866E1">
            <w:pPr>
              <w:spacing w:before="120"/>
              <w:rPr>
                <w:rFonts w:ascii="Garamond" w:hAnsi="Garamond"/>
                <w:bCs/>
              </w:rPr>
            </w:pPr>
            <w:r w:rsidRPr="001644ED">
              <w:rPr>
                <w:rFonts w:ascii="Garamond" w:hAnsi="Garamond"/>
                <w:bCs/>
                <w:i/>
              </w:rPr>
              <w:t>8</w:t>
            </w:r>
            <w:r w:rsidR="00E82DE4" w:rsidRPr="001644ED">
              <w:rPr>
                <w:rFonts w:ascii="Garamond" w:hAnsi="Garamond"/>
                <w:bCs/>
                <w:i/>
              </w:rPr>
              <w:t xml:space="preserve"> </w:t>
            </w:r>
            <w:r w:rsidR="007F53C9" w:rsidRPr="001644ED">
              <w:rPr>
                <w:rFonts w:ascii="Garamond" w:hAnsi="Garamond"/>
                <w:bCs/>
                <w:i/>
              </w:rPr>
              <w:t xml:space="preserve">days </w:t>
            </w:r>
          </w:p>
        </w:tc>
        <w:tc>
          <w:tcPr>
            <w:tcW w:w="1890" w:type="dxa"/>
          </w:tcPr>
          <w:p w14:paraId="2B5A5F3F" w14:textId="7ECA01E4" w:rsidR="00A16BE5" w:rsidRPr="00014B98" w:rsidRDefault="003B77B2" w:rsidP="00B866E1">
            <w:pPr>
              <w:spacing w:before="120"/>
              <w:rPr>
                <w:rFonts w:ascii="Garamond" w:hAnsi="Garamond"/>
                <w:bCs/>
              </w:rPr>
            </w:pPr>
            <w:r w:rsidRPr="00014B98">
              <w:rPr>
                <w:rFonts w:ascii="Garamond" w:hAnsi="Garamond"/>
                <w:bCs/>
                <w:i/>
              </w:rPr>
              <w:t>26 November</w:t>
            </w:r>
            <w:r w:rsidR="00E96EAA" w:rsidRPr="00014B98">
              <w:rPr>
                <w:rFonts w:ascii="Garamond" w:hAnsi="Garamond"/>
                <w:bCs/>
                <w:i/>
              </w:rPr>
              <w:t xml:space="preserve"> 20</w:t>
            </w:r>
            <w:r w:rsidRPr="00014B98">
              <w:rPr>
                <w:rFonts w:ascii="Garamond" w:hAnsi="Garamond"/>
                <w:bCs/>
                <w:i/>
              </w:rPr>
              <w:t>21</w:t>
            </w:r>
          </w:p>
        </w:tc>
      </w:tr>
      <w:tr w:rsidR="007F53C9" w:rsidRPr="006D5FC4" w14:paraId="26926AD2" w14:textId="4504BDFE" w:rsidTr="00A16BE5">
        <w:tc>
          <w:tcPr>
            <w:tcW w:w="5238" w:type="dxa"/>
          </w:tcPr>
          <w:p w14:paraId="353753B1" w14:textId="2D8EFF71" w:rsidR="007F53C9" w:rsidRPr="001644ED" w:rsidRDefault="007F53C9" w:rsidP="00B866E1">
            <w:pPr>
              <w:spacing w:before="120"/>
              <w:rPr>
                <w:rFonts w:ascii="Garamond" w:hAnsi="Garamond"/>
                <w:bCs/>
              </w:rPr>
            </w:pPr>
            <w:r w:rsidRPr="001644ED">
              <w:rPr>
                <w:rFonts w:ascii="Garamond" w:hAnsi="Garamond"/>
                <w:bCs/>
              </w:rPr>
              <w:t xml:space="preserve">Finalization of MTR report/ Incorporating audit trail from feedback on draft report </w:t>
            </w:r>
            <w:r w:rsidR="00AA2C58" w:rsidRPr="001644ED">
              <w:rPr>
                <w:rFonts w:ascii="Garamond" w:hAnsi="Garamond"/>
                <w:bCs/>
              </w:rPr>
              <w:t xml:space="preserve">(due </w:t>
            </w:r>
            <w:r w:rsidR="00AA2C58" w:rsidRPr="001644ED">
              <w:rPr>
                <w:rFonts w:ascii="Garamond" w:hAnsi="Garamond"/>
              </w:rPr>
              <w:t xml:space="preserve">within 1 week of receiving UNDP comments on the draft) </w:t>
            </w:r>
            <w:r w:rsidRPr="001644ED">
              <w:rPr>
                <w:rFonts w:ascii="Garamond" w:hAnsi="Garamond"/>
                <w:bCs/>
                <w:i/>
              </w:rPr>
              <w:t>(note: accommodate time delay in dates for circulation and review of the draft report)</w:t>
            </w:r>
          </w:p>
        </w:tc>
        <w:tc>
          <w:tcPr>
            <w:tcW w:w="2070" w:type="dxa"/>
          </w:tcPr>
          <w:p w14:paraId="213F74F9" w14:textId="1EA2E7E2" w:rsidR="007F53C9" w:rsidRPr="001644ED" w:rsidRDefault="006D25A4" w:rsidP="00B866E1">
            <w:pPr>
              <w:spacing w:before="120"/>
              <w:rPr>
                <w:rFonts w:ascii="Garamond" w:hAnsi="Garamond"/>
                <w:bCs/>
              </w:rPr>
            </w:pPr>
            <w:r w:rsidRPr="001644ED">
              <w:rPr>
                <w:rFonts w:ascii="Garamond" w:hAnsi="Garamond"/>
                <w:bCs/>
                <w:i/>
              </w:rPr>
              <w:t>4</w:t>
            </w:r>
            <w:r w:rsidR="00E82DE4" w:rsidRPr="001644ED">
              <w:rPr>
                <w:rFonts w:ascii="Garamond" w:hAnsi="Garamond"/>
                <w:bCs/>
                <w:i/>
              </w:rPr>
              <w:t xml:space="preserve"> </w:t>
            </w:r>
            <w:r w:rsidR="007F53C9" w:rsidRPr="001644ED">
              <w:rPr>
                <w:rFonts w:ascii="Garamond" w:hAnsi="Garamond"/>
                <w:bCs/>
                <w:i/>
              </w:rPr>
              <w:t xml:space="preserve">days </w:t>
            </w:r>
          </w:p>
        </w:tc>
        <w:tc>
          <w:tcPr>
            <w:tcW w:w="1890" w:type="dxa"/>
          </w:tcPr>
          <w:p w14:paraId="61F98566" w14:textId="1FDD0059" w:rsidR="007F53C9" w:rsidRPr="00014B98" w:rsidRDefault="003B77B2" w:rsidP="00B866E1">
            <w:pPr>
              <w:spacing w:before="120"/>
              <w:rPr>
                <w:rFonts w:ascii="Garamond" w:hAnsi="Garamond"/>
                <w:bCs/>
              </w:rPr>
            </w:pPr>
            <w:r w:rsidRPr="00014B98">
              <w:rPr>
                <w:rFonts w:ascii="Garamond" w:hAnsi="Garamond"/>
                <w:bCs/>
                <w:i/>
              </w:rPr>
              <w:t>14</w:t>
            </w:r>
            <w:r w:rsidR="00E96EAA" w:rsidRPr="00014B98">
              <w:rPr>
                <w:rFonts w:ascii="Garamond" w:hAnsi="Garamond"/>
                <w:bCs/>
                <w:i/>
              </w:rPr>
              <w:t xml:space="preserve"> </w:t>
            </w:r>
            <w:r w:rsidRPr="00014B98">
              <w:rPr>
                <w:rFonts w:ascii="Garamond" w:hAnsi="Garamond"/>
                <w:bCs/>
                <w:i/>
              </w:rPr>
              <w:t>December 2021</w:t>
            </w:r>
          </w:p>
        </w:tc>
      </w:tr>
    </w:tbl>
    <w:p w14:paraId="21B074F8" w14:textId="77777777" w:rsidR="00BF0763" w:rsidRPr="00735675" w:rsidRDefault="00BF0763" w:rsidP="00B866E1">
      <w:pPr>
        <w:spacing w:before="120" w:after="0" w:line="240" w:lineRule="auto"/>
        <w:rPr>
          <w:rFonts w:ascii="Garamond" w:hAnsi="Garamond"/>
          <w:bCs/>
          <w:sz w:val="14"/>
          <w:szCs w:val="14"/>
          <w:u w:val="single"/>
        </w:rPr>
      </w:pPr>
    </w:p>
    <w:p w14:paraId="29FD7B8A" w14:textId="31D8FF57" w:rsidR="005A0E07" w:rsidRDefault="00BF0763" w:rsidP="00B866E1">
      <w:pPr>
        <w:spacing w:before="120" w:after="0" w:line="240" w:lineRule="auto"/>
        <w:rPr>
          <w:rFonts w:ascii="Garamond" w:hAnsi="Garamond"/>
          <w:bCs/>
        </w:rPr>
      </w:pPr>
      <w:r w:rsidRPr="008E31E5">
        <w:rPr>
          <w:rFonts w:ascii="Garamond" w:hAnsi="Garamond"/>
          <w:bCs/>
        </w:rPr>
        <w:t>Options for site visits should be provided in the Inception Report.</w:t>
      </w:r>
      <w:r w:rsidR="00CC6D38">
        <w:rPr>
          <w:rFonts w:ascii="Garamond" w:hAnsi="Garamond"/>
          <w:bCs/>
        </w:rPr>
        <w:t xml:space="preserve"> </w:t>
      </w:r>
    </w:p>
    <w:p w14:paraId="6CC88C96" w14:textId="77777777" w:rsidR="00CC6D38" w:rsidRPr="00A14B9A" w:rsidRDefault="00CC6D38" w:rsidP="00B866E1">
      <w:pPr>
        <w:spacing w:before="120" w:after="0" w:line="240" w:lineRule="auto"/>
        <w:rPr>
          <w:rFonts w:ascii="Garamond" w:hAnsi="Garamond"/>
          <w:bCs/>
        </w:rPr>
      </w:pPr>
    </w:p>
    <w:p w14:paraId="7C791972" w14:textId="6E26B401" w:rsidR="00BF0763" w:rsidRPr="00D77585" w:rsidRDefault="00847488" w:rsidP="00D77585">
      <w:pPr>
        <w:rPr>
          <w:rFonts w:ascii="Garamond" w:hAnsi="Garamond"/>
          <w:b/>
          <w:sz w:val="28"/>
          <w:szCs w:val="28"/>
        </w:rPr>
      </w:pPr>
      <w:r>
        <w:rPr>
          <w:rFonts w:ascii="Garamond" w:hAnsi="Garamond"/>
          <w:b/>
          <w:sz w:val="28"/>
          <w:szCs w:val="28"/>
        </w:rPr>
        <w:t xml:space="preserve">7. </w:t>
      </w:r>
      <w:r w:rsidR="00BF0763" w:rsidRPr="00D77585">
        <w:rPr>
          <w:rFonts w:ascii="Garamond" w:hAnsi="Garamond"/>
          <w:b/>
          <w:sz w:val="28"/>
          <w:szCs w:val="28"/>
        </w:rPr>
        <w:t>MIDTERM REVIEW DELIVERABLES</w:t>
      </w:r>
    </w:p>
    <w:p w14:paraId="4D20C8FE" w14:textId="77777777" w:rsidR="00E40870" w:rsidRPr="00BE7FD4" w:rsidRDefault="00E40870" w:rsidP="00E40870">
      <w:pPr>
        <w:pStyle w:val="ListParagraph"/>
        <w:ind w:left="360"/>
        <w:rPr>
          <w:rFonts w:ascii="Garamond" w:hAnsi="Garamond"/>
          <w:b/>
          <w:sz w:val="28"/>
          <w:szCs w:val="28"/>
        </w:rPr>
      </w:pPr>
    </w:p>
    <w:tbl>
      <w:tblPr>
        <w:tblStyle w:val="TableGrid"/>
        <w:tblW w:w="0" w:type="auto"/>
        <w:tblInd w:w="18" w:type="dxa"/>
        <w:tblLook w:val="04A0" w:firstRow="1" w:lastRow="0" w:firstColumn="1" w:lastColumn="0" w:noHBand="0" w:noVBand="1"/>
      </w:tblPr>
      <w:tblGrid>
        <w:gridCol w:w="364"/>
        <w:gridCol w:w="1914"/>
        <w:gridCol w:w="2553"/>
        <w:gridCol w:w="1968"/>
        <w:gridCol w:w="2353"/>
      </w:tblGrid>
      <w:tr w:rsidR="00BF0763" w14:paraId="4F386321" w14:textId="77777777" w:rsidTr="00E40870">
        <w:tc>
          <w:tcPr>
            <w:tcW w:w="364" w:type="dxa"/>
            <w:shd w:val="clear" w:color="auto" w:fill="BFBFBF" w:themeFill="background1" w:themeFillShade="BF"/>
          </w:tcPr>
          <w:p w14:paraId="36FE9275" w14:textId="77777777" w:rsidR="00BF0763" w:rsidRPr="00F96345" w:rsidRDefault="00BF0763" w:rsidP="00B866E1">
            <w:pPr>
              <w:pStyle w:val="ListParagraph"/>
              <w:ind w:left="0"/>
              <w:jc w:val="left"/>
              <w:rPr>
                <w:rFonts w:ascii="Garamond" w:hAnsi="Garamond"/>
                <w:b/>
                <w:sz w:val="22"/>
                <w:szCs w:val="22"/>
              </w:rPr>
            </w:pPr>
            <w:r>
              <w:rPr>
                <w:rFonts w:ascii="Garamond" w:hAnsi="Garamond"/>
                <w:b/>
                <w:sz w:val="22"/>
                <w:szCs w:val="22"/>
              </w:rPr>
              <w:t>#</w:t>
            </w:r>
          </w:p>
        </w:tc>
        <w:tc>
          <w:tcPr>
            <w:tcW w:w="1914" w:type="dxa"/>
            <w:shd w:val="clear" w:color="auto" w:fill="BFBFBF" w:themeFill="background1" w:themeFillShade="BF"/>
          </w:tcPr>
          <w:p w14:paraId="5F456692" w14:textId="77777777" w:rsidR="00BF0763" w:rsidRPr="00F96345" w:rsidRDefault="00BF0763" w:rsidP="00B866E1">
            <w:pPr>
              <w:pStyle w:val="ListParagraph"/>
              <w:ind w:left="0"/>
              <w:jc w:val="left"/>
              <w:rPr>
                <w:rFonts w:ascii="Garamond" w:hAnsi="Garamond"/>
                <w:b/>
                <w:sz w:val="22"/>
                <w:szCs w:val="22"/>
              </w:rPr>
            </w:pPr>
            <w:r w:rsidRPr="00F96345">
              <w:rPr>
                <w:rFonts w:ascii="Garamond" w:hAnsi="Garamond"/>
                <w:b/>
                <w:sz w:val="22"/>
                <w:szCs w:val="22"/>
              </w:rPr>
              <w:t>Deliverable</w:t>
            </w:r>
          </w:p>
        </w:tc>
        <w:tc>
          <w:tcPr>
            <w:tcW w:w="2553" w:type="dxa"/>
            <w:shd w:val="clear" w:color="auto" w:fill="BFBFBF" w:themeFill="background1" w:themeFillShade="BF"/>
          </w:tcPr>
          <w:p w14:paraId="047CE79A" w14:textId="77777777" w:rsidR="00BF0763" w:rsidRPr="00F96345" w:rsidRDefault="00BF0763" w:rsidP="00B866E1">
            <w:pPr>
              <w:pStyle w:val="ListParagraph"/>
              <w:ind w:left="0"/>
              <w:jc w:val="left"/>
              <w:rPr>
                <w:rFonts w:ascii="Garamond" w:hAnsi="Garamond"/>
                <w:b/>
                <w:sz w:val="22"/>
                <w:szCs w:val="22"/>
              </w:rPr>
            </w:pPr>
            <w:r w:rsidRPr="00F96345">
              <w:rPr>
                <w:rFonts w:ascii="Garamond" w:hAnsi="Garamond"/>
                <w:b/>
                <w:sz w:val="22"/>
                <w:szCs w:val="22"/>
              </w:rPr>
              <w:t>Description</w:t>
            </w:r>
          </w:p>
        </w:tc>
        <w:tc>
          <w:tcPr>
            <w:tcW w:w="1968" w:type="dxa"/>
            <w:shd w:val="clear" w:color="auto" w:fill="BFBFBF" w:themeFill="background1" w:themeFillShade="BF"/>
          </w:tcPr>
          <w:p w14:paraId="46CDBC63" w14:textId="77777777" w:rsidR="00BF0763" w:rsidRPr="00F96345" w:rsidRDefault="00BF0763" w:rsidP="00B866E1">
            <w:pPr>
              <w:pStyle w:val="ListParagraph"/>
              <w:ind w:left="0"/>
              <w:jc w:val="left"/>
              <w:rPr>
                <w:rFonts w:ascii="Garamond" w:hAnsi="Garamond"/>
                <w:b/>
                <w:sz w:val="22"/>
                <w:szCs w:val="22"/>
              </w:rPr>
            </w:pPr>
            <w:r w:rsidRPr="00F96345">
              <w:rPr>
                <w:rFonts w:ascii="Garamond" w:hAnsi="Garamond"/>
                <w:b/>
                <w:sz w:val="22"/>
                <w:szCs w:val="22"/>
              </w:rPr>
              <w:t>Timing</w:t>
            </w:r>
          </w:p>
        </w:tc>
        <w:tc>
          <w:tcPr>
            <w:tcW w:w="2353" w:type="dxa"/>
            <w:shd w:val="clear" w:color="auto" w:fill="BFBFBF" w:themeFill="background1" w:themeFillShade="BF"/>
          </w:tcPr>
          <w:p w14:paraId="5DC0F9B4" w14:textId="77777777" w:rsidR="00BF0763" w:rsidRPr="00F96345" w:rsidRDefault="00BF0763" w:rsidP="00B866E1">
            <w:pPr>
              <w:pStyle w:val="ListParagraph"/>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E40870">
        <w:tc>
          <w:tcPr>
            <w:tcW w:w="364" w:type="dxa"/>
          </w:tcPr>
          <w:p w14:paraId="413FC2AD" w14:textId="77777777" w:rsidR="00BF0763" w:rsidRDefault="00BF0763" w:rsidP="00B866E1">
            <w:pPr>
              <w:pStyle w:val="ListParagraph"/>
              <w:ind w:left="0"/>
              <w:jc w:val="left"/>
              <w:rPr>
                <w:rFonts w:ascii="Garamond" w:hAnsi="Garamond"/>
                <w:b/>
                <w:sz w:val="22"/>
                <w:szCs w:val="22"/>
              </w:rPr>
            </w:pPr>
            <w:r>
              <w:rPr>
                <w:rFonts w:ascii="Garamond" w:hAnsi="Garamond"/>
                <w:b/>
                <w:sz w:val="22"/>
                <w:szCs w:val="22"/>
              </w:rPr>
              <w:t>1</w:t>
            </w:r>
          </w:p>
        </w:tc>
        <w:tc>
          <w:tcPr>
            <w:tcW w:w="1914" w:type="dxa"/>
          </w:tcPr>
          <w:p w14:paraId="461C50F2" w14:textId="77777777" w:rsidR="00BF0763" w:rsidRDefault="00BF0763" w:rsidP="00B866E1">
            <w:pPr>
              <w:pStyle w:val="ListParagraph"/>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553" w:type="dxa"/>
          </w:tcPr>
          <w:p w14:paraId="475A358C" w14:textId="51C44D58" w:rsidR="00BF0763" w:rsidRDefault="00BF0763" w:rsidP="00B866E1">
            <w:pPr>
              <w:pStyle w:val="ListParagraph"/>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w:t>
            </w:r>
            <w:r w:rsidR="00E46341">
              <w:rPr>
                <w:rFonts w:ascii="Garamond" w:hAnsi="Garamond"/>
                <w:sz w:val="22"/>
                <w:szCs w:val="22"/>
              </w:rPr>
              <w:t xml:space="preserve">inception report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1968" w:type="dxa"/>
          </w:tcPr>
          <w:p w14:paraId="6AC50955" w14:textId="4F663ACC"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353" w:type="dxa"/>
          </w:tcPr>
          <w:p w14:paraId="2403FB0A" w14:textId="40C7B70F" w:rsidR="00BF0763" w:rsidRDefault="00EE1DB7" w:rsidP="00B866E1">
            <w:pPr>
              <w:pStyle w:val="ListParagraph"/>
              <w:ind w:left="0"/>
              <w:jc w:val="left"/>
              <w:rPr>
                <w:rFonts w:ascii="Garamond" w:hAnsi="Garamond"/>
                <w:sz w:val="22"/>
                <w:szCs w:val="22"/>
              </w:rPr>
            </w:pPr>
            <w:r>
              <w:rPr>
                <w:rFonts w:ascii="Garamond" w:hAnsi="Garamond"/>
                <w:sz w:val="22"/>
                <w:szCs w:val="22"/>
              </w:rPr>
              <w:t>Consultant</w:t>
            </w:r>
            <w:r w:rsidR="00BF0763" w:rsidRPr="002D731C">
              <w:rPr>
                <w:rFonts w:ascii="Garamond" w:hAnsi="Garamond"/>
                <w:sz w:val="22"/>
                <w:szCs w:val="22"/>
              </w:rPr>
              <w:t xml:space="preserve"> submits to </w:t>
            </w:r>
            <w:r w:rsidR="00BF0763">
              <w:rPr>
                <w:rFonts w:ascii="Garamond" w:hAnsi="Garamond"/>
                <w:sz w:val="22"/>
                <w:szCs w:val="22"/>
              </w:rPr>
              <w:t xml:space="preserve">the Commissioning Unit and </w:t>
            </w:r>
            <w:r w:rsidR="00BF0763" w:rsidRPr="002D731C">
              <w:rPr>
                <w:rFonts w:ascii="Garamond" w:hAnsi="Garamond"/>
                <w:sz w:val="22"/>
                <w:szCs w:val="22"/>
              </w:rPr>
              <w:t>project management</w:t>
            </w:r>
          </w:p>
        </w:tc>
      </w:tr>
      <w:tr w:rsidR="00BF0763" w14:paraId="5DBEF561" w14:textId="77777777" w:rsidTr="00E40870">
        <w:tc>
          <w:tcPr>
            <w:tcW w:w="364" w:type="dxa"/>
          </w:tcPr>
          <w:p w14:paraId="0B56AE84" w14:textId="77777777" w:rsidR="00BF0763" w:rsidRPr="009C2C33" w:rsidRDefault="00BF0763" w:rsidP="00B866E1">
            <w:pPr>
              <w:pStyle w:val="ListParagraph"/>
              <w:ind w:left="0"/>
              <w:jc w:val="left"/>
              <w:rPr>
                <w:rFonts w:ascii="Garamond" w:hAnsi="Garamond"/>
                <w:b/>
                <w:sz w:val="22"/>
                <w:szCs w:val="22"/>
              </w:rPr>
            </w:pPr>
            <w:r>
              <w:rPr>
                <w:rFonts w:ascii="Garamond" w:hAnsi="Garamond"/>
                <w:b/>
                <w:sz w:val="22"/>
                <w:szCs w:val="22"/>
              </w:rPr>
              <w:t>2</w:t>
            </w:r>
          </w:p>
        </w:tc>
        <w:tc>
          <w:tcPr>
            <w:tcW w:w="1914" w:type="dxa"/>
          </w:tcPr>
          <w:p w14:paraId="1771A4D8" w14:textId="77777777" w:rsidR="00BF0763" w:rsidRDefault="00BF0763" w:rsidP="00B866E1">
            <w:pPr>
              <w:pStyle w:val="ListParagraph"/>
              <w:ind w:left="0"/>
              <w:jc w:val="left"/>
              <w:rPr>
                <w:rFonts w:ascii="Garamond" w:hAnsi="Garamond"/>
                <w:sz w:val="22"/>
                <w:szCs w:val="22"/>
              </w:rPr>
            </w:pPr>
            <w:r w:rsidRPr="009C2C33">
              <w:rPr>
                <w:rFonts w:ascii="Garamond" w:hAnsi="Garamond"/>
                <w:b/>
                <w:sz w:val="22"/>
                <w:szCs w:val="22"/>
              </w:rPr>
              <w:t>Presentation</w:t>
            </w:r>
          </w:p>
        </w:tc>
        <w:tc>
          <w:tcPr>
            <w:tcW w:w="2553" w:type="dxa"/>
          </w:tcPr>
          <w:p w14:paraId="7DCDB05B" w14:textId="77777777"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Initial Findings</w:t>
            </w:r>
          </w:p>
        </w:tc>
        <w:tc>
          <w:tcPr>
            <w:tcW w:w="1968" w:type="dxa"/>
          </w:tcPr>
          <w:p w14:paraId="56F3949C" w14:textId="1175FC69"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353" w:type="dxa"/>
          </w:tcPr>
          <w:p w14:paraId="599900C2" w14:textId="323FF53B" w:rsidR="00BF0763" w:rsidRDefault="00EE1DB7" w:rsidP="00B866E1">
            <w:pPr>
              <w:pStyle w:val="ListParagraph"/>
              <w:ind w:left="0"/>
              <w:jc w:val="left"/>
              <w:rPr>
                <w:rFonts w:ascii="Garamond" w:hAnsi="Garamond"/>
                <w:sz w:val="22"/>
                <w:szCs w:val="22"/>
              </w:rPr>
            </w:pPr>
            <w:r>
              <w:rPr>
                <w:rFonts w:ascii="Garamond" w:hAnsi="Garamond"/>
                <w:sz w:val="22"/>
                <w:szCs w:val="22"/>
              </w:rPr>
              <w:t>Consultant</w:t>
            </w:r>
            <w:r w:rsidR="00BF0763">
              <w:rPr>
                <w:rFonts w:ascii="Garamond" w:hAnsi="Garamond"/>
                <w:sz w:val="22"/>
                <w:szCs w:val="22"/>
              </w:rPr>
              <w:t xml:space="preserve"> presents to</w:t>
            </w:r>
            <w:r w:rsidR="00BF0763" w:rsidRPr="002D731C">
              <w:rPr>
                <w:rFonts w:ascii="Garamond" w:hAnsi="Garamond"/>
                <w:sz w:val="22"/>
                <w:szCs w:val="22"/>
              </w:rPr>
              <w:t xml:space="preserve"> project management and </w:t>
            </w:r>
            <w:r w:rsidR="00BF0763">
              <w:rPr>
                <w:rFonts w:ascii="Garamond" w:hAnsi="Garamond"/>
                <w:sz w:val="22"/>
                <w:szCs w:val="22"/>
              </w:rPr>
              <w:t>the Commissioning Unit</w:t>
            </w:r>
          </w:p>
        </w:tc>
      </w:tr>
      <w:tr w:rsidR="00BF0763" w14:paraId="30D19B27" w14:textId="77777777" w:rsidTr="00E40870">
        <w:tc>
          <w:tcPr>
            <w:tcW w:w="364" w:type="dxa"/>
          </w:tcPr>
          <w:p w14:paraId="01D88174" w14:textId="77777777" w:rsidR="00BF0763" w:rsidRPr="009C2C33" w:rsidRDefault="00BF0763" w:rsidP="00B866E1">
            <w:pPr>
              <w:pStyle w:val="ListParagraph"/>
              <w:ind w:left="0"/>
              <w:jc w:val="left"/>
              <w:rPr>
                <w:rFonts w:ascii="Garamond" w:hAnsi="Garamond"/>
                <w:b/>
                <w:sz w:val="22"/>
                <w:szCs w:val="22"/>
              </w:rPr>
            </w:pPr>
            <w:r>
              <w:rPr>
                <w:rFonts w:ascii="Garamond" w:hAnsi="Garamond"/>
                <w:b/>
                <w:sz w:val="22"/>
                <w:szCs w:val="22"/>
              </w:rPr>
              <w:t>3</w:t>
            </w:r>
          </w:p>
        </w:tc>
        <w:tc>
          <w:tcPr>
            <w:tcW w:w="1914" w:type="dxa"/>
          </w:tcPr>
          <w:p w14:paraId="69EAF23D" w14:textId="77777777" w:rsidR="00BF0763" w:rsidRDefault="00BF0763" w:rsidP="00B866E1">
            <w:pPr>
              <w:pStyle w:val="ListParagraph"/>
              <w:ind w:left="0"/>
              <w:jc w:val="left"/>
              <w:rPr>
                <w:rFonts w:ascii="Garamond" w:hAnsi="Garamond"/>
                <w:sz w:val="22"/>
                <w:szCs w:val="22"/>
              </w:rPr>
            </w:pPr>
            <w:r w:rsidRPr="009C2C33">
              <w:rPr>
                <w:rFonts w:ascii="Garamond" w:hAnsi="Garamond"/>
                <w:b/>
                <w:sz w:val="22"/>
                <w:szCs w:val="22"/>
              </w:rPr>
              <w:t>Draft Final Report</w:t>
            </w:r>
          </w:p>
        </w:tc>
        <w:tc>
          <w:tcPr>
            <w:tcW w:w="2553" w:type="dxa"/>
          </w:tcPr>
          <w:p w14:paraId="755C09B7" w14:textId="0DED5281" w:rsidR="00BF0763" w:rsidRDefault="00BF0763" w:rsidP="00B866E1">
            <w:pPr>
              <w:pStyle w:val="ListParagraph"/>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00B448F1">
              <w:rPr>
                <w:rFonts w:ascii="Garamond" w:hAnsi="Garamond"/>
                <w:sz w:val="22"/>
                <w:szCs w:val="22"/>
              </w:rPr>
              <w:t>Annex C</w:t>
            </w:r>
            <w:r w:rsidRPr="00014537">
              <w:rPr>
                <w:rFonts w:ascii="Garamond" w:hAnsi="Garamond"/>
                <w:sz w:val="22"/>
                <w:szCs w:val="22"/>
              </w:rPr>
              <w:t>) with annexes</w:t>
            </w:r>
          </w:p>
        </w:tc>
        <w:tc>
          <w:tcPr>
            <w:tcW w:w="1968" w:type="dxa"/>
          </w:tcPr>
          <w:p w14:paraId="66EDB67A" w14:textId="535D5001" w:rsidR="00BF0763" w:rsidRDefault="00BF0763" w:rsidP="00B866E1">
            <w:pPr>
              <w:pStyle w:val="ListParagraph"/>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353" w:type="dxa"/>
          </w:tcPr>
          <w:p w14:paraId="487E500B" w14:textId="58E9C731"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00EE1DB7">
              <w:rPr>
                <w:rFonts w:ascii="Garamond" w:hAnsi="Garamond"/>
                <w:sz w:val="22"/>
                <w:szCs w:val="22"/>
              </w:rPr>
              <w:t>RTA, Project Coordinating Unit</w:t>
            </w:r>
          </w:p>
        </w:tc>
      </w:tr>
      <w:tr w:rsidR="00BF0763" w14:paraId="7ED9B55B" w14:textId="77777777" w:rsidTr="00E40870">
        <w:tc>
          <w:tcPr>
            <w:tcW w:w="364" w:type="dxa"/>
          </w:tcPr>
          <w:p w14:paraId="7439E2E2" w14:textId="77777777" w:rsidR="00BF0763" w:rsidRPr="009C2C33" w:rsidRDefault="00BF0763" w:rsidP="00B866E1">
            <w:pPr>
              <w:pStyle w:val="ListParagraph"/>
              <w:ind w:left="0"/>
              <w:jc w:val="left"/>
              <w:rPr>
                <w:rFonts w:ascii="Garamond" w:hAnsi="Garamond"/>
                <w:b/>
                <w:sz w:val="22"/>
                <w:szCs w:val="22"/>
              </w:rPr>
            </w:pPr>
            <w:r>
              <w:rPr>
                <w:rFonts w:ascii="Garamond" w:hAnsi="Garamond"/>
                <w:b/>
                <w:sz w:val="22"/>
                <w:szCs w:val="22"/>
              </w:rPr>
              <w:lastRenderedPageBreak/>
              <w:t>4</w:t>
            </w:r>
          </w:p>
        </w:tc>
        <w:tc>
          <w:tcPr>
            <w:tcW w:w="1914" w:type="dxa"/>
          </w:tcPr>
          <w:p w14:paraId="6BC1EF63" w14:textId="77777777" w:rsidR="00BF0763" w:rsidRDefault="00BF0763" w:rsidP="00B866E1">
            <w:pPr>
              <w:pStyle w:val="ListParagraph"/>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553" w:type="dxa"/>
          </w:tcPr>
          <w:p w14:paraId="0A098967" w14:textId="77777777"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1968" w:type="dxa"/>
          </w:tcPr>
          <w:p w14:paraId="2AE8DF34" w14:textId="79BABD7E" w:rsidR="00BF0763" w:rsidRDefault="00BF0763" w:rsidP="00B866E1">
            <w:pPr>
              <w:pStyle w:val="ListParagraph"/>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353" w:type="dxa"/>
          </w:tcPr>
          <w:p w14:paraId="42C79CDD" w14:textId="77777777" w:rsidR="00BF0763" w:rsidRDefault="00BF0763" w:rsidP="00B866E1">
            <w:pPr>
              <w:pStyle w:val="ListParagraph"/>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1C6D45F7" w:rsidR="00BF0763" w:rsidRDefault="00BF0763" w:rsidP="00B866E1">
      <w:pPr>
        <w:spacing w:before="120" w:after="0"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proofErr w:type="gramStart"/>
      <w:r w:rsidRPr="00247621">
        <w:rPr>
          <w:rFonts w:ascii="Garamond" w:hAnsi="Garamond"/>
          <w:bCs/>
          <w:sz w:val="20"/>
          <w:szCs w:val="20"/>
          <w:lang w:val="en-ZA"/>
        </w:rPr>
        <w:t>.</w:t>
      </w:r>
      <w:r w:rsidRPr="00247621">
        <w:rPr>
          <w:rFonts w:ascii="Garamond" w:hAnsi="Garamond"/>
          <w:iCs/>
          <w:sz w:val="20"/>
          <w:szCs w:val="20"/>
          <w:lang w:val="en-ZA"/>
        </w:rPr>
        <w:t xml:space="preserve"> </w:t>
      </w:r>
      <w:proofErr w:type="gramEnd"/>
      <w:r w:rsidRPr="00247621">
        <w:rPr>
          <w:rFonts w:ascii="Garamond" w:hAnsi="Garamond"/>
          <w:iCs/>
          <w:sz w:val="20"/>
          <w:szCs w:val="20"/>
          <w:lang w:val="en-ZA"/>
        </w:rPr>
        <w:t>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2721D791" w14:textId="77777777" w:rsidR="00EE1DB7" w:rsidRPr="00FA22E5" w:rsidRDefault="00EE1DB7" w:rsidP="00B866E1">
      <w:pPr>
        <w:spacing w:before="120" w:after="0" w:line="240" w:lineRule="auto"/>
        <w:rPr>
          <w:rFonts w:ascii="Garamond" w:hAnsi="Garamond"/>
          <w:b/>
          <w:bCs/>
          <w:sz w:val="20"/>
          <w:szCs w:val="20"/>
          <w:lang w:val="en-ZA"/>
        </w:rPr>
      </w:pPr>
    </w:p>
    <w:p w14:paraId="15967EDE" w14:textId="5CF47ECC" w:rsidR="00BF0763" w:rsidRPr="00EE1DB7" w:rsidRDefault="00847488" w:rsidP="00D77585">
      <w:pPr>
        <w:pStyle w:val="BodyText3"/>
        <w:spacing w:after="0"/>
        <w:rPr>
          <w:rFonts w:ascii="Garamond" w:hAnsi="Garamond"/>
          <w:b/>
          <w:sz w:val="28"/>
          <w:szCs w:val="28"/>
        </w:rPr>
      </w:pPr>
      <w:r>
        <w:rPr>
          <w:rFonts w:ascii="Garamond" w:hAnsi="Garamond"/>
          <w:b/>
          <w:sz w:val="28"/>
          <w:szCs w:val="28"/>
        </w:rPr>
        <w:t xml:space="preserve">8. </w:t>
      </w:r>
      <w:r w:rsidR="00BF0763" w:rsidRPr="00BE7FD4">
        <w:rPr>
          <w:rFonts w:ascii="Garamond" w:hAnsi="Garamond"/>
          <w:b/>
          <w:sz w:val="28"/>
          <w:szCs w:val="28"/>
        </w:rPr>
        <w:t>MTR ARRANGEMENTS</w:t>
      </w:r>
    </w:p>
    <w:p w14:paraId="145ED467" w14:textId="7EC2E719" w:rsidR="00A42917" w:rsidRDefault="00BF0763" w:rsidP="00EE1DB7">
      <w:pPr>
        <w:pStyle w:val="BodyText3"/>
        <w:shd w:val="clear" w:color="auto" w:fill="FFFFFF" w:themeFill="background1"/>
        <w:spacing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w:t>
      </w:r>
      <w:r w:rsidRPr="00EE1DB7">
        <w:rPr>
          <w:rFonts w:ascii="Garamond" w:hAnsi="Garamond"/>
          <w:sz w:val="22"/>
          <w:szCs w:val="22"/>
        </w:rPr>
        <w:t>the Commissioning Unit. The Commissioning Unit for this project’s MTR is</w:t>
      </w:r>
      <w:r w:rsidR="00165BA7" w:rsidRPr="00EE1DB7">
        <w:rPr>
          <w:rFonts w:ascii="Garamond" w:hAnsi="Garamond"/>
          <w:sz w:val="22"/>
          <w:szCs w:val="22"/>
        </w:rPr>
        <w:t xml:space="preserve"> </w:t>
      </w:r>
      <w:r w:rsidR="00165BA7" w:rsidRPr="00EE1DB7">
        <w:rPr>
          <w:rFonts w:ascii="Garamond" w:hAnsi="Garamond"/>
          <w:i/>
          <w:iCs/>
          <w:sz w:val="22"/>
          <w:szCs w:val="22"/>
        </w:rPr>
        <w:t>UNDP Lebanon Country Office</w:t>
      </w:r>
      <w:r w:rsidR="00165BA7" w:rsidRPr="00EE1DB7">
        <w:rPr>
          <w:rFonts w:ascii="Garamond" w:hAnsi="Garamond"/>
          <w:sz w:val="22"/>
          <w:szCs w:val="22"/>
        </w:rPr>
        <w:t>.</w:t>
      </w:r>
      <w:r w:rsidR="00EE1DB7" w:rsidRPr="00EE1DB7">
        <w:rPr>
          <w:rFonts w:ascii="Garamond" w:hAnsi="Garamond"/>
          <w:sz w:val="22"/>
          <w:szCs w:val="22"/>
        </w:rPr>
        <w:t xml:space="preserve"> </w:t>
      </w:r>
    </w:p>
    <w:p w14:paraId="25C7FC2B" w14:textId="7C631E1C" w:rsidR="00BF0763" w:rsidRPr="00EE1DB7" w:rsidRDefault="00A42917" w:rsidP="00B866E1">
      <w:pPr>
        <w:pStyle w:val="BodyText3"/>
        <w:spacing w:after="0"/>
        <w:rPr>
          <w:rFonts w:ascii="Garamond" w:hAnsi="Garamond"/>
          <w:sz w:val="22"/>
          <w:szCs w:val="22"/>
        </w:rPr>
      </w:pPr>
      <w:r>
        <w:rPr>
          <w:rFonts w:ascii="Garamond" w:hAnsi="Garamond"/>
          <w:sz w:val="22"/>
          <w:szCs w:val="22"/>
        </w:rPr>
        <w:t xml:space="preserve">The commissioning unit </w:t>
      </w:r>
      <w:r w:rsidR="00847488">
        <w:rPr>
          <w:rFonts w:ascii="Garamond" w:hAnsi="Garamond"/>
          <w:sz w:val="22"/>
          <w:szCs w:val="22"/>
        </w:rPr>
        <w:t>will contract the consultant</w:t>
      </w:r>
      <w:r w:rsidRPr="002D731C">
        <w:rPr>
          <w:rFonts w:ascii="Garamond" w:hAnsi="Garamond"/>
          <w:sz w:val="22"/>
          <w:szCs w:val="22"/>
        </w:rPr>
        <w:t xml:space="preserve"> and ensure the timely provision of travel arrangements </w:t>
      </w:r>
      <w:r w:rsidRPr="00D77585">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MTR team.</w:t>
      </w:r>
      <w:r w:rsidR="003B77B2">
        <w:rPr>
          <w:rFonts w:ascii="Garamond" w:hAnsi="Garamond"/>
          <w:sz w:val="22"/>
          <w:szCs w:val="22"/>
        </w:rPr>
        <w:t xml:space="preserve"> </w:t>
      </w:r>
      <w:r w:rsidR="00BF0763" w:rsidRPr="00EE1DB7">
        <w:rPr>
          <w:rFonts w:ascii="Garamond" w:hAnsi="Garamond"/>
          <w:sz w:val="22"/>
          <w:szCs w:val="22"/>
        </w:rPr>
        <w:t xml:space="preserve">The </w:t>
      </w:r>
      <w:r w:rsidR="00E40870">
        <w:rPr>
          <w:rFonts w:ascii="Garamond" w:hAnsi="Garamond"/>
          <w:sz w:val="22"/>
          <w:szCs w:val="22"/>
        </w:rPr>
        <w:t>MTR consultant</w:t>
      </w:r>
      <w:r w:rsidR="00BF0763" w:rsidRPr="00EE1DB7">
        <w:rPr>
          <w:rFonts w:ascii="Garamond" w:hAnsi="Garamond"/>
          <w:sz w:val="22"/>
          <w:szCs w:val="22"/>
        </w:rPr>
        <w:t xml:space="preserve"> will be responsible for liaising with the </w:t>
      </w:r>
      <w:r w:rsidR="00E40870">
        <w:rPr>
          <w:rFonts w:ascii="Garamond" w:hAnsi="Garamond"/>
          <w:sz w:val="22"/>
          <w:szCs w:val="22"/>
        </w:rPr>
        <w:t>Project Team</w:t>
      </w:r>
      <w:r w:rsidR="00BF0763" w:rsidRPr="00EE1DB7">
        <w:rPr>
          <w:rFonts w:ascii="Garamond" w:hAnsi="Garamond"/>
          <w:sz w:val="22"/>
          <w:szCs w:val="22"/>
        </w:rPr>
        <w:t xml:space="preserve"> to provide all relevant documents, set up stakeholder interviews, and arrange field visits. </w:t>
      </w:r>
    </w:p>
    <w:p w14:paraId="0421CF5F" w14:textId="77777777" w:rsidR="00BF0763" w:rsidRPr="00EE1DB7" w:rsidRDefault="00BF0763" w:rsidP="00B866E1">
      <w:pPr>
        <w:pStyle w:val="ListParagraph"/>
        <w:ind w:left="360"/>
        <w:rPr>
          <w:rFonts w:ascii="Garamond" w:hAnsi="Garamond"/>
          <w:bCs/>
          <w:sz w:val="14"/>
          <w:szCs w:val="14"/>
        </w:rPr>
      </w:pPr>
    </w:p>
    <w:p w14:paraId="201D2982" w14:textId="6F1287A8" w:rsidR="00BF0763" w:rsidRPr="00D77585" w:rsidRDefault="00847488" w:rsidP="00D77585">
      <w:pPr>
        <w:rPr>
          <w:rFonts w:ascii="Garamond" w:hAnsi="Garamond"/>
          <w:b/>
          <w:bCs/>
          <w:sz w:val="28"/>
          <w:szCs w:val="28"/>
        </w:rPr>
      </w:pPr>
      <w:r>
        <w:rPr>
          <w:rFonts w:ascii="Garamond" w:hAnsi="Garamond"/>
          <w:b/>
          <w:bCs/>
          <w:sz w:val="28"/>
          <w:szCs w:val="28"/>
        </w:rPr>
        <w:t xml:space="preserve">9. </w:t>
      </w:r>
      <w:r w:rsidR="00BF0763" w:rsidRPr="00D77585">
        <w:rPr>
          <w:rFonts w:ascii="Garamond" w:hAnsi="Garamond"/>
          <w:b/>
          <w:bCs/>
          <w:sz w:val="28"/>
          <w:szCs w:val="28"/>
        </w:rPr>
        <w:t xml:space="preserve"> TEAM COMPOSITION</w:t>
      </w:r>
    </w:p>
    <w:p w14:paraId="153ACB02" w14:textId="6A89E97B" w:rsidR="00BF0763" w:rsidRDefault="00E520C2" w:rsidP="00B866E1">
      <w:pPr>
        <w:spacing w:before="120" w:after="0" w:line="240" w:lineRule="auto"/>
        <w:jc w:val="both"/>
        <w:rPr>
          <w:rFonts w:ascii="Garamond" w:hAnsi="Garamond"/>
        </w:rPr>
      </w:pPr>
      <w:r>
        <w:rPr>
          <w:rFonts w:ascii="Garamond" w:hAnsi="Garamond"/>
        </w:rPr>
        <w:t xml:space="preserve">The team composition will consist of one international consultant. </w:t>
      </w:r>
      <w:r w:rsidR="001644ED">
        <w:rPr>
          <w:rFonts w:ascii="Garamond" w:hAnsi="Garamond"/>
        </w:rPr>
        <w:t xml:space="preserve">The consultant </w:t>
      </w:r>
      <w:r w:rsidR="00BF0763" w:rsidRPr="005D0221">
        <w:rPr>
          <w:rFonts w:ascii="Garamond" w:hAnsi="Garamond"/>
        </w:rPr>
        <w:t>cannot have participated in the project preparation, formulation, and/or implementation (including the writing of the Project Document) and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14:paraId="35DD9EBE" w14:textId="6AB1A489" w:rsidR="00B448F1" w:rsidRDefault="00B448F1" w:rsidP="00B448F1">
      <w:pPr>
        <w:spacing w:after="120" w:line="240" w:lineRule="auto"/>
        <w:rPr>
          <w:rFonts w:ascii="Garamond" w:hAnsi="Garamond"/>
        </w:rPr>
      </w:pPr>
    </w:p>
    <w:p w14:paraId="6509E8DA" w14:textId="315CD954" w:rsidR="00A42917" w:rsidRPr="002D731C" w:rsidRDefault="00A42917" w:rsidP="00A42917">
      <w:pPr>
        <w:spacing w:line="240" w:lineRule="auto"/>
        <w:jc w:val="both"/>
        <w:rPr>
          <w:rFonts w:ascii="Garamond" w:hAnsi="Garamond"/>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06F2B332" w14:textId="1F31EEBD" w:rsidR="00CD0E2F" w:rsidRPr="00D77585" w:rsidRDefault="00801C4B" w:rsidP="00CD0E2F">
      <w:pPr>
        <w:pStyle w:val="ListParagraph"/>
        <w:numPr>
          <w:ilvl w:val="0"/>
          <w:numId w:val="11"/>
        </w:numPr>
        <w:spacing w:before="0"/>
        <w:rPr>
          <w:rFonts w:ascii="Garamond" w:hAnsi="Garamond"/>
          <w:b/>
          <w:sz w:val="22"/>
          <w:szCs w:val="22"/>
        </w:rPr>
      </w:pPr>
      <w:r w:rsidRPr="00D77585">
        <w:rPr>
          <w:rFonts w:ascii="Garamond" w:hAnsi="Garamond"/>
          <w:b/>
          <w:sz w:val="22"/>
          <w:szCs w:val="22"/>
        </w:rPr>
        <w:t xml:space="preserve">Demonstrated understanding of </w:t>
      </w:r>
      <w:r w:rsidR="00CD0E2F" w:rsidRPr="00D77585">
        <w:rPr>
          <w:rFonts w:ascii="Garamond" w:hAnsi="Garamond"/>
          <w:b/>
          <w:sz w:val="22"/>
          <w:szCs w:val="22"/>
        </w:rPr>
        <w:t xml:space="preserve">the Land Degradation GEF Focal Area and related work on </w:t>
      </w:r>
      <w:r w:rsidRPr="00D77585">
        <w:rPr>
          <w:rFonts w:ascii="Garamond" w:hAnsi="Garamond"/>
          <w:b/>
          <w:sz w:val="22"/>
          <w:szCs w:val="22"/>
        </w:rPr>
        <w:t>Sustainable Land Management</w:t>
      </w:r>
      <w:r w:rsidR="00081AE0">
        <w:rPr>
          <w:rFonts w:ascii="Garamond" w:hAnsi="Garamond"/>
          <w:b/>
          <w:sz w:val="22"/>
          <w:szCs w:val="22"/>
        </w:rPr>
        <w:t xml:space="preserve"> and Land Degradation </w:t>
      </w:r>
      <w:r w:rsidR="00FE22BF">
        <w:rPr>
          <w:rFonts w:ascii="Garamond" w:hAnsi="Garamond"/>
          <w:b/>
          <w:sz w:val="22"/>
          <w:szCs w:val="22"/>
        </w:rPr>
        <w:t>Neutrality</w:t>
      </w:r>
    </w:p>
    <w:p w14:paraId="6D454AD9" w14:textId="59A093E3" w:rsidR="00CD0E2F" w:rsidRPr="00D77585" w:rsidRDefault="00CD0E2F" w:rsidP="00CD0E2F">
      <w:pPr>
        <w:pStyle w:val="ListParagraph"/>
        <w:numPr>
          <w:ilvl w:val="0"/>
          <w:numId w:val="11"/>
        </w:numPr>
        <w:spacing w:before="0"/>
        <w:rPr>
          <w:rFonts w:ascii="Garamond" w:hAnsi="Garamond"/>
          <w:sz w:val="22"/>
          <w:szCs w:val="22"/>
        </w:rPr>
      </w:pPr>
      <w:r>
        <w:rPr>
          <w:rFonts w:ascii="Garamond" w:hAnsi="Garamond"/>
          <w:sz w:val="22"/>
          <w:szCs w:val="22"/>
        </w:rPr>
        <w:t>E</w:t>
      </w:r>
      <w:r w:rsidR="00801C4B">
        <w:rPr>
          <w:rFonts w:ascii="Garamond" w:hAnsi="Garamond"/>
          <w:sz w:val="22"/>
          <w:szCs w:val="22"/>
        </w:rPr>
        <w:t xml:space="preserve">xperience in gender </w:t>
      </w:r>
      <w:r>
        <w:rPr>
          <w:rFonts w:ascii="Garamond" w:hAnsi="Garamond"/>
          <w:sz w:val="22"/>
          <w:szCs w:val="22"/>
        </w:rPr>
        <w:t xml:space="preserve">including on </w:t>
      </w:r>
      <w:r w:rsidR="00801C4B">
        <w:rPr>
          <w:rFonts w:ascii="Garamond" w:hAnsi="Garamond"/>
          <w:sz w:val="22"/>
          <w:szCs w:val="22"/>
        </w:rPr>
        <w:t>sensitive evaluation and analysis</w:t>
      </w:r>
    </w:p>
    <w:p w14:paraId="4836D3C7" w14:textId="0AC9FAB3" w:rsidR="00A42917" w:rsidRPr="002D731C"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p>
    <w:p w14:paraId="7A67584C" w14:textId="01A35091" w:rsidR="00A42917" w:rsidRPr="002D731C"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69B36819" w14:textId="79F139E0" w:rsidR="00A42917" w:rsidRPr="002D731C"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Pr="00E324BF">
        <w:rPr>
          <w:rFonts w:ascii="Garamond" w:hAnsi="Garamond"/>
          <w:sz w:val="22"/>
          <w:szCs w:val="22"/>
        </w:rPr>
        <w:t>Sustainable Land Management GEF Focal Area</w:t>
      </w:r>
    </w:p>
    <w:p w14:paraId="22AD771A" w14:textId="71567A9E" w:rsidR="00A42917" w:rsidRDefault="00A42917" w:rsidP="00A42917">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73BEE91F" w14:textId="5E4403CE" w:rsidR="00A42917" w:rsidRPr="00A42917" w:rsidRDefault="00A42917" w:rsidP="00A42917">
      <w:pPr>
        <w:numPr>
          <w:ilvl w:val="0"/>
          <w:numId w:val="11"/>
        </w:numPr>
        <w:spacing w:after="0" w:line="240" w:lineRule="auto"/>
        <w:jc w:val="both"/>
        <w:rPr>
          <w:rFonts w:ascii="Garamond" w:hAnsi="Garamond"/>
        </w:rPr>
      </w:pPr>
      <w:r>
        <w:rPr>
          <w:rFonts w:ascii="Garamond" w:hAnsi="Garamond"/>
        </w:rPr>
        <w:t xml:space="preserve">Experience working </w:t>
      </w:r>
      <w:r w:rsidRPr="00A42917">
        <w:rPr>
          <w:rFonts w:ascii="Garamond" w:hAnsi="Garamond"/>
        </w:rPr>
        <w:t xml:space="preserve">in </w:t>
      </w:r>
      <w:r w:rsidRPr="00E324BF">
        <w:rPr>
          <w:rFonts w:ascii="Garamond" w:hAnsi="Garamond"/>
        </w:rPr>
        <w:t>Arab States region</w:t>
      </w:r>
      <w:ins w:id="1" w:author="Jihan Seoud" w:date="2021-08-31T10:08:00Z">
        <w:r w:rsidR="00BA33B1">
          <w:rPr>
            <w:rFonts w:ascii="Garamond" w:hAnsi="Garamond"/>
          </w:rPr>
          <w:t xml:space="preserve"> is a plus</w:t>
        </w:r>
      </w:ins>
    </w:p>
    <w:p w14:paraId="7E0251CE" w14:textId="434331F2" w:rsidR="00A42917"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E324BF">
        <w:rPr>
          <w:rFonts w:ascii="Garamond" w:hAnsi="Garamond"/>
          <w:sz w:val="22"/>
          <w:szCs w:val="22"/>
        </w:rPr>
        <w:t>10 years</w:t>
      </w:r>
    </w:p>
    <w:p w14:paraId="0F5B488B" w14:textId="03DFEEE1" w:rsidR="00A42917"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3BFAA58F" w14:textId="40DBD8AC" w:rsidR="00A42917" w:rsidRPr="00433A4B"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19AE271C" w14:textId="4D141B65" w:rsidR="00A42917" w:rsidRDefault="00A42917" w:rsidP="00A42917">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0275CF7A" w14:textId="77777777" w:rsidR="00A42917" w:rsidRPr="00B448F1" w:rsidRDefault="00A42917" w:rsidP="00A42917">
      <w:pPr>
        <w:numPr>
          <w:ilvl w:val="0"/>
          <w:numId w:val="11"/>
        </w:numPr>
        <w:spacing w:after="0" w:line="240" w:lineRule="auto"/>
        <w:rPr>
          <w:rFonts w:ascii="Garamond" w:hAnsi="Garamond"/>
        </w:rPr>
      </w:pPr>
      <w:r w:rsidRPr="00B448F1">
        <w:rPr>
          <w:rFonts w:ascii="Garamond" w:hAnsi="Garamond"/>
        </w:rPr>
        <w:t xml:space="preserve">Higher degree in </w:t>
      </w:r>
      <w:r>
        <w:rPr>
          <w:rFonts w:ascii="Garamond" w:hAnsi="Garamond"/>
        </w:rPr>
        <w:t xml:space="preserve">natural resource management or environmental science or environmental policy or land management </w:t>
      </w:r>
      <w:r w:rsidRPr="00B448F1">
        <w:rPr>
          <w:rFonts w:ascii="Garamond" w:hAnsi="Garamond"/>
        </w:rPr>
        <w:t>or closely related field</w:t>
      </w:r>
    </w:p>
    <w:p w14:paraId="3C01FBC1" w14:textId="77777777" w:rsidR="00A42917" w:rsidRDefault="00A42917" w:rsidP="00B448F1">
      <w:pPr>
        <w:spacing w:after="120" w:line="240" w:lineRule="auto"/>
        <w:rPr>
          <w:rFonts w:ascii="Garamond" w:hAnsi="Garamond"/>
        </w:rPr>
      </w:pPr>
    </w:p>
    <w:p w14:paraId="47CEF192" w14:textId="77777777" w:rsidR="00B448F1" w:rsidRPr="005D0221" w:rsidRDefault="00B448F1" w:rsidP="00B866E1">
      <w:pPr>
        <w:spacing w:before="120" w:after="0" w:line="240" w:lineRule="auto"/>
        <w:jc w:val="both"/>
        <w:rPr>
          <w:rFonts w:ascii="Garamond" w:hAnsi="Garamond"/>
        </w:rPr>
      </w:pPr>
    </w:p>
    <w:p w14:paraId="67FADB59" w14:textId="0607631F" w:rsidR="00BF0763" w:rsidRDefault="00EE1DB7" w:rsidP="00B866E1">
      <w:pPr>
        <w:spacing w:before="120" w:after="0" w:line="240" w:lineRule="auto"/>
        <w:jc w:val="both"/>
        <w:rPr>
          <w:rFonts w:ascii="Garamond" w:hAnsi="Garamond"/>
        </w:rPr>
      </w:pPr>
      <w:r>
        <w:rPr>
          <w:rFonts w:ascii="Garamond" w:hAnsi="Garamond"/>
        </w:rPr>
        <w:t>The se</w:t>
      </w:r>
      <w:r w:rsidR="00BF0763" w:rsidRPr="002D731C">
        <w:rPr>
          <w:rFonts w:ascii="Garamond" w:hAnsi="Garamond"/>
        </w:rPr>
        <w:t xml:space="preserve">lection of consultants will be </w:t>
      </w:r>
      <w:r>
        <w:rPr>
          <w:rFonts w:ascii="Garamond" w:hAnsi="Garamond"/>
        </w:rPr>
        <w:t xml:space="preserve">based on the below: </w:t>
      </w:r>
    </w:p>
    <w:p w14:paraId="22D1A230" w14:textId="77777777" w:rsidR="00453F48" w:rsidRPr="00B448F1" w:rsidRDefault="00453F48" w:rsidP="00453F48">
      <w:pPr>
        <w:spacing w:after="0" w:line="240" w:lineRule="auto"/>
        <w:rPr>
          <w:rFonts w:ascii="Garamond" w:hAnsi="Garamond"/>
        </w:rPr>
      </w:pPr>
      <w:r w:rsidRPr="00B448F1">
        <w:rPr>
          <w:rFonts w:ascii="Garamond" w:hAnsi="Garamond"/>
        </w:rPr>
        <w:t xml:space="preserve">UNDP applies a fair and transparent selection process that will </w:t>
      </w:r>
      <w:proofErr w:type="gramStart"/>
      <w:r w:rsidRPr="00B448F1">
        <w:rPr>
          <w:rFonts w:ascii="Garamond" w:hAnsi="Garamond"/>
        </w:rPr>
        <w:t>take into account</w:t>
      </w:r>
      <w:proofErr w:type="gramEnd"/>
      <w:r w:rsidRPr="00B448F1">
        <w:rPr>
          <w:rFonts w:ascii="Garamond" w:hAnsi="Garamond"/>
        </w:rPr>
        <w:t xml:space="preserve"> the competencies/skills of the applicants as well as their financial proposals. Qualified women and members of social minorities are encouraged to apply. </w:t>
      </w:r>
    </w:p>
    <w:p w14:paraId="5F47BDB6" w14:textId="77777777" w:rsidR="00453F48" w:rsidRPr="00B448F1" w:rsidRDefault="00453F48" w:rsidP="00453F48">
      <w:pPr>
        <w:spacing w:after="0" w:line="240" w:lineRule="auto"/>
        <w:rPr>
          <w:rFonts w:ascii="Garamond" w:hAnsi="Garamond"/>
        </w:rPr>
      </w:pPr>
    </w:p>
    <w:p w14:paraId="5E45EABF" w14:textId="77777777" w:rsidR="00453F48" w:rsidRPr="00014B98" w:rsidRDefault="00453F48" w:rsidP="00453F48">
      <w:pPr>
        <w:spacing w:after="0" w:line="240" w:lineRule="auto"/>
        <w:rPr>
          <w:rFonts w:ascii="Garamond" w:hAnsi="Garamond"/>
        </w:rPr>
      </w:pPr>
      <w:r w:rsidRPr="00014B98">
        <w:rPr>
          <w:rFonts w:ascii="Garamond" w:hAnsi="Garamond"/>
        </w:rPr>
        <w:lastRenderedPageBreak/>
        <w:t>The award of the contract should be made to the individual Consultant whose offer has received the highest score out of the following criteria:</w:t>
      </w:r>
    </w:p>
    <w:p w14:paraId="3B4B965A" w14:textId="77777777" w:rsidR="00453F48" w:rsidRPr="00014B98" w:rsidRDefault="00453F48" w:rsidP="00453F48">
      <w:pPr>
        <w:spacing w:after="0" w:line="240" w:lineRule="auto"/>
        <w:rPr>
          <w:rFonts w:ascii="Garamond" w:hAnsi="Garamond"/>
        </w:rPr>
      </w:pPr>
      <w:r w:rsidRPr="00014B98">
        <w:rPr>
          <w:rFonts w:ascii="Garamond" w:hAnsi="Garamond"/>
        </w:rPr>
        <w:t>Technical Criteria weight:  70%</w:t>
      </w:r>
    </w:p>
    <w:p w14:paraId="5DD3C2ED" w14:textId="77777777" w:rsidR="00453F48" w:rsidRPr="00014B98" w:rsidRDefault="00453F48" w:rsidP="00453F48">
      <w:pPr>
        <w:spacing w:after="0" w:line="240" w:lineRule="auto"/>
        <w:rPr>
          <w:rFonts w:ascii="Garamond" w:hAnsi="Garamond"/>
        </w:rPr>
      </w:pPr>
      <w:r w:rsidRPr="00014B98">
        <w:rPr>
          <w:rFonts w:ascii="Garamond" w:hAnsi="Garamond"/>
        </w:rPr>
        <w:t>Financial Criteria weight:  30%</w:t>
      </w:r>
    </w:p>
    <w:p w14:paraId="1FE9DBD6" w14:textId="77777777" w:rsidR="00453F48" w:rsidRPr="00014B98" w:rsidRDefault="00453F48" w:rsidP="00453F48">
      <w:pPr>
        <w:spacing w:after="0" w:line="240" w:lineRule="auto"/>
        <w:rPr>
          <w:rFonts w:ascii="Garamond" w:hAnsi="Garamond"/>
        </w:rPr>
      </w:pPr>
    </w:p>
    <w:p w14:paraId="69A35D22" w14:textId="77777777" w:rsidR="00453F48" w:rsidRPr="00014B98" w:rsidRDefault="00453F48" w:rsidP="00453F48">
      <w:pPr>
        <w:spacing w:after="0" w:line="240" w:lineRule="auto"/>
        <w:rPr>
          <w:rFonts w:ascii="Garamond" w:hAnsi="Garamond"/>
        </w:rPr>
      </w:pPr>
      <w:r w:rsidRPr="00014B98">
        <w:rPr>
          <w:rFonts w:ascii="Garamond" w:hAnsi="Garamond"/>
        </w:rPr>
        <w:t>Only candidates obtaining a minimum technical score of 70 points would be considered for the financial evaluation.</w:t>
      </w:r>
    </w:p>
    <w:p w14:paraId="3B38CAA0" w14:textId="77777777" w:rsidR="00453F48" w:rsidRPr="00014B98" w:rsidRDefault="00453F48" w:rsidP="00453F48">
      <w:pPr>
        <w:spacing w:after="0" w:line="240" w:lineRule="auto"/>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4"/>
        <w:gridCol w:w="1739"/>
        <w:gridCol w:w="2397"/>
      </w:tblGrid>
      <w:tr w:rsidR="00453F48" w:rsidRPr="00014B98" w14:paraId="390326B7" w14:textId="77777777" w:rsidTr="00C25FC4">
        <w:trPr>
          <w:trHeight w:val="395"/>
        </w:trPr>
        <w:tc>
          <w:tcPr>
            <w:tcW w:w="274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0CC23DD6" w14:textId="77777777" w:rsidR="00453F48" w:rsidRPr="00014B98" w:rsidRDefault="00453F48" w:rsidP="00C25FC4">
            <w:pPr>
              <w:spacing w:after="0" w:line="240" w:lineRule="auto"/>
              <w:jc w:val="center"/>
              <w:rPr>
                <w:rFonts w:ascii="Garamond" w:hAnsi="Garamond"/>
              </w:rPr>
            </w:pPr>
            <w:r w:rsidRPr="00014B98">
              <w:rPr>
                <w:rFonts w:ascii="Garamond" w:hAnsi="Garamond"/>
              </w:rPr>
              <w:t>Criteria</w:t>
            </w:r>
          </w:p>
        </w:tc>
        <w:tc>
          <w:tcPr>
            <w:tcW w:w="948"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12CAE8D4" w14:textId="77777777" w:rsidR="00453F48" w:rsidRPr="00014B98" w:rsidRDefault="00453F48" w:rsidP="00C25FC4">
            <w:pPr>
              <w:spacing w:after="0" w:line="240" w:lineRule="auto"/>
              <w:jc w:val="center"/>
              <w:rPr>
                <w:rFonts w:ascii="Garamond" w:hAnsi="Garamond"/>
              </w:rPr>
            </w:pPr>
            <w:r w:rsidRPr="00014B98">
              <w:rPr>
                <w:rFonts w:ascii="Garamond" w:hAnsi="Garamond"/>
              </w:rPr>
              <w:t>Weight</w:t>
            </w:r>
          </w:p>
        </w:tc>
        <w:tc>
          <w:tcPr>
            <w:tcW w:w="1307"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0D52B555" w14:textId="77777777" w:rsidR="00453F48" w:rsidRPr="00014B98" w:rsidRDefault="00453F48" w:rsidP="00C25FC4">
            <w:pPr>
              <w:spacing w:after="0" w:line="240" w:lineRule="auto"/>
              <w:jc w:val="center"/>
              <w:rPr>
                <w:rFonts w:ascii="Garamond" w:hAnsi="Garamond"/>
              </w:rPr>
            </w:pPr>
            <w:r w:rsidRPr="00014B98">
              <w:rPr>
                <w:rFonts w:ascii="Garamond" w:hAnsi="Garamond"/>
              </w:rPr>
              <w:t>Max. Point</w:t>
            </w:r>
          </w:p>
        </w:tc>
      </w:tr>
      <w:tr w:rsidR="00453F48" w:rsidRPr="00014B98" w14:paraId="2873C098" w14:textId="77777777" w:rsidTr="00C25FC4">
        <w:trPr>
          <w:trHeight w:val="233"/>
        </w:trPr>
        <w:tc>
          <w:tcPr>
            <w:tcW w:w="2745" w:type="pct"/>
            <w:tcBorders>
              <w:top w:val="single" w:sz="4" w:space="0" w:color="000000"/>
              <w:left w:val="single" w:sz="4" w:space="0" w:color="000000"/>
              <w:bottom w:val="single" w:sz="4" w:space="0" w:color="000000"/>
              <w:right w:val="single" w:sz="4" w:space="0" w:color="000000"/>
            </w:tcBorders>
            <w:hideMark/>
          </w:tcPr>
          <w:p w14:paraId="48F11418" w14:textId="77777777" w:rsidR="00453F48" w:rsidRPr="00014B98" w:rsidRDefault="00453F48" w:rsidP="00C25FC4">
            <w:pPr>
              <w:spacing w:after="0" w:line="240" w:lineRule="auto"/>
              <w:rPr>
                <w:rFonts w:ascii="Garamond" w:hAnsi="Garamond"/>
              </w:rPr>
            </w:pPr>
            <w:r w:rsidRPr="00014B98">
              <w:rPr>
                <w:rFonts w:ascii="Garamond" w:hAnsi="Garamond"/>
              </w:rPr>
              <w:t>Technical Competence</w:t>
            </w:r>
          </w:p>
        </w:tc>
        <w:tc>
          <w:tcPr>
            <w:tcW w:w="948" w:type="pct"/>
            <w:tcBorders>
              <w:top w:val="single" w:sz="4" w:space="0" w:color="000000"/>
              <w:left w:val="single" w:sz="4" w:space="0" w:color="000000"/>
              <w:bottom w:val="single" w:sz="4" w:space="0" w:color="000000"/>
              <w:right w:val="single" w:sz="4" w:space="0" w:color="000000"/>
            </w:tcBorders>
            <w:hideMark/>
          </w:tcPr>
          <w:p w14:paraId="639CBFD9" w14:textId="77777777" w:rsidR="00453F48" w:rsidRPr="00014B98" w:rsidRDefault="00453F48" w:rsidP="00C25FC4">
            <w:pPr>
              <w:spacing w:after="0" w:line="240" w:lineRule="auto"/>
              <w:rPr>
                <w:rFonts w:ascii="Garamond" w:hAnsi="Garamond"/>
              </w:rPr>
            </w:pPr>
            <w:r w:rsidRPr="00014B98">
              <w:rPr>
                <w:rFonts w:ascii="Garamond" w:hAnsi="Garamond"/>
              </w:rPr>
              <w:t>70%</w:t>
            </w:r>
          </w:p>
        </w:tc>
        <w:tc>
          <w:tcPr>
            <w:tcW w:w="1307" w:type="pct"/>
            <w:tcBorders>
              <w:top w:val="single" w:sz="4" w:space="0" w:color="000000"/>
              <w:left w:val="single" w:sz="4" w:space="0" w:color="000000"/>
              <w:bottom w:val="single" w:sz="4" w:space="0" w:color="000000"/>
              <w:right w:val="single" w:sz="4" w:space="0" w:color="000000"/>
            </w:tcBorders>
            <w:hideMark/>
          </w:tcPr>
          <w:p w14:paraId="0F78CD97" w14:textId="77777777" w:rsidR="00453F48" w:rsidRPr="00014B98" w:rsidRDefault="00453F48" w:rsidP="00C25FC4">
            <w:pPr>
              <w:spacing w:after="0" w:line="240" w:lineRule="auto"/>
              <w:rPr>
                <w:rFonts w:ascii="Garamond" w:hAnsi="Garamond"/>
              </w:rPr>
            </w:pPr>
            <w:r w:rsidRPr="00014B98">
              <w:rPr>
                <w:rFonts w:ascii="Garamond" w:hAnsi="Garamond"/>
              </w:rPr>
              <w:t>100</w:t>
            </w:r>
          </w:p>
        </w:tc>
      </w:tr>
      <w:tr w:rsidR="00453F48" w:rsidRPr="00B50885" w14:paraId="5D8542D2" w14:textId="77777777" w:rsidTr="00C25FC4">
        <w:tc>
          <w:tcPr>
            <w:tcW w:w="2745" w:type="pct"/>
            <w:tcBorders>
              <w:top w:val="single" w:sz="4" w:space="0" w:color="000000"/>
              <w:left w:val="single" w:sz="4" w:space="0" w:color="000000"/>
              <w:bottom w:val="single" w:sz="4" w:space="0" w:color="000000"/>
              <w:right w:val="single" w:sz="4" w:space="0" w:color="000000"/>
            </w:tcBorders>
            <w:hideMark/>
          </w:tcPr>
          <w:p w14:paraId="7BB05D88" w14:textId="77777777" w:rsidR="00453F48" w:rsidRPr="00014B98" w:rsidRDefault="00453F48" w:rsidP="00C25FC4">
            <w:pPr>
              <w:spacing w:after="0" w:line="240" w:lineRule="auto"/>
              <w:rPr>
                <w:rFonts w:ascii="Garamond" w:hAnsi="Garamond"/>
              </w:rPr>
            </w:pPr>
            <w:commentRangeStart w:id="2"/>
            <w:commentRangeStart w:id="3"/>
            <w:r w:rsidRPr="00014B98">
              <w:rPr>
                <w:rFonts w:ascii="Garamond" w:hAnsi="Garamond"/>
              </w:rPr>
              <w:t>Academic Qualifications (relevant)</w:t>
            </w:r>
            <w:commentRangeEnd w:id="2"/>
            <w:r w:rsidR="001723DF">
              <w:rPr>
                <w:rStyle w:val="CommentReference"/>
              </w:rPr>
              <w:commentReference w:id="2"/>
            </w:r>
            <w:commentRangeEnd w:id="3"/>
            <w:r w:rsidR="00BA33B1">
              <w:rPr>
                <w:rStyle w:val="CommentReference"/>
              </w:rPr>
              <w:commentReference w:id="3"/>
            </w:r>
          </w:p>
          <w:p w14:paraId="38013433" w14:textId="77777777" w:rsidR="00453F48" w:rsidRPr="00014B98" w:rsidRDefault="00453F48" w:rsidP="00C25FC4">
            <w:pPr>
              <w:spacing w:after="0" w:line="240" w:lineRule="auto"/>
              <w:rPr>
                <w:rFonts w:ascii="Garamond" w:hAnsi="Garamond"/>
              </w:rPr>
            </w:pPr>
            <w:r w:rsidRPr="00014B98">
              <w:rPr>
                <w:rFonts w:ascii="Garamond" w:hAnsi="Garamond"/>
              </w:rPr>
              <w:t>Master’s degree: (10 points)</w:t>
            </w:r>
          </w:p>
          <w:p w14:paraId="213C63DE" w14:textId="77777777" w:rsidR="00453F48" w:rsidRPr="00014B98" w:rsidRDefault="00453F48" w:rsidP="00C25FC4">
            <w:pPr>
              <w:spacing w:after="0" w:line="240" w:lineRule="auto"/>
              <w:rPr>
                <w:rFonts w:ascii="Garamond" w:hAnsi="Garamond"/>
              </w:rPr>
            </w:pPr>
            <w:r w:rsidRPr="00014B98">
              <w:rPr>
                <w:rFonts w:ascii="Garamond" w:hAnsi="Garamond"/>
              </w:rPr>
              <w:t>PhD: (12 points)</w:t>
            </w:r>
          </w:p>
          <w:p w14:paraId="24CFFF3C" w14:textId="1BDD5767" w:rsidR="00453F48" w:rsidRPr="00014B98" w:rsidRDefault="00453F48" w:rsidP="00C25FC4">
            <w:pPr>
              <w:spacing w:after="0" w:line="240" w:lineRule="auto"/>
              <w:rPr>
                <w:rFonts w:ascii="Garamond" w:hAnsi="Garamond"/>
              </w:rPr>
            </w:pPr>
            <w:r w:rsidRPr="00014B98">
              <w:rPr>
                <w:rFonts w:ascii="Garamond" w:hAnsi="Garamond"/>
              </w:rPr>
              <w:t xml:space="preserve">Relevant trainings/certificates: </w:t>
            </w:r>
            <w:del w:id="4" w:author="Mehdi Khalili" w:date="2021-08-30T20:25:00Z">
              <w:r w:rsidRPr="00014B98" w:rsidDel="00C823B9">
                <w:rPr>
                  <w:rFonts w:ascii="Garamond" w:hAnsi="Garamond"/>
                </w:rPr>
                <w:delText xml:space="preserve">+ </w:delText>
              </w:r>
            </w:del>
            <w:ins w:id="5" w:author="Mehdi Khalili" w:date="2021-08-30T20:25:00Z">
              <w:r w:rsidR="00C823B9">
                <w:rPr>
                  <w:rFonts w:ascii="Garamond" w:hAnsi="Garamond"/>
                </w:rPr>
                <w:t>(</w:t>
              </w:r>
            </w:ins>
            <w:r w:rsidRPr="00014B98">
              <w:rPr>
                <w:rFonts w:ascii="Garamond" w:hAnsi="Garamond"/>
              </w:rPr>
              <w:t>3 Points</w:t>
            </w:r>
            <w:ins w:id="6" w:author="Mehdi Khalili" w:date="2021-08-30T20:25:00Z">
              <w:r w:rsidR="00C823B9">
                <w:rPr>
                  <w:rFonts w:ascii="Garamond" w:hAnsi="Garamond"/>
                </w:rPr>
                <w:t>)</w:t>
              </w:r>
            </w:ins>
          </w:p>
        </w:tc>
        <w:tc>
          <w:tcPr>
            <w:tcW w:w="948" w:type="pct"/>
            <w:tcBorders>
              <w:top w:val="single" w:sz="4" w:space="0" w:color="000000"/>
              <w:left w:val="single" w:sz="4" w:space="0" w:color="000000"/>
              <w:bottom w:val="single" w:sz="4" w:space="0" w:color="000000"/>
              <w:right w:val="single" w:sz="4" w:space="0" w:color="000000"/>
            </w:tcBorders>
            <w:shd w:val="thinReverseDiagStripe" w:color="auto" w:fill="auto"/>
          </w:tcPr>
          <w:p w14:paraId="5A7F747E" w14:textId="77777777" w:rsidR="00453F48" w:rsidRPr="00014B98" w:rsidRDefault="00453F48" w:rsidP="00C25FC4">
            <w:pPr>
              <w:spacing w:after="0" w:line="240" w:lineRule="auto"/>
              <w:rPr>
                <w:rFonts w:ascii="Garamond" w:hAnsi="Garamond"/>
              </w:rPr>
            </w:pPr>
          </w:p>
        </w:tc>
        <w:tc>
          <w:tcPr>
            <w:tcW w:w="1307" w:type="pct"/>
            <w:tcBorders>
              <w:top w:val="single" w:sz="4" w:space="0" w:color="000000"/>
              <w:left w:val="single" w:sz="4" w:space="0" w:color="000000"/>
              <w:bottom w:val="single" w:sz="4" w:space="0" w:color="000000"/>
              <w:right w:val="single" w:sz="4" w:space="0" w:color="000000"/>
            </w:tcBorders>
            <w:hideMark/>
          </w:tcPr>
          <w:p w14:paraId="66A4DB7D" w14:textId="77777777" w:rsidR="00453F48" w:rsidRPr="00014B98" w:rsidRDefault="00453F48" w:rsidP="00C25FC4">
            <w:pPr>
              <w:spacing w:after="0" w:line="240" w:lineRule="auto"/>
              <w:rPr>
                <w:rFonts w:ascii="Garamond" w:hAnsi="Garamond"/>
              </w:rPr>
            </w:pPr>
            <w:r w:rsidRPr="00014B98">
              <w:rPr>
                <w:rFonts w:ascii="Garamond" w:hAnsi="Garamond"/>
              </w:rPr>
              <w:t>15</w:t>
            </w:r>
          </w:p>
        </w:tc>
      </w:tr>
      <w:tr w:rsidR="00453F48" w:rsidRPr="00B50885" w14:paraId="7999D183" w14:textId="77777777" w:rsidTr="00C25FC4">
        <w:tc>
          <w:tcPr>
            <w:tcW w:w="2745" w:type="pct"/>
            <w:tcBorders>
              <w:top w:val="single" w:sz="4" w:space="0" w:color="000000"/>
              <w:left w:val="single" w:sz="4" w:space="0" w:color="000000"/>
              <w:bottom w:val="single" w:sz="4" w:space="0" w:color="000000"/>
              <w:right w:val="single" w:sz="4" w:space="0" w:color="000000"/>
            </w:tcBorders>
            <w:hideMark/>
          </w:tcPr>
          <w:p w14:paraId="5C614828" w14:textId="3D2766B4" w:rsidR="00453F48" w:rsidRDefault="00453F48" w:rsidP="00C25FC4">
            <w:pPr>
              <w:spacing w:after="0" w:line="240" w:lineRule="auto"/>
              <w:rPr>
                <w:rFonts w:ascii="Garamond" w:hAnsi="Garamond"/>
              </w:rPr>
            </w:pPr>
            <w:r w:rsidRPr="00014B98">
              <w:rPr>
                <w:rFonts w:ascii="Garamond" w:hAnsi="Garamond"/>
              </w:rPr>
              <w:t>Years of Relevant Experience</w:t>
            </w:r>
          </w:p>
          <w:p w14:paraId="2B9BDD2F" w14:textId="7497D198" w:rsidR="00C61243" w:rsidRPr="00014B98" w:rsidRDefault="00C61243" w:rsidP="00C25FC4">
            <w:pPr>
              <w:spacing w:after="0" w:line="240" w:lineRule="auto"/>
              <w:rPr>
                <w:rFonts w:ascii="Garamond" w:hAnsi="Garamond"/>
              </w:rPr>
            </w:pPr>
            <w:ins w:id="7" w:author="Mehdi Khalili" w:date="2021-08-30T20:20:00Z">
              <w:r>
                <w:rPr>
                  <w:rFonts w:ascii="Garamond" w:hAnsi="Garamond"/>
                </w:rPr>
                <w:t xml:space="preserve">below 10 years: Zero </w:t>
              </w:r>
            </w:ins>
          </w:p>
          <w:p w14:paraId="1B1A0684" w14:textId="14EEB64E" w:rsidR="00453F48" w:rsidRPr="00014B98" w:rsidRDefault="00993E77" w:rsidP="00C25FC4">
            <w:pPr>
              <w:spacing w:after="0" w:line="240" w:lineRule="auto"/>
              <w:rPr>
                <w:rFonts w:ascii="Garamond" w:hAnsi="Garamond"/>
              </w:rPr>
            </w:pPr>
            <w:r w:rsidRPr="00014B98">
              <w:rPr>
                <w:rFonts w:ascii="Garamond" w:hAnsi="Garamond"/>
              </w:rPr>
              <w:t>10</w:t>
            </w:r>
            <w:r w:rsidR="00453F48" w:rsidRPr="00014B98">
              <w:rPr>
                <w:rFonts w:ascii="Garamond" w:hAnsi="Garamond"/>
              </w:rPr>
              <w:t xml:space="preserve"> Years: (10 points)</w:t>
            </w:r>
          </w:p>
          <w:p w14:paraId="5078C394" w14:textId="589AA985" w:rsidR="00453F48" w:rsidRPr="00014B98" w:rsidRDefault="00453F48" w:rsidP="00C25FC4">
            <w:pPr>
              <w:spacing w:after="0" w:line="240" w:lineRule="auto"/>
              <w:rPr>
                <w:rFonts w:ascii="Garamond" w:hAnsi="Garamond"/>
              </w:rPr>
            </w:pPr>
            <w:r w:rsidRPr="00014B98">
              <w:rPr>
                <w:rFonts w:ascii="Garamond" w:hAnsi="Garamond"/>
              </w:rPr>
              <w:t xml:space="preserve">Above </w:t>
            </w:r>
            <w:r w:rsidR="00993E77" w:rsidRPr="00014B98">
              <w:rPr>
                <w:rFonts w:ascii="Garamond" w:hAnsi="Garamond"/>
              </w:rPr>
              <w:t>10</w:t>
            </w:r>
            <w:r w:rsidRPr="00014B98">
              <w:rPr>
                <w:rFonts w:ascii="Garamond" w:hAnsi="Garamond"/>
              </w:rPr>
              <w:t xml:space="preserve"> years (20 points)</w:t>
            </w:r>
          </w:p>
        </w:tc>
        <w:tc>
          <w:tcPr>
            <w:tcW w:w="948" w:type="pct"/>
            <w:tcBorders>
              <w:top w:val="single" w:sz="4" w:space="0" w:color="000000"/>
              <w:left w:val="single" w:sz="4" w:space="0" w:color="000000"/>
              <w:bottom w:val="single" w:sz="4" w:space="0" w:color="000000"/>
              <w:right w:val="single" w:sz="4" w:space="0" w:color="000000"/>
            </w:tcBorders>
            <w:shd w:val="thinReverseDiagStripe" w:color="auto" w:fill="auto"/>
          </w:tcPr>
          <w:p w14:paraId="43F3E580" w14:textId="77777777" w:rsidR="00453F48" w:rsidRPr="00014B98" w:rsidRDefault="00453F48" w:rsidP="00C25FC4">
            <w:pPr>
              <w:spacing w:after="0" w:line="240" w:lineRule="auto"/>
              <w:rPr>
                <w:rFonts w:ascii="Garamond" w:hAnsi="Garamond"/>
              </w:rPr>
            </w:pPr>
          </w:p>
        </w:tc>
        <w:tc>
          <w:tcPr>
            <w:tcW w:w="1307" w:type="pct"/>
            <w:tcBorders>
              <w:top w:val="single" w:sz="4" w:space="0" w:color="000000"/>
              <w:left w:val="single" w:sz="4" w:space="0" w:color="000000"/>
              <w:bottom w:val="single" w:sz="4" w:space="0" w:color="000000"/>
              <w:right w:val="single" w:sz="4" w:space="0" w:color="000000"/>
            </w:tcBorders>
            <w:hideMark/>
          </w:tcPr>
          <w:p w14:paraId="7EB82614" w14:textId="77777777" w:rsidR="00453F48" w:rsidRPr="00014B98" w:rsidRDefault="00453F48" w:rsidP="00C25FC4">
            <w:pPr>
              <w:spacing w:after="0" w:line="240" w:lineRule="auto"/>
              <w:rPr>
                <w:rFonts w:ascii="Garamond" w:hAnsi="Garamond"/>
              </w:rPr>
            </w:pPr>
            <w:r w:rsidRPr="00014B98">
              <w:rPr>
                <w:rFonts w:ascii="Garamond" w:hAnsi="Garamond"/>
              </w:rPr>
              <w:t>20</w:t>
            </w:r>
          </w:p>
        </w:tc>
      </w:tr>
      <w:tr w:rsidR="00453F48" w:rsidRPr="00B50885" w14:paraId="00C97409" w14:textId="77777777" w:rsidTr="00C25FC4">
        <w:tc>
          <w:tcPr>
            <w:tcW w:w="2745" w:type="pct"/>
            <w:tcBorders>
              <w:top w:val="single" w:sz="4" w:space="0" w:color="000000"/>
              <w:left w:val="single" w:sz="4" w:space="0" w:color="000000"/>
              <w:bottom w:val="single" w:sz="4" w:space="0" w:color="000000"/>
              <w:right w:val="single" w:sz="4" w:space="0" w:color="000000"/>
            </w:tcBorders>
            <w:hideMark/>
          </w:tcPr>
          <w:p w14:paraId="1D077F5C" w14:textId="77777777" w:rsidR="00453F48" w:rsidRPr="00014B98" w:rsidRDefault="00453F48" w:rsidP="00C25FC4">
            <w:pPr>
              <w:spacing w:after="0" w:line="240" w:lineRule="auto"/>
              <w:rPr>
                <w:rFonts w:ascii="Garamond" w:hAnsi="Garamond"/>
              </w:rPr>
            </w:pPr>
            <w:commentRangeStart w:id="8"/>
            <w:r w:rsidRPr="00014B98">
              <w:rPr>
                <w:rFonts w:ascii="Garamond" w:hAnsi="Garamond"/>
              </w:rPr>
              <w:t>Relevant Experience</w:t>
            </w:r>
            <w:commentRangeEnd w:id="8"/>
            <w:r w:rsidR="00C61243">
              <w:rPr>
                <w:rStyle w:val="CommentReference"/>
              </w:rPr>
              <w:commentReference w:id="8"/>
            </w:r>
          </w:p>
          <w:p w14:paraId="43ADAE22" w14:textId="7EE65695" w:rsidR="00453F48" w:rsidRPr="00014B98" w:rsidDel="00BA33B1" w:rsidRDefault="00453F48" w:rsidP="00C25FC4">
            <w:pPr>
              <w:spacing w:after="0" w:line="240" w:lineRule="auto"/>
              <w:rPr>
                <w:del w:id="9" w:author="Jihan Seoud" w:date="2021-08-31T10:10:00Z"/>
                <w:rFonts w:ascii="Garamond" w:hAnsi="Garamond"/>
              </w:rPr>
            </w:pPr>
            <w:commentRangeStart w:id="10"/>
            <w:del w:id="11" w:author="Jihan Seoud" w:date="2021-08-31T10:10:00Z">
              <w:r w:rsidRPr="00014B98" w:rsidDel="00BA33B1">
                <w:rPr>
                  <w:rFonts w:ascii="Garamond" w:hAnsi="Garamond"/>
                </w:rPr>
                <w:delText xml:space="preserve">Experience in </w:delText>
              </w:r>
              <w:r w:rsidR="00E002CF" w:rsidRPr="00014B98" w:rsidDel="00BA33B1">
                <w:rPr>
                  <w:rFonts w:ascii="Garamond" w:hAnsi="Garamond"/>
                </w:rPr>
                <w:delText>required technical field</w:delText>
              </w:r>
              <w:r w:rsidRPr="00014B98" w:rsidDel="00BA33B1">
                <w:rPr>
                  <w:rFonts w:ascii="Garamond" w:hAnsi="Garamond"/>
                </w:rPr>
                <w:delText xml:space="preserve"> (10 points)</w:delText>
              </w:r>
              <w:commentRangeEnd w:id="10"/>
              <w:r w:rsidR="00C61243" w:rsidDel="00BA33B1">
                <w:rPr>
                  <w:rStyle w:val="CommentReference"/>
                </w:rPr>
                <w:commentReference w:id="10"/>
              </w:r>
            </w:del>
          </w:p>
          <w:p w14:paraId="7543C3A4" w14:textId="4B642773" w:rsidR="00E002CF" w:rsidRDefault="00453F48" w:rsidP="00E002CF">
            <w:pPr>
              <w:spacing w:after="0" w:line="240" w:lineRule="auto"/>
              <w:rPr>
                <w:ins w:id="12" w:author="Jihan Seoud" w:date="2021-08-31T10:10:00Z"/>
                <w:rFonts w:ascii="Garamond" w:hAnsi="Garamond"/>
              </w:rPr>
            </w:pPr>
            <w:r w:rsidRPr="00014B98">
              <w:rPr>
                <w:rFonts w:ascii="Garamond" w:hAnsi="Garamond"/>
              </w:rPr>
              <w:t>Experience in undertaking GEF evaluations (</w:t>
            </w:r>
            <w:r w:rsidR="00081AE0" w:rsidRPr="00014B98">
              <w:rPr>
                <w:rFonts w:ascii="Garamond" w:hAnsi="Garamond"/>
              </w:rPr>
              <w:t>10</w:t>
            </w:r>
            <w:r w:rsidRPr="00014B98">
              <w:rPr>
                <w:rFonts w:ascii="Garamond" w:hAnsi="Garamond"/>
              </w:rPr>
              <w:t xml:space="preserve"> points)</w:t>
            </w:r>
            <w:r w:rsidR="00E002CF" w:rsidRPr="00014B98">
              <w:rPr>
                <w:rFonts w:ascii="Garamond" w:hAnsi="Garamond"/>
              </w:rPr>
              <w:t xml:space="preserve"> Experience with results</w:t>
            </w:r>
            <w:r w:rsidR="00E002CF" w:rsidRPr="00014B98">
              <w:rPr>
                <w:rFonts w:ascii="Cambria Math" w:hAnsi="Cambria Math" w:cs="Cambria Math"/>
              </w:rPr>
              <w:t>‐</w:t>
            </w:r>
            <w:r w:rsidR="00E002CF" w:rsidRPr="00014B98">
              <w:rPr>
                <w:rFonts w:ascii="Garamond" w:hAnsi="Garamond"/>
              </w:rPr>
              <w:t>based monitoring and evaluation methodologies (5 points)</w:t>
            </w:r>
          </w:p>
          <w:p w14:paraId="26674D0A" w14:textId="1A41A6A3" w:rsidR="00BA33B1" w:rsidRPr="00BA33B1" w:rsidRDefault="00BA33B1" w:rsidP="00BA33B1">
            <w:pPr>
              <w:rPr>
                <w:ins w:id="13" w:author="Jihan Seoud" w:date="2021-08-31T10:10:00Z"/>
                <w:rFonts w:ascii="Garamond" w:hAnsi="Garamond"/>
                <w:rPrChange w:id="14" w:author="Jihan Seoud" w:date="2021-08-31T10:11:00Z">
                  <w:rPr>
                    <w:ins w:id="15" w:author="Jihan Seoud" w:date="2021-08-31T10:10:00Z"/>
                  </w:rPr>
                </w:rPrChange>
              </w:rPr>
              <w:pPrChange w:id="16" w:author="Jihan Seoud" w:date="2021-08-31T10:11:00Z">
                <w:pPr>
                  <w:pStyle w:val="ListParagraph"/>
                  <w:numPr>
                    <w:numId w:val="11"/>
                  </w:numPr>
                  <w:spacing w:before="0"/>
                  <w:ind w:left="360" w:hanging="360"/>
                </w:pPr>
              </w:pPrChange>
            </w:pPr>
            <w:ins w:id="17" w:author="Jihan Seoud" w:date="2021-08-31T10:10:00Z">
              <w:r w:rsidRPr="00BA33B1">
                <w:rPr>
                  <w:rFonts w:ascii="Garamond" w:hAnsi="Garamond"/>
                  <w:rPrChange w:id="18" w:author="Jihan Seoud" w:date="2021-08-31T10:11:00Z">
                    <w:rPr/>
                  </w:rPrChange>
                </w:rPr>
                <w:t>Experience applying SMART indicators and reconstructing or validating baseline scenarios</w:t>
              </w:r>
              <w:r w:rsidRPr="00BA33B1">
                <w:rPr>
                  <w:rFonts w:ascii="Garamond" w:hAnsi="Garamond"/>
                  <w:rPrChange w:id="19" w:author="Jihan Seoud" w:date="2021-08-31T10:11:00Z">
                    <w:rPr/>
                  </w:rPrChange>
                </w:rPr>
                <w:t xml:space="preserve"> (5 points)</w:t>
              </w:r>
            </w:ins>
          </w:p>
          <w:p w14:paraId="5C4A3886" w14:textId="017E61C4" w:rsidR="00BA33B1" w:rsidRPr="00BA33B1" w:rsidDel="00BA33B1" w:rsidRDefault="00BA33B1" w:rsidP="00BA33B1">
            <w:pPr>
              <w:rPr>
                <w:del w:id="20" w:author="Jihan Seoud" w:date="2021-08-31T10:10:00Z"/>
                <w:rFonts w:ascii="Garamond" w:hAnsi="Garamond"/>
                <w:rPrChange w:id="21" w:author="Jihan Seoud" w:date="2021-08-31T10:11:00Z">
                  <w:rPr>
                    <w:del w:id="22" w:author="Jihan Seoud" w:date="2021-08-31T10:10:00Z"/>
                  </w:rPr>
                </w:rPrChange>
              </w:rPr>
              <w:pPrChange w:id="23" w:author="Jihan Seoud" w:date="2021-08-31T10:11:00Z">
                <w:pPr>
                  <w:spacing w:after="0" w:line="240" w:lineRule="auto"/>
                </w:pPr>
              </w:pPrChange>
            </w:pPr>
            <w:ins w:id="24" w:author="Jihan Seoud" w:date="2021-08-31T10:10:00Z">
              <w:r w:rsidRPr="00BA33B1">
                <w:rPr>
                  <w:rFonts w:ascii="Garamond" w:hAnsi="Garamond"/>
                  <w:rPrChange w:id="25" w:author="Jihan Seoud" w:date="2021-08-31T10:11:00Z">
                    <w:rPr/>
                  </w:rPrChange>
                </w:rPr>
                <w:t>Competence in adaptive management, as applied to Sustainable Land Management GEF Focal Area</w:t>
              </w:r>
              <w:r w:rsidRPr="00BA33B1">
                <w:rPr>
                  <w:rFonts w:ascii="Garamond" w:hAnsi="Garamond"/>
                  <w:rPrChange w:id="26" w:author="Jihan Seoud" w:date="2021-08-31T10:11:00Z">
                    <w:rPr/>
                  </w:rPrChange>
                </w:rPr>
                <w:t xml:space="preserve"> (5 points)</w:t>
              </w:r>
            </w:ins>
          </w:p>
          <w:p w14:paraId="05B85432" w14:textId="77777777" w:rsidR="00E002CF" w:rsidRPr="00014B98" w:rsidRDefault="00453F48" w:rsidP="00E002CF">
            <w:pPr>
              <w:spacing w:after="0" w:line="240" w:lineRule="auto"/>
              <w:rPr>
                <w:rFonts w:ascii="Garamond" w:hAnsi="Garamond"/>
              </w:rPr>
            </w:pPr>
            <w:r w:rsidRPr="00014B98">
              <w:rPr>
                <w:rFonts w:ascii="Garamond" w:hAnsi="Garamond"/>
              </w:rPr>
              <w:t>Regional knowledge and experience; (5 points)</w:t>
            </w:r>
          </w:p>
          <w:p w14:paraId="278C1B74" w14:textId="4CD5F685" w:rsidR="00453F48" w:rsidRPr="00014B98" w:rsidRDefault="00453F48" w:rsidP="00C25FC4">
            <w:pPr>
              <w:spacing w:after="0" w:line="240" w:lineRule="auto"/>
              <w:rPr>
                <w:rFonts w:ascii="Garamond" w:hAnsi="Garamond"/>
              </w:rPr>
            </w:pPr>
            <w:del w:id="27" w:author="Jihan Seoud" w:date="2021-08-31T10:11:00Z">
              <w:r w:rsidRPr="00014B98" w:rsidDel="00BA33B1">
                <w:rPr>
                  <w:rFonts w:ascii="Garamond" w:hAnsi="Garamond"/>
                </w:rPr>
                <w:delText>Experience with UN or international donor project(s)</w:delText>
              </w:r>
              <w:r w:rsidR="00E002CF" w:rsidRPr="00014B98" w:rsidDel="00BA33B1">
                <w:rPr>
                  <w:rFonts w:ascii="Garamond" w:hAnsi="Garamond"/>
                </w:rPr>
                <w:delText xml:space="preserve"> evaluation</w:delText>
              </w:r>
              <w:r w:rsidRPr="00014B98" w:rsidDel="00BA33B1">
                <w:rPr>
                  <w:rFonts w:ascii="Garamond" w:hAnsi="Garamond"/>
                </w:rPr>
                <w:delText>; (5 points)</w:delText>
              </w:r>
            </w:del>
          </w:p>
        </w:tc>
        <w:tc>
          <w:tcPr>
            <w:tcW w:w="948" w:type="pct"/>
            <w:tcBorders>
              <w:top w:val="single" w:sz="4" w:space="0" w:color="000000"/>
              <w:left w:val="single" w:sz="4" w:space="0" w:color="000000"/>
              <w:bottom w:val="single" w:sz="4" w:space="0" w:color="000000"/>
              <w:right w:val="single" w:sz="4" w:space="0" w:color="000000"/>
            </w:tcBorders>
            <w:shd w:val="thinReverseDiagStripe" w:color="auto" w:fill="auto"/>
          </w:tcPr>
          <w:p w14:paraId="4505F70C" w14:textId="77777777" w:rsidR="00453F48" w:rsidRPr="00014B98" w:rsidRDefault="00453F48" w:rsidP="00C25FC4">
            <w:pPr>
              <w:spacing w:after="0" w:line="240" w:lineRule="auto"/>
              <w:rPr>
                <w:rFonts w:ascii="Garamond" w:hAnsi="Garamond"/>
              </w:rPr>
            </w:pPr>
          </w:p>
        </w:tc>
        <w:tc>
          <w:tcPr>
            <w:tcW w:w="1307" w:type="pct"/>
            <w:tcBorders>
              <w:top w:val="single" w:sz="4" w:space="0" w:color="000000"/>
              <w:left w:val="single" w:sz="4" w:space="0" w:color="000000"/>
              <w:bottom w:val="single" w:sz="4" w:space="0" w:color="000000"/>
              <w:right w:val="single" w:sz="4" w:space="0" w:color="000000"/>
            </w:tcBorders>
            <w:hideMark/>
          </w:tcPr>
          <w:p w14:paraId="10E37342" w14:textId="77777777" w:rsidR="00453F48" w:rsidRPr="00014B98" w:rsidRDefault="00453F48" w:rsidP="00C25FC4">
            <w:pPr>
              <w:spacing w:after="0" w:line="240" w:lineRule="auto"/>
              <w:rPr>
                <w:rFonts w:ascii="Garamond" w:hAnsi="Garamond"/>
              </w:rPr>
            </w:pPr>
            <w:r w:rsidRPr="00014B98">
              <w:rPr>
                <w:rFonts w:ascii="Garamond" w:hAnsi="Garamond"/>
              </w:rPr>
              <w:t>35</w:t>
            </w:r>
          </w:p>
        </w:tc>
      </w:tr>
      <w:tr w:rsidR="00453F48" w:rsidRPr="00B50885" w14:paraId="28E52DE3" w14:textId="77777777" w:rsidTr="00C25FC4">
        <w:trPr>
          <w:trHeight w:val="422"/>
        </w:trPr>
        <w:tc>
          <w:tcPr>
            <w:tcW w:w="2745" w:type="pct"/>
            <w:tcBorders>
              <w:top w:val="single" w:sz="4" w:space="0" w:color="000000"/>
              <w:left w:val="single" w:sz="4" w:space="0" w:color="000000"/>
              <w:bottom w:val="single" w:sz="4" w:space="0" w:color="000000"/>
              <w:right w:val="single" w:sz="4" w:space="0" w:color="000000"/>
            </w:tcBorders>
            <w:hideMark/>
          </w:tcPr>
          <w:p w14:paraId="4B753491" w14:textId="77777777" w:rsidR="00453F48" w:rsidRPr="00014B98" w:rsidRDefault="00453F48" w:rsidP="00C25FC4">
            <w:pPr>
              <w:spacing w:after="0" w:line="240" w:lineRule="auto"/>
              <w:rPr>
                <w:rFonts w:ascii="Garamond" w:hAnsi="Garamond"/>
              </w:rPr>
            </w:pPr>
            <w:r w:rsidRPr="00014B98">
              <w:rPr>
                <w:rFonts w:ascii="Garamond" w:hAnsi="Garamond"/>
              </w:rPr>
              <w:t>Financial (Lower Offer/Offer*100)</w:t>
            </w:r>
          </w:p>
        </w:tc>
        <w:tc>
          <w:tcPr>
            <w:tcW w:w="948" w:type="pct"/>
            <w:tcBorders>
              <w:top w:val="single" w:sz="4" w:space="0" w:color="000000"/>
              <w:left w:val="single" w:sz="4" w:space="0" w:color="000000"/>
              <w:bottom w:val="single" w:sz="4" w:space="0" w:color="000000"/>
              <w:right w:val="single" w:sz="4" w:space="0" w:color="000000"/>
            </w:tcBorders>
            <w:hideMark/>
          </w:tcPr>
          <w:p w14:paraId="6A6E7A76" w14:textId="77777777" w:rsidR="00453F48" w:rsidRPr="00014B98" w:rsidRDefault="00453F48" w:rsidP="00C25FC4">
            <w:pPr>
              <w:spacing w:after="0" w:line="240" w:lineRule="auto"/>
              <w:rPr>
                <w:rFonts w:ascii="Garamond" w:hAnsi="Garamond"/>
              </w:rPr>
            </w:pPr>
            <w:r w:rsidRPr="00014B98">
              <w:rPr>
                <w:rFonts w:ascii="Garamond" w:hAnsi="Garamond"/>
              </w:rPr>
              <w:t>30%</w:t>
            </w:r>
          </w:p>
        </w:tc>
        <w:tc>
          <w:tcPr>
            <w:tcW w:w="1307" w:type="pct"/>
            <w:tcBorders>
              <w:top w:val="single" w:sz="4" w:space="0" w:color="000000"/>
              <w:left w:val="single" w:sz="4" w:space="0" w:color="000000"/>
              <w:bottom w:val="single" w:sz="4" w:space="0" w:color="000000"/>
              <w:right w:val="single" w:sz="4" w:space="0" w:color="000000"/>
            </w:tcBorders>
            <w:hideMark/>
          </w:tcPr>
          <w:p w14:paraId="2B5CF9BA" w14:textId="77777777" w:rsidR="00453F48" w:rsidRPr="00014B98" w:rsidRDefault="00453F48" w:rsidP="00C25FC4">
            <w:pPr>
              <w:spacing w:after="0" w:line="240" w:lineRule="auto"/>
              <w:rPr>
                <w:rFonts w:ascii="Garamond" w:hAnsi="Garamond"/>
              </w:rPr>
            </w:pPr>
            <w:r w:rsidRPr="00014B98">
              <w:rPr>
                <w:rFonts w:ascii="Garamond" w:hAnsi="Garamond"/>
              </w:rPr>
              <w:t>100</w:t>
            </w:r>
          </w:p>
        </w:tc>
      </w:tr>
      <w:tr w:rsidR="00453F48" w:rsidRPr="00B448F1" w14:paraId="445DFA62" w14:textId="77777777" w:rsidTr="00C25FC4">
        <w:trPr>
          <w:trHeight w:val="530"/>
        </w:trPr>
        <w:tc>
          <w:tcPr>
            <w:tcW w:w="2745" w:type="pct"/>
            <w:tcBorders>
              <w:top w:val="single" w:sz="4" w:space="0" w:color="000000"/>
              <w:left w:val="single" w:sz="4" w:space="0" w:color="000000"/>
              <w:bottom w:val="single" w:sz="4" w:space="0" w:color="000000"/>
              <w:right w:val="single" w:sz="4" w:space="0" w:color="000000"/>
            </w:tcBorders>
            <w:hideMark/>
          </w:tcPr>
          <w:p w14:paraId="7B1E24B8" w14:textId="77777777" w:rsidR="00453F48" w:rsidRPr="00014B98" w:rsidRDefault="00453F48" w:rsidP="00C25FC4">
            <w:pPr>
              <w:spacing w:after="0" w:line="240" w:lineRule="auto"/>
              <w:rPr>
                <w:rFonts w:ascii="Garamond" w:hAnsi="Garamond"/>
              </w:rPr>
            </w:pPr>
            <w:r w:rsidRPr="00014B98">
              <w:rPr>
                <w:rFonts w:ascii="Garamond" w:hAnsi="Garamond"/>
              </w:rPr>
              <w:t xml:space="preserve">Total Score </w:t>
            </w:r>
          </w:p>
        </w:tc>
        <w:tc>
          <w:tcPr>
            <w:tcW w:w="2255" w:type="pct"/>
            <w:gridSpan w:val="2"/>
            <w:tcBorders>
              <w:top w:val="single" w:sz="4" w:space="0" w:color="000000"/>
              <w:left w:val="single" w:sz="4" w:space="0" w:color="000000"/>
              <w:bottom w:val="single" w:sz="4" w:space="0" w:color="000000"/>
              <w:right w:val="single" w:sz="4" w:space="0" w:color="000000"/>
            </w:tcBorders>
            <w:hideMark/>
          </w:tcPr>
          <w:p w14:paraId="4E739D14" w14:textId="77777777" w:rsidR="00453F48" w:rsidRPr="00014B98" w:rsidRDefault="00453F48" w:rsidP="00C25FC4">
            <w:pPr>
              <w:spacing w:after="0" w:line="240" w:lineRule="auto"/>
              <w:rPr>
                <w:rFonts w:ascii="Garamond" w:hAnsi="Garamond"/>
              </w:rPr>
            </w:pPr>
            <w:r w:rsidRPr="00014B98">
              <w:rPr>
                <w:rFonts w:ascii="Garamond" w:hAnsi="Garamond"/>
              </w:rPr>
              <w:t>Technical Score * 0.7 + Financial Score * 0.3</w:t>
            </w:r>
          </w:p>
        </w:tc>
      </w:tr>
    </w:tbl>
    <w:p w14:paraId="645B4D94" w14:textId="77777777" w:rsidR="00453F48" w:rsidRPr="00B448F1" w:rsidRDefault="00453F48" w:rsidP="00453F48">
      <w:pPr>
        <w:spacing w:after="0" w:line="240" w:lineRule="auto"/>
        <w:rPr>
          <w:rFonts w:ascii="Garamond" w:hAnsi="Garamond"/>
        </w:rPr>
      </w:pPr>
    </w:p>
    <w:p w14:paraId="2BFB5E38" w14:textId="1DF4C0C7" w:rsidR="00BF0763" w:rsidRPr="00CD0EFD" w:rsidRDefault="00BF0763" w:rsidP="00B866E1">
      <w:pPr>
        <w:spacing w:before="120" w:after="0" w:line="240" w:lineRule="auto"/>
        <w:jc w:val="both"/>
        <w:rPr>
          <w:rFonts w:ascii="Garamond" w:hAnsi="Garamond"/>
        </w:rPr>
      </w:pPr>
    </w:p>
    <w:p w14:paraId="655A4B28" w14:textId="119A892D" w:rsidR="00BF0763" w:rsidRPr="00BE7FD4" w:rsidRDefault="00847488" w:rsidP="00D77585">
      <w:pPr>
        <w:pStyle w:val="p28"/>
        <w:tabs>
          <w:tab w:val="clear" w:pos="680"/>
          <w:tab w:val="clear" w:pos="1060"/>
        </w:tabs>
        <w:spacing w:before="120" w:line="240" w:lineRule="auto"/>
        <w:ind w:left="360" w:firstLine="0"/>
        <w:jc w:val="both"/>
        <w:rPr>
          <w:rFonts w:ascii="Garamond" w:hAnsi="Garamond"/>
          <w:b/>
          <w:bCs/>
          <w:sz w:val="28"/>
          <w:szCs w:val="28"/>
        </w:rPr>
      </w:pPr>
      <w:r>
        <w:rPr>
          <w:rFonts w:ascii="Garamond" w:hAnsi="Garamond"/>
          <w:b/>
          <w:bCs/>
          <w:sz w:val="28"/>
          <w:szCs w:val="28"/>
        </w:rPr>
        <w:t xml:space="preserve">10. </w:t>
      </w:r>
      <w:r w:rsidR="00BF0763" w:rsidRPr="00BE7FD4">
        <w:rPr>
          <w:rFonts w:ascii="Garamond" w:hAnsi="Garamond"/>
          <w:b/>
          <w:bCs/>
          <w:sz w:val="28"/>
          <w:szCs w:val="28"/>
        </w:rPr>
        <w:t>PAYMENT MODALITIES AND SPECIFICATIONS</w:t>
      </w:r>
    </w:p>
    <w:p w14:paraId="71AFFD67" w14:textId="77777777" w:rsidR="00BF0763" w:rsidRDefault="00BF0763" w:rsidP="00B866E1">
      <w:pPr>
        <w:pStyle w:val="p28"/>
        <w:spacing w:before="120"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866E1">
      <w:pPr>
        <w:pStyle w:val="p28"/>
        <w:spacing w:before="120"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866E1">
      <w:pPr>
        <w:pStyle w:val="p28"/>
        <w:spacing w:before="120"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6B5BB067" w14:textId="77777777" w:rsidR="00BF0763" w:rsidRPr="00CD0EFD" w:rsidRDefault="00BF0763" w:rsidP="00B866E1">
      <w:pPr>
        <w:pStyle w:val="p28"/>
        <w:tabs>
          <w:tab w:val="clear" w:pos="680"/>
          <w:tab w:val="clear" w:pos="1060"/>
        </w:tabs>
        <w:spacing w:before="120" w:line="240" w:lineRule="auto"/>
        <w:ind w:left="0" w:firstLine="0"/>
        <w:jc w:val="both"/>
        <w:rPr>
          <w:rFonts w:ascii="Garamond" w:hAnsi="Garamond"/>
          <w:b/>
          <w:bCs/>
          <w:sz w:val="22"/>
          <w:szCs w:val="22"/>
        </w:rPr>
      </w:pPr>
    </w:p>
    <w:p w14:paraId="378B447F" w14:textId="538070AD" w:rsidR="00BF0763" w:rsidRPr="00014B98" w:rsidRDefault="00847488" w:rsidP="00D77585">
      <w:pPr>
        <w:pStyle w:val="p28"/>
        <w:tabs>
          <w:tab w:val="clear" w:pos="680"/>
          <w:tab w:val="clear" w:pos="1060"/>
        </w:tabs>
        <w:spacing w:before="120" w:line="240" w:lineRule="auto"/>
        <w:ind w:left="360" w:firstLine="0"/>
        <w:jc w:val="both"/>
        <w:rPr>
          <w:rFonts w:ascii="Garamond" w:hAnsi="Garamond"/>
          <w:b/>
          <w:bCs/>
          <w:sz w:val="28"/>
          <w:szCs w:val="28"/>
        </w:rPr>
      </w:pPr>
      <w:r w:rsidRPr="00014B98">
        <w:rPr>
          <w:rFonts w:ascii="Garamond" w:hAnsi="Garamond"/>
          <w:b/>
          <w:bCs/>
          <w:sz w:val="28"/>
          <w:szCs w:val="28"/>
        </w:rPr>
        <w:t xml:space="preserve">11. </w:t>
      </w:r>
      <w:r w:rsidR="00BF0763" w:rsidRPr="00014B98">
        <w:rPr>
          <w:rFonts w:ascii="Garamond" w:hAnsi="Garamond"/>
          <w:b/>
          <w:bCs/>
          <w:sz w:val="28"/>
          <w:szCs w:val="28"/>
        </w:rPr>
        <w:t>APPLICATION PROCESS</w:t>
      </w:r>
    </w:p>
    <w:p w14:paraId="5AED272A" w14:textId="5AA2EE5B" w:rsidR="00BF0763" w:rsidRPr="00014B98" w:rsidRDefault="00BF0763" w:rsidP="00B866E1">
      <w:pPr>
        <w:pStyle w:val="p28"/>
        <w:tabs>
          <w:tab w:val="clear" w:pos="680"/>
          <w:tab w:val="clear" w:pos="1060"/>
        </w:tabs>
        <w:spacing w:before="120" w:line="240" w:lineRule="auto"/>
        <w:ind w:left="0" w:firstLine="0"/>
        <w:jc w:val="both"/>
        <w:rPr>
          <w:rFonts w:ascii="Garamond" w:hAnsi="Garamond"/>
          <w:b/>
          <w:bCs/>
          <w:sz w:val="22"/>
          <w:szCs w:val="22"/>
        </w:rPr>
      </w:pPr>
      <w:r w:rsidRPr="00014B98">
        <w:rPr>
          <w:rFonts w:ascii="Garamond" w:hAnsi="Garamond"/>
          <w:b/>
          <w:bCs/>
          <w:sz w:val="22"/>
          <w:szCs w:val="22"/>
        </w:rPr>
        <w:t>R</w:t>
      </w:r>
      <w:r w:rsidR="00EE1DB7" w:rsidRPr="00014B98">
        <w:rPr>
          <w:rFonts w:ascii="Garamond" w:hAnsi="Garamond"/>
          <w:b/>
          <w:bCs/>
          <w:sz w:val="22"/>
          <w:szCs w:val="22"/>
        </w:rPr>
        <w:t>e</w:t>
      </w:r>
      <w:r w:rsidRPr="00014B98">
        <w:rPr>
          <w:rFonts w:ascii="Garamond" w:hAnsi="Garamond"/>
          <w:b/>
          <w:bCs/>
          <w:sz w:val="22"/>
          <w:szCs w:val="22"/>
        </w:rPr>
        <w:t xml:space="preserve">commended Presentation of Proposal:  </w:t>
      </w:r>
    </w:p>
    <w:p w14:paraId="5BD21D22" w14:textId="77777777" w:rsidR="00BF0763" w:rsidRPr="00014B98" w:rsidRDefault="00BF0763" w:rsidP="00B866E1">
      <w:pPr>
        <w:pStyle w:val="ListParagraph"/>
        <w:numPr>
          <w:ilvl w:val="0"/>
          <w:numId w:val="31"/>
        </w:numPr>
        <w:autoSpaceDE w:val="0"/>
        <w:autoSpaceDN w:val="0"/>
        <w:adjustRightInd w:val="0"/>
        <w:ind w:left="360"/>
        <w:rPr>
          <w:rFonts w:ascii="Garamond" w:hAnsi="Garamond" w:cstheme="minorHAnsi"/>
          <w:sz w:val="22"/>
          <w:szCs w:val="22"/>
        </w:rPr>
      </w:pPr>
      <w:r w:rsidRPr="00014B98">
        <w:rPr>
          <w:rFonts w:ascii="Garamond" w:hAnsi="Garamond" w:cstheme="minorHAnsi"/>
          <w:b/>
          <w:sz w:val="22"/>
          <w:szCs w:val="22"/>
        </w:rPr>
        <w:lastRenderedPageBreak/>
        <w:t xml:space="preserve">Letter of Confirmation of Interest and Availability </w:t>
      </w:r>
      <w:r w:rsidRPr="00014B98">
        <w:rPr>
          <w:rFonts w:ascii="Garamond" w:hAnsi="Garamond" w:cstheme="minorHAnsi"/>
          <w:sz w:val="22"/>
          <w:szCs w:val="22"/>
        </w:rPr>
        <w:t xml:space="preserve">using the </w:t>
      </w:r>
      <w:hyperlink r:id="rId13" w:history="1">
        <w:r w:rsidRPr="00014B98">
          <w:rPr>
            <w:rStyle w:val="Hyperlink"/>
            <w:rFonts w:ascii="Garamond" w:eastAsiaTheme="minorEastAsia" w:hAnsi="Garamond" w:cstheme="minorHAnsi"/>
            <w:sz w:val="22"/>
            <w:szCs w:val="22"/>
          </w:rPr>
          <w:t>template</w:t>
        </w:r>
      </w:hyperlink>
      <w:r w:rsidRPr="00014B98">
        <w:rPr>
          <w:rStyle w:val="FootnoteReference"/>
          <w:rFonts w:ascii="Garamond" w:eastAsiaTheme="majorEastAsia" w:hAnsi="Garamond" w:cstheme="minorHAnsi"/>
          <w:sz w:val="22"/>
          <w:szCs w:val="22"/>
        </w:rPr>
        <w:footnoteReference w:id="9"/>
      </w:r>
      <w:r w:rsidRPr="00014B98">
        <w:rPr>
          <w:rFonts w:ascii="Garamond" w:hAnsi="Garamond" w:cstheme="minorHAnsi"/>
          <w:sz w:val="22"/>
          <w:szCs w:val="22"/>
        </w:rPr>
        <w:t xml:space="preserve"> provided by UNDP;</w:t>
      </w:r>
    </w:p>
    <w:p w14:paraId="26B47A71" w14:textId="77777777" w:rsidR="00BF0763" w:rsidRPr="00014B98" w:rsidRDefault="00BF0763" w:rsidP="00B866E1">
      <w:pPr>
        <w:pStyle w:val="ListParagraph"/>
        <w:numPr>
          <w:ilvl w:val="0"/>
          <w:numId w:val="31"/>
        </w:numPr>
        <w:autoSpaceDE w:val="0"/>
        <w:autoSpaceDN w:val="0"/>
        <w:adjustRightInd w:val="0"/>
        <w:ind w:left="360"/>
        <w:rPr>
          <w:rStyle w:val="atendertext1"/>
          <w:rFonts w:ascii="Garamond" w:hAnsi="Garamond" w:cstheme="minorHAnsi"/>
          <w:sz w:val="22"/>
          <w:szCs w:val="22"/>
        </w:rPr>
      </w:pPr>
      <w:r w:rsidRPr="00014B98">
        <w:rPr>
          <w:rFonts w:ascii="Garamond" w:hAnsi="Garamond" w:cstheme="minorHAnsi"/>
          <w:b/>
          <w:sz w:val="22"/>
          <w:szCs w:val="22"/>
        </w:rPr>
        <w:t xml:space="preserve">CV </w:t>
      </w:r>
      <w:r w:rsidRPr="00014B98">
        <w:rPr>
          <w:rFonts w:ascii="Garamond" w:hAnsi="Garamond" w:cstheme="minorHAnsi"/>
          <w:sz w:val="22"/>
          <w:szCs w:val="22"/>
        </w:rPr>
        <w:t>and a</w:t>
      </w:r>
      <w:r w:rsidRPr="00014B98">
        <w:rPr>
          <w:rFonts w:ascii="Garamond" w:hAnsi="Garamond" w:cstheme="minorHAnsi"/>
          <w:b/>
          <w:sz w:val="22"/>
          <w:szCs w:val="22"/>
        </w:rPr>
        <w:t xml:space="preserve"> Personal History Form</w:t>
      </w:r>
      <w:r w:rsidRPr="00014B98">
        <w:rPr>
          <w:rStyle w:val="atendertext1"/>
          <w:rFonts w:ascii="Garamond" w:eastAsiaTheme="majorEastAsia" w:hAnsi="Garamond"/>
          <w:sz w:val="22"/>
          <w:szCs w:val="22"/>
        </w:rPr>
        <w:t xml:space="preserve"> (</w:t>
      </w:r>
      <w:hyperlink r:id="rId14" w:tgtFrame="_blank" w:history="1">
        <w:r w:rsidRPr="00014B98">
          <w:rPr>
            <w:rStyle w:val="Hyperlink"/>
            <w:rFonts w:ascii="Garamond" w:eastAsiaTheme="minorEastAsia" w:hAnsi="Garamond"/>
            <w:sz w:val="22"/>
            <w:szCs w:val="22"/>
          </w:rPr>
          <w:t>P11 form</w:t>
        </w:r>
      </w:hyperlink>
      <w:r w:rsidRPr="00014B98">
        <w:rPr>
          <w:rStyle w:val="FootnoteReference"/>
          <w:rFonts w:ascii="Garamond" w:eastAsiaTheme="majorEastAsia" w:hAnsi="Garamond"/>
          <w:sz w:val="22"/>
          <w:szCs w:val="22"/>
        </w:rPr>
        <w:footnoteReference w:id="10"/>
      </w:r>
      <w:proofErr w:type="gramStart"/>
      <w:r w:rsidRPr="00014B98">
        <w:rPr>
          <w:rStyle w:val="Hyperlink"/>
          <w:rFonts w:ascii="Garamond" w:eastAsiaTheme="minorEastAsia" w:hAnsi="Garamond"/>
          <w:color w:val="auto"/>
          <w:sz w:val="22"/>
          <w:szCs w:val="22"/>
          <w:u w:val="none"/>
        </w:rPr>
        <w:t>);</w:t>
      </w:r>
      <w:proofErr w:type="gramEnd"/>
    </w:p>
    <w:p w14:paraId="084B5072" w14:textId="289595F5" w:rsidR="00BF0763" w:rsidRPr="00014B98" w:rsidRDefault="00BF0763" w:rsidP="00B866E1">
      <w:pPr>
        <w:pStyle w:val="ListParagraph"/>
        <w:numPr>
          <w:ilvl w:val="0"/>
          <w:numId w:val="31"/>
        </w:numPr>
        <w:autoSpaceDE w:val="0"/>
        <w:autoSpaceDN w:val="0"/>
        <w:adjustRightInd w:val="0"/>
        <w:ind w:left="360"/>
        <w:rPr>
          <w:rFonts w:ascii="Garamond" w:hAnsi="Garamond" w:cstheme="minorHAnsi"/>
          <w:sz w:val="22"/>
          <w:szCs w:val="22"/>
        </w:rPr>
      </w:pPr>
      <w:r w:rsidRPr="00014B98">
        <w:rPr>
          <w:rFonts w:ascii="Garamond" w:hAnsi="Garamond" w:cstheme="minorHAnsi"/>
          <w:b/>
          <w:sz w:val="22"/>
          <w:szCs w:val="22"/>
        </w:rPr>
        <w:t>Financial Proposal</w:t>
      </w:r>
      <w:r w:rsidRPr="00014B98">
        <w:rPr>
          <w:rFonts w:ascii="Garamond" w:hAnsi="Garamond" w:cstheme="minorHAnsi"/>
          <w:sz w:val="22"/>
          <w:szCs w:val="22"/>
        </w:rPr>
        <w:t xml:space="preserve"> that indicates the all-inclusive fixed total contract price </w:t>
      </w:r>
      <w:r w:rsidRPr="00014B98">
        <w:rPr>
          <w:rFonts w:ascii="Garamond" w:hAnsi="Garamond"/>
          <w:sz w:val="22"/>
          <w:szCs w:val="22"/>
        </w:rPr>
        <w:t xml:space="preserve">and all other travel related costs (such as flight ticket, per diem, </w:t>
      </w:r>
      <w:proofErr w:type="spellStart"/>
      <w:r w:rsidRPr="00014B98">
        <w:rPr>
          <w:rFonts w:ascii="Garamond" w:hAnsi="Garamond"/>
          <w:sz w:val="22"/>
          <w:szCs w:val="22"/>
        </w:rPr>
        <w:t>etc</w:t>
      </w:r>
      <w:proofErr w:type="spellEnd"/>
      <w:r w:rsidRPr="00014B98">
        <w:rPr>
          <w:rFonts w:ascii="Garamond" w:hAnsi="Garamond"/>
          <w:sz w:val="22"/>
          <w:szCs w:val="22"/>
        </w:rPr>
        <w:t>)</w:t>
      </w:r>
      <w:r w:rsidRPr="00014B98">
        <w:rPr>
          <w:rFonts w:ascii="Garamond" w:hAnsi="Garamond" w:cstheme="minorHAnsi"/>
          <w:sz w:val="22"/>
          <w:szCs w:val="22"/>
        </w:rPr>
        <w:t xml:space="preserve">, supported by a breakdown of costs, as per template attached to the </w:t>
      </w:r>
      <w:hyperlink r:id="rId15" w:history="1">
        <w:r w:rsidRPr="00014B98">
          <w:rPr>
            <w:rStyle w:val="Hyperlink"/>
            <w:rFonts w:ascii="Garamond" w:hAnsi="Garamond" w:cstheme="minorHAnsi"/>
            <w:sz w:val="22"/>
            <w:szCs w:val="22"/>
          </w:rPr>
          <w:t>Letter of Confirmation of Interest template</w:t>
        </w:r>
      </w:hyperlink>
      <w:r w:rsidRPr="00014B9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014B98" w:rsidRDefault="00BF0763" w:rsidP="00B866E1">
      <w:pPr>
        <w:pStyle w:val="ListParagraph"/>
        <w:autoSpaceDE w:val="0"/>
        <w:autoSpaceDN w:val="0"/>
        <w:adjustRightInd w:val="0"/>
        <w:ind w:left="360"/>
        <w:rPr>
          <w:rStyle w:val="atendertext1"/>
          <w:rFonts w:ascii="Garamond" w:hAnsi="Garamond" w:cstheme="minorHAnsi"/>
          <w:sz w:val="22"/>
          <w:szCs w:val="22"/>
        </w:rPr>
      </w:pPr>
    </w:p>
    <w:p w14:paraId="2B980EE2" w14:textId="4D2BAB96" w:rsidR="00BF0763" w:rsidRPr="00014B98" w:rsidRDefault="00BF0763" w:rsidP="00B866E1">
      <w:pPr>
        <w:autoSpaceDE w:val="0"/>
        <w:autoSpaceDN w:val="0"/>
        <w:adjustRightInd w:val="0"/>
        <w:spacing w:before="120" w:after="0" w:line="240" w:lineRule="auto"/>
        <w:rPr>
          <w:rFonts w:ascii="Garamond" w:eastAsiaTheme="majorEastAsia" w:hAnsi="Garamond" w:cs="Arial"/>
          <w:color w:val="000000"/>
        </w:rPr>
      </w:pPr>
      <w:r w:rsidRPr="00014B98">
        <w:rPr>
          <w:rStyle w:val="atendertext1"/>
          <w:rFonts w:ascii="Garamond" w:eastAsiaTheme="majorEastAsia" w:hAnsi="Garamond"/>
          <w:sz w:val="22"/>
          <w:szCs w:val="22"/>
        </w:rPr>
        <w:t>All application materials should be submitted to the address</w:t>
      </w:r>
      <w:r w:rsidR="009A4630" w:rsidRPr="00014B98">
        <w:rPr>
          <w:rStyle w:val="atendertext1"/>
          <w:rFonts w:ascii="Garamond" w:eastAsiaTheme="majorEastAsia" w:hAnsi="Garamond"/>
          <w:sz w:val="22"/>
          <w:szCs w:val="22"/>
        </w:rPr>
        <w:t xml:space="preserve"> </w:t>
      </w:r>
      <w:r w:rsidR="009A4630" w:rsidRPr="00014B98">
        <w:rPr>
          <w:rStyle w:val="atendertext1"/>
          <w:rFonts w:ascii="Garamond" w:eastAsiaTheme="majorEastAsia" w:hAnsi="Garamond"/>
          <w:i/>
          <w:sz w:val="22"/>
          <w:szCs w:val="22"/>
        </w:rPr>
        <w:t xml:space="preserve">Arab African International Bank </w:t>
      </w:r>
      <w:proofErr w:type="spellStart"/>
      <w:r w:rsidR="009A4630" w:rsidRPr="00014B98">
        <w:rPr>
          <w:rStyle w:val="atendertext1"/>
          <w:rFonts w:ascii="Garamond" w:eastAsiaTheme="majorEastAsia" w:hAnsi="Garamond"/>
          <w:i/>
          <w:sz w:val="22"/>
          <w:szCs w:val="22"/>
        </w:rPr>
        <w:t>Bldg</w:t>
      </w:r>
      <w:proofErr w:type="spellEnd"/>
      <w:r w:rsidR="009A4630" w:rsidRPr="00014B98">
        <w:rPr>
          <w:rStyle w:val="atendertext1"/>
          <w:rFonts w:ascii="Garamond" w:eastAsiaTheme="majorEastAsia" w:hAnsi="Garamond"/>
          <w:i/>
          <w:sz w:val="22"/>
          <w:szCs w:val="22"/>
        </w:rPr>
        <w:t>,</w:t>
      </w:r>
      <w:r w:rsidR="00FF0CF0" w:rsidRPr="00014B98">
        <w:rPr>
          <w:rStyle w:val="atendertext1"/>
          <w:rFonts w:ascii="Garamond" w:eastAsiaTheme="majorEastAsia" w:hAnsi="Garamond"/>
          <w:i/>
          <w:sz w:val="22"/>
          <w:szCs w:val="22"/>
        </w:rPr>
        <w:t xml:space="preserve"> </w:t>
      </w:r>
      <w:r w:rsidR="009A4630" w:rsidRPr="00014B98">
        <w:rPr>
          <w:rStyle w:val="atendertext1"/>
          <w:rFonts w:ascii="Garamond" w:eastAsiaTheme="majorEastAsia" w:hAnsi="Garamond"/>
          <w:i/>
          <w:sz w:val="22"/>
          <w:szCs w:val="22"/>
        </w:rPr>
        <w:t xml:space="preserve">Riad El Solh Street, </w:t>
      </w:r>
      <w:proofErr w:type="spellStart"/>
      <w:r w:rsidR="009A4630" w:rsidRPr="00014B98">
        <w:rPr>
          <w:rStyle w:val="atendertext1"/>
          <w:rFonts w:ascii="Garamond" w:eastAsiaTheme="majorEastAsia" w:hAnsi="Garamond"/>
          <w:i/>
          <w:sz w:val="22"/>
          <w:szCs w:val="22"/>
        </w:rPr>
        <w:t>Nejmeh</w:t>
      </w:r>
      <w:proofErr w:type="spellEnd"/>
      <w:r w:rsidR="009A4630" w:rsidRPr="00014B98">
        <w:rPr>
          <w:rStyle w:val="atendertext1"/>
          <w:rFonts w:ascii="Garamond" w:eastAsiaTheme="majorEastAsia" w:hAnsi="Garamond"/>
          <w:i/>
          <w:sz w:val="22"/>
          <w:szCs w:val="22"/>
        </w:rPr>
        <w:t>, Beirut</w:t>
      </w:r>
      <w:r w:rsidR="00FF0CF0" w:rsidRPr="00014B98">
        <w:rPr>
          <w:rStyle w:val="atendertext1"/>
          <w:rFonts w:ascii="Garamond" w:eastAsiaTheme="majorEastAsia" w:hAnsi="Garamond"/>
          <w:i/>
          <w:sz w:val="22"/>
          <w:szCs w:val="22"/>
        </w:rPr>
        <w:t>,</w:t>
      </w:r>
      <w:r w:rsidR="009A4630" w:rsidRPr="00014B98">
        <w:rPr>
          <w:rStyle w:val="atendertext1"/>
          <w:rFonts w:ascii="Garamond" w:eastAsiaTheme="majorEastAsia" w:hAnsi="Garamond"/>
          <w:i/>
          <w:sz w:val="22"/>
          <w:szCs w:val="22"/>
        </w:rPr>
        <w:t xml:space="preserve"> Lebanon</w:t>
      </w:r>
      <w:r w:rsidRPr="00014B98">
        <w:rPr>
          <w:rStyle w:val="atendertext1"/>
          <w:rFonts w:ascii="Garamond" w:eastAsiaTheme="majorEastAsia" w:hAnsi="Garamond"/>
          <w:sz w:val="22"/>
          <w:szCs w:val="22"/>
        </w:rPr>
        <w:t xml:space="preserve"> in a sealed envelope indicating the following reference </w:t>
      </w:r>
      <w:r w:rsidRPr="00014B98">
        <w:rPr>
          <w:rStyle w:val="atendertext1"/>
          <w:rFonts w:ascii="Garamond" w:eastAsiaTheme="majorEastAsia" w:hAnsi="Garamond"/>
          <w:iCs/>
          <w:sz w:val="22"/>
          <w:szCs w:val="22"/>
        </w:rPr>
        <w:t xml:space="preserve">“Consultant </w:t>
      </w:r>
      <w:proofErr w:type="gramStart"/>
      <w:r w:rsidRPr="00014B98">
        <w:rPr>
          <w:rStyle w:val="atendertext1"/>
          <w:rFonts w:ascii="Garamond" w:eastAsiaTheme="majorEastAsia" w:hAnsi="Garamond"/>
          <w:iCs/>
          <w:sz w:val="22"/>
          <w:szCs w:val="22"/>
        </w:rPr>
        <w:t xml:space="preserve">for </w:t>
      </w:r>
      <w:r w:rsidR="00FF0CF0" w:rsidRPr="00014B98">
        <w:rPr>
          <w:rStyle w:val="atendertext1"/>
          <w:rFonts w:ascii="Garamond" w:eastAsiaTheme="majorEastAsia" w:hAnsi="Garamond"/>
          <w:iCs/>
          <w:sz w:val="22"/>
          <w:szCs w:val="22"/>
        </w:rPr>
        <w:t xml:space="preserve"> project</w:t>
      </w:r>
      <w:proofErr w:type="gramEnd"/>
      <w:r w:rsidRPr="00014B98">
        <w:rPr>
          <w:rStyle w:val="atendertext1"/>
          <w:rFonts w:ascii="Garamond" w:eastAsiaTheme="majorEastAsia" w:hAnsi="Garamond"/>
          <w:iCs/>
          <w:sz w:val="22"/>
          <w:szCs w:val="22"/>
        </w:rPr>
        <w:t xml:space="preserve"> Midterm Review” </w:t>
      </w:r>
      <w:r w:rsidRPr="00014B98">
        <w:rPr>
          <w:rStyle w:val="atendertext1"/>
          <w:rFonts w:ascii="Garamond" w:eastAsiaTheme="majorEastAsia" w:hAnsi="Garamond"/>
          <w:sz w:val="22"/>
          <w:szCs w:val="22"/>
        </w:rPr>
        <w:t xml:space="preserve">or by email at the following address ONLY: (fill email) </w:t>
      </w:r>
      <w:r w:rsidRPr="00014B98">
        <w:rPr>
          <w:rStyle w:val="atendertext1"/>
          <w:rFonts w:ascii="Garamond" w:eastAsiaTheme="majorEastAsia" w:hAnsi="Garamond"/>
          <w:vanish/>
          <w:sz w:val="22"/>
          <w:szCs w:val="22"/>
        </w:rPr>
        <w:t xml:space="preserve">This email address is being protected from spam bots, you need </w:t>
      </w:r>
      <w:proofErr w:type="spellStart"/>
      <w:r w:rsidRPr="00014B98">
        <w:rPr>
          <w:rStyle w:val="atendertext1"/>
          <w:rFonts w:ascii="Garamond" w:eastAsiaTheme="majorEastAsia" w:hAnsi="Garamond"/>
          <w:vanish/>
          <w:sz w:val="22"/>
          <w:szCs w:val="22"/>
        </w:rPr>
        <w:t>Javascript</w:t>
      </w:r>
      <w:proofErr w:type="spellEnd"/>
      <w:r w:rsidRPr="00014B98">
        <w:rPr>
          <w:rStyle w:val="atendertext1"/>
          <w:rFonts w:ascii="Garamond" w:eastAsiaTheme="majorEastAsia" w:hAnsi="Garamond"/>
          <w:vanish/>
          <w:sz w:val="22"/>
          <w:szCs w:val="22"/>
        </w:rPr>
        <w:t xml:space="preserve"> enabled to view it </w:t>
      </w:r>
      <w:r w:rsidRPr="00014B98">
        <w:rPr>
          <w:rStyle w:val="atendertext1"/>
          <w:rFonts w:ascii="Garamond" w:eastAsiaTheme="majorEastAsia" w:hAnsi="Garamond"/>
          <w:sz w:val="22"/>
          <w:szCs w:val="22"/>
        </w:rPr>
        <w:t xml:space="preserve">by </w:t>
      </w:r>
      <w:r w:rsidRPr="00014B98">
        <w:rPr>
          <w:rStyle w:val="Strong"/>
          <w:rFonts w:ascii="Garamond" w:hAnsi="Garamond"/>
          <w:i/>
        </w:rPr>
        <w:t xml:space="preserve">(time and date). </w:t>
      </w:r>
      <w:r w:rsidRPr="00014B98">
        <w:rPr>
          <w:rStyle w:val="atendertext1"/>
          <w:rFonts w:ascii="Garamond" w:eastAsiaTheme="majorEastAsia" w:hAnsi="Garamond"/>
          <w:sz w:val="22"/>
          <w:szCs w:val="22"/>
        </w:rPr>
        <w:t>Incomplete applications will be excluded from further consideration.</w:t>
      </w:r>
    </w:p>
    <w:p w14:paraId="037FCA33" w14:textId="77777777" w:rsidR="00BF0763" w:rsidRPr="00014B98" w:rsidRDefault="00BF0763" w:rsidP="00B866E1">
      <w:pPr>
        <w:pStyle w:val="p28"/>
        <w:tabs>
          <w:tab w:val="clear" w:pos="680"/>
          <w:tab w:val="clear" w:pos="1060"/>
        </w:tabs>
        <w:spacing w:before="120" w:line="240" w:lineRule="auto"/>
        <w:ind w:left="0" w:firstLine="0"/>
        <w:jc w:val="both"/>
        <w:rPr>
          <w:rFonts w:ascii="Garamond" w:hAnsi="Garamond"/>
          <w:sz w:val="22"/>
          <w:szCs w:val="22"/>
        </w:rPr>
      </w:pPr>
    </w:p>
    <w:p w14:paraId="587CAEB0" w14:textId="5FC8EA0F" w:rsidR="00BF0763" w:rsidRDefault="00B50885" w:rsidP="00B866E1">
      <w:pPr>
        <w:pStyle w:val="p28"/>
        <w:spacing w:before="120" w:line="240" w:lineRule="auto"/>
        <w:ind w:left="0" w:firstLine="0"/>
        <w:jc w:val="both"/>
        <w:rPr>
          <w:rFonts w:ascii="Garamond" w:hAnsi="Garamond"/>
          <w:sz w:val="22"/>
          <w:szCs w:val="22"/>
        </w:rPr>
      </w:pPr>
      <w:r w:rsidRPr="00014B98">
        <w:rPr>
          <w:rFonts w:ascii="Garamond" w:hAnsi="Garamond"/>
          <w:b/>
          <w:bCs/>
          <w:sz w:val="22"/>
          <w:szCs w:val="22"/>
        </w:rPr>
        <w:t>C</w:t>
      </w:r>
      <w:r w:rsidR="00BF0763" w:rsidRPr="00014B98">
        <w:rPr>
          <w:rFonts w:ascii="Garamond" w:hAnsi="Garamond"/>
          <w:b/>
          <w:bCs/>
          <w:sz w:val="22"/>
          <w:szCs w:val="22"/>
        </w:rPr>
        <w:t xml:space="preserve">riteria for Evaluation of Proposal:  </w:t>
      </w:r>
      <w:r w:rsidR="00BF0763" w:rsidRPr="00014B98">
        <w:rPr>
          <w:rFonts w:ascii="Garamond" w:hAnsi="Garamond"/>
          <w:bCs/>
          <w:sz w:val="22"/>
          <w:szCs w:val="22"/>
        </w:rPr>
        <w:t xml:space="preserve">Only those applications which are responsive and compliant will be evaluated.  Offers will be evaluated according to the Combined Scoring method – where the </w:t>
      </w:r>
      <w:r w:rsidR="00BF0763" w:rsidRPr="00014B98">
        <w:rPr>
          <w:rFonts w:ascii="Garamond" w:hAnsi="Garamond"/>
          <w:sz w:val="22"/>
          <w:szCs w:val="22"/>
        </w:rPr>
        <w:t>educational background and experience on similar assignments</w:t>
      </w:r>
      <w:r w:rsidR="00BF0763" w:rsidRPr="00014B98">
        <w:rPr>
          <w:rFonts w:ascii="Garamond" w:hAnsi="Garamond"/>
          <w:bCs/>
          <w:sz w:val="22"/>
          <w:szCs w:val="22"/>
        </w:rPr>
        <w:t xml:space="preserve"> will be weighted at 70%</w:t>
      </w:r>
      <w:r w:rsidR="00BF0763" w:rsidRPr="00014B98">
        <w:rPr>
          <w:rFonts w:ascii="Garamond" w:hAnsi="Garamond"/>
          <w:b/>
          <w:bCs/>
          <w:sz w:val="22"/>
          <w:szCs w:val="22"/>
        </w:rPr>
        <w:t xml:space="preserve"> </w:t>
      </w:r>
      <w:r w:rsidR="00BF0763" w:rsidRPr="00014B98">
        <w:rPr>
          <w:rFonts w:ascii="Garamond" w:hAnsi="Garamond"/>
          <w:sz w:val="22"/>
          <w:szCs w:val="22"/>
        </w:rPr>
        <w:t>and the price proposal will weigh as 30% of the total scoring.  The applicant receiving the Highest Combined Score that has also accepted UNDP’s General Terms and Conditions will be awarded the contract.</w:t>
      </w:r>
      <w:r w:rsidR="00BF0763">
        <w:rPr>
          <w:rFonts w:ascii="Garamond" w:hAnsi="Garamond"/>
          <w:sz w:val="22"/>
          <w:szCs w:val="22"/>
        </w:rPr>
        <w:t xml:space="preserve"> </w:t>
      </w:r>
    </w:p>
    <w:p w14:paraId="42467D90" w14:textId="77777777" w:rsidR="00BF0763" w:rsidRDefault="00BF0763" w:rsidP="00B866E1">
      <w:pPr>
        <w:pStyle w:val="p28"/>
        <w:spacing w:before="120" w:line="240" w:lineRule="auto"/>
        <w:ind w:left="0" w:firstLine="0"/>
        <w:jc w:val="both"/>
        <w:rPr>
          <w:rFonts w:ascii="Garamond" w:hAnsi="Garamond"/>
          <w:sz w:val="22"/>
          <w:szCs w:val="22"/>
        </w:rPr>
      </w:pPr>
    </w:p>
    <w:p w14:paraId="49FDDDF1" w14:textId="77777777" w:rsidR="001644ED" w:rsidRDefault="001644ED" w:rsidP="00B866E1">
      <w:pPr>
        <w:spacing w:before="120" w:after="0" w:line="240" w:lineRule="auto"/>
        <w:rPr>
          <w:rFonts w:ascii="Garamond" w:eastAsia="Times New Roman" w:hAnsi="Garamond" w:cs="Times New Roman"/>
          <w:b/>
          <w:snapToGrid w:val="0"/>
          <w:color w:val="808080" w:themeColor="background1" w:themeShade="80"/>
          <w:sz w:val="24"/>
          <w:szCs w:val="20"/>
        </w:rPr>
      </w:pPr>
      <w:r>
        <w:rPr>
          <w:rFonts w:ascii="Garamond" w:hAnsi="Garamond"/>
          <w:b/>
          <w:color w:val="808080" w:themeColor="background1" w:themeShade="80"/>
        </w:rPr>
        <w:br w:type="page"/>
      </w:r>
    </w:p>
    <w:p w14:paraId="254BDF2C" w14:textId="38D9E8A0" w:rsidR="00BF0763" w:rsidRDefault="00BF0763" w:rsidP="00EE1DB7">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lastRenderedPageBreak/>
        <w:t>ANNEX</w:t>
      </w:r>
      <w:r w:rsidRPr="00B20314">
        <w:rPr>
          <w:rFonts w:ascii="Garamond" w:hAnsi="Garamond"/>
          <w:b/>
          <w:color w:val="808080" w:themeColor="background1" w:themeShade="80"/>
        </w:rPr>
        <w:t xml:space="preserve"> A: List of Documents to be reviewed </w:t>
      </w:r>
    </w:p>
    <w:p w14:paraId="6ABD5700" w14:textId="77777777" w:rsidR="00BF0763" w:rsidRPr="0095094C" w:rsidRDefault="00BF0763" w:rsidP="00EE1DB7">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TTs for this project’s focal area</w:t>
      </w:r>
      <w:r w:rsidRPr="00CD7059">
        <w:rPr>
          <w:rFonts w:ascii="Garamond" w:hAnsi="Garamond"/>
          <w:sz w:val="20"/>
          <w:szCs w:val="20"/>
        </w:rPr>
        <w:t xml:space="preserve">) </w:t>
      </w:r>
    </w:p>
    <w:p w14:paraId="1D3007FD" w14:textId="77777777" w:rsidR="00BF0763" w:rsidRPr="00CD7059" w:rsidRDefault="00BF0763" w:rsidP="00EE1DB7">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8806BD" w:rsidRDefault="00BF0763" w:rsidP="00EE1DB7">
      <w:pPr>
        <w:pStyle w:val="BodyText"/>
        <w:numPr>
          <w:ilvl w:val="0"/>
          <w:numId w:val="10"/>
        </w:numPr>
        <w:spacing w:before="0" w:after="0"/>
        <w:rPr>
          <w:rFonts w:ascii="Garamond" w:hAnsi="Garamond"/>
          <w:sz w:val="20"/>
          <w:szCs w:val="20"/>
        </w:rPr>
      </w:pPr>
      <w:r w:rsidRPr="008806BD">
        <w:rPr>
          <w:rFonts w:ascii="Garamond" w:hAnsi="Garamond"/>
          <w:sz w:val="20"/>
          <w:szCs w:val="20"/>
        </w:rPr>
        <w:t>All monitoring reports prepared by the project</w:t>
      </w:r>
    </w:p>
    <w:p w14:paraId="1A9E7944"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04DD4F1C" w14:textId="77777777" w:rsidR="00EE1DB7" w:rsidRDefault="00EE1DB7" w:rsidP="00EE1DB7">
      <w:pPr>
        <w:pStyle w:val="BodyText"/>
        <w:spacing w:before="0" w:after="0"/>
        <w:jc w:val="lowKashida"/>
        <w:rPr>
          <w:rFonts w:ascii="Garamond" w:hAnsi="Garamond"/>
          <w:sz w:val="20"/>
          <w:szCs w:val="20"/>
        </w:rPr>
      </w:pPr>
    </w:p>
    <w:p w14:paraId="0751909E" w14:textId="5ED0A1D5" w:rsidR="00BF0763" w:rsidRPr="00CD7059" w:rsidRDefault="00BF0763" w:rsidP="00EE1DB7">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operational guidelines, </w:t>
      </w:r>
      <w:proofErr w:type="gramStart"/>
      <w:r w:rsidRPr="00CD7059">
        <w:rPr>
          <w:rFonts w:ascii="Garamond" w:hAnsi="Garamond"/>
          <w:sz w:val="20"/>
          <w:szCs w:val="20"/>
        </w:rPr>
        <w:t>manuals</w:t>
      </w:r>
      <w:proofErr w:type="gramEnd"/>
      <w:r w:rsidRPr="00CD7059">
        <w:rPr>
          <w:rFonts w:ascii="Garamond" w:hAnsi="Garamond"/>
          <w:sz w:val="20"/>
          <w:szCs w:val="20"/>
        </w:rPr>
        <w:t xml:space="preserve"> and systems</w:t>
      </w:r>
    </w:p>
    <w:p w14:paraId="42924379"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033FAD2A" w:rsidR="00BF0763" w:rsidRPr="008806BD" w:rsidRDefault="00997E73" w:rsidP="00EE1DB7">
      <w:pPr>
        <w:pStyle w:val="BodyText"/>
        <w:numPr>
          <w:ilvl w:val="0"/>
          <w:numId w:val="10"/>
        </w:numPr>
        <w:spacing w:before="0" w:after="0"/>
        <w:rPr>
          <w:rFonts w:ascii="Garamond" w:hAnsi="Garamond"/>
          <w:sz w:val="20"/>
          <w:szCs w:val="20"/>
        </w:rPr>
      </w:pPr>
      <w:r w:rsidRPr="008806BD">
        <w:rPr>
          <w:rFonts w:ascii="Garamond" w:hAnsi="Garamond"/>
          <w:sz w:val="20"/>
          <w:szCs w:val="20"/>
        </w:rPr>
        <w:t xml:space="preserve">Minutes of the </w:t>
      </w:r>
      <w:r w:rsidR="00BB2179" w:rsidRPr="008806BD">
        <w:rPr>
          <w:rFonts w:ascii="Garamond" w:hAnsi="Garamond"/>
          <w:i/>
          <w:sz w:val="20"/>
          <w:szCs w:val="20"/>
        </w:rPr>
        <w:t>LDN</w:t>
      </w:r>
      <w:r w:rsidRPr="008806BD">
        <w:rPr>
          <w:rFonts w:ascii="Garamond" w:hAnsi="Garamond"/>
          <w:sz w:val="20"/>
          <w:szCs w:val="20"/>
        </w:rPr>
        <w:t xml:space="preserve"> </w:t>
      </w:r>
      <w:r w:rsidR="00BF0763" w:rsidRPr="008806BD">
        <w:rPr>
          <w:rFonts w:ascii="Garamond" w:hAnsi="Garamond"/>
          <w:sz w:val="20"/>
          <w:szCs w:val="20"/>
        </w:rPr>
        <w:t xml:space="preserve">Board Meetings and other meetings </w:t>
      </w:r>
    </w:p>
    <w:p w14:paraId="49DCE639" w14:textId="77777777" w:rsidR="00BF0763" w:rsidRPr="00CD7059" w:rsidRDefault="00BF0763" w:rsidP="00EE1DB7">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536A73A6" w:rsidR="00453F48" w:rsidRDefault="00453F48">
      <w:pPr>
        <w:rPr>
          <w:rFonts w:ascii="Garamond" w:hAnsi="Garamond"/>
          <w:b/>
        </w:rPr>
      </w:pPr>
      <w:r>
        <w:rPr>
          <w:rFonts w:ascii="Garamond" w:hAnsi="Garamond"/>
          <w:b/>
        </w:rPr>
        <w:br w:type="page"/>
      </w:r>
    </w:p>
    <w:p w14:paraId="4EAA11A6" w14:textId="13248D96" w:rsidR="00BF0763" w:rsidRDefault="00BF0763" w:rsidP="00EE1DB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00B448F1">
        <w:rPr>
          <w:rFonts w:ascii="Garamond" w:hAnsi="Garamond"/>
          <w:b/>
          <w:color w:val="808080" w:themeColor="background1" w:themeShade="80"/>
        </w:rPr>
        <w:t xml:space="preserve"> </w:t>
      </w:r>
      <w:r w:rsidR="00847488">
        <w:rPr>
          <w:rFonts w:ascii="Garamond" w:hAnsi="Garamond"/>
          <w:b/>
          <w:color w:val="808080" w:themeColor="background1" w:themeShade="80"/>
        </w:rPr>
        <w:t>B</w:t>
      </w:r>
      <w:r w:rsidRPr="00B20314">
        <w:rPr>
          <w:rFonts w:ascii="Garamond" w:hAnsi="Garamond"/>
          <w:b/>
          <w:color w:val="808080" w:themeColor="background1" w:themeShade="80"/>
        </w:rPr>
        <w:t xml:space="preserve">: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1"/>
      </w:r>
      <w:r w:rsidRPr="00B20314">
        <w:rPr>
          <w:rFonts w:ascii="Garamond" w:hAnsi="Garamond"/>
          <w:b/>
          <w:color w:val="808080" w:themeColor="background1" w:themeShade="80"/>
        </w:rPr>
        <w:t xml:space="preserve"> </w:t>
      </w:r>
    </w:p>
    <w:p w14:paraId="15B4E715" w14:textId="77777777" w:rsidR="00B448F1" w:rsidRPr="00B20314" w:rsidRDefault="00B448F1" w:rsidP="00EE1DB7">
      <w:pPr>
        <w:spacing w:after="0" w:line="240" w:lineRule="auto"/>
        <w:rPr>
          <w:rFonts w:ascii="Garamond" w:hAnsi="Garamond"/>
          <w:b/>
          <w:color w:val="808080" w:themeColor="background1" w:themeShade="80"/>
        </w:rPr>
      </w:pP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EE1DB7">
            <w:pPr>
              <w:spacing w:after="0"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3834012B" w:rsidR="00BF0763" w:rsidRPr="00CD7059" w:rsidRDefault="00DB1E71" w:rsidP="00EE1DB7">
            <w:pPr>
              <w:numPr>
                <w:ilvl w:val="0"/>
                <w:numId w:val="3"/>
              </w:numPr>
              <w:spacing w:after="0" w:line="240" w:lineRule="auto"/>
              <w:ind w:left="720"/>
              <w:rPr>
                <w:rFonts w:ascii="Garamond" w:hAnsi="Garamond"/>
                <w:sz w:val="20"/>
                <w:szCs w:val="20"/>
              </w:rPr>
            </w:pPr>
            <w:r>
              <w:rPr>
                <w:rFonts w:ascii="Garamond" w:hAnsi="Garamond"/>
                <w:sz w:val="20"/>
                <w:szCs w:val="20"/>
              </w:rPr>
              <w:t xml:space="preserve">Title of </w:t>
            </w:r>
            <w:r w:rsidR="00BF0763" w:rsidRPr="00CD7059">
              <w:rPr>
                <w:rFonts w:ascii="Garamond" w:hAnsi="Garamond"/>
                <w:sz w:val="20"/>
                <w:szCs w:val="20"/>
              </w:rPr>
              <w:t xml:space="preserve">UNDP supported GEF financed project </w:t>
            </w:r>
          </w:p>
          <w:p w14:paraId="54C4A864"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EE1DB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3917B8">
        <w:trPr>
          <w:gridAfter w:val="1"/>
          <w:wAfter w:w="612" w:type="dxa"/>
          <w:trHeight w:val="1710"/>
        </w:trPr>
        <w:tc>
          <w:tcPr>
            <w:tcW w:w="480" w:type="dxa"/>
          </w:tcPr>
          <w:p w14:paraId="2AAD4C74"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EE1DB7">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EE1DB7">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EE1DB7">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EE1DB7">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EE1DB7">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EE1DB7">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EE1DB7">
            <w:pPr>
              <w:spacing w:after="0" w:line="240" w:lineRule="auto"/>
              <w:rPr>
                <w:rFonts w:ascii="Garamond" w:hAnsi="Garamond"/>
                <w:b/>
                <w:bCs/>
                <w:sz w:val="20"/>
                <w:szCs w:val="20"/>
              </w:rPr>
            </w:pPr>
          </w:p>
          <w:p w14:paraId="01AC401C" w14:textId="77777777" w:rsidR="00BF0763" w:rsidRPr="00CD7059" w:rsidRDefault="00BF0763" w:rsidP="00EE1DB7">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EE1DB7">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EE1DB7">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EE1DB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EE1DB7">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EE1DB7">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 xml:space="preserve">chieving the project </w:t>
            </w:r>
            <w:proofErr w:type="gramStart"/>
            <w:r w:rsidRPr="00CD7059">
              <w:rPr>
                <w:rFonts w:ascii="Garamond" w:hAnsi="Garamond"/>
                <w:sz w:val="20"/>
                <w:szCs w:val="20"/>
                <w:lang w:val="en-GB"/>
              </w:rPr>
              <w:t>objective</w:t>
            </w:r>
            <w:proofErr w:type="gramEnd"/>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EE1DB7">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EE1DB7">
            <w:pPr>
              <w:pStyle w:val="ListParagraph"/>
              <w:numPr>
                <w:ilvl w:val="0"/>
                <w:numId w:val="14"/>
              </w:numPr>
              <w:spacing w:before="0"/>
              <w:rPr>
                <w:rFonts w:ascii="Garamond" w:hAnsi="Garamond"/>
                <w:sz w:val="20"/>
                <w:szCs w:val="20"/>
              </w:rPr>
            </w:pPr>
            <w:r w:rsidRPr="00CD7059">
              <w:rPr>
                <w:rFonts w:ascii="Garamond" w:hAnsi="Garamond"/>
                <w:sz w:val="20"/>
                <w:szCs w:val="20"/>
              </w:rPr>
              <w:lastRenderedPageBreak/>
              <w:t>Communications</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EE1DB7">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EE1DB7">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EE1DB7">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EE1DB7">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EE1DB7">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EE1DB7">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EE1DB7">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EE1DB7">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 xml:space="preserve">Comprehensive and balanced statements (that are evidence-based and connected to the MTR’s findings) which highlight the strengths, </w:t>
            </w:r>
            <w:proofErr w:type="gramStart"/>
            <w:r w:rsidRPr="00CD7059">
              <w:rPr>
                <w:rFonts w:ascii="Garamond" w:hAnsi="Garamond" w:cs="Times New Roman"/>
                <w:sz w:val="20"/>
                <w:szCs w:val="20"/>
              </w:rPr>
              <w:t>weaknesses</w:t>
            </w:r>
            <w:proofErr w:type="gramEnd"/>
            <w:r w:rsidRPr="00CD7059">
              <w:rPr>
                <w:rFonts w:ascii="Garamond" w:hAnsi="Garamond" w:cs="Times New Roman"/>
                <w:sz w:val="20"/>
                <w:szCs w:val="20"/>
              </w:rPr>
              <w:t xml:space="preserve">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EE1DB7">
            <w:pPr>
              <w:spacing w:after="0" w:line="240" w:lineRule="auto"/>
              <w:rPr>
                <w:rFonts w:ascii="Garamond" w:hAnsi="Garamond"/>
                <w:b/>
                <w:bCs/>
                <w:sz w:val="20"/>
                <w:szCs w:val="20"/>
              </w:rPr>
            </w:pPr>
          </w:p>
        </w:tc>
        <w:tc>
          <w:tcPr>
            <w:tcW w:w="612" w:type="dxa"/>
            <w:gridSpan w:val="2"/>
          </w:tcPr>
          <w:p w14:paraId="21365CF1" w14:textId="77777777" w:rsidR="00BF0763" w:rsidRPr="00CD7059" w:rsidRDefault="00BF0763" w:rsidP="00EE1DB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EE1DB7">
            <w:pPr>
              <w:numPr>
                <w:ilvl w:val="0"/>
                <w:numId w:val="18"/>
              </w:numPr>
              <w:spacing w:after="0" w:line="240" w:lineRule="auto"/>
              <w:rPr>
                <w:rFonts w:ascii="Garamond" w:hAnsi="Garamond"/>
                <w:b/>
                <w:sz w:val="20"/>
                <w:szCs w:val="20"/>
              </w:rPr>
            </w:pPr>
            <w:r w:rsidRPr="00CD7059">
              <w:rPr>
                <w:rFonts w:ascii="Garamond" w:hAnsi="Garamond"/>
                <w:sz w:val="20"/>
                <w:szCs w:val="20"/>
              </w:rPr>
              <w:t xml:space="preserve">Corrective actions for the design, implementation, </w:t>
            </w:r>
            <w:proofErr w:type="gramStart"/>
            <w:r w:rsidRPr="00CD7059">
              <w:rPr>
                <w:rFonts w:ascii="Garamond" w:hAnsi="Garamond"/>
                <w:sz w:val="20"/>
                <w:szCs w:val="20"/>
              </w:rPr>
              <w:t>monitoring</w:t>
            </w:r>
            <w:proofErr w:type="gramEnd"/>
            <w:r w:rsidRPr="00CD7059">
              <w:rPr>
                <w:rFonts w:ascii="Garamond" w:hAnsi="Garamond"/>
                <w:sz w:val="20"/>
                <w:szCs w:val="20"/>
              </w:rPr>
              <w:t xml:space="preserve"> and evaluation of the project</w:t>
            </w:r>
          </w:p>
          <w:p w14:paraId="345A7D12" w14:textId="77777777" w:rsidR="00BF0763" w:rsidRPr="00CD7059" w:rsidRDefault="00BF0763" w:rsidP="00EE1DB7">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EE1DB7">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EE1DB7">
            <w:pPr>
              <w:spacing w:after="0"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EE1DB7">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EE1DB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EE1DB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EE1DB7">
      <w:pPr>
        <w:spacing w:after="0" w:line="240" w:lineRule="auto"/>
        <w:rPr>
          <w:rFonts w:ascii="Garamond" w:hAnsi="Garamond"/>
          <w:b/>
        </w:rPr>
      </w:pPr>
    </w:p>
    <w:p w14:paraId="0410D8AC" w14:textId="77777777" w:rsidR="00EE1DB7" w:rsidRDefault="00EE1DB7">
      <w:pPr>
        <w:rPr>
          <w:rFonts w:ascii="Garamond" w:hAnsi="Garamond"/>
          <w:b/>
          <w:color w:val="808080" w:themeColor="background1" w:themeShade="80"/>
        </w:rPr>
      </w:pPr>
      <w:r>
        <w:rPr>
          <w:rFonts w:ascii="Garamond" w:hAnsi="Garamond"/>
          <w:b/>
          <w:color w:val="808080" w:themeColor="background1" w:themeShade="80"/>
        </w:rPr>
        <w:br w:type="page"/>
      </w:r>
    </w:p>
    <w:p w14:paraId="19B19935" w14:textId="7C586F82" w:rsidR="00BF0763" w:rsidRDefault="00BF0763" w:rsidP="00EE1DB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00B448F1">
        <w:rPr>
          <w:rFonts w:ascii="Garamond" w:hAnsi="Garamond"/>
          <w:b/>
          <w:color w:val="808080" w:themeColor="background1" w:themeShade="80"/>
        </w:rPr>
        <w:t xml:space="preserve"> </w:t>
      </w:r>
      <w:r w:rsidR="00847488">
        <w:rPr>
          <w:rFonts w:ascii="Garamond" w:hAnsi="Garamond"/>
          <w:b/>
          <w:color w:val="808080" w:themeColor="background1" w:themeShade="80"/>
        </w:rPr>
        <w:t>C</w:t>
      </w:r>
      <w:r w:rsidRPr="00B20314">
        <w:rPr>
          <w:rFonts w:ascii="Garamond" w:hAnsi="Garamond"/>
          <w:b/>
          <w:color w:val="808080" w:themeColor="background1" w:themeShade="80"/>
        </w:rPr>
        <w:t>:</w:t>
      </w:r>
      <w:r>
        <w:rPr>
          <w:rFonts w:ascii="Garamond" w:hAnsi="Garamond"/>
          <w:b/>
          <w:color w:val="808080" w:themeColor="background1" w:themeShade="80"/>
        </w:rPr>
        <w:t xml:space="preserve"> Midterm Review Evaluative Matrix Template</w:t>
      </w:r>
    </w:p>
    <w:p w14:paraId="785CAC48" w14:textId="1CB158ED" w:rsidR="006D07E2" w:rsidRDefault="006D07E2" w:rsidP="00EE1DB7">
      <w:pPr>
        <w:spacing w:after="0" w:line="240" w:lineRule="auto"/>
        <w:rPr>
          <w:rFonts w:ascii="Garamond" w:hAnsi="Garamond"/>
          <w:i/>
          <w:sz w:val="20"/>
          <w:szCs w:val="20"/>
        </w:rPr>
      </w:pPr>
      <w:r w:rsidRPr="008806BD">
        <w:rPr>
          <w:rFonts w:ascii="Garamond" w:hAnsi="Garamond"/>
          <w:i/>
          <w:sz w:val="20"/>
          <w:szCs w:val="20"/>
        </w:rPr>
        <w:t>(Questions to be filled out by the Commissioning Unit)</w:t>
      </w:r>
    </w:p>
    <w:p w14:paraId="164A308F" w14:textId="77777777" w:rsidR="006D07E2" w:rsidRDefault="006D07E2" w:rsidP="00EE1DB7">
      <w:pPr>
        <w:spacing w:after="0" w:line="240" w:lineRule="auto"/>
        <w:rPr>
          <w:rFonts w:ascii="Garamond" w:hAnsi="Garamond"/>
        </w:rPr>
      </w:pPr>
    </w:p>
    <w:p w14:paraId="3A0A59A8" w14:textId="0880533F" w:rsidR="0043506E" w:rsidRPr="0043506E" w:rsidRDefault="0043506E" w:rsidP="00EE1DB7">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EE1DB7">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EE1DB7">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EE1DB7">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EE1DB7">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EE1DB7">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EE1DB7">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8806BD" w:rsidRDefault="00BF0763" w:rsidP="00EE1DB7">
            <w:pPr>
              <w:rPr>
                <w:rFonts w:ascii="Garamond" w:hAnsi="Garamond"/>
                <w:sz w:val="18"/>
                <w:szCs w:val="18"/>
              </w:rPr>
            </w:pPr>
            <w:r w:rsidRPr="008806BD">
              <w:rPr>
                <w:rFonts w:ascii="Garamond" w:hAnsi="Garamond"/>
                <w:sz w:val="18"/>
                <w:szCs w:val="18"/>
              </w:rPr>
              <w:t>(include evaluative question(s))</w:t>
            </w:r>
          </w:p>
        </w:tc>
        <w:tc>
          <w:tcPr>
            <w:tcW w:w="2340" w:type="dxa"/>
          </w:tcPr>
          <w:p w14:paraId="4861B56F" w14:textId="77777777" w:rsidR="00BF0763" w:rsidRPr="008806BD" w:rsidRDefault="00BF0763" w:rsidP="00EE1DB7">
            <w:pPr>
              <w:rPr>
                <w:rFonts w:ascii="Garamond" w:hAnsi="Garamond"/>
                <w:sz w:val="18"/>
                <w:szCs w:val="18"/>
              </w:rPr>
            </w:pPr>
            <w:r w:rsidRPr="008806BD">
              <w:rPr>
                <w:rFonts w:ascii="Garamond" w:hAnsi="Garamond"/>
                <w:sz w:val="18"/>
                <w:szCs w:val="18"/>
              </w:rPr>
              <w:t>(</w:t>
            </w:r>
            <w:proofErr w:type="gramStart"/>
            <w:r w:rsidRPr="008806BD">
              <w:rPr>
                <w:rFonts w:ascii="Garamond" w:hAnsi="Garamond"/>
                <w:sz w:val="18"/>
                <w:szCs w:val="18"/>
              </w:rPr>
              <w:t>i.e.</w:t>
            </w:r>
            <w:proofErr w:type="gramEnd"/>
            <w:r w:rsidRPr="008806BD">
              <w:rPr>
                <w:rFonts w:ascii="Garamond" w:hAnsi="Garamond"/>
                <w:sz w:val="18"/>
                <w:szCs w:val="18"/>
              </w:rPr>
              <w:t xml:space="preserve"> relationships established, level of coherence between project design and implementation approach, specific activities conducted, quality of risk mitigation strategies, etc.)</w:t>
            </w:r>
          </w:p>
        </w:tc>
        <w:tc>
          <w:tcPr>
            <w:tcW w:w="2340" w:type="dxa"/>
          </w:tcPr>
          <w:p w14:paraId="677A33B8" w14:textId="77777777" w:rsidR="00BF0763" w:rsidRPr="008806BD" w:rsidRDefault="00BF0763" w:rsidP="00EE1DB7">
            <w:pPr>
              <w:rPr>
                <w:rFonts w:ascii="Garamond" w:hAnsi="Garamond"/>
                <w:sz w:val="18"/>
                <w:szCs w:val="18"/>
              </w:rPr>
            </w:pPr>
            <w:r w:rsidRPr="008806BD">
              <w:rPr>
                <w:rFonts w:ascii="Garamond" w:hAnsi="Garamond"/>
                <w:sz w:val="18"/>
                <w:szCs w:val="18"/>
              </w:rPr>
              <w:t>(</w:t>
            </w:r>
            <w:proofErr w:type="gramStart"/>
            <w:r w:rsidRPr="008806BD">
              <w:rPr>
                <w:rFonts w:ascii="Garamond" w:hAnsi="Garamond"/>
                <w:sz w:val="18"/>
                <w:szCs w:val="18"/>
              </w:rPr>
              <w:t>i.e.</w:t>
            </w:r>
            <w:proofErr w:type="gramEnd"/>
            <w:r w:rsidRPr="008806BD">
              <w:rPr>
                <w:rFonts w:ascii="Garamond" w:hAnsi="Garamond"/>
                <w:sz w:val="18"/>
                <w:szCs w:val="18"/>
              </w:rPr>
              <w:t xml:space="preserve"> project documents, national policies or strategies, websites, project staff, project partners, data collected throughout the MTR mission, etc.)</w:t>
            </w:r>
          </w:p>
        </w:tc>
        <w:tc>
          <w:tcPr>
            <w:tcW w:w="2160" w:type="dxa"/>
          </w:tcPr>
          <w:p w14:paraId="561F1639" w14:textId="77777777" w:rsidR="00BF0763" w:rsidRPr="008806BD" w:rsidRDefault="00BF0763" w:rsidP="00EE1DB7">
            <w:pPr>
              <w:rPr>
                <w:rFonts w:ascii="Garamond" w:hAnsi="Garamond"/>
                <w:sz w:val="18"/>
                <w:szCs w:val="18"/>
              </w:rPr>
            </w:pPr>
            <w:r w:rsidRPr="008806BD">
              <w:rPr>
                <w:rFonts w:ascii="Garamond" w:hAnsi="Garamond"/>
                <w:sz w:val="18"/>
                <w:szCs w:val="18"/>
              </w:rPr>
              <w:t>(</w:t>
            </w:r>
            <w:proofErr w:type="gramStart"/>
            <w:r w:rsidRPr="008806BD">
              <w:rPr>
                <w:rFonts w:ascii="Garamond" w:hAnsi="Garamond"/>
                <w:sz w:val="18"/>
                <w:szCs w:val="18"/>
              </w:rPr>
              <w:t>i.e.</w:t>
            </w:r>
            <w:proofErr w:type="gramEnd"/>
            <w:r w:rsidRPr="008806BD">
              <w:rPr>
                <w:rFonts w:ascii="Garamond" w:hAnsi="Garamond"/>
                <w:sz w:val="18"/>
                <w:szCs w:val="18"/>
              </w:rPr>
              <w:t xml:space="preserve"> document analysis, data analysis, interviews with project staff, interviews with stakeholders, etc.)</w:t>
            </w:r>
          </w:p>
        </w:tc>
      </w:tr>
      <w:tr w:rsidR="00BF0763" w14:paraId="0C5889C3" w14:textId="77777777" w:rsidTr="003917B8">
        <w:tc>
          <w:tcPr>
            <w:tcW w:w="2358" w:type="dxa"/>
          </w:tcPr>
          <w:p w14:paraId="1D67C3E0" w14:textId="77777777" w:rsidR="00BF0763" w:rsidRPr="0043766B" w:rsidRDefault="00BF0763" w:rsidP="00EE1DB7">
            <w:pPr>
              <w:rPr>
                <w:rFonts w:ascii="Garamond" w:hAnsi="Garamond"/>
                <w:b/>
                <w:sz w:val="20"/>
                <w:szCs w:val="20"/>
              </w:rPr>
            </w:pPr>
          </w:p>
        </w:tc>
        <w:tc>
          <w:tcPr>
            <w:tcW w:w="2340" w:type="dxa"/>
          </w:tcPr>
          <w:p w14:paraId="30D2237F" w14:textId="77777777" w:rsidR="00BF0763" w:rsidRDefault="00BF0763" w:rsidP="00EE1DB7">
            <w:pPr>
              <w:rPr>
                <w:rFonts w:ascii="Garamond" w:hAnsi="Garamond"/>
                <w:b/>
              </w:rPr>
            </w:pPr>
          </w:p>
        </w:tc>
        <w:tc>
          <w:tcPr>
            <w:tcW w:w="2340" w:type="dxa"/>
          </w:tcPr>
          <w:p w14:paraId="08A88A2E" w14:textId="77777777" w:rsidR="00BF0763" w:rsidRDefault="00BF0763" w:rsidP="00EE1DB7">
            <w:pPr>
              <w:rPr>
                <w:rFonts w:ascii="Garamond" w:hAnsi="Garamond"/>
                <w:b/>
              </w:rPr>
            </w:pPr>
          </w:p>
        </w:tc>
        <w:tc>
          <w:tcPr>
            <w:tcW w:w="2160" w:type="dxa"/>
          </w:tcPr>
          <w:p w14:paraId="44C9CA09" w14:textId="77777777" w:rsidR="00BF0763" w:rsidRDefault="00BF0763" w:rsidP="00EE1DB7">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EE1DB7">
            <w:pPr>
              <w:rPr>
                <w:rFonts w:ascii="Garamond" w:hAnsi="Garamond"/>
                <w:b/>
                <w:sz w:val="20"/>
                <w:szCs w:val="20"/>
              </w:rPr>
            </w:pPr>
          </w:p>
        </w:tc>
        <w:tc>
          <w:tcPr>
            <w:tcW w:w="2340" w:type="dxa"/>
          </w:tcPr>
          <w:p w14:paraId="76AE317C" w14:textId="77777777" w:rsidR="00BF0763" w:rsidRDefault="00BF0763" w:rsidP="00EE1DB7">
            <w:pPr>
              <w:rPr>
                <w:rFonts w:ascii="Garamond" w:hAnsi="Garamond"/>
                <w:b/>
              </w:rPr>
            </w:pPr>
          </w:p>
        </w:tc>
        <w:tc>
          <w:tcPr>
            <w:tcW w:w="2340" w:type="dxa"/>
          </w:tcPr>
          <w:p w14:paraId="13AD597C" w14:textId="77777777" w:rsidR="00BF0763" w:rsidRDefault="00BF0763" w:rsidP="00EE1DB7">
            <w:pPr>
              <w:rPr>
                <w:rFonts w:ascii="Garamond" w:hAnsi="Garamond"/>
                <w:b/>
              </w:rPr>
            </w:pPr>
          </w:p>
        </w:tc>
        <w:tc>
          <w:tcPr>
            <w:tcW w:w="2160" w:type="dxa"/>
          </w:tcPr>
          <w:p w14:paraId="7C4EB233" w14:textId="77777777" w:rsidR="00BF0763" w:rsidRDefault="00BF0763" w:rsidP="00EE1DB7">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EE1DB7">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EE1DB7">
            <w:pPr>
              <w:rPr>
                <w:rFonts w:ascii="Garamond" w:hAnsi="Garamond"/>
                <w:b/>
                <w:sz w:val="20"/>
                <w:szCs w:val="20"/>
              </w:rPr>
            </w:pPr>
          </w:p>
        </w:tc>
        <w:tc>
          <w:tcPr>
            <w:tcW w:w="2340" w:type="dxa"/>
          </w:tcPr>
          <w:p w14:paraId="48057589" w14:textId="77777777" w:rsidR="00BF0763" w:rsidRDefault="00BF0763" w:rsidP="00EE1DB7">
            <w:pPr>
              <w:rPr>
                <w:rFonts w:ascii="Garamond" w:hAnsi="Garamond"/>
                <w:b/>
              </w:rPr>
            </w:pPr>
          </w:p>
        </w:tc>
        <w:tc>
          <w:tcPr>
            <w:tcW w:w="2340" w:type="dxa"/>
          </w:tcPr>
          <w:p w14:paraId="147AEC34" w14:textId="77777777" w:rsidR="00BF0763" w:rsidRDefault="00BF0763" w:rsidP="00EE1DB7">
            <w:pPr>
              <w:rPr>
                <w:rFonts w:ascii="Garamond" w:hAnsi="Garamond"/>
                <w:b/>
              </w:rPr>
            </w:pPr>
          </w:p>
        </w:tc>
        <w:tc>
          <w:tcPr>
            <w:tcW w:w="2160" w:type="dxa"/>
          </w:tcPr>
          <w:p w14:paraId="4AC43BCA" w14:textId="77777777" w:rsidR="00BF0763" w:rsidRDefault="00BF0763" w:rsidP="00EE1DB7">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EE1DB7">
            <w:pPr>
              <w:rPr>
                <w:rFonts w:ascii="Garamond" w:hAnsi="Garamond"/>
                <w:b/>
                <w:sz w:val="20"/>
                <w:szCs w:val="20"/>
              </w:rPr>
            </w:pPr>
          </w:p>
        </w:tc>
        <w:tc>
          <w:tcPr>
            <w:tcW w:w="2340" w:type="dxa"/>
          </w:tcPr>
          <w:p w14:paraId="5BBFC34A" w14:textId="77777777" w:rsidR="00BF0763" w:rsidRDefault="00BF0763" w:rsidP="00EE1DB7">
            <w:pPr>
              <w:rPr>
                <w:rFonts w:ascii="Garamond" w:hAnsi="Garamond"/>
                <w:b/>
              </w:rPr>
            </w:pPr>
          </w:p>
        </w:tc>
        <w:tc>
          <w:tcPr>
            <w:tcW w:w="2340" w:type="dxa"/>
          </w:tcPr>
          <w:p w14:paraId="66B3C386" w14:textId="77777777" w:rsidR="00BF0763" w:rsidRDefault="00BF0763" w:rsidP="00EE1DB7">
            <w:pPr>
              <w:rPr>
                <w:rFonts w:ascii="Garamond" w:hAnsi="Garamond"/>
                <w:b/>
              </w:rPr>
            </w:pPr>
          </w:p>
        </w:tc>
        <w:tc>
          <w:tcPr>
            <w:tcW w:w="2160" w:type="dxa"/>
          </w:tcPr>
          <w:p w14:paraId="1960DD20" w14:textId="77777777" w:rsidR="00BF0763" w:rsidRDefault="00BF0763" w:rsidP="00EE1DB7">
            <w:pPr>
              <w:rPr>
                <w:rFonts w:ascii="Garamond" w:hAnsi="Garamond"/>
                <w:b/>
              </w:rPr>
            </w:pPr>
          </w:p>
        </w:tc>
      </w:tr>
      <w:tr w:rsidR="00BF0763" w14:paraId="5363D2E3" w14:textId="77777777" w:rsidTr="003917B8">
        <w:tc>
          <w:tcPr>
            <w:tcW w:w="2358" w:type="dxa"/>
          </w:tcPr>
          <w:p w14:paraId="5C821EDB" w14:textId="77777777" w:rsidR="00BF0763" w:rsidRPr="0043766B" w:rsidRDefault="00BF0763" w:rsidP="00EE1DB7">
            <w:pPr>
              <w:rPr>
                <w:rFonts w:ascii="Garamond" w:hAnsi="Garamond"/>
                <w:b/>
                <w:sz w:val="20"/>
                <w:szCs w:val="20"/>
              </w:rPr>
            </w:pPr>
          </w:p>
        </w:tc>
        <w:tc>
          <w:tcPr>
            <w:tcW w:w="2340" w:type="dxa"/>
          </w:tcPr>
          <w:p w14:paraId="06E6AF13" w14:textId="77777777" w:rsidR="00BF0763" w:rsidRDefault="00BF0763" w:rsidP="00EE1DB7">
            <w:pPr>
              <w:rPr>
                <w:rFonts w:ascii="Garamond" w:hAnsi="Garamond"/>
                <w:b/>
              </w:rPr>
            </w:pPr>
          </w:p>
        </w:tc>
        <w:tc>
          <w:tcPr>
            <w:tcW w:w="2340" w:type="dxa"/>
          </w:tcPr>
          <w:p w14:paraId="5AD71483" w14:textId="77777777" w:rsidR="00BF0763" w:rsidRDefault="00BF0763" w:rsidP="00EE1DB7">
            <w:pPr>
              <w:rPr>
                <w:rFonts w:ascii="Garamond" w:hAnsi="Garamond"/>
                <w:b/>
              </w:rPr>
            </w:pPr>
          </w:p>
        </w:tc>
        <w:tc>
          <w:tcPr>
            <w:tcW w:w="2160" w:type="dxa"/>
          </w:tcPr>
          <w:p w14:paraId="083AD0AB" w14:textId="77777777" w:rsidR="00BF0763" w:rsidRDefault="00BF0763" w:rsidP="00EE1DB7">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77777777" w:rsidR="00BF0763" w:rsidRPr="0043766B" w:rsidRDefault="00BF0763" w:rsidP="00EE1DB7">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3917B8">
        <w:tc>
          <w:tcPr>
            <w:tcW w:w="2358" w:type="dxa"/>
          </w:tcPr>
          <w:p w14:paraId="6491585F" w14:textId="77777777" w:rsidR="00BF0763" w:rsidRPr="0043766B" w:rsidRDefault="00BF0763" w:rsidP="00EE1DB7">
            <w:pPr>
              <w:rPr>
                <w:rFonts w:ascii="Garamond" w:hAnsi="Garamond"/>
                <w:b/>
                <w:sz w:val="20"/>
                <w:szCs w:val="20"/>
              </w:rPr>
            </w:pPr>
          </w:p>
        </w:tc>
        <w:tc>
          <w:tcPr>
            <w:tcW w:w="2340" w:type="dxa"/>
          </w:tcPr>
          <w:p w14:paraId="36F81253" w14:textId="77777777" w:rsidR="00BF0763" w:rsidRDefault="00BF0763" w:rsidP="00EE1DB7">
            <w:pPr>
              <w:rPr>
                <w:rFonts w:ascii="Garamond" w:hAnsi="Garamond"/>
                <w:b/>
              </w:rPr>
            </w:pPr>
          </w:p>
        </w:tc>
        <w:tc>
          <w:tcPr>
            <w:tcW w:w="2340" w:type="dxa"/>
          </w:tcPr>
          <w:p w14:paraId="65E3BD83" w14:textId="77777777" w:rsidR="00BF0763" w:rsidRDefault="00BF0763" w:rsidP="00EE1DB7">
            <w:pPr>
              <w:rPr>
                <w:rFonts w:ascii="Garamond" w:hAnsi="Garamond"/>
                <w:b/>
              </w:rPr>
            </w:pPr>
          </w:p>
        </w:tc>
        <w:tc>
          <w:tcPr>
            <w:tcW w:w="2160" w:type="dxa"/>
          </w:tcPr>
          <w:p w14:paraId="6CEA2FBE" w14:textId="77777777" w:rsidR="00BF0763" w:rsidRDefault="00BF0763" w:rsidP="00EE1DB7">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EE1DB7">
            <w:pPr>
              <w:rPr>
                <w:rFonts w:ascii="Garamond" w:hAnsi="Garamond"/>
                <w:b/>
                <w:sz w:val="20"/>
                <w:szCs w:val="20"/>
              </w:rPr>
            </w:pPr>
          </w:p>
        </w:tc>
        <w:tc>
          <w:tcPr>
            <w:tcW w:w="2340" w:type="dxa"/>
          </w:tcPr>
          <w:p w14:paraId="03E61051" w14:textId="77777777" w:rsidR="00BF0763" w:rsidRDefault="00BF0763" w:rsidP="00EE1DB7">
            <w:pPr>
              <w:rPr>
                <w:rFonts w:ascii="Garamond" w:hAnsi="Garamond"/>
                <w:b/>
              </w:rPr>
            </w:pPr>
          </w:p>
        </w:tc>
        <w:tc>
          <w:tcPr>
            <w:tcW w:w="2340" w:type="dxa"/>
          </w:tcPr>
          <w:p w14:paraId="2C0CA0FC" w14:textId="77777777" w:rsidR="00BF0763" w:rsidRDefault="00BF0763" w:rsidP="00EE1DB7">
            <w:pPr>
              <w:rPr>
                <w:rFonts w:ascii="Garamond" w:hAnsi="Garamond"/>
                <w:b/>
              </w:rPr>
            </w:pPr>
          </w:p>
        </w:tc>
        <w:tc>
          <w:tcPr>
            <w:tcW w:w="2160" w:type="dxa"/>
          </w:tcPr>
          <w:p w14:paraId="7B88A7CE" w14:textId="77777777" w:rsidR="00BF0763" w:rsidRDefault="00BF0763" w:rsidP="00EE1DB7">
            <w:pPr>
              <w:rPr>
                <w:rFonts w:ascii="Garamond" w:hAnsi="Garamond"/>
                <w:b/>
              </w:rPr>
            </w:pPr>
          </w:p>
        </w:tc>
      </w:tr>
      <w:tr w:rsidR="00BF0763" w14:paraId="10F34CF4" w14:textId="77777777" w:rsidTr="003917B8">
        <w:tc>
          <w:tcPr>
            <w:tcW w:w="2358" w:type="dxa"/>
          </w:tcPr>
          <w:p w14:paraId="74A9363E" w14:textId="77777777" w:rsidR="00BF0763" w:rsidRPr="0043766B" w:rsidRDefault="00BF0763" w:rsidP="00EE1DB7">
            <w:pPr>
              <w:rPr>
                <w:rFonts w:ascii="Garamond" w:hAnsi="Garamond"/>
                <w:b/>
                <w:sz w:val="20"/>
                <w:szCs w:val="20"/>
              </w:rPr>
            </w:pPr>
          </w:p>
        </w:tc>
        <w:tc>
          <w:tcPr>
            <w:tcW w:w="2340" w:type="dxa"/>
          </w:tcPr>
          <w:p w14:paraId="1A92CBE2" w14:textId="77777777" w:rsidR="00BF0763" w:rsidRDefault="00BF0763" w:rsidP="00EE1DB7">
            <w:pPr>
              <w:rPr>
                <w:rFonts w:ascii="Garamond" w:hAnsi="Garamond"/>
                <w:b/>
              </w:rPr>
            </w:pPr>
          </w:p>
        </w:tc>
        <w:tc>
          <w:tcPr>
            <w:tcW w:w="2340" w:type="dxa"/>
          </w:tcPr>
          <w:p w14:paraId="0CA44B30" w14:textId="77777777" w:rsidR="00BF0763" w:rsidRDefault="00BF0763" w:rsidP="00EE1DB7">
            <w:pPr>
              <w:rPr>
                <w:rFonts w:ascii="Garamond" w:hAnsi="Garamond"/>
                <w:b/>
              </w:rPr>
            </w:pPr>
          </w:p>
        </w:tc>
        <w:tc>
          <w:tcPr>
            <w:tcW w:w="2160" w:type="dxa"/>
          </w:tcPr>
          <w:p w14:paraId="15E518C0" w14:textId="77777777" w:rsidR="00BF0763" w:rsidRDefault="00BF0763" w:rsidP="00EE1DB7">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EE1DB7">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EE1DB7">
            <w:pPr>
              <w:rPr>
                <w:rFonts w:ascii="Garamond" w:hAnsi="Garamond"/>
                <w:b/>
                <w:sz w:val="20"/>
                <w:szCs w:val="20"/>
              </w:rPr>
            </w:pPr>
          </w:p>
        </w:tc>
        <w:tc>
          <w:tcPr>
            <w:tcW w:w="2340" w:type="dxa"/>
          </w:tcPr>
          <w:p w14:paraId="18651BBB" w14:textId="77777777" w:rsidR="00BF0763" w:rsidRDefault="00BF0763" w:rsidP="00EE1DB7">
            <w:pPr>
              <w:rPr>
                <w:rFonts w:ascii="Garamond" w:hAnsi="Garamond"/>
                <w:b/>
              </w:rPr>
            </w:pPr>
          </w:p>
        </w:tc>
        <w:tc>
          <w:tcPr>
            <w:tcW w:w="2340" w:type="dxa"/>
          </w:tcPr>
          <w:p w14:paraId="79E592D2" w14:textId="77777777" w:rsidR="00BF0763" w:rsidRDefault="00BF0763" w:rsidP="00EE1DB7">
            <w:pPr>
              <w:rPr>
                <w:rFonts w:ascii="Garamond" w:hAnsi="Garamond"/>
                <w:b/>
              </w:rPr>
            </w:pPr>
          </w:p>
        </w:tc>
        <w:tc>
          <w:tcPr>
            <w:tcW w:w="2160" w:type="dxa"/>
          </w:tcPr>
          <w:p w14:paraId="773E83D6" w14:textId="77777777" w:rsidR="00BF0763" w:rsidRDefault="00BF0763" w:rsidP="00EE1DB7">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EE1DB7">
            <w:pPr>
              <w:rPr>
                <w:rFonts w:ascii="Garamond" w:hAnsi="Garamond"/>
                <w:b/>
                <w:sz w:val="20"/>
                <w:szCs w:val="20"/>
              </w:rPr>
            </w:pPr>
          </w:p>
        </w:tc>
        <w:tc>
          <w:tcPr>
            <w:tcW w:w="2340" w:type="dxa"/>
          </w:tcPr>
          <w:p w14:paraId="1FD92579" w14:textId="77777777" w:rsidR="00BF0763" w:rsidRDefault="00BF0763" w:rsidP="00EE1DB7">
            <w:pPr>
              <w:rPr>
                <w:rFonts w:ascii="Garamond" w:hAnsi="Garamond"/>
                <w:b/>
              </w:rPr>
            </w:pPr>
          </w:p>
        </w:tc>
        <w:tc>
          <w:tcPr>
            <w:tcW w:w="2340" w:type="dxa"/>
          </w:tcPr>
          <w:p w14:paraId="687F684C" w14:textId="77777777" w:rsidR="00BF0763" w:rsidRDefault="00BF0763" w:rsidP="00EE1DB7">
            <w:pPr>
              <w:rPr>
                <w:rFonts w:ascii="Garamond" w:hAnsi="Garamond"/>
                <w:b/>
              </w:rPr>
            </w:pPr>
          </w:p>
        </w:tc>
        <w:tc>
          <w:tcPr>
            <w:tcW w:w="2160" w:type="dxa"/>
          </w:tcPr>
          <w:p w14:paraId="7AD1278A" w14:textId="77777777" w:rsidR="00BF0763" w:rsidRDefault="00BF0763" w:rsidP="00EE1DB7">
            <w:pPr>
              <w:rPr>
                <w:rFonts w:ascii="Garamond" w:hAnsi="Garamond"/>
                <w:b/>
              </w:rPr>
            </w:pPr>
          </w:p>
        </w:tc>
      </w:tr>
      <w:tr w:rsidR="00BF0763" w14:paraId="3FEB5E20" w14:textId="77777777" w:rsidTr="003917B8">
        <w:tc>
          <w:tcPr>
            <w:tcW w:w="2358" w:type="dxa"/>
          </w:tcPr>
          <w:p w14:paraId="63EAEF7E" w14:textId="77777777" w:rsidR="00BF0763" w:rsidRDefault="00BF0763" w:rsidP="00EE1DB7">
            <w:pPr>
              <w:rPr>
                <w:rFonts w:ascii="Garamond" w:hAnsi="Garamond"/>
                <w:b/>
              </w:rPr>
            </w:pPr>
          </w:p>
        </w:tc>
        <w:tc>
          <w:tcPr>
            <w:tcW w:w="2340" w:type="dxa"/>
          </w:tcPr>
          <w:p w14:paraId="46F29AFA" w14:textId="77777777" w:rsidR="00BF0763" w:rsidRDefault="00BF0763" w:rsidP="00EE1DB7">
            <w:pPr>
              <w:rPr>
                <w:rFonts w:ascii="Garamond" w:hAnsi="Garamond"/>
                <w:b/>
              </w:rPr>
            </w:pPr>
          </w:p>
        </w:tc>
        <w:tc>
          <w:tcPr>
            <w:tcW w:w="2340" w:type="dxa"/>
          </w:tcPr>
          <w:p w14:paraId="6430395E" w14:textId="77777777" w:rsidR="00BF0763" w:rsidRDefault="00BF0763" w:rsidP="00EE1DB7">
            <w:pPr>
              <w:rPr>
                <w:rFonts w:ascii="Garamond" w:hAnsi="Garamond"/>
                <w:b/>
              </w:rPr>
            </w:pPr>
          </w:p>
        </w:tc>
        <w:tc>
          <w:tcPr>
            <w:tcW w:w="2160" w:type="dxa"/>
          </w:tcPr>
          <w:p w14:paraId="2915AF1B" w14:textId="77777777" w:rsidR="00BF0763" w:rsidRDefault="00BF0763" w:rsidP="00EE1DB7">
            <w:pPr>
              <w:rPr>
                <w:rFonts w:ascii="Garamond" w:hAnsi="Garamond"/>
                <w:b/>
              </w:rPr>
            </w:pPr>
          </w:p>
        </w:tc>
      </w:tr>
    </w:tbl>
    <w:p w14:paraId="4386B7C2" w14:textId="77777777" w:rsidR="00BF0763" w:rsidRDefault="00BF0763" w:rsidP="00EE1DB7">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EE1DB7">
      <w:pPr>
        <w:widowControl w:val="0"/>
        <w:autoSpaceDE w:val="0"/>
        <w:autoSpaceDN w:val="0"/>
        <w:adjustRightInd w:val="0"/>
        <w:spacing w:after="0" w:line="240" w:lineRule="auto"/>
        <w:rPr>
          <w:rFonts w:ascii="Times New Roman" w:hAnsi="Times New Roman" w:cs="Times New Roman"/>
          <w:sz w:val="24"/>
          <w:szCs w:val="24"/>
        </w:rPr>
        <w:sectPr w:rsidR="00BF0763" w:rsidSect="0069649E">
          <w:footerReference w:type="even" r:id="rId16"/>
          <w:footerReference w:type="default" r:id="rId17"/>
          <w:pgSz w:w="12240" w:h="15840"/>
          <w:pgMar w:top="1440" w:right="1440" w:bottom="1440" w:left="1440" w:header="720" w:footer="720" w:gutter="0"/>
          <w:cols w:space="720" w:equalWidth="0">
            <w:col w:w="9180"/>
          </w:cols>
          <w:noEndnote/>
        </w:sectPr>
      </w:pPr>
    </w:p>
    <w:p w14:paraId="35535F10" w14:textId="67BABB05" w:rsidR="00BF0763" w:rsidRPr="00B20314" w:rsidRDefault="00BF0763" w:rsidP="00EE1DB7">
      <w:pPr>
        <w:keepNext/>
        <w:keepLines/>
        <w:overflowPunct w:val="0"/>
        <w:autoSpaceDE w:val="0"/>
        <w:autoSpaceDN w:val="0"/>
        <w:adjustRightInd w:val="0"/>
        <w:spacing w:after="0" w:line="240"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sidR="00B448F1">
        <w:rPr>
          <w:rFonts w:ascii="Garamond" w:hAnsi="Garamond"/>
          <w:b/>
          <w:color w:val="808080" w:themeColor="background1" w:themeShade="80"/>
        </w:rPr>
        <w:t xml:space="preserve">ANNEX </w:t>
      </w:r>
      <w:r w:rsidR="00847488">
        <w:rPr>
          <w:rFonts w:ascii="Garamond" w:hAnsi="Garamond"/>
          <w:b/>
          <w:color w:val="808080" w:themeColor="background1" w:themeShade="80"/>
        </w:rPr>
        <w:t>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2"/>
      </w:r>
    </w:p>
    <w:p w14:paraId="5A72C798" w14:textId="77777777" w:rsidR="00BF0763" w:rsidRDefault="00BF0763" w:rsidP="00EE1DB7">
      <w:pPr>
        <w:keepNext/>
        <w:keepLines/>
        <w:overflowPunct w:val="0"/>
        <w:autoSpaceDE w:val="0"/>
        <w:autoSpaceDN w:val="0"/>
        <w:adjustRightInd w:val="0"/>
        <w:spacing w:after="0" w:line="240" w:lineRule="auto"/>
        <w:rPr>
          <w:rFonts w:ascii="Garamond" w:hAnsi="Garamond" w:cs="Arial"/>
          <w:b/>
          <w:bCs/>
        </w:rPr>
      </w:pPr>
    </w:p>
    <w:p w14:paraId="006009CF" w14:textId="77777777" w:rsidR="00BF0763" w:rsidRDefault="00BF0763" w:rsidP="00EE1DB7">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1723DF" w:rsidRPr="0035593A" w:rsidRDefault="001723D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1723DF" w:rsidRPr="0035593A" w:rsidRDefault="001723DF" w:rsidP="00BF0763">
                            <w:pPr>
                              <w:spacing w:after="0" w:line="240" w:lineRule="auto"/>
                              <w:rPr>
                                <w:rFonts w:ascii="Garamond" w:hAnsi="Garamond"/>
                                <w:b/>
                                <w:color w:val="FF0000"/>
                                <w:sz w:val="20"/>
                                <w:szCs w:val="20"/>
                              </w:rPr>
                            </w:pPr>
                          </w:p>
                          <w:p w14:paraId="1234920A" w14:textId="77777777" w:rsidR="001723DF" w:rsidRDefault="001723D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1723DF" w:rsidRPr="0035593A" w:rsidRDefault="001723DF" w:rsidP="00BF0763">
                            <w:pPr>
                              <w:spacing w:after="0" w:line="240" w:lineRule="auto"/>
                              <w:jc w:val="center"/>
                              <w:rPr>
                                <w:rFonts w:ascii="Garamond" w:hAnsi="Garamond"/>
                                <w:b/>
                                <w:sz w:val="20"/>
                                <w:szCs w:val="20"/>
                              </w:rPr>
                            </w:pPr>
                          </w:p>
                          <w:p w14:paraId="151875A0"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1723DF" w:rsidRDefault="001723DF" w:rsidP="00BF0763">
                            <w:pPr>
                              <w:spacing w:after="0" w:line="240" w:lineRule="auto"/>
                              <w:rPr>
                                <w:rFonts w:ascii="Garamond" w:hAnsi="Garamond"/>
                                <w:sz w:val="20"/>
                                <w:szCs w:val="20"/>
                              </w:rPr>
                            </w:pPr>
                          </w:p>
                          <w:p w14:paraId="525ABFE2" w14:textId="77777777" w:rsidR="001723DF" w:rsidRDefault="001723D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1723DF" w:rsidRPr="0035593A" w:rsidRDefault="001723DF" w:rsidP="00BF0763">
                            <w:pPr>
                              <w:spacing w:after="0" w:line="240" w:lineRule="auto"/>
                              <w:rPr>
                                <w:rFonts w:ascii="Garamond" w:hAnsi="Garamond"/>
                                <w:sz w:val="20"/>
                                <w:szCs w:val="20"/>
                              </w:rPr>
                            </w:pPr>
                          </w:p>
                          <w:p w14:paraId="16A71DEB"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1723DF" w:rsidRPr="0035593A" w:rsidRDefault="001723DF" w:rsidP="00BF0763">
                            <w:pPr>
                              <w:spacing w:after="0" w:line="240" w:lineRule="auto"/>
                              <w:rPr>
                                <w:rFonts w:ascii="Garamond" w:hAnsi="Garamond"/>
                                <w:sz w:val="20"/>
                                <w:szCs w:val="20"/>
                              </w:rPr>
                            </w:pPr>
                          </w:p>
                          <w:p w14:paraId="68C17188" w14:textId="77777777" w:rsidR="001723DF" w:rsidRDefault="001723D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1723DF" w:rsidRPr="0035593A" w:rsidRDefault="001723DF" w:rsidP="00BF0763">
                            <w:pPr>
                              <w:spacing w:after="0" w:line="240" w:lineRule="auto"/>
                              <w:rPr>
                                <w:rFonts w:ascii="Garamond" w:hAnsi="Garamond"/>
                                <w:b/>
                                <w:sz w:val="20"/>
                                <w:szCs w:val="20"/>
                              </w:rPr>
                            </w:pPr>
                          </w:p>
                          <w:p w14:paraId="46E58BC7" w14:textId="77777777" w:rsidR="001723DF" w:rsidRDefault="001723D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1723DF" w:rsidRPr="0035593A" w:rsidRDefault="001723DF" w:rsidP="00BF0763">
                            <w:pPr>
                              <w:spacing w:after="0" w:line="240" w:lineRule="auto"/>
                              <w:rPr>
                                <w:rFonts w:ascii="Garamond" w:hAnsi="Garamond"/>
                                <w:sz w:val="20"/>
                                <w:szCs w:val="20"/>
                              </w:rPr>
                            </w:pPr>
                          </w:p>
                          <w:p w14:paraId="28606D17"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1723DF" w:rsidRPr="0035593A" w:rsidRDefault="001723D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1723DF" w:rsidRPr="0035593A" w:rsidRDefault="001723D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1723DF" w:rsidRPr="0035593A" w:rsidRDefault="001723DF" w:rsidP="00BF0763">
                      <w:pPr>
                        <w:spacing w:after="0" w:line="240" w:lineRule="auto"/>
                        <w:rPr>
                          <w:rFonts w:ascii="Garamond" w:hAnsi="Garamond"/>
                          <w:b/>
                          <w:color w:val="FF0000"/>
                          <w:sz w:val="20"/>
                          <w:szCs w:val="20"/>
                        </w:rPr>
                      </w:pPr>
                    </w:p>
                    <w:p w14:paraId="1234920A" w14:textId="77777777" w:rsidR="001723DF" w:rsidRDefault="001723D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1723DF" w:rsidRPr="0035593A" w:rsidRDefault="001723DF" w:rsidP="00BF0763">
                      <w:pPr>
                        <w:spacing w:after="0" w:line="240" w:lineRule="auto"/>
                        <w:jc w:val="center"/>
                        <w:rPr>
                          <w:rFonts w:ascii="Garamond" w:hAnsi="Garamond"/>
                          <w:b/>
                          <w:sz w:val="20"/>
                          <w:szCs w:val="20"/>
                        </w:rPr>
                      </w:pPr>
                    </w:p>
                    <w:p w14:paraId="151875A0"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1723DF" w:rsidRDefault="001723DF" w:rsidP="00BF0763">
                      <w:pPr>
                        <w:spacing w:after="0" w:line="240" w:lineRule="auto"/>
                        <w:rPr>
                          <w:rFonts w:ascii="Garamond" w:hAnsi="Garamond"/>
                          <w:sz w:val="20"/>
                          <w:szCs w:val="20"/>
                        </w:rPr>
                      </w:pPr>
                    </w:p>
                    <w:p w14:paraId="525ABFE2" w14:textId="77777777" w:rsidR="001723DF" w:rsidRDefault="001723D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1723DF" w:rsidRPr="0035593A" w:rsidRDefault="001723DF" w:rsidP="00BF0763">
                      <w:pPr>
                        <w:spacing w:after="0" w:line="240" w:lineRule="auto"/>
                        <w:rPr>
                          <w:rFonts w:ascii="Garamond" w:hAnsi="Garamond"/>
                          <w:sz w:val="20"/>
                          <w:szCs w:val="20"/>
                        </w:rPr>
                      </w:pPr>
                    </w:p>
                    <w:p w14:paraId="16A71DEB"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1723DF" w:rsidRPr="0035593A" w:rsidRDefault="001723DF" w:rsidP="00BF0763">
                      <w:pPr>
                        <w:spacing w:after="0" w:line="240" w:lineRule="auto"/>
                        <w:rPr>
                          <w:rFonts w:ascii="Garamond" w:hAnsi="Garamond"/>
                          <w:sz w:val="20"/>
                          <w:szCs w:val="20"/>
                        </w:rPr>
                      </w:pPr>
                    </w:p>
                    <w:p w14:paraId="68C17188" w14:textId="77777777" w:rsidR="001723DF" w:rsidRDefault="001723D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1723DF" w:rsidRPr="0035593A" w:rsidRDefault="001723DF" w:rsidP="00BF0763">
                      <w:pPr>
                        <w:spacing w:after="0" w:line="240" w:lineRule="auto"/>
                        <w:rPr>
                          <w:rFonts w:ascii="Garamond" w:hAnsi="Garamond"/>
                          <w:b/>
                          <w:sz w:val="20"/>
                          <w:szCs w:val="20"/>
                        </w:rPr>
                      </w:pPr>
                    </w:p>
                    <w:p w14:paraId="46E58BC7" w14:textId="77777777" w:rsidR="001723DF" w:rsidRDefault="001723D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1723DF" w:rsidRPr="0035593A" w:rsidRDefault="001723DF" w:rsidP="00BF0763">
                      <w:pPr>
                        <w:spacing w:after="0" w:line="240" w:lineRule="auto"/>
                        <w:rPr>
                          <w:rFonts w:ascii="Garamond" w:hAnsi="Garamond"/>
                          <w:sz w:val="20"/>
                          <w:szCs w:val="20"/>
                        </w:rPr>
                      </w:pPr>
                    </w:p>
                    <w:p w14:paraId="28606D17" w14:textId="77777777" w:rsidR="001723DF" w:rsidRPr="0035593A" w:rsidRDefault="001723D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EE1DB7">
      <w:pPr>
        <w:spacing w:after="0" w:line="240" w:lineRule="auto"/>
        <w:rPr>
          <w:rFonts w:ascii="Garamond" w:hAnsi="Garamond"/>
          <w:b/>
          <w:color w:val="808080" w:themeColor="background1" w:themeShade="80"/>
        </w:rPr>
      </w:pPr>
    </w:p>
    <w:p w14:paraId="5FCF2E3F" w14:textId="77777777" w:rsidR="00BF0763" w:rsidRDefault="00BF0763" w:rsidP="00EE1DB7">
      <w:pPr>
        <w:spacing w:after="0" w:line="240" w:lineRule="auto"/>
        <w:rPr>
          <w:rFonts w:ascii="Garamond" w:hAnsi="Garamond"/>
          <w:b/>
          <w:color w:val="808080" w:themeColor="background1" w:themeShade="80"/>
        </w:rPr>
      </w:pPr>
    </w:p>
    <w:p w14:paraId="2A2DFEC7" w14:textId="77777777" w:rsidR="00BF0763" w:rsidRDefault="00BF0763" w:rsidP="00EE1DB7">
      <w:pPr>
        <w:spacing w:after="0" w:line="240" w:lineRule="auto"/>
        <w:rPr>
          <w:rFonts w:ascii="Garamond" w:hAnsi="Garamond"/>
          <w:b/>
          <w:color w:val="808080" w:themeColor="background1" w:themeShade="80"/>
        </w:rPr>
      </w:pPr>
    </w:p>
    <w:p w14:paraId="4193F49B" w14:textId="77777777" w:rsidR="00BF0763" w:rsidRDefault="00BF0763" w:rsidP="00EE1DB7">
      <w:pPr>
        <w:spacing w:after="0" w:line="240" w:lineRule="auto"/>
        <w:rPr>
          <w:rFonts w:ascii="Garamond" w:hAnsi="Garamond"/>
          <w:b/>
          <w:color w:val="808080" w:themeColor="background1" w:themeShade="80"/>
        </w:rPr>
      </w:pPr>
    </w:p>
    <w:p w14:paraId="641BAFC1" w14:textId="77777777" w:rsidR="00BF0763" w:rsidRDefault="00BF0763" w:rsidP="00EE1DB7">
      <w:pPr>
        <w:spacing w:after="0" w:line="240" w:lineRule="auto"/>
        <w:rPr>
          <w:rFonts w:ascii="Garamond" w:hAnsi="Garamond"/>
          <w:b/>
          <w:color w:val="808080" w:themeColor="background1" w:themeShade="80"/>
        </w:rPr>
      </w:pPr>
    </w:p>
    <w:p w14:paraId="153269F7" w14:textId="77777777" w:rsidR="00BF0763" w:rsidRDefault="00BF0763" w:rsidP="00EE1DB7">
      <w:pPr>
        <w:spacing w:after="0" w:line="240" w:lineRule="auto"/>
        <w:rPr>
          <w:rFonts w:ascii="Garamond" w:hAnsi="Garamond"/>
          <w:b/>
          <w:color w:val="808080" w:themeColor="background1" w:themeShade="80"/>
        </w:rPr>
      </w:pPr>
    </w:p>
    <w:p w14:paraId="4A17DCF5" w14:textId="77777777" w:rsidR="00BF0763" w:rsidRDefault="00BF0763" w:rsidP="00EE1DB7">
      <w:pPr>
        <w:spacing w:after="0" w:line="240" w:lineRule="auto"/>
        <w:rPr>
          <w:rFonts w:ascii="Garamond" w:hAnsi="Garamond"/>
          <w:b/>
          <w:color w:val="808080" w:themeColor="background1" w:themeShade="80"/>
        </w:rPr>
      </w:pPr>
    </w:p>
    <w:p w14:paraId="10846DA3" w14:textId="77777777" w:rsidR="00BF0763" w:rsidRDefault="00BF0763" w:rsidP="00EE1DB7">
      <w:pPr>
        <w:spacing w:after="0" w:line="240" w:lineRule="auto"/>
        <w:rPr>
          <w:rFonts w:ascii="Garamond" w:hAnsi="Garamond"/>
          <w:b/>
          <w:color w:val="808080" w:themeColor="background1" w:themeShade="80"/>
        </w:rPr>
      </w:pPr>
    </w:p>
    <w:p w14:paraId="436EB665" w14:textId="77777777" w:rsidR="00BF0763" w:rsidRDefault="00BF0763" w:rsidP="00EE1DB7">
      <w:pPr>
        <w:spacing w:after="0" w:line="240" w:lineRule="auto"/>
        <w:rPr>
          <w:rFonts w:ascii="Garamond" w:hAnsi="Garamond"/>
          <w:b/>
          <w:color w:val="808080" w:themeColor="background1" w:themeShade="80"/>
        </w:rPr>
      </w:pPr>
    </w:p>
    <w:p w14:paraId="095812AB" w14:textId="77777777" w:rsidR="00BF0763" w:rsidRDefault="00BF0763" w:rsidP="00EE1DB7">
      <w:pPr>
        <w:spacing w:after="0" w:line="240" w:lineRule="auto"/>
        <w:rPr>
          <w:rFonts w:ascii="Garamond" w:hAnsi="Garamond"/>
          <w:b/>
          <w:color w:val="808080" w:themeColor="background1" w:themeShade="80"/>
        </w:rPr>
      </w:pPr>
    </w:p>
    <w:p w14:paraId="01B64985" w14:textId="77777777" w:rsidR="00EE1DB7" w:rsidRDefault="00EE1DB7">
      <w:pPr>
        <w:rPr>
          <w:rFonts w:ascii="Garamond" w:hAnsi="Garamond"/>
          <w:b/>
          <w:color w:val="808080" w:themeColor="background1" w:themeShade="80"/>
        </w:rPr>
      </w:pPr>
      <w:r>
        <w:rPr>
          <w:rFonts w:ascii="Garamond" w:hAnsi="Garamond"/>
          <w:b/>
          <w:color w:val="808080" w:themeColor="background1" w:themeShade="80"/>
        </w:rPr>
        <w:br w:type="page"/>
      </w:r>
    </w:p>
    <w:p w14:paraId="12D0D2A9" w14:textId="4ABCB58F" w:rsidR="00BF0763" w:rsidRPr="00B20314" w:rsidRDefault="00BF0763" w:rsidP="00EE1DB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sidR="00B448F1">
        <w:rPr>
          <w:rFonts w:ascii="Garamond" w:hAnsi="Garamond"/>
          <w:b/>
          <w:color w:val="808080" w:themeColor="background1" w:themeShade="80"/>
        </w:rPr>
        <w:t xml:space="preserve">ANNEX </w:t>
      </w:r>
      <w:r w:rsidR="00847488">
        <w:rPr>
          <w:rFonts w:ascii="Garamond" w:hAnsi="Garamond"/>
          <w:b/>
          <w:color w:val="808080" w:themeColor="background1" w:themeShade="80"/>
        </w:rPr>
        <w:t>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EE1DB7">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EE1DB7">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EE1DB7">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EE1DB7">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EE1DB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EE1DB7">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EE1DB7">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EE1DB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EE1DB7">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EE1DB7">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EE1DB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EE1DB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EE1DB7">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EE1DB7">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EE1DB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EE1DB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EE1DB7">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EE1DB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EE1DB7">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EE1DB7">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EE1DB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EE1DB7">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EE1DB7">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EE1DB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EE1DB7">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EE1DB7">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EE1DB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EE1DB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EE1DB7">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EE1DB7">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EE1DB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EE1DB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EE1DB7">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EE1DB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EE1DB7">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EE1DB7">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EE1DB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EE1DB7">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EE1DB7">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EE1DB7">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EE1DB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EE1DB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EE1DB7">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EE1DB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EE1DB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EE1DB7">
      <w:pPr>
        <w:spacing w:after="0" w:line="240" w:lineRule="auto"/>
        <w:rPr>
          <w:rFonts w:ascii="Arial" w:hAnsi="Arial" w:cs="Arial"/>
          <w:b/>
          <w:sz w:val="18"/>
          <w:szCs w:val="18"/>
        </w:rPr>
      </w:pPr>
    </w:p>
    <w:p w14:paraId="63893144" w14:textId="77777777" w:rsidR="00453F48" w:rsidRDefault="00453F48">
      <w:pPr>
        <w:rPr>
          <w:rFonts w:ascii="Garamond" w:hAnsi="Garamond"/>
          <w:b/>
          <w:color w:val="808080" w:themeColor="background1" w:themeShade="80"/>
        </w:rPr>
      </w:pPr>
      <w:r>
        <w:rPr>
          <w:rFonts w:ascii="Garamond" w:hAnsi="Garamond"/>
          <w:b/>
          <w:color w:val="808080" w:themeColor="background1" w:themeShade="80"/>
        </w:rPr>
        <w:br w:type="page"/>
      </w:r>
    </w:p>
    <w:p w14:paraId="106C7DE5" w14:textId="448E0F3C" w:rsidR="00BF0763" w:rsidRPr="001932B0" w:rsidRDefault="00B448F1" w:rsidP="00EE1DB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w:t>
      </w:r>
      <w:r w:rsidR="00847488">
        <w:rPr>
          <w:rFonts w:ascii="Garamond" w:hAnsi="Garamond"/>
          <w:b/>
          <w:color w:val="808080" w:themeColor="background1" w:themeShade="80"/>
        </w:rPr>
        <w:t>F</w:t>
      </w:r>
      <w:r w:rsidR="00BF0763" w:rsidRPr="001932B0">
        <w:rPr>
          <w:rFonts w:ascii="Garamond" w:hAnsi="Garamond"/>
          <w:b/>
          <w:color w:val="808080" w:themeColor="background1" w:themeShade="80"/>
        </w:rPr>
        <w:t>: MTR Report Clearance Form</w:t>
      </w:r>
    </w:p>
    <w:p w14:paraId="33581F21" w14:textId="77777777" w:rsidR="004A3809" w:rsidRDefault="00BF0763" w:rsidP="00EE1DB7">
      <w:pPr>
        <w:spacing w:after="0" w:line="240" w:lineRule="auto"/>
        <w:sectPr w:rsidR="004A3809" w:rsidSect="0069649E">
          <w:footerReference w:type="default" r:id="rId1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1723DF" w:rsidRDefault="001723D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1723DF" w:rsidRPr="0041686D" w:rsidRDefault="001723DF" w:rsidP="00BF0763">
                            <w:pPr>
                              <w:spacing w:after="0" w:line="240" w:lineRule="auto"/>
                              <w:rPr>
                                <w:rFonts w:ascii="Garamond" w:hAnsi="Garamond"/>
                                <w:b/>
                                <w:sz w:val="20"/>
                                <w:szCs w:val="20"/>
                              </w:rPr>
                            </w:pPr>
                          </w:p>
                          <w:p w14:paraId="3C9DEFAE" w14:textId="77777777" w:rsidR="001723DF" w:rsidRDefault="001723DF"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1723DF" w:rsidRPr="00D2682B" w:rsidRDefault="001723DF" w:rsidP="00BF0763">
                            <w:pPr>
                              <w:spacing w:after="0" w:line="240" w:lineRule="auto"/>
                              <w:rPr>
                                <w:rFonts w:ascii="Garamond" w:hAnsi="Garamond"/>
                                <w:b/>
                                <w:sz w:val="20"/>
                                <w:szCs w:val="20"/>
                              </w:rPr>
                            </w:pPr>
                          </w:p>
                          <w:p w14:paraId="3F39A266" w14:textId="77777777" w:rsidR="001723DF" w:rsidRDefault="001723D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1723DF" w:rsidRDefault="001723DF" w:rsidP="00BF0763">
                            <w:pPr>
                              <w:spacing w:after="0" w:line="240" w:lineRule="auto"/>
                              <w:rPr>
                                <w:rFonts w:ascii="Garamond" w:hAnsi="Garamond"/>
                                <w:sz w:val="20"/>
                                <w:szCs w:val="20"/>
                              </w:rPr>
                            </w:pPr>
                          </w:p>
                          <w:p w14:paraId="2FC974D0" w14:textId="77777777" w:rsidR="001723DF" w:rsidRDefault="001723D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1723DF" w:rsidRDefault="001723DF" w:rsidP="00BF0763">
                            <w:pPr>
                              <w:spacing w:after="0" w:line="240" w:lineRule="auto"/>
                              <w:rPr>
                                <w:rFonts w:ascii="Garamond" w:hAnsi="Garamond"/>
                                <w:sz w:val="20"/>
                                <w:szCs w:val="20"/>
                              </w:rPr>
                            </w:pPr>
                          </w:p>
                          <w:p w14:paraId="4E40AABF" w14:textId="77777777" w:rsidR="001723DF" w:rsidRDefault="001723D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1723DF" w:rsidRPr="00D2682B" w:rsidRDefault="001723DF" w:rsidP="00BF0763">
                            <w:pPr>
                              <w:spacing w:after="0" w:line="240" w:lineRule="auto"/>
                              <w:rPr>
                                <w:rFonts w:ascii="Garamond" w:hAnsi="Garamond"/>
                                <w:b/>
                                <w:sz w:val="20"/>
                                <w:szCs w:val="20"/>
                              </w:rPr>
                            </w:pPr>
                          </w:p>
                          <w:p w14:paraId="248F3B50" w14:textId="77777777" w:rsidR="001723DF" w:rsidRDefault="001723D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1723DF" w:rsidRDefault="001723DF" w:rsidP="00BF0763">
                            <w:pPr>
                              <w:spacing w:after="0" w:line="240" w:lineRule="auto"/>
                              <w:rPr>
                                <w:rFonts w:ascii="Garamond" w:hAnsi="Garamond"/>
                                <w:sz w:val="20"/>
                                <w:szCs w:val="20"/>
                              </w:rPr>
                            </w:pPr>
                          </w:p>
                          <w:p w14:paraId="1AA184BB" w14:textId="77777777" w:rsidR="001723DF" w:rsidRPr="00006C92" w:rsidRDefault="001723D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1723DF" w:rsidRDefault="001723D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1723DF" w:rsidRPr="0041686D" w:rsidRDefault="001723DF" w:rsidP="00BF0763">
                      <w:pPr>
                        <w:spacing w:after="0" w:line="240" w:lineRule="auto"/>
                        <w:rPr>
                          <w:rFonts w:ascii="Garamond" w:hAnsi="Garamond"/>
                          <w:b/>
                          <w:sz w:val="20"/>
                          <w:szCs w:val="20"/>
                        </w:rPr>
                      </w:pPr>
                    </w:p>
                    <w:p w14:paraId="3C9DEFAE" w14:textId="77777777" w:rsidR="001723DF" w:rsidRDefault="001723DF"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1723DF" w:rsidRPr="00D2682B" w:rsidRDefault="001723DF" w:rsidP="00BF0763">
                      <w:pPr>
                        <w:spacing w:after="0" w:line="240" w:lineRule="auto"/>
                        <w:rPr>
                          <w:rFonts w:ascii="Garamond" w:hAnsi="Garamond"/>
                          <w:b/>
                          <w:sz w:val="20"/>
                          <w:szCs w:val="20"/>
                        </w:rPr>
                      </w:pPr>
                    </w:p>
                    <w:p w14:paraId="3F39A266" w14:textId="77777777" w:rsidR="001723DF" w:rsidRDefault="001723D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1723DF" w:rsidRDefault="001723DF" w:rsidP="00BF0763">
                      <w:pPr>
                        <w:spacing w:after="0" w:line="240" w:lineRule="auto"/>
                        <w:rPr>
                          <w:rFonts w:ascii="Garamond" w:hAnsi="Garamond"/>
                          <w:sz w:val="20"/>
                          <w:szCs w:val="20"/>
                        </w:rPr>
                      </w:pPr>
                    </w:p>
                    <w:p w14:paraId="2FC974D0" w14:textId="77777777" w:rsidR="001723DF" w:rsidRDefault="001723D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1723DF" w:rsidRDefault="001723DF" w:rsidP="00BF0763">
                      <w:pPr>
                        <w:spacing w:after="0" w:line="240" w:lineRule="auto"/>
                        <w:rPr>
                          <w:rFonts w:ascii="Garamond" w:hAnsi="Garamond"/>
                          <w:sz w:val="20"/>
                          <w:szCs w:val="20"/>
                        </w:rPr>
                      </w:pPr>
                    </w:p>
                    <w:p w14:paraId="4E40AABF" w14:textId="77777777" w:rsidR="001723DF" w:rsidRDefault="001723D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1723DF" w:rsidRPr="00D2682B" w:rsidRDefault="001723DF" w:rsidP="00BF0763">
                      <w:pPr>
                        <w:spacing w:after="0" w:line="240" w:lineRule="auto"/>
                        <w:rPr>
                          <w:rFonts w:ascii="Garamond" w:hAnsi="Garamond"/>
                          <w:b/>
                          <w:sz w:val="20"/>
                          <w:szCs w:val="20"/>
                        </w:rPr>
                      </w:pPr>
                    </w:p>
                    <w:p w14:paraId="248F3B50" w14:textId="77777777" w:rsidR="001723DF" w:rsidRDefault="001723DF"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1723DF" w:rsidRDefault="001723DF" w:rsidP="00BF0763">
                      <w:pPr>
                        <w:spacing w:after="0" w:line="240" w:lineRule="auto"/>
                        <w:rPr>
                          <w:rFonts w:ascii="Garamond" w:hAnsi="Garamond"/>
                          <w:sz w:val="20"/>
                          <w:szCs w:val="20"/>
                        </w:rPr>
                      </w:pPr>
                    </w:p>
                    <w:p w14:paraId="1AA184BB" w14:textId="77777777" w:rsidR="001723DF" w:rsidRPr="00006C92" w:rsidRDefault="001723D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18EB3F66" w:rsidR="004A3809" w:rsidRPr="001932B0" w:rsidRDefault="00B448F1" w:rsidP="00EE1DB7">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w:t>
      </w:r>
      <w:r w:rsidR="00847488">
        <w:rPr>
          <w:rFonts w:ascii="Garamond" w:hAnsi="Garamond"/>
          <w:b/>
          <w:color w:val="808080" w:themeColor="background1" w:themeShade="80"/>
        </w:rPr>
        <w:t>G</w:t>
      </w:r>
      <w:r w:rsidR="004A3809" w:rsidRPr="001932B0">
        <w:rPr>
          <w:rFonts w:ascii="Garamond" w:hAnsi="Garamond"/>
          <w:b/>
          <w:color w:val="808080" w:themeColor="background1" w:themeShade="80"/>
        </w:rPr>
        <w:t xml:space="preserve">: </w:t>
      </w:r>
      <w:r w:rsidR="004A3809">
        <w:rPr>
          <w:rFonts w:ascii="Garamond" w:hAnsi="Garamond"/>
          <w:b/>
          <w:color w:val="808080" w:themeColor="background1" w:themeShade="80"/>
        </w:rPr>
        <w:t>Audit Trail Template</w:t>
      </w:r>
    </w:p>
    <w:p w14:paraId="14996F89" w14:textId="77777777" w:rsidR="004A3809" w:rsidRDefault="004A3809" w:rsidP="00EE1DB7">
      <w:pPr>
        <w:autoSpaceDE w:val="0"/>
        <w:autoSpaceDN w:val="0"/>
        <w:adjustRightInd w:val="0"/>
        <w:spacing w:after="0" w:line="240" w:lineRule="auto"/>
        <w:rPr>
          <w:rFonts w:ascii="Garamond" w:hAnsi="Garamond" w:cs="Calibri"/>
          <w:i/>
        </w:rPr>
      </w:pPr>
    </w:p>
    <w:p w14:paraId="5D589BBB" w14:textId="134B19F3" w:rsidR="004A3809" w:rsidRDefault="004A3809" w:rsidP="00EE1DB7">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EE1DB7">
      <w:pPr>
        <w:autoSpaceDE w:val="0"/>
        <w:autoSpaceDN w:val="0"/>
        <w:adjustRightInd w:val="0"/>
        <w:spacing w:after="0" w:line="240" w:lineRule="auto"/>
        <w:jc w:val="both"/>
        <w:rPr>
          <w:rFonts w:ascii="Garamond" w:hAnsi="Garamond"/>
        </w:rPr>
      </w:pPr>
    </w:p>
    <w:p w14:paraId="66E433A8" w14:textId="77777777" w:rsidR="004A3809" w:rsidRDefault="004A3809" w:rsidP="00EE1DB7">
      <w:pPr>
        <w:autoSpaceDE w:val="0"/>
        <w:autoSpaceDN w:val="0"/>
        <w:adjustRightInd w:val="0"/>
        <w:spacing w:after="0" w:line="240" w:lineRule="auto"/>
        <w:jc w:val="both"/>
        <w:rPr>
          <w:rFonts w:ascii="Garamond" w:hAnsi="Garamond"/>
        </w:rPr>
      </w:pPr>
    </w:p>
    <w:p w14:paraId="5B9E9F54" w14:textId="1AE76D82" w:rsidR="004A3809" w:rsidRPr="003B280A" w:rsidRDefault="004A3809" w:rsidP="00EE1DB7">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00724F7A">
        <w:rPr>
          <w:rFonts w:ascii="Garamond" w:hAnsi="Garamond"/>
          <w:b/>
        </w:rPr>
        <w:t xml:space="preserve">) from the Midterm Review of </w:t>
      </w:r>
      <w:r w:rsidR="00BB2179">
        <w:rPr>
          <w:rFonts w:ascii="Garamond" w:hAnsi="Garamond"/>
          <w:b/>
        </w:rPr>
        <w:t xml:space="preserve">Land Degradation Neutrality of Mountain Landscapes in </w:t>
      </w:r>
      <w:r w:rsidR="00BB2179" w:rsidRPr="00BB2179">
        <w:rPr>
          <w:rFonts w:ascii="Garamond" w:hAnsi="Garamond"/>
          <w:b/>
        </w:rPr>
        <w:t>Lebanon</w:t>
      </w:r>
      <w:r w:rsidRPr="00BB2179">
        <w:rPr>
          <w:rFonts w:ascii="Garamond" w:hAnsi="Garamond"/>
          <w:b/>
        </w:rPr>
        <w:t xml:space="preserve"> (UNDP Project ID-</w:t>
      </w:r>
      <w:r w:rsidRPr="00BB2179">
        <w:rPr>
          <w:rFonts w:ascii="Garamond" w:hAnsi="Garamond"/>
          <w:b/>
          <w:i/>
        </w:rPr>
        <w:t>PIMS #</w:t>
      </w:r>
      <w:r w:rsidR="00BB2179" w:rsidRPr="00BB2179">
        <w:rPr>
          <w:rFonts w:ascii="Garamond" w:hAnsi="Garamond"/>
          <w:b/>
          <w:i/>
        </w:rPr>
        <w:t>5837</w:t>
      </w:r>
      <w:r w:rsidRPr="00BB2179">
        <w:rPr>
          <w:rFonts w:ascii="Garamond" w:hAnsi="Garamond"/>
          <w:b/>
          <w:i/>
        </w:rPr>
        <w:t>)</w:t>
      </w:r>
    </w:p>
    <w:p w14:paraId="6F53378C" w14:textId="77777777" w:rsidR="004A3809" w:rsidRPr="003B280A" w:rsidRDefault="004A3809" w:rsidP="00EE1DB7">
      <w:pPr>
        <w:spacing w:after="0" w:line="240" w:lineRule="auto"/>
        <w:jc w:val="both"/>
        <w:rPr>
          <w:rFonts w:ascii="Garamond" w:hAnsi="Garamond"/>
          <w:b/>
        </w:rPr>
      </w:pPr>
    </w:p>
    <w:p w14:paraId="6686F47C" w14:textId="77777777" w:rsidR="004A3809" w:rsidRPr="003B280A" w:rsidRDefault="004A3809" w:rsidP="00EE1DB7">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EE1DB7">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EE1DB7">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EE1DB7">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EE1DB7">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EE1DB7">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EE1DB7">
            <w:pPr>
              <w:jc w:val="center"/>
              <w:rPr>
                <w:rFonts w:ascii="Garamond" w:hAnsi="Garamond"/>
                <w:b/>
              </w:rPr>
            </w:pPr>
            <w:r>
              <w:rPr>
                <w:rFonts w:ascii="Garamond" w:hAnsi="Garamond"/>
                <w:b/>
              </w:rPr>
              <w:t>MTR team</w:t>
            </w:r>
          </w:p>
          <w:p w14:paraId="4ED19DA4" w14:textId="77777777" w:rsidR="004A3809" w:rsidRPr="003B280A" w:rsidRDefault="004A3809" w:rsidP="00EE1DB7">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EE1DB7">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EE1DB7">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EE1DB7">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EE1DB7">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EE1DB7">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EE1DB7">
            <w:pPr>
              <w:jc w:val="center"/>
              <w:rPr>
                <w:rFonts w:ascii="Garamond" w:hAnsi="Garamond"/>
              </w:rPr>
            </w:pPr>
          </w:p>
        </w:tc>
        <w:tc>
          <w:tcPr>
            <w:tcW w:w="644" w:type="dxa"/>
          </w:tcPr>
          <w:p w14:paraId="01412D83" w14:textId="77777777" w:rsidR="004A3809" w:rsidRPr="003B280A" w:rsidRDefault="004A3809" w:rsidP="00EE1DB7">
            <w:pPr>
              <w:jc w:val="center"/>
              <w:rPr>
                <w:rFonts w:ascii="Garamond" w:hAnsi="Garamond"/>
              </w:rPr>
            </w:pPr>
          </w:p>
        </w:tc>
        <w:tc>
          <w:tcPr>
            <w:tcW w:w="1605" w:type="dxa"/>
          </w:tcPr>
          <w:p w14:paraId="3C7BA4C6" w14:textId="77777777" w:rsidR="004A3809" w:rsidRPr="003B280A" w:rsidRDefault="004A3809" w:rsidP="00EE1DB7">
            <w:pPr>
              <w:jc w:val="center"/>
              <w:rPr>
                <w:rFonts w:ascii="Garamond" w:hAnsi="Garamond"/>
              </w:rPr>
            </w:pPr>
          </w:p>
        </w:tc>
        <w:tc>
          <w:tcPr>
            <w:tcW w:w="3780" w:type="dxa"/>
          </w:tcPr>
          <w:p w14:paraId="6E6D23E2" w14:textId="77777777" w:rsidR="004A3809" w:rsidRPr="003B280A" w:rsidRDefault="004A3809" w:rsidP="00EE1DB7">
            <w:pPr>
              <w:pStyle w:val="CommentText"/>
              <w:rPr>
                <w:rFonts w:ascii="Garamond" w:hAnsi="Garamond"/>
                <w:sz w:val="22"/>
                <w:szCs w:val="22"/>
              </w:rPr>
            </w:pPr>
          </w:p>
        </w:tc>
        <w:tc>
          <w:tcPr>
            <w:tcW w:w="2610" w:type="dxa"/>
          </w:tcPr>
          <w:p w14:paraId="6C06863E" w14:textId="77777777" w:rsidR="004A3809" w:rsidRPr="003B280A" w:rsidRDefault="004A3809" w:rsidP="00EE1DB7">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EE1DB7">
            <w:pPr>
              <w:jc w:val="center"/>
              <w:rPr>
                <w:rFonts w:ascii="Garamond" w:hAnsi="Garamond"/>
              </w:rPr>
            </w:pPr>
          </w:p>
        </w:tc>
        <w:tc>
          <w:tcPr>
            <w:tcW w:w="644" w:type="dxa"/>
          </w:tcPr>
          <w:p w14:paraId="13E1D106" w14:textId="77777777" w:rsidR="004A3809" w:rsidRPr="003B280A" w:rsidRDefault="004A3809" w:rsidP="00EE1DB7">
            <w:pPr>
              <w:jc w:val="center"/>
              <w:rPr>
                <w:rFonts w:ascii="Garamond" w:hAnsi="Garamond"/>
              </w:rPr>
            </w:pPr>
          </w:p>
        </w:tc>
        <w:tc>
          <w:tcPr>
            <w:tcW w:w="1605" w:type="dxa"/>
          </w:tcPr>
          <w:p w14:paraId="591C8681" w14:textId="77777777" w:rsidR="004A3809" w:rsidRPr="003B280A" w:rsidRDefault="004A3809" w:rsidP="00EE1DB7">
            <w:pPr>
              <w:jc w:val="center"/>
              <w:rPr>
                <w:rFonts w:ascii="Garamond" w:hAnsi="Garamond"/>
              </w:rPr>
            </w:pPr>
          </w:p>
        </w:tc>
        <w:tc>
          <w:tcPr>
            <w:tcW w:w="3780" w:type="dxa"/>
          </w:tcPr>
          <w:p w14:paraId="3660ECF6" w14:textId="77777777" w:rsidR="004A3809" w:rsidRPr="003B280A" w:rsidRDefault="004A3809" w:rsidP="00EE1DB7">
            <w:pPr>
              <w:rPr>
                <w:rFonts w:ascii="Garamond" w:hAnsi="Garamond"/>
              </w:rPr>
            </w:pPr>
          </w:p>
        </w:tc>
        <w:tc>
          <w:tcPr>
            <w:tcW w:w="2610" w:type="dxa"/>
          </w:tcPr>
          <w:p w14:paraId="3F6F7B00" w14:textId="77777777" w:rsidR="004A3809" w:rsidRPr="003B280A" w:rsidRDefault="004A3809" w:rsidP="00EE1DB7">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EE1DB7">
            <w:pPr>
              <w:jc w:val="center"/>
              <w:rPr>
                <w:rFonts w:ascii="Garamond" w:hAnsi="Garamond"/>
              </w:rPr>
            </w:pPr>
          </w:p>
        </w:tc>
        <w:tc>
          <w:tcPr>
            <w:tcW w:w="644" w:type="dxa"/>
          </w:tcPr>
          <w:p w14:paraId="6D0B78B8" w14:textId="77777777" w:rsidR="004A3809" w:rsidRPr="003B280A" w:rsidRDefault="004A3809" w:rsidP="00EE1DB7">
            <w:pPr>
              <w:jc w:val="center"/>
              <w:rPr>
                <w:rFonts w:ascii="Garamond" w:hAnsi="Garamond"/>
              </w:rPr>
            </w:pPr>
          </w:p>
        </w:tc>
        <w:tc>
          <w:tcPr>
            <w:tcW w:w="1605" w:type="dxa"/>
          </w:tcPr>
          <w:p w14:paraId="6C232E57" w14:textId="77777777" w:rsidR="004A3809" w:rsidRPr="003B280A" w:rsidRDefault="004A3809" w:rsidP="00EE1DB7">
            <w:pPr>
              <w:jc w:val="center"/>
              <w:rPr>
                <w:rFonts w:ascii="Garamond" w:hAnsi="Garamond"/>
              </w:rPr>
            </w:pPr>
          </w:p>
        </w:tc>
        <w:tc>
          <w:tcPr>
            <w:tcW w:w="3780" w:type="dxa"/>
          </w:tcPr>
          <w:p w14:paraId="1CB5B76B" w14:textId="77777777" w:rsidR="004A3809" w:rsidRPr="003B280A" w:rsidRDefault="004A3809" w:rsidP="00EE1DB7">
            <w:pPr>
              <w:rPr>
                <w:rFonts w:ascii="Garamond" w:hAnsi="Garamond"/>
              </w:rPr>
            </w:pPr>
          </w:p>
        </w:tc>
        <w:tc>
          <w:tcPr>
            <w:tcW w:w="2610" w:type="dxa"/>
          </w:tcPr>
          <w:p w14:paraId="024A486F" w14:textId="77777777" w:rsidR="004A3809" w:rsidRPr="003B280A" w:rsidRDefault="004A3809" w:rsidP="00EE1DB7">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EE1DB7">
            <w:pPr>
              <w:jc w:val="center"/>
              <w:rPr>
                <w:rFonts w:ascii="Garamond" w:hAnsi="Garamond"/>
              </w:rPr>
            </w:pPr>
          </w:p>
        </w:tc>
        <w:tc>
          <w:tcPr>
            <w:tcW w:w="644" w:type="dxa"/>
          </w:tcPr>
          <w:p w14:paraId="17305D93" w14:textId="77777777" w:rsidR="004A3809" w:rsidRPr="003B280A" w:rsidRDefault="004A3809" w:rsidP="00EE1DB7">
            <w:pPr>
              <w:jc w:val="center"/>
              <w:rPr>
                <w:rFonts w:ascii="Garamond" w:hAnsi="Garamond"/>
              </w:rPr>
            </w:pPr>
          </w:p>
        </w:tc>
        <w:tc>
          <w:tcPr>
            <w:tcW w:w="1605" w:type="dxa"/>
          </w:tcPr>
          <w:p w14:paraId="358295C9" w14:textId="77777777" w:rsidR="004A3809" w:rsidRPr="003B280A" w:rsidRDefault="004A3809" w:rsidP="00EE1DB7">
            <w:pPr>
              <w:jc w:val="center"/>
              <w:rPr>
                <w:rFonts w:ascii="Garamond" w:hAnsi="Garamond"/>
              </w:rPr>
            </w:pPr>
          </w:p>
        </w:tc>
        <w:tc>
          <w:tcPr>
            <w:tcW w:w="3780" w:type="dxa"/>
          </w:tcPr>
          <w:p w14:paraId="6DB92180" w14:textId="77777777" w:rsidR="004A3809" w:rsidRPr="003B280A" w:rsidRDefault="004A3809" w:rsidP="00EE1DB7">
            <w:pPr>
              <w:rPr>
                <w:rFonts w:ascii="Garamond" w:hAnsi="Garamond"/>
              </w:rPr>
            </w:pPr>
          </w:p>
        </w:tc>
        <w:tc>
          <w:tcPr>
            <w:tcW w:w="2610" w:type="dxa"/>
          </w:tcPr>
          <w:p w14:paraId="72471166" w14:textId="77777777" w:rsidR="004A3809" w:rsidRPr="003B280A" w:rsidRDefault="004A3809" w:rsidP="00EE1DB7">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EE1DB7">
            <w:pPr>
              <w:jc w:val="center"/>
              <w:rPr>
                <w:rFonts w:ascii="Garamond" w:hAnsi="Garamond"/>
              </w:rPr>
            </w:pPr>
          </w:p>
        </w:tc>
        <w:tc>
          <w:tcPr>
            <w:tcW w:w="644" w:type="dxa"/>
          </w:tcPr>
          <w:p w14:paraId="1B729ED1" w14:textId="77777777" w:rsidR="004A3809" w:rsidRPr="003B280A" w:rsidRDefault="004A3809" w:rsidP="00EE1DB7">
            <w:pPr>
              <w:jc w:val="center"/>
              <w:rPr>
                <w:rFonts w:ascii="Garamond" w:hAnsi="Garamond"/>
              </w:rPr>
            </w:pPr>
          </w:p>
        </w:tc>
        <w:tc>
          <w:tcPr>
            <w:tcW w:w="1605" w:type="dxa"/>
          </w:tcPr>
          <w:p w14:paraId="17438807" w14:textId="77777777" w:rsidR="004A3809" w:rsidRPr="003B280A" w:rsidRDefault="004A3809" w:rsidP="00EE1DB7">
            <w:pPr>
              <w:jc w:val="center"/>
              <w:rPr>
                <w:rFonts w:ascii="Garamond" w:hAnsi="Garamond"/>
              </w:rPr>
            </w:pPr>
          </w:p>
        </w:tc>
        <w:tc>
          <w:tcPr>
            <w:tcW w:w="3780" w:type="dxa"/>
          </w:tcPr>
          <w:p w14:paraId="14C62EB1" w14:textId="77777777" w:rsidR="004A3809" w:rsidRPr="003B280A" w:rsidRDefault="004A3809" w:rsidP="00EE1DB7">
            <w:pPr>
              <w:pStyle w:val="CommentText"/>
              <w:rPr>
                <w:rFonts w:ascii="Garamond" w:hAnsi="Garamond"/>
                <w:sz w:val="22"/>
                <w:szCs w:val="22"/>
              </w:rPr>
            </w:pPr>
          </w:p>
        </w:tc>
        <w:tc>
          <w:tcPr>
            <w:tcW w:w="2610" w:type="dxa"/>
          </w:tcPr>
          <w:p w14:paraId="11F9EDFB" w14:textId="77777777" w:rsidR="004A3809" w:rsidRPr="003B280A" w:rsidRDefault="004A3809" w:rsidP="00EE1DB7">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EE1DB7">
            <w:pPr>
              <w:jc w:val="center"/>
              <w:rPr>
                <w:rFonts w:ascii="Garamond" w:hAnsi="Garamond"/>
              </w:rPr>
            </w:pPr>
          </w:p>
        </w:tc>
        <w:tc>
          <w:tcPr>
            <w:tcW w:w="644" w:type="dxa"/>
          </w:tcPr>
          <w:p w14:paraId="193FDDA0" w14:textId="77777777" w:rsidR="004A3809" w:rsidRPr="003B280A" w:rsidRDefault="004A3809" w:rsidP="00EE1DB7">
            <w:pPr>
              <w:jc w:val="center"/>
              <w:rPr>
                <w:rFonts w:ascii="Garamond" w:hAnsi="Garamond"/>
              </w:rPr>
            </w:pPr>
          </w:p>
        </w:tc>
        <w:tc>
          <w:tcPr>
            <w:tcW w:w="1605" w:type="dxa"/>
          </w:tcPr>
          <w:p w14:paraId="4225F04F" w14:textId="77777777" w:rsidR="004A3809" w:rsidRPr="003B280A" w:rsidRDefault="004A3809" w:rsidP="00EE1DB7">
            <w:pPr>
              <w:jc w:val="center"/>
              <w:rPr>
                <w:rFonts w:ascii="Garamond" w:hAnsi="Garamond"/>
              </w:rPr>
            </w:pPr>
          </w:p>
        </w:tc>
        <w:tc>
          <w:tcPr>
            <w:tcW w:w="3780" w:type="dxa"/>
          </w:tcPr>
          <w:p w14:paraId="4480CE7B" w14:textId="77777777" w:rsidR="004A3809" w:rsidRPr="003B280A" w:rsidRDefault="004A3809" w:rsidP="00EE1DB7">
            <w:pPr>
              <w:pStyle w:val="CommentText"/>
              <w:rPr>
                <w:rFonts w:ascii="Garamond" w:hAnsi="Garamond"/>
                <w:sz w:val="22"/>
                <w:szCs w:val="22"/>
              </w:rPr>
            </w:pPr>
          </w:p>
        </w:tc>
        <w:tc>
          <w:tcPr>
            <w:tcW w:w="2610" w:type="dxa"/>
          </w:tcPr>
          <w:p w14:paraId="1C7E1EFA" w14:textId="77777777" w:rsidR="004A3809" w:rsidRPr="003B280A" w:rsidRDefault="004A3809" w:rsidP="00EE1DB7">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EE1DB7">
            <w:pPr>
              <w:jc w:val="center"/>
              <w:rPr>
                <w:rFonts w:ascii="Garamond" w:hAnsi="Garamond"/>
              </w:rPr>
            </w:pPr>
          </w:p>
        </w:tc>
        <w:tc>
          <w:tcPr>
            <w:tcW w:w="644" w:type="dxa"/>
          </w:tcPr>
          <w:p w14:paraId="70B8656E" w14:textId="77777777" w:rsidR="004A3809" w:rsidRPr="003B280A" w:rsidRDefault="004A3809" w:rsidP="00EE1DB7">
            <w:pPr>
              <w:jc w:val="center"/>
              <w:rPr>
                <w:rFonts w:ascii="Garamond" w:hAnsi="Garamond"/>
              </w:rPr>
            </w:pPr>
          </w:p>
        </w:tc>
        <w:tc>
          <w:tcPr>
            <w:tcW w:w="1605" w:type="dxa"/>
          </w:tcPr>
          <w:p w14:paraId="6D18304F" w14:textId="77777777" w:rsidR="004A3809" w:rsidRPr="003B280A" w:rsidRDefault="004A3809" w:rsidP="00EE1DB7">
            <w:pPr>
              <w:jc w:val="center"/>
              <w:rPr>
                <w:rFonts w:ascii="Garamond" w:hAnsi="Garamond"/>
              </w:rPr>
            </w:pPr>
          </w:p>
        </w:tc>
        <w:tc>
          <w:tcPr>
            <w:tcW w:w="3780" w:type="dxa"/>
          </w:tcPr>
          <w:p w14:paraId="54023092" w14:textId="77777777" w:rsidR="004A3809" w:rsidRPr="003B280A" w:rsidRDefault="004A3809" w:rsidP="00EE1DB7">
            <w:pPr>
              <w:rPr>
                <w:rFonts w:ascii="Garamond" w:hAnsi="Garamond"/>
              </w:rPr>
            </w:pPr>
          </w:p>
        </w:tc>
        <w:tc>
          <w:tcPr>
            <w:tcW w:w="2610" w:type="dxa"/>
          </w:tcPr>
          <w:p w14:paraId="730E4433" w14:textId="77777777" w:rsidR="004A3809" w:rsidRPr="003B280A" w:rsidRDefault="004A3809" w:rsidP="00EE1DB7">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EE1DB7">
            <w:pPr>
              <w:jc w:val="center"/>
              <w:rPr>
                <w:rFonts w:ascii="Garamond" w:hAnsi="Garamond"/>
              </w:rPr>
            </w:pPr>
          </w:p>
        </w:tc>
        <w:tc>
          <w:tcPr>
            <w:tcW w:w="644" w:type="dxa"/>
          </w:tcPr>
          <w:p w14:paraId="6528BE87" w14:textId="77777777" w:rsidR="004A3809" w:rsidRPr="003B280A" w:rsidRDefault="004A3809" w:rsidP="00EE1DB7">
            <w:pPr>
              <w:jc w:val="center"/>
              <w:rPr>
                <w:rFonts w:ascii="Garamond" w:hAnsi="Garamond"/>
              </w:rPr>
            </w:pPr>
          </w:p>
        </w:tc>
        <w:tc>
          <w:tcPr>
            <w:tcW w:w="1605" w:type="dxa"/>
          </w:tcPr>
          <w:p w14:paraId="6722321C" w14:textId="77777777" w:rsidR="004A3809" w:rsidRPr="003B280A" w:rsidRDefault="004A3809" w:rsidP="00EE1DB7">
            <w:pPr>
              <w:jc w:val="center"/>
              <w:rPr>
                <w:rFonts w:ascii="Garamond" w:hAnsi="Garamond"/>
              </w:rPr>
            </w:pPr>
          </w:p>
        </w:tc>
        <w:tc>
          <w:tcPr>
            <w:tcW w:w="3780" w:type="dxa"/>
          </w:tcPr>
          <w:p w14:paraId="25E939AF" w14:textId="77777777" w:rsidR="004A3809" w:rsidRPr="003B280A" w:rsidRDefault="004A3809" w:rsidP="00EE1DB7">
            <w:pPr>
              <w:rPr>
                <w:rFonts w:ascii="Garamond" w:hAnsi="Garamond"/>
              </w:rPr>
            </w:pPr>
          </w:p>
        </w:tc>
        <w:tc>
          <w:tcPr>
            <w:tcW w:w="2610" w:type="dxa"/>
          </w:tcPr>
          <w:p w14:paraId="7F56BC6C" w14:textId="77777777" w:rsidR="004A3809" w:rsidRPr="003B280A" w:rsidRDefault="004A3809" w:rsidP="00EE1DB7">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EE1DB7">
            <w:pPr>
              <w:jc w:val="center"/>
              <w:rPr>
                <w:rFonts w:ascii="Garamond" w:hAnsi="Garamond"/>
              </w:rPr>
            </w:pPr>
          </w:p>
        </w:tc>
        <w:tc>
          <w:tcPr>
            <w:tcW w:w="644" w:type="dxa"/>
          </w:tcPr>
          <w:p w14:paraId="372394F8" w14:textId="77777777" w:rsidR="004A3809" w:rsidRPr="003B280A" w:rsidRDefault="004A3809" w:rsidP="00EE1DB7">
            <w:pPr>
              <w:jc w:val="center"/>
              <w:rPr>
                <w:rFonts w:ascii="Garamond" w:hAnsi="Garamond"/>
              </w:rPr>
            </w:pPr>
          </w:p>
        </w:tc>
        <w:tc>
          <w:tcPr>
            <w:tcW w:w="1605" w:type="dxa"/>
          </w:tcPr>
          <w:p w14:paraId="6B16CBFA" w14:textId="77777777" w:rsidR="004A3809" w:rsidRPr="003B280A" w:rsidRDefault="004A3809" w:rsidP="00EE1DB7">
            <w:pPr>
              <w:jc w:val="center"/>
              <w:rPr>
                <w:rFonts w:ascii="Garamond" w:hAnsi="Garamond"/>
              </w:rPr>
            </w:pPr>
          </w:p>
        </w:tc>
        <w:tc>
          <w:tcPr>
            <w:tcW w:w="3780" w:type="dxa"/>
          </w:tcPr>
          <w:p w14:paraId="649C2683" w14:textId="77777777" w:rsidR="004A3809" w:rsidRPr="003B280A" w:rsidRDefault="004A3809" w:rsidP="00EE1DB7">
            <w:pPr>
              <w:rPr>
                <w:rFonts w:ascii="Garamond" w:hAnsi="Garamond"/>
              </w:rPr>
            </w:pPr>
          </w:p>
        </w:tc>
        <w:tc>
          <w:tcPr>
            <w:tcW w:w="2610" w:type="dxa"/>
          </w:tcPr>
          <w:p w14:paraId="557E509F" w14:textId="77777777" w:rsidR="004A3809" w:rsidRPr="003B280A" w:rsidRDefault="004A3809" w:rsidP="00EE1DB7">
            <w:pPr>
              <w:rPr>
                <w:rFonts w:ascii="Garamond" w:hAnsi="Garamond"/>
              </w:rPr>
            </w:pPr>
          </w:p>
        </w:tc>
      </w:tr>
    </w:tbl>
    <w:p w14:paraId="26CA922F" w14:textId="1225130A" w:rsidR="003917B8" w:rsidRDefault="003917B8" w:rsidP="00B866E1">
      <w:pPr>
        <w:spacing w:before="120" w:after="0" w:line="240" w:lineRule="auto"/>
      </w:pPr>
    </w:p>
    <w:sectPr w:rsidR="003917B8" w:rsidSect="006964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hdi Khalili" w:date="2021-08-30T20:13:00Z" w:initials="MK">
    <w:p w14:paraId="7E6CE6BC" w14:textId="024C3C4E" w:rsidR="001723DF" w:rsidRDefault="001723DF">
      <w:pPr>
        <w:pStyle w:val="CommentText"/>
      </w:pPr>
      <w:r>
        <w:rPr>
          <w:rStyle w:val="CommentReference"/>
        </w:rPr>
        <w:annotationRef/>
      </w:r>
      <w:r>
        <w:t xml:space="preserve">Add this above </w:t>
      </w:r>
    </w:p>
  </w:comment>
  <w:comment w:id="3" w:author="Jihan Seoud" w:date="2021-08-31T10:09:00Z" w:initials="JS">
    <w:p w14:paraId="7103CE57" w14:textId="273A65D1" w:rsidR="00BA33B1" w:rsidRDefault="00BA33B1">
      <w:pPr>
        <w:pStyle w:val="CommentText"/>
      </w:pPr>
      <w:r>
        <w:rPr>
          <w:rStyle w:val="CommentReference"/>
        </w:rPr>
        <w:annotationRef/>
      </w:r>
      <w:r>
        <w:t>It is there in the last point. Higher degree in natural resource management or environmental science or …</w:t>
      </w:r>
    </w:p>
  </w:comment>
  <w:comment w:id="8" w:author="Mehdi Khalili" w:date="2021-08-30T20:21:00Z" w:initials="MK">
    <w:p w14:paraId="15C88B02" w14:textId="4D0D2B7E" w:rsidR="00C61243" w:rsidRDefault="00C61243">
      <w:pPr>
        <w:pStyle w:val="CommentText"/>
      </w:pPr>
      <w:r>
        <w:rPr>
          <w:rStyle w:val="CommentReference"/>
        </w:rPr>
        <w:annotationRef/>
      </w:r>
      <w:r>
        <w:t>There are some fields mentioned above but not here such as gender, SMART, sustainable land and so on</w:t>
      </w:r>
    </w:p>
  </w:comment>
  <w:comment w:id="10" w:author="Mehdi Khalili" w:date="2021-08-30T20:20:00Z" w:initials="MK">
    <w:p w14:paraId="7F50A2D0" w14:textId="2037BFDF" w:rsidR="00C61243" w:rsidRDefault="00C61243">
      <w:pPr>
        <w:pStyle w:val="CommentText"/>
      </w:pPr>
      <w:r>
        <w:rPr>
          <w:rStyle w:val="CommentReference"/>
        </w:rPr>
        <w:annotationRef/>
      </w:r>
      <w:r>
        <w:t>What is the difference between this and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CE6BC" w15:done="0"/>
  <w15:commentEx w15:paraId="7103CE57" w15:paraIdParent="7E6CE6BC" w15:done="0"/>
  <w15:commentEx w15:paraId="15C88B02" w15:done="1"/>
  <w15:commentEx w15:paraId="7F50A2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BA52" w16cex:dateUtc="2021-08-30T17:13:00Z"/>
  <w16cex:commentExtensible w16cex:durableId="24D87E4D" w16cex:dateUtc="2021-08-31T07:09:00Z"/>
  <w16cex:commentExtensible w16cex:durableId="24D7BC3F" w16cex:dateUtc="2021-08-30T17:21:00Z"/>
  <w16cex:commentExtensible w16cex:durableId="24D7BC12" w16cex:dateUtc="2021-08-30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CE6BC" w16cid:durableId="24D7BA52"/>
  <w16cid:commentId w16cid:paraId="7103CE57" w16cid:durableId="24D87E4D"/>
  <w16cid:commentId w16cid:paraId="15C88B02" w16cid:durableId="24D7BC3F"/>
  <w16cid:commentId w16cid:paraId="7F50A2D0" w16cid:durableId="24D7B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BCDA" w14:textId="77777777" w:rsidR="007E01B9" w:rsidRDefault="007E01B9" w:rsidP="00BF0763">
      <w:pPr>
        <w:spacing w:after="0" w:line="240" w:lineRule="auto"/>
      </w:pPr>
      <w:r>
        <w:separator/>
      </w:r>
    </w:p>
  </w:endnote>
  <w:endnote w:type="continuationSeparator" w:id="0">
    <w:p w14:paraId="09067E99" w14:textId="77777777" w:rsidR="007E01B9" w:rsidRDefault="007E01B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1723DF" w:rsidRDefault="001723DF">
        <w:pPr>
          <w:pStyle w:val="Footer"/>
        </w:pPr>
      </w:p>
      <w:p w14:paraId="16F12670" w14:textId="77777777" w:rsidR="001723DF" w:rsidRDefault="001723D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1723DF" w:rsidRDefault="0017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38F38D21" w14:textId="3F52D51C" w:rsidR="001723DF" w:rsidRPr="001F635D" w:rsidRDefault="001723DF" w:rsidP="001644ED">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15</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600133"/>
      <w:docPartObj>
        <w:docPartGallery w:val="Page Numbers (Bottom of Page)"/>
        <w:docPartUnique/>
      </w:docPartObj>
    </w:sdtPr>
    <w:sdtEndPr>
      <w:rPr>
        <w:rFonts w:ascii="Garamond" w:hAnsi="Garamond"/>
        <w:noProof/>
      </w:rPr>
    </w:sdtEndPr>
    <w:sdtContent>
      <w:p w14:paraId="1A5E7495" w14:textId="77777777" w:rsidR="001723DF" w:rsidRDefault="001723DF" w:rsidP="003917B8">
        <w:pPr>
          <w:pStyle w:val="Footer"/>
        </w:pPr>
      </w:p>
      <w:p w14:paraId="34AB3ECA" w14:textId="77777777" w:rsidR="001723DF" w:rsidRDefault="001723DF" w:rsidP="003917B8">
        <w:pPr>
          <w:pStyle w:val="Footer"/>
        </w:pPr>
      </w:p>
      <w:p w14:paraId="289489E0" w14:textId="4D8EDEB9" w:rsidR="001723DF" w:rsidRPr="001F635D" w:rsidRDefault="001723DF" w:rsidP="003917B8">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F423" w14:textId="77777777" w:rsidR="007E01B9" w:rsidRDefault="007E01B9" w:rsidP="00BF0763">
      <w:pPr>
        <w:spacing w:after="0" w:line="240" w:lineRule="auto"/>
      </w:pPr>
      <w:r>
        <w:separator/>
      </w:r>
    </w:p>
  </w:footnote>
  <w:footnote w:type="continuationSeparator" w:id="0">
    <w:p w14:paraId="475A8CD0" w14:textId="77777777" w:rsidR="007E01B9" w:rsidRDefault="007E01B9" w:rsidP="00BF0763">
      <w:pPr>
        <w:spacing w:after="0" w:line="240" w:lineRule="auto"/>
      </w:pPr>
      <w:r>
        <w:continuationSeparator/>
      </w:r>
    </w:p>
  </w:footnote>
  <w:footnote w:id="1">
    <w:p w14:paraId="6855A3B4" w14:textId="77777777" w:rsidR="001723DF" w:rsidRPr="00AA1246" w:rsidRDefault="001723DF"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1723DF" w:rsidRPr="00CE0D94" w:rsidRDefault="001723DF"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442B0398" w14:textId="77777777" w:rsidR="001723DF" w:rsidRPr="00073B20" w:rsidRDefault="001723DF" w:rsidP="00847488">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4135C35F" w14:textId="77777777" w:rsidR="001723DF" w:rsidRPr="00073B20" w:rsidRDefault="001723DF" w:rsidP="00847488">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694F598" w14:textId="77777777" w:rsidR="001723DF" w:rsidRDefault="001723DF" w:rsidP="00847488">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5B9E9924" w14:textId="77777777" w:rsidR="001723DF" w:rsidRPr="00EB5784" w:rsidRDefault="001723DF" w:rsidP="00847488">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6E65DA82" w14:textId="77777777" w:rsidR="001723DF" w:rsidRDefault="001723DF" w:rsidP="00847488">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47CA4A9" w14:textId="77777777" w:rsidR="001723DF" w:rsidRPr="006534C7" w:rsidRDefault="001723DF" w:rsidP="00847488">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6C762110" w14:textId="77777777" w:rsidR="001723DF" w:rsidRPr="00F17AE8" w:rsidRDefault="001723DF"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0">
    <w:p w14:paraId="0ADF6172" w14:textId="77777777" w:rsidR="001723DF" w:rsidRPr="00CC5905" w:rsidRDefault="001723DF"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1">
    <w:p w14:paraId="36AA04FE" w14:textId="77777777" w:rsidR="001723DF" w:rsidRPr="001B28C5" w:rsidRDefault="001723DF"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2">
    <w:p w14:paraId="338E4F0E" w14:textId="3052CA4D" w:rsidR="001723DF" w:rsidRDefault="001723DF" w:rsidP="00BF0763">
      <w:pPr>
        <w:pStyle w:val="FootnoteText"/>
      </w:pPr>
      <w:r>
        <w:rPr>
          <w:rStyle w:val="FootnoteReference"/>
          <w:rFonts w:eastAsiaTheme="majorEastAsia"/>
        </w:rPr>
        <w:footnoteRef/>
      </w:r>
      <w:r>
        <w:t xml:space="preserve"> </w:t>
      </w:r>
      <w:hyperlink r:id="rId5"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05A46"/>
    <w:multiLevelType w:val="hybridMultilevel"/>
    <w:tmpl w:val="EEEEA4D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93E"/>
    <w:multiLevelType w:val="hybridMultilevel"/>
    <w:tmpl w:val="88BE5116"/>
    <w:lvl w:ilvl="0" w:tplc="AB683C9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E6E5E"/>
    <w:multiLevelType w:val="hybridMultilevel"/>
    <w:tmpl w:val="CB6A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2"/>
  </w:num>
  <w:num w:numId="12">
    <w:abstractNumId w:val="31"/>
  </w:num>
  <w:num w:numId="13">
    <w:abstractNumId w:val="19"/>
  </w:num>
  <w:num w:numId="14">
    <w:abstractNumId w:val="20"/>
  </w:num>
  <w:num w:numId="15">
    <w:abstractNumId w:val="25"/>
  </w:num>
  <w:num w:numId="16">
    <w:abstractNumId w:val="12"/>
  </w:num>
  <w:num w:numId="17">
    <w:abstractNumId w:val="28"/>
  </w:num>
  <w:num w:numId="18">
    <w:abstractNumId w:val="2"/>
  </w:num>
  <w:num w:numId="19">
    <w:abstractNumId w:val="36"/>
  </w:num>
  <w:num w:numId="20">
    <w:abstractNumId w:val="37"/>
  </w:num>
  <w:num w:numId="21">
    <w:abstractNumId w:val="32"/>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3"/>
  </w:num>
  <w:num w:numId="30">
    <w:abstractNumId w:val="34"/>
  </w:num>
  <w:num w:numId="31">
    <w:abstractNumId w:val="35"/>
  </w:num>
  <w:num w:numId="32">
    <w:abstractNumId w:val="17"/>
  </w:num>
  <w:num w:numId="33">
    <w:abstractNumId w:val="24"/>
  </w:num>
  <w:num w:numId="34">
    <w:abstractNumId w:val="4"/>
  </w:num>
  <w:num w:numId="35">
    <w:abstractNumId w:val="30"/>
  </w:num>
  <w:num w:numId="36">
    <w:abstractNumId w:val="29"/>
  </w:num>
  <w:num w:numId="37">
    <w:abstractNumId w:val="27"/>
  </w:num>
  <w:num w:numId="38">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han Seoud">
    <w15:presenceInfo w15:providerId="AD" w15:userId="S::jihan.seoud@undp.org::198d3b45-827c-4fa2-86ee-78eb71935920"/>
  </w15:person>
  <w15:person w15:author="Mehdi Khalili">
    <w15:presenceInfo w15:providerId="AD" w15:userId="S::mehdi.khalili@undp.org::7f708ea6-64fe-46cc-a381-7d8f9aa49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4B98"/>
    <w:rsid w:val="0002006E"/>
    <w:rsid w:val="00025960"/>
    <w:rsid w:val="000504C1"/>
    <w:rsid w:val="00057AB4"/>
    <w:rsid w:val="00081AE0"/>
    <w:rsid w:val="000E1742"/>
    <w:rsid w:val="001236E4"/>
    <w:rsid w:val="001471DC"/>
    <w:rsid w:val="001644ED"/>
    <w:rsid w:val="00165BA7"/>
    <w:rsid w:val="001723DF"/>
    <w:rsid w:val="001E6992"/>
    <w:rsid w:val="001E73C8"/>
    <w:rsid w:val="001F0B6B"/>
    <w:rsid w:val="00216DE6"/>
    <w:rsid w:val="00235B80"/>
    <w:rsid w:val="00255CEA"/>
    <w:rsid w:val="002A3F93"/>
    <w:rsid w:val="002D57D5"/>
    <w:rsid w:val="00300C1A"/>
    <w:rsid w:val="003255AE"/>
    <w:rsid w:val="0036634C"/>
    <w:rsid w:val="00367AF0"/>
    <w:rsid w:val="003917B8"/>
    <w:rsid w:val="003B4BDD"/>
    <w:rsid w:val="003B77B2"/>
    <w:rsid w:val="003E3DF1"/>
    <w:rsid w:val="003E592C"/>
    <w:rsid w:val="003F6F68"/>
    <w:rsid w:val="004130A0"/>
    <w:rsid w:val="00421EA8"/>
    <w:rsid w:val="0043506E"/>
    <w:rsid w:val="00451072"/>
    <w:rsid w:val="00453F48"/>
    <w:rsid w:val="004A3809"/>
    <w:rsid w:val="004A4E9F"/>
    <w:rsid w:val="004A4FAF"/>
    <w:rsid w:val="004B1DB6"/>
    <w:rsid w:val="004C45EB"/>
    <w:rsid w:val="004C5555"/>
    <w:rsid w:val="004D6E66"/>
    <w:rsid w:val="004E5115"/>
    <w:rsid w:val="004F4424"/>
    <w:rsid w:val="00503C46"/>
    <w:rsid w:val="005319F7"/>
    <w:rsid w:val="00541BC8"/>
    <w:rsid w:val="00571E67"/>
    <w:rsid w:val="005A0E07"/>
    <w:rsid w:val="005B06A6"/>
    <w:rsid w:val="005F0DFC"/>
    <w:rsid w:val="006025ED"/>
    <w:rsid w:val="00607FC7"/>
    <w:rsid w:val="00650409"/>
    <w:rsid w:val="00654EC6"/>
    <w:rsid w:val="00657395"/>
    <w:rsid w:val="00657F8A"/>
    <w:rsid w:val="006764A4"/>
    <w:rsid w:val="0069649E"/>
    <w:rsid w:val="006A767F"/>
    <w:rsid w:val="006D07E2"/>
    <w:rsid w:val="006D2086"/>
    <w:rsid w:val="006D25A4"/>
    <w:rsid w:val="006E2BE7"/>
    <w:rsid w:val="00724F7A"/>
    <w:rsid w:val="0075147C"/>
    <w:rsid w:val="007E01B9"/>
    <w:rsid w:val="007E67F1"/>
    <w:rsid w:val="007F53C9"/>
    <w:rsid w:val="007F7263"/>
    <w:rsid w:val="00801C4B"/>
    <w:rsid w:val="0081326C"/>
    <w:rsid w:val="00847488"/>
    <w:rsid w:val="0086354B"/>
    <w:rsid w:val="008806BD"/>
    <w:rsid w:val="00880CC4"/>
    <w:rsid w:val="008A089F"/>
    <w:rsid w:val="008A7293"/>
    <w:rsid w:val="008D2A0B"/>
    <w:rsid w:val="008F5832"/>
    <w:rsid w:val="009335E2"/>
    <w:rsid w:val="00942CEC"/>
    <w:rsid w:val="009529FE"/>
    <w:rsid w:val="00957034"/>
    <w:rsid w:val="00962257"/>
    <w:rsid w:val="00974378"/>
    <w:rsid w:val="00976A36"/>
    <w:rsid w:val="00977ED2"/>
    <w:rsid w:val="00984ECB"/>
    <w:rsid w:val="00993E77"/>
    <w:rsid w:val="00997E73"/>
    <w:rsid w:val="009A4630"/>
    <w:rsid w:val="009C4D39"/>
    <w:rsid w:val="009C75B9"/>
    <w:rsid w:val="009C7B35"/>
    <w:rsid w:val="009E1802"/>
    <w:rsid w:val="00A16BE5"/>
    <w:rsid w:val="00A274C2"/>
    <w:rsid w:val="00A42917"/>
    <w:rsid w:val="00A64A5F"/>
    <w:rsid w:val="00AA08AF"/>
    <w:rsid w:val="00AA2AD8"/>
    <w:rsid w:val="00AA2C58"/>
    <w:rsid w:val="00AB2946"/>
    <w:rsid w:val="00AD413A"/>
    <w:rsid w:val="00AE271D"/>
    <w:rsid w:val="00B309A8"/>
    <w:rsid w:val="00B34276"/>
    <w:rsid w:val="00B448F1"/>
    <w:rsid w:val="00B50885"/>
    <w:rsid w:val="00B546CD"/>
    <w:rsid w:val="00B81E5A"/>
    <w:rsid w:val="00B866E1"/>
    <w:rsid w:val="00B87D22"/>
    <w:rsid w:val="00BA33B1"/>
    <w:rsid w:val="00BB2179"/>
    <w:rsid w:val="00BF0763"/>
    <w:rsid w:val="00C121F2"/>
    <w:rsid w:val="00C202E0"/>
    <w:rsid w:val="00C25FC4"/>
    <w:rsid w:val="00C61243"/>
    <w:rsid w:val="00C823B9"/>
    <w:rsid w:val="00C90B5A"/>
    <w:rsid w:val="00CA4F55"/>
    <w:rsid w:val="00CC3FF2"/>
    <w:rsid w:val="00CC6D38"/>
    <w:rsid w:val="00CD0E2F"/>
    <w:rsid w:val="00CD4EBA"/>
    <w:rsid w:val="00CF1599"/>
    <w:rsid w:val="00D16D49"/>
    <w:rsid w:val="00D66189"/>
    <w:rsid w:val="00D77585"/>
    <w:rsid w:val="00D87B03"/>
    <w:rsid w:val="00D9622A"/>
    <w:rsid w:val="00DB1E71"/>
    <w:rsid w:val="00E002CF"/>
    <w:rsid w:val="00E324BF"/>
    <w:rsid w:val="00E40870"/>
    <w:rsid w:val="00E46341"/>
    <w:rsid w:val="00E520C2"/>
    <w:rsid w:val="00E7624D"/>
    <w:rsid w:val="00E766CB"/>
    <w:rsid w:val="00E82DE4"/>
    <w:rsid w:val="00E96EAA"/>
    <w:rsid w:val="00EA5C76"/>
    <w:rsid w:val="00EA65D4"/>
    <w:rsid w:val="00EB49EC"/>
    <w:rsid w:val="00EE1DB7"/>
    <w:rsid w:val="00EF15E3"/>
    <w:rsid w:val="00EF3C82"/>
    <w:rsid w:val="00F107F8"/>
    <w:rsid w:val="00F12ED5"/>
    <w:rsid w:val="00F1509D"/>
    <w:rsid w:val="00F42D85"/>
    <w:rsid w:val="00F4498E"/>
    <w:rsid w:val="00FE22BF"/>
    <w:rsid w:val="00FE2D9E"/>
    <w:rsid w:val="00FE3012"/>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41B3DED1-A698-4F3B-AE55-74C6AE86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Heading"/>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Heading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5F0D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6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rocurement-notices.undp.org/view_file.cfm?doc_id=29916"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D7D5-7270-47D1-889F-9F488CDC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19</Pages>
  <Words>5301</Words>
  <Characters>30222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Jihan Seoud</cp:lastModifiedBy>
  <cp:revision>2</cp:revision>
  <cp:lastPrinted>2018-05-03T16:07:00Z</cp:lastPrinted>
  <dcterms:created xsi:type="dcterms:W3CDTF">2021-08-31T07:12:00Z</dcterms:created>
  <dcterms:modified xsi:type="dcterms:W3CDTF">2021-08-31T07:12:00Z</dcterms:modified>
</cp:coreProperties>
</file>