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6DEA08" w14:textId="77777777" w:rsidR="00EC4F86" w:rsidRPr="00D718A7" w:rsidRDefault="00EC4F86" w:rsidP="009B4F69">
      <w:pPr>
        <w:tabs>
          <w:tab w:val="center" w:pos="4904"/>
        </w:tabs>
        <w:suppressAutoHyphens/>
        <w:jc w:val="center"/>
        <w:rPr>
          <w:rFonts w:asciiTheme="majorBidi" w:hAnsiTheme="majorBidi" w:cstheme="majorBidi"/>
          <w:b/>
          <w:spacing w:val="-3"/>
          <w:lang w:val="en-US"/>
        </w:rPr>
      </w:pPr>
      <w:r w:rsidRPr="00D718A7">
        <w:rPr>
          <w:rFonts w:asciiTheme="majorBidi" w:hAnsiTheme="majorBidi" w:cstheme="majorBidi"/>
          <w:b/>
          <w:spacing w:val="-3"/>
          <w:lang w:val="en-US"/>
        </w:rPr>
        <w:t>Annex I</w:t>
      </w:r>
    </w:p>
    <w:p w14:paraId="4A4DDCE8" w14:textId="77777777" w:rsidR="00453988" w:rsidRPr="00D718A7" w:rsidRDefault="00453988" w:rsidP="009B4F69">
      <w:pPr>
        <w:pStyle w:val="NoSpacing"/>
        <w:jc w:val="center"/>
        <w:rPr>
          <w:rFonts w:asciiTheme="majorBidi" w:hAnsiTheme="majorBidi" w:cstheme="majorBidi"/>
          <w:b/>
          <w:bCs/>
          <w:sz w:val="22"/>
          <w:szCs w:val="22"/>
        </w:rPr>
      </w:pPr>
      <w:r w:rsidRPr="00D718A7">
        <w:rPr>
          <w:rFonts w:asciiTheme="majorBidi" w:hAnsiTheme="majorBidi" w:cstheme="majorBidi"/>
          <w:b/>
          <w:bCs/>
          <w:sz w:val="22"/>
          <w:szCs w:val="22"/>
        </w:rPr>
        <w:t>Terms of Reference (TOR)</w:t>
      </w:r>
    </w:p>
    <w:p w14:paraId="41ECA814" w14:textId="77777777" w:rsidR="00BE5E5A" w:rsidRDefault="00BE5E5A" w:rsidP="009B4F69">
      <w:pPr>
        <w:rPr>
          <w:rFonts w:asciiTheme="majorBidi" w:hAnsiTheme="majorBidi" w:cstheme="majorBidi"/>
          <w:color w:val="000000" w:themeColor="text1"/>
          <w:sz w:val="22"/>
          <w:szCs w:val="22"/>
        </w:rPr>
      </w:pPr>
    </w:p>
    <w:p w14:paraId="00D762C6" w14:textId="2F82686E" w:rsidR="000900E6" w:rsidRPr="00090463" w:rsidRDefault="000900E6" w:rsidP="000900E6">
      <w:pPr>
        <w:jc w:val="center"/>
        <w:rPr>
          <w:rFonts w:asciiTheme="majorBidi" w:hAnsiTheme="majorBidi" w:cstheme="majorBidi"/>
          <w:b/>
          <w:bCs/>
          <w:sz w:val="22"/>
          <w:szCs w:val="22"/>
        </w:rPr>
      </w:pPr>
      <w:r w:rsidRPr="00090463">
        <w:rPr>
          <w:rFonts w:asciiTheme="majorBidi" w:hAnsiTheme="majorBidi" w:cstheme="majorBidi"/>
          <w:b/>
          <w:sz w:val="22"/>
          <w:szCs w:val="22"/>
        </w:rPr>
        <w:t>National Consultant for Terminal Evaluation of “Policy reform and market transformation of energy efficiency buildings of I.R of IRAN”</w:t>
      </w:r>
    </w:p>
    <w:p w14:paraId="41804DCC" w14:textId="77777777" w:rsidR="000900E6" w:rsidRPr="00090463" w:rsidRDefault="000900E6" w:rsidP="000900E6">
      <w:pPr>
        <w:jc w:val="both"/>
        <w:rPr>
          <w:rFonts w:asciiTheme="majorBidi" w:hAnsiTheme="majorBidi" w:cstheme="majorBidi"/>
          <w:b/>
          <w:bCs/>
          <w:sz w:val="22"/>
          <w:szCs w:val="22"/>
        </w:rPr>
      </w:pPr>
    </w:p>
    <w:p w14:paraId="7235689E" w14:textId="77777777" w:rsidR="000900E6" w:rsidRPr="00090463" w:rsidRDefault="000900E6" w:rsidP="000900E6">
      <w:pPr>
        <w:pStyle w:val="Heading5"/>
        <w:numPr>
          <w:ilvl w:val="0"/>
          <w:numId w:val="35"/>
        </w:numPr>
        <w:spacing w:before="0" w:line="240" w:lineRule="auto"/>
        <w:ind w:left="360"/>
        <w:rPr>
          <w:rFonts w:asciiTheme="majorBidi" w:eastAsiaTheme="minorHAnsi" w:hAnsiTheme="majorBidi"/>
          <w:b/>
          <w:bCs/>
          <w:color w:val="auto"/>
        </w:rPr>
      </w:pPr>
      <w:r w:rsidRPr="00090463">
        <w:rPr>
          <w:rFonts w:asciiTheme="majorBidi" w:eastAsiaTheme="minorHAnsi" w:hAnsiTheme="majorBidi"/>
          <w:b/>
          <w:bCs/>
          <w:color w:val="auto"/>
        </w:rPr>
        <w:t>Introduction</w:t>
      </w:r>
    </w:p>
    <w:p w14:paraId="05FB699E" w14:textId="77777777" w:rsidR="000900E6" w:rsidRPr="00090463" w:rsidRDefault="000900E6" w:rsidP="000900E6">
      <w:pPr>
        <w:rPr>
          <w:rFonts w:asciiTheme="majorBidi" w:hAnsiTheme="majorBidi" w:cstheme="majorBidi"/>
          <w:sz w:val="22"/>
          <w:szCs w:val="22"/>
        </w:rPr>
      </w:pPr>
    </w:p>
    <w:p w14:paraId="190F7B63" w14:textId="11E71A5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In accordance with UNDP and GEF M&amp;E policies and procedures, all full- and medium-sized UNDP-supported GEF-financed projects are required to undergo a Terminal Evaluation (TE) at the end of the project.  This Terms of Reference (ToR) sets out the expectations for the TE of the full-sized project titled “Policy reform and market transformation of energy efficiency buildings of I.R of IRAN” (PIMS #4018) implemented through the Vice presidency of Science and Technology (VPST). The project started on the 18 August 2016 and is in its fifth year of implementation.  The TE process must follow the guidance outlined in the document ‘Guidance for Conducting Terminal Evaluations of UNDP-Supported, GEF-Financed Projects’.</w:t>
      </w:r>
    </w:p>
    <w:p w14:paraId="01FD4628" w14:textId="77777777" w:rsidR="000900E6" w:rsidRPr="00090463" w:rsidRDefault="000900E6" w:rsidP="000900E6">
      <w:pPr>
        <w:rPr>
          <w:rFonts w:asciiTheme="majorBidi" w:hAnsiTheme="majorBidi" w:cstheme="majorBidi"/>
          <w:sz w:val="22"/>
          <w:szCs w:val="22"/>
        </w:rPr>
      </w:pPr>
    </w:p>
    <w:p w14:paraId="6C79210E" w14:textId="77777777" w:rsidR="000900E6" w:rsidRPr="00090463" w:rsidRDefault="000900E6" w:rsidP="000900E6">
      <w:pPr>
        <w:pStyle w:val="Heading5"/>
        <w:numPr>
          <w:ilvl w:val="0"/>
          <w:numId w:val="35"/>
        </w:numPr>
        <w:spacing w:before="0" w:line="240" w:lineRule="auto"/>
        <w:ind w:left="360"/>
        <w:rPr>
          <w:rFonts w:asciiTheme="majorBidi" w:eastAsiaTheme="minorHAnsi" w:hAnsiTheme="majorBidi"/>
          <w:b/>
          <w:bCs/>
          <w:color w:val="auto"/>
        </w:rPr>
      </w:pPr>
      <w:r w:rsidRPr="00090463">
        <w:rPr>
          <w:rFonts w:asciiTheme="majorBidi" w:eastAsiaTheme="minorHAnsi" w:hAnsiTheme="majorBidi"/>
          <w:b/>
          <w:bCs/>
          <w:color w:val="auto"/>
        </w:rPr>
        <w:t xml:space="preserve">Project Description  </w:t>
      </w:r>
    </w:p>
    <w:p w14:paraId="7DF5FC96" w14:textId="77777777" w:rsidR="000900E6" w:rsidRPr="00090463" w:rsidRDefault="000900E6" w:rsidP="000900E6">
      <w:pPr>
        <w:jc w:val="both"/>
        <w:rPr>
          <w:rFonts w:asciiTheme="majorBidi" w:hAnsiTheme="majorBidi" w:cstheme="majorBidi"/>
          <w:sz w:val="22"/>
          <w:szCs w:val="22"/>
        </w:rPr>
      </w:pPr>
    </w:p>
    <w:p w14:paraId="60E809FD" w14:textId="69EA4123"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Policy reform and market transformation of energy efficient buildings in I.R. IRAN” project has been granted by the GEF in USD 4,000,000 on the focal area of the climate change and stated in 18 August 2016.</w:t>
      </w:r>
    </w:p>
    <w:p w14:paraId="1D0333F7"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planned parallel financing by government is USD 28,391,760. The implementing partner of this project is Vice presidency of Science and Technology (VPST) and the project has different partners including, Ministry of road and urban development, Tehran Municipality, Department of Environment, SATBA and IFCO. This project is directly contributing to the “6th 5-years development plan” and “Modification of consumption pattern” in energy sector.</w:t>
      </w:r>
    </w:p>
    <w:p w14:paraId="25DE4BB2" w14:textId="5AD1CB22"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 xml:space="preserve">The original project duration was 4 years. However, because of the slow progress in the first two years as well as the combined impacts associated with covide-19, the project duration has extended for 1.5 years in two times request. </w:t>
      </w:r>
    </w:p>
    <w:p w14:paraId="5C0A9FE3"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main goal of the project is to mitigate GHGs gases mainly CO2 through energy efficiency in building sector. The objective of this project is to transform the energy efficiency of heating systems in buildings in Iran, resulting in an invigorated sector in which skilled and well trained engineers fit and retrofit efficient and low carbon heating systems in residences and other buildings, as required by demanding, well enforced building codes - thereby reducing heating bills for residents and national GHG emissions  It is envisaged that this will be achieved by (i) reviewing the legislative, policy and regulatory frameworks that impact building efficiency in Iran; revisiting the building code and products standards and labels and developing a supportive cross-sectoral energy efficiency strategy; (ii) piloting installations of energy efficient and renewable energy measures in existing buildings; and (iii) transforming the market by: training manufacturers and building professionals to produce and install energy efficient heating systems; developing a stakeholder awareness-raising campaign and developing proposals for financing mechanisms for households.</w:t>
      </w:r>
    </w:p>
    <w:p w14:paraId="1EA4B876"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 xml:space="preserve">The scope of the project is defined for buildings located in Tehran province. </w:t>
      </w:r>
    </w:p>
    <w:p w14:paraId="3045370C" w14:textId="77777777" w:rsidR="000900E6" w:rsidRPr="00090463" w:rsidRDefault="000900E6" w:rsidP="000900E6">
      <w:pPr>
        <w:jc w:val="both"/>
        <w:rPr>
          <w:rFonts w:asciiTheme="majorBidi" w:hAnsiTheme="majorBidi" w:cstheme="majorBidi"/>
          <w:sz w:val="22"/>
          <w:szCs w:val="22"/>
        </w:rPr>
      </w:pPr>
    </w:p>
    <w:p w14:paraId="6A5D9954"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Since the beginning of implementation of projects some changes have been observed as below:</w:t>
      </w:r>
    </w:p>
    <w:p w14:paraId="23D020C8" w14:textId="77777777" w:rsidR="000900E6" w:rsidRPr="00090463" w:rsidRDefault="000900E6" w:rsidP="000900E6">
      <w:pPr>
        <w:pStyle w:val="ListParagraph"/>
        <w:numPr>
          <w:ilvl w:val="0"/>
          <w:numId w:val="41"/>
        </w:numPr>
        <w:jc w:val="both"/>
        <w:rPr>
          <w:rFonts w:asciiTheme="majorBidi" w:hAnsiTheme="majorBidi" w:cstheme="majorBidi"/>
          <w:sz w:val="22"/>
          <w:szCs w:val="22"/>
          <w:lang w:val="en-GB"/>
        </w:rPr>
      </w:pPr>
      <w:r w:rsidRPr="00090463">
        <w:rPr>
          <w:rFonts w:asciiTheme="majorBidi" w:hAnsiTheme="majorBidi" w:cstheme="majorBidi"/>
          <w:b/>
          <w:bCs/>
          <w:sz w:val="22"/>
          <w:szCs w:val="22"/>
          <w:lang w:val="en-GB"/>
        </w:rPr>
        <w:t>Structure of a project team:</w:t>
      </w:r>
      <w:r w:rsidRPr="00090463">
        <w:rPr>
          <w:rFonts w:asciiTheme="majorBidi" w:hAnsiTheme="majorBidi" w:cstheme="majorBidi"/>
          <w:sz w:val="22"/>
          <w:szCs w:val="22"/>
          <w:lang w:val="en-GB"/>
        </w:rPr>
        <w:t xml:space="preserve"> several replacements have been observed due to the various reasons in the project team from the national project director to the project assistant;</w:t>
      </w:r>
    </w:p>
    <w:p w14:paraId="02865667" w14:textId="77777777" w:rsidR="000900E6" w:rsidRPr="00090463" w:rsidRDefault="000900E6" w:rsidP="000900E6">
      <w:pPr>
        <w:pStyle w:val="ListParagraph"/>
        <w:numPr>
          <w:ilvl w:val="0"/>
          <w:numId w:val="41"/>
        </w:numPr>
        <w:jc w:val="both"/>
        <w:rPr>
          <w:rFonts w:asciiTheme="majorBidi" w:hAnsiTheme="majorBidi" w:cstheme="majorBidi"/>
          <w:sz w:val="22"/>
          <w:szCs w:val="22"/>
          <w:lang w:val="en-GB"/>
        </w:rPr>
      </w:pPr>
      <w:r w:rsidRPr="00090463">
        <w:rPr>
          <w:rFonts w:asciiTheme="majorBidi" w:hAnsiTheme="majorBidi" w:cstheme="majorBidi"/>
          <w:b/>
          <w:bCs/>
          <w:sz w:val="22"/>
          <w:szCs w:val="22"/>
          <w:lang w:val="en-GB"/>
        </w:rPr>
        <w:t>New projects in the pipeline:</w:t>
      </w:r>
      <w:r w:rsidRPr="00090463">
        <w:rPr>
          <w:rFonts w:asciiTheme="majorBidi" w:hAnsiTheme="majorBidi" w:cstheme="majorBidi"/>
          <w:sz w:val="22"/>
          <w:szCs w:val="22"/>
          <w:lang w:val="en-GB"/>
        </w:rPr>
        <w:t xml:space="preserve"> According to the made decision on steering committees and the approval of UNDP regional technical advisor, some new projects have been considered within the pipeline as following: 1)</w:t>
      </w:r>
      <w:r w:rsidRPr="00090463">
        <w:rPr>
          <w:rFonts w:asciiTheme="majorBidi" w:hAnsiTheme="majorBidi" w:cstheme="majorBidi"/>
          <w:sz w:val="22"/>
          <w:szCs w:val="22"/>
        </w:rPr>
        <w:t xml:space="preserve"> </w:t>
      </w:r>
      <w:r w:rsidRPr="00090463">
        <w:rPr>
          <w:rFonts w:asciiTheme="majorBidi" w:hAnsiTheme="majorBidi" w:cstheme="majorBidi"/>
          <w:sz w:val="22"/>
          <w:szCs w:val="22"/>
          <w:lang w:val="en-GB"/>
        </w:rPr>
        <w:t xml:space="preserve">Procuring instruments for facilitating measurement and verification (M&amp;V) of energy savings for EE pilot buildings from local sources; 2) Design of a nearly zero energy building as a sample case; 3) Supply, Installation and Commissioning of Solar Photovoltaic (PV) On-grid and Off-grid Systems and Solar Water Heater (SWH) Systems for selected pilot buildings of Tehran Disaster Mitigation and Management Organization; 4) Implementation of energy conservation (EC) building pilot project in comply with the new building code; </w:t>
      </w:r>
    </w:p>
    <w:p w14:paraId="76AD544E" w14:textId="77777777" w:rsidR="000900E6" w:rsidRDefault="000900E6" w:rsidP="000900E6">
      <w:pPr>
        <w:pStyle w:val="ListParagraph"/>
        <w:numPr>
          <w:ilvl w:val="0"/>
          <w:numId w:val="41"/>
        </w:numPr>
        <w:jc w:val="both"/>
        <w:rPr>
          <w:rFonts w:asciiTheme="majorBidi" w:hAnsiTheme="majorBidi" w:cstheme="majorBidi"/>
          <w:sz w:val="22"/>
          <w:szCs w:val="22"/>
          <w:lang w:val="en-GB"/>
        </w:rPr>
      </w:pPr>
      <w:r w:rsidRPr="00090463">
        <w:rPr>
          <w:rFonts w:asciiTheme="majorBidi" w:hAnsiTheme="majorBidi" w:cstheme="majorBidi"/>
          <w:b/>
          <w:bCs/>
          <w:sz w:val="22"/>
          <w:szCs w:val="22"/>
          <w:lang w:val="en-GB"/>
        </w:rPr>
        <w:t>Definition of standard buildings and attraction of building owners:</w:t>
      </w:r>
      <w:r w:rsidRPr="00090463">
        <w:rPr>
          <w:rFonts w:asciiTheme="majorBidi" w:hAnsiTheme="majorBidi" w:cstheme="majorBidi"/>
          <w:sz w:val="22"/>
          <w:szCs w:val="22"/>
          <w:lang w:val="en-GB"/>
        </w:rPr>
        <w:t xml:space="preserve"> As the standard non-residential and residential buildings were not defined in the project document and inception report, during the mid-term evaluation and in consultation with the stakeholders and evaluators, the standards buildings have been defined. For the case of non-residential and residential building, the defined standard areas are equal to 500 square meters and 5300 square meters, respectively. Further, in order to attract more contribution and participation of buildings, the project has widened the scope of interventions by adopting the following requirements: 1) No restriction to the type of building; 2) No restriction to the type of EE measures including electrical saving measures; 3) Attracting the interest of the public through awareness campaigns that are being held in three large cultural houses of Tehran municipality; 4) Focusing on building complexes that have a larger number of units.</w:t>
      </w:r>
    </w:p>
    <w:p w14:paraId="7FE8382F" w14:textId="77777777" w:rsidR="00122ABC" w:rsidRPr="00090463" w:rsidRDefault="00122ABC" w:rsidP="00122ABC">
      <w:pPr>
        <w:pStyle w:val="ListParagraph"/>
        <w:jc w:val="both"/>
        <w:rPr>
          <w:rFonts w:asciiTheme="majorBidi" w:hAnsiTheme="majorBidi" w:cstheme="majorBidi"/>
          <w:sz w:val="22"/>
          <w:szCs w:val="22"/>
          <w:lang w:val="en-GB"/>
        </w:rPr>
      </w:pPr>
    </w:p>
    <w:p w14:paraId="72881897"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Contributing factors and linkages to relevant cross-cutting aspects for the EEEB project are the following but not limited to:</w:t>
      </w:r>
    </w:p>
    <w:p w14:paraId="6A244B1E" w14:textId="77777777" w:rsidR="000900E6" w:rsidRPr="00090463" w:rsidRDefault="000900E6" w:rsidP="000900E6">
      <w:pPr>
        <w:pStyle w:val="ListParagraph"/>
        <w:numPr>
          <w:ilvl w:val="0"/>
          <w:numId w:val="42"/>
        </w:numPr>
        <w:jc w:val="both"/>
        <w:rPr>
          <w:rFonts w:asciiTheme="majorBidi" w:hAnsiTheme="majorBidi" w:cstheme="majorBidi"/>
          <w:sz w:val="22"/>
          <w:szCs w:val="22"/>
          <w:lang w:val="en-GB"/>
        </w:rPr>
      </w:pPr>
      <w:r w:rsidRPr="00090463">
        <w:rPr>
          <w:rFonts w:asciiTheme="majorBidi" w:hAnsiTheme="majorBidi" w:cstheme="majorBidi"/>
          <w:b/>
          <w:bCs/>
          <w:sz w:val="22"/>
          <w:szCs w:val="22"/>
          <w:lang w:val="en-GB"/>
        </w:rPr>
        <w:t>Women engagement:</w:t>
      </w:r>
      <w:r w:rsidRPr="00090463">
        <w:rPr>
          <w:rFonts w:asciiTheme="majorBidi" w:hAnsiTheme="majorBidi" w:cstheme="majorBidi"/>
          <w:sz w:val="22"/>
          <w:szCs w:val="22"/>
          <w:lang w:val="en-GB"/>
        </w:rPr>
        <w:t xml:space="preserve"> The EEEB project has considered the factor of women engagement as one of the key cross-cutting aspects of the project. Based on the project statistics: 1) between 30% and 50% of project team has been women; 2) Over 30% of engaged experts from the stakeholders were women; 3) More than 20% of the contractors’ human resources were female; 4) Over 50% of participants in energy efficiency seminars/webinars were women;</w:t>
      </w:r>
    </w:p>
    <w:p w14:paraId="0D62BE41" w14:textId="77777777" w:rsidR="000900E6" w:rsidRPr="00090463" w:rsidRDefault="000900E6" w:rsidP="000900E6">
      <w:pPr>
        <w:pStyle w:val="ListParagraph"/>
        <w:numPr>
          <w:ilvl w:val="0"/>
          <w:numId w:val="42"/>
        </w:numPr>
        <w:jc w:val="both"/>
        <w:rPr>
          <w:rFonts w:asciiTheme="majorBidi" w:hAnsiTheme="majorBidi" w:cstheme="majorBidi"/>
          <w:sz w:val="22"/>
          <w:szCs w:val="22"/>
          <w:lang w:val="en-GB"/>
        </w:rPr>
      </w:pPr>
      <w:r w:rsidRPr="00090463">
        <w:rPr>
          <w:rFonts w:asciiTheme="majorBidi" w:hAnsiTheme="majorBidi" w:cstheme="majorBidi"/>
          <w:b/>
          <w:bCs/>
          <w:sz w:val="22"/>
          <w:szCs w:val="22"/>
          <w:lang w:val="en-GB"/>
        </w:rPr>
        <w:t>Vulnerable groups:</w:t>
      </w:r>
      <w:r w:rsidRPr="00090463">
        <w:rPr>
          <w:rFonts w:asciiTheme="majorBidi" w:hAnsiTheme="majorBidi" w:cstheme="majorBidi"/>
          <w:sz w:val="22"/>
          <w:szCs w:val="22"/>
          <w:lang w:val="en-GB"/>
        </w:rPr>
        <w:t xml:space="preserve"> The EEEB project has intended to support implementation of some pilot projects for vulnerable groups. In some parts of the projects, the idea of shared-based investment on energy efficiency projects has been practiced and within the implementation phase, some of the interested parties were the owners of the residential buildings with vulnerability.  </w:t>
      </w:r>
    </w:p>
    <w:p w14:paraId="5685A864" w14:textId="77777777" w:rsidR="00E512F9" w:rsidRDefault="00E512F9" w:rsidP="000900E6">
      <w:pPr>
        <w:jc w:val="both"/>
        <w:rPr>
          <w:rFonts w:asciiTheme="majorBidi" w:hAnsiTheme="majorBidi" w:cstheme="majorBidi"/>
          <w:sz w:val="22"/>
          <w:szCs w:val="22"/>
        </w:rPr>
      </w:pPr>
    </w:p>
    <w:p w14:paraId="20297CDC"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coronavirus pandemic began to negatively impact the project deliverables in Iran since end of February 2020 as the country was faced with five waves of infected cases. According to the last updated statistics (22 October 2021), the total number of infected cases and total number of deaths in Iran are 5,844,589 and 124,928, respectively (</w:t>
      </w:r>
      <w:hyperlink r:id="rId11" w:history="1">
        <w:r w:rsidRPr="00090463">
          <w:rPr>
            <w:rStyle w:val="Hyperlink"/>
            <w:rFonts w:asciiTheme="majorBidi" w:hAnsiTheme="majorBidi" w:cstheme="majorBidi"/>
            <w:sz w:val="22"/>
            <w:szCs w:val="22"/>
          </w:rPr>
          <w:t>https://www.worldometers.info/coronavirus/</w:t>
        </w:r>
      </w:hyperlink>
      <w:r w:rsidRPr="00090463">
        <w:rPr>
          <w:rFonts w:asciiTheme="majorBidi" w:hAnsiTheme="majorBidi" w:cstheme="majorBidi"/>
          <w:sz w:val="22"/>
          <w:szCs w:val="22"/>
        </w:rPr>
        <w:t>).</w:t>
      </w:r>
    </w:p>
    <w:p w14:paraId="72A7D511"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Despite those continuously increasing COVID infection waves, the project team and the contractors tried to implement the project activities in line with the set project work plan. However, there were several reasons which caused delays and impacted physical project activities, especially seen in pilot projects as below:</w:t>
      </w:r>
    </w:p>
    <w:p w14:paraId="2BA5E284" w14:textId="77777777" w:rsidR="000900E6" w:rsidRPr="00090463" w:rsidRDefault="000900E6" w:rsidP="000900E6">
      <w:pPr>
        <w:pStyle w:val="ListParagraph"/>
        <w:numPr>
          <w:ilvl w:val="0"/>
          <w:numId w:val="39"/>
        </w:numPr>
        <w:jc w:val="both"/>
        <w:rPr>
          <w:rFonts w:asciiTheme="majorBidi" w:hAnsiTheme="majorBidi" w:cstheme="majorBidi"/>
          <w:sz w:val="22"/>
          <w:szCs w:val="22"/>
          <w:lang w:val="en-GB"/>
        </w:rPr>
      </w:pPr>
      <w:r w:rsidRPr="00090463">
        <w:rPr>
          <w:rFonts w:asciiTheme="majorBidi" w:hAnsiTheme="majorBidi" w:cstheme="majorBidi"/>
          <w:sz w:val="22"/>
          <w:szCs w:val="22"/>
          <w:lang w:val="en-GB"/>
        </w:rPr>
        <w:t>Lockdown and closing of office-public buildings resulted in limited or no access to the buildings for implementation of energy efficiency measures for at least three months;</w:t>
      </w:r>
    </w:p>
    <w:p w14:paraId="15EFA6D1" w14:textId="77777777" w:rsidR="000900E6" w:rsidRPr="00090463" w:rsidRDefault="000900E6" w:rsidP="000900E6">
      <w:pPr>
        <w:pStyle w:val="ListParagraph"/>
        <w:numPr>
          <w:ilvl w:val="0"/>
          <w:numId w:val="39"/>
        </w:numPr>
        <w:jc w:val="both"/>
        <w:rPr>
          <w:rFonts w:asciiTheme="majorBidi" w:hAnsiTheme="majorBidi" w:cstheme="majorBidi"/>
          <w:sz w:val="22"/>
          <w:szCs w:val="22"/>
          <w:lang w:val="en-GB"/>
        </w:rPr>
      </w:pPr>
      <w:r w:rsidRPr="00090463">
        <w:rPr>
          <w:rFonts w:asciiTheme="majorBidi" w:hAnsiTheme="majorBidi" w:cstheme="majorBidi"/>
          <w:sz w:val="22"/>
          <w:szCs w:val="22"/>
          <w:lang w:val="en-GB"/>
        </w:rPr>
        <w:t>Health care protocols have reduced authorization and have prohibited entrance to residential buildings, delaying implementation of energy efficiency measures for at least three months on overage.</w:t>
      </w:r>
    </w:p>
    <w:p w14:paraId="0D53E21C" w14:textId="77777777" w:rsidR="00E512F9" w:rsidRDefault="00E512F9" w:rsidP="000900E6">
      <w:pPr>
        <w:jc w:val="both"/>
        <w:rPr>
          <w:rFonts w:asciiTheme="majorBidi" w:hAnsiTheme="majorBidi" w:cstheme="majorBidi"/>
          <w:sz w:val="22"/>
          <w:szCs w:val="22"/>
        </w:rPr>
      </w:pPr>
    </w:p>
    <w:p w14:paraId="25DF50A2"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When the outbreak has increased, most of the private companies in Tehran went to the remote working, with only essential services and state organizations non-remote working. The energy sector is one among the sectors affected due to the nationwide shutdown announced. The nationwide lockdown has caused project delays due to disruptions, unavailability of human resources and issues in delivering procurement and contract implementation. In line with this, the EEEB project team started remote work dynamically with the same situation for government, stakeholders and contractors, it faced suspension and/or delay. Despite the above actions, some of the project team and staff of project contractors have been infected with the COVID that has negatively impacted the project activities.</w:t>
      </w:r>
    </w:p>
    <w:p w14:paraId="03250CE1"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There are a number of actions that the EEEB project has taken in respond to the impact of the COVID crisis to ensure that they are being addressed as quickly as possible.</w:t>
      </w:r>
    </w:p>
    <w:p w14:paraId="3F6BC5CA" w14:textId="77777777" w:rsidR="000900E6" w:rsidRPr="00090463" w:rsidRDefault="000900E6" w:rsidP="000900E6">
      <w:pPr>
        <w:pStyle w:val="ListParagraph"/>
        <w:numPr>
          <w:ilvl w:val="0"/>
          <w:numId w:val="40"/>
        </w:numPr>
        <w:jc w:val="both"/>
        <w:rPr>
          <w:rFonts w:asciiTheme="majorBidi" w:hAnsiTheme="majorBidi" w:cstheme="majorBidi"/>
          <w:sz w:val="22"/>
          <w:szCs w:val="22"/>
          <w:lang w:val="en-GB"/>
        </w:rPr>
      </w:pPr>
      <w:r w:rsidRPr="00090463">
        <w:rPr>
          <w:rFonts w:asciiTheme="majorBidi" w:hAnsiTheme="majorBidi" w:cstheme="majorBidi"/>
          <w:sz w:val="22"/>
          <w:szCs w:val="22"/>
          <w:lang w:val="en-GB"/>
        </w:rPr>
        <w:t>Preparation of a contingency plan in close cooperation with stakeholders, UNDP team and UNDP regional technical advisor;</w:t>
      </w:r>
    </w:p>
    <w:p w14:paraId="248FBD1D" w14:textId="77777777" w:rsidR="000900E6" w:rsidRPr="00090463" w:rsidRDefault="000900E6" w:rsidP="000900E6">
      <w:pPr>
        <w:pStyle w:val="ListParagraph"/>
        <w:numPr>
          <w:ilvl w:val="0"/>
          <w:numId w:val="40"/>
        </w:numPr>
        <w:jc w:val="both"/>
        <w:rPr>
          <w:rFonts w:asciiTheme="majorBidi" w:hAnsiTheme="majorBidi" w:cstheme="majorBidi"/>
          <w:sz w:val="22"/>
          <w:szCs w:val="22"/>
          <w:lang w:val="en-GB"/>
        </w:rPr>
      </w:pPr>
      <w:r w:rsidRPr="00090463">
        <w:rPr>
          <w:rFonts w:asciiTheme="majorBidi" w:hAnsiTheme="majorBidi" w:cstheme="majorBidi"/>
          <w:sz w:val="22"/>
          <w:szCs w:val="22"/>
          <w:lang w:val="en-GB"/>
        </w:rPr>
        <w:t xml:space="preserve">Daily engagement with the contractors and regular assessment the likelihood of delays in delivery of sub-projects; </w:t>
      </w:r>
    </w:p>
    <w:p w14:paraId="3956CD23" w14:textId="77777777" w:rsidR="000900E6" w:rsidRPr="00090463" w:rsidRDefault="000900E6" w:rsidP="000900E6">
      <w:pPr>
        <w:pStyle w:val="ListParagraph"/>
        <w:numPr>
          <w:ilvl w:val="0"/>
          <w:numId w:val="40"/>
        </w:numPr>
        <w:jc w:val="both"/>
        <w:rPr>
          <w:rFonts w:asciiTheme="majorBidi" w:hAnsiTheme="majorBidi" w:cstheme="majorBidi"/>
          <w:sz w:val="22"/>
          <w:szCs w:val="22"/>
          <w:lang w:val="en-GB"/>
        </w:rPr>
      </w:pPr>
      <w:r w:rsidRPr="00090463">
        <w:rPr>
          <w:rFonts w:asciiTheme="majorBidi" w:hAnsiTheme="majorBidi" w:cstheme="majorBidi"/>
          <w:sz w:val="22"/>
          <w:szCs w:val="22"/>
          <w:lang w:val="en-GB"/>
        </w:rPr>
        <w:t>Identify in advance any challenges related to the contractors and pilot projects in order to have due alternatives beforehand;</w:t>
      </w:r>
    </w:p>
    <w:p w14:paraId="52089C1E" w14:textId="77777777" w:rsidR="000900E6" w:rsidRPr="00090463" w:rsidRDefault="000900E6" w:rsidP="000900E6">
      <w:pPr>
        <w:pStyle w:val="ListParagraph"/>
        <w:numPr>
          <w:ilvl w:val="0"/>
          <w:numId w:val="40"/>
        </w:numPr>
        <w:jc w:val="both"/>
        <w:rPr>
          <w:rFonts w:asciiTheme="majorBidi" w:hAnsiTheme="majorBidi" w:cstheme="majorBidi"/>
          <w:sz w:val="22"/>
          <w:szCs w:val="22"/>
          <w:lang w:val="en-GB"/>
        </w:rPr>
      </w:pPr>
      <w:r w:rsidRPr="00090463">
        <w:rPr>
          <w:rFonts w:asciiTheme="majorBidi" w:hAnsiTheme="majorBidi" w:cstheme="majorBidi"/>
          <w:sz w:val="22"/>
          <w:szCs w:val="22"/>
          <w:lang w:val="en-GB"/>
        </w:rPr>
        <w:t xml:space="preserve">Support the contractors in finding pilot buildings and ask them to focus on building complexes with less concern in access to the buildings </w:t>
      </w:r>
    </w:p>
    <w:p w14:paraId="2F5A1406" w14:textId="77777777" w:rsidR="000900E6" w:rsidRPr="00090463" w:rsidRDefault="000900E6" w:rsidP="000900E6">
      <w:pPr>
        <w:pStyle w:val="ListParagraph"/>
        <w:numPr>
          <w:ilvl w:val="0"/>
          <w:numId w:val="40"/>
        </w:numPr>
        <w:jc w:val="both"/>
        <w:rPr>
          <w:rFonts w:asciiTheme="majorBidi" w:hAnsiTheme="majorBidi" w:cstheme="majorBidi"/>
          <w:sz w:val="22"/>
          <w:szCs w:val="22"/>
          <w:lang w:val="en-GB"/>
        </w:rPr>
      </w:pPr>
      <w:r w:rsidRPr="00090463">
        <w:rPr>
          <w:rFonts w:asciiTheme="majorBidi" w:hAnsiTheme="majorBidi" w:cstheme="majorBidi"/>
          <w:sz w:val="22"/>
          <w:szCs w:val="22"/>
          <w:lang w:val="en-GB"/>
        </w:rPr>
        <w:t>Consider healthcare measures to ensure worker safety in terms of delivering on pilots;</w:t>
      </w:r>
    </w:p>
    <w:p w14:paraId="2DBEFDF3" w14:textId="77777777" w:rsidR="000900E6" w:rsidRPr="00090463" w:rsidRDefault="000900E6" w:rsidP="000900E6">
      <w:pPr>
        <w:pStyle w:val="ListParagraph"/>
        <w:numPr>
          <w:ilvl w:val="0"/>
          <w:numId w:val="40"/>
        </w:numPr>
        <w:jc w:val="both"/>
        <w:rPr>
          <w:rFonts w:asciiTheme="majorBidi" w:hAnsiTheme="majorBidi" w:cstheme="majorBidi"/>
          <w:sz w:val="22"/>
          <w:szCs w:val="22"/>
          <w:lang w:val="en-GB"/>
        </w:rPr>
      </w:pPr>
      <w:r w:rsidRPr="00090463">
        <w:rPr>
          <w:rFonts w:asciiTheme="majorBidi" w:hAnsiTheme="majorBidi" w:cstheme="majorBidi"/>
          <w:sz w:val="22"/>
          <w:szCs w:val="22"/>
          <w:lang w:val="en-GB"/>
        </w:rPr>
        <w:t>Setting a clear strategy for transparent communication with all stakeholders, including employees and every party along the project’s supply chain. Identifying due channel of communication and correspondences with key stakeholders mostly based on on-line platforms;</w:t>
      </w:r>
    </w:p>
    <w:p w14:paraId="7B39E4A7" w14:textId="15E028F8" w:rsidR="000900E6" w:rsidRPr="009B0EED" w:rsidRDefault="000900E6" w:rsidP="009B0EED">
      <w:pPr>
        <w:pStyle w:val="ListParagraph"/>
        <w:numPr>
          <w:ilvl w:val="0"/>
          <w:numId w:val="40"/>
        </w:numPr>
        <w:jc w:val="both"/>
        <w:rPr>
          <w:rFonts w:asciiTheme="majorBidi" w:hAnsiTheme="majorBidi" w:cstheme="majorBidi"/>
          <w:sz w:val="22"/>
          <w:szCs w:val="22"/>
          <w:lang w:val="en-GB"/>
        </w:rPr>
      </w:pPr>
      <w:r w:rsidRPr="00090463">
        <w:rPr>
          <w:rFonts w:asciiTheme="majorBidi" w:hAnsiTheme="majorBidi" w:cstheme="majorBidi"/>
          <w:sz w:val="22"/>
          <w:szCs w:val="22"/>
          <w:lang w:val="en-GB"/>
        </w:rPr>
        <w:t>Holding awareness raising and training events on on-line platforms and mostly fully shift to virtual training.</w:t>
      </w:r>
    </w:p>
    <w:p w14:paraId="7705D745" w14:textId="77777777" w:rsidR="000900E6" w:rsidRPr="00090463" w:rsidRDefault="000900E6" w:rsidP="000900E6">
      <w:pPr>
        <w:jc w:val="both"/>
        <w:rPr>
          <w:rFonts w:asciiTheme="majorBidi" w:hAnsiTheme="majorBidi" w:cstheme="majorBidi"/>
          <w:b/>
          <w:sz w:val="22"/>
          <w:szCs w:val="22"/>
        </w:rPr>
      </w:pPr>
    </w:p>
    <w:p w14:paraId="5DA0F6FB" w14:textId="77777777" w:rsidR="000900E6" w:rsidRPr="00090463" w:rsidRDefault="000900E6" w:rsidP="000900E6">
      <w:pPr>
        <w:pStyle w:val="Heading5"/>
        <w:numPr>
          <w:ilvl w:val="0"/>
          <w:numId w:val="35"/>
        </w:numPr>
        <w:spacing w:before="0" w:line="240" w:lineRule="auto"/>
        <w:ind w:left="360"/>
        <w:rPr>
          <w:rFonts w:asciiTheme="majorBidi" w:eastAsiaTheme="minorHAnsi" w:hAnsiTheme="majorBidi"/>
          <w:b/>
          <w:bCs/>
          <w:color w:val="auto"/>
        </w:rPr>
      </w:pPr>
      <w:r w:rsidRPr="00090463">
        <w:rPr>
          <w:rFonts w:asciiTheme="majorBidi" w:eastAsiaTheme="minorHAnsi" w:hAnsiTheme="majorBidi"/>
          <w:b/>
          <w:bCs/>
          <w:color w:val="auto"/>
        </w:rPr>
        <w:t>TE Purpose</w:t>
      </w:r>
    </w:p>
    <w:p w14:paraId="7EC36F28"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w:t>
      </w:r>
    </w:p>
    <w:p w14:paraId="2A8C55DB" w14:textId="77777777" w:rsidR="000900E6" w:rsidRPr="00090463" w:rsidRDefault="000900E6" w:rsidP="000900E6">
      <w:pPr>
        <w:jc w:val="both"/>
        <w:rPr>
          <w:rFonts w:asciiTheme="majorBidi" w:hAnsiTheme="majorBidi" w:cstheme="majorBidi"/>
          <w:sz w:val="22"/>
          <w:szCs w:val="22"/>
        </w:rPr>
      </w:pPr>
    </w:p>
    <w:p w14:paraId="64C68401"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final methodological approach including interview schedule, field visits and data to be used in the evaluation should be clearly outlined in the inception report and be fully discussed and agreed between UNDP, stakeholders and the TE team.</w:t>
      </w:r>
    </w:p>
    <w:p w14:paraId="2EC30536"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final TE report should describe the full TE approach taken and the rationale for the approach making explicit the underlying assumptions, challenges, strengths and weaknesses about the methods and approach of the evaluation.</w:t>
      </w:r>
    </w:p>
    <w:p w14:paraId="0AABC336" w14:textId="77777777" w:rsidR="000900E6" w:rsidRPr="00090463" w:rsidRDefault="000900E6" w:rsidP="000900E6">
      <w:pPr>
        <w:jc w:val="both"/>
        <w:rPr>
          <w:rFonts w:asciiTheme="majorBidi" w:hAnsiTheme="majorBidi" w:cstheme="majorBidi"/>
          <w:sz w:val="22"/>
          <w:szCs w:val="22"/>
        </w:rPr>
      </w:pPr>
    </w:p>
    <w:p w14:paraId="7A6C92E1"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In assessing the Project and its alignment to the broader Project Document, the evaluation will take into consideration the following criteria:</w:t>
      </w:r>
    </w:p>
    <w:p w14:paraId="778417E0" w14:textId="77777777" w:rsidR="00E512F9" w:rsidRDefault="00E512F9" w:rsidP="000900E6">
      <w:pPr>
        <w:ind w:left="75"/>
        <w:jc w:val="both"/>
        <w:rPr>
          <w:rFonts w:asciiTheme="majorBidi" w:hAnsiTheme="majorBidi" w:cstheme="majorBidi"/>
          <w:b/>
          <w:bCs/>
          <w:color w:val="000000"/>
          <w:sz w:val="22"/>
          <w:szCs w:val="22"/>
        </w:rPr>
      </w:pPr>
    </w:p>
    <w:p w14:paraId="2DB9A6DA" w14:textId="77777777" w:rsidR="004F2166" w:rsidRDefault="004F2166" w:rsidP="000900E6">
      <w:pPr>
        <w:ind w:left="75"/>
        <w:jc w:val="both"/>
        <w:rPr>
          <w:rFonts w:asciiTheme="majorBidi" w:hAnsiTheme="majorBidi" w:cstheme="majorBidi"/>
          <w:b/>
          <w:bCs/>
          <w:color w:val="000000"/>
          <w:sz w:val="22"/>
          <w:szCs w:val="22"/>
        </w:rPr>
      </w:pPr>
    </w:p>
    <w:p w14:paraId="324BBEA5" w14:textId="77777777" w:rsidR="000900E6" w:rsidRPr="00090463" w:rsidRDefault="000900E6" w:rsidP="000900E6">
      <w:pPr>
        <w:ind w:left="75"/>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Relevance and appropriateness</w:t>
      </w:r>
    </w:p>
    <w:p w14:paraId="1EDD91FE"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Was the project relevant, appropriate and strategic to EEEB project goals and objectives?</w:t>
      </w:r>
    </w:p>
    <w:p w14:paraId="35366CC7"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Was the project relevant, appropriate and strategic to the mandate, strategy, functions, roles, and responsibility of the UNDP, Vice presidency of Science and Technology (VPST) and other key stakeholders?</w:t>
      </w:r>
    </w:p>
    <w:p w14:paraId="03F7EE48"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Was the project relevant, appropriate and strategic to the UNDP assistance mandate and development goals? </w:t>
      </w:r>
    </w:p>
    <w:p w14:paraId="597CE76B"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Was the project relevant, appropriate and strategic to the international and national strategic/upper-hand documents, e.g. SDGs, UNDAF, UNDP CPD, and UNDP Strategic Plan?</w:t>
      </w:r>
    </w:p>
    <w:p w14:paraId="27C6D49B"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Evaluate how the project addressed country priorities. Evaluate country ownership. Was the project concept in line with the national sector development priorities and plans of the country?</w:t>
      </w:r>
    </w:p>
    <w:p w14:paraId="11D704E5"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Evaluate how the project addressed donor priorities. Evaluate donor ownership. Was the project concept in line with the donor development priorities and plans?</w:t>
      </w:r>
    </w:p>
    <w:p w14:paraId="00E37CB8"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Evaluate how private sector were engaged in the process?</w:t>
      </w:r>
    </w:p>
    <w:p w14:paraId="0C6780F9" w14:textId="77777777" w:rsidR="000900E6" w:rsidRPr="00090463" w:rsidRDefault="000900E6" w:rsidP="000900E6">
      <w:pPr>
        <w:widowControl w:val="0"/>
        <w:overflowPunct w:val="0"/>
        <w:adjustRightInd w:val="0"/>
        <w:jc w:val="both"/>
        <w:rPr>
          <w:rFonts w:asciiTheme="majorBidi" w:hAnsiTheme="majorBidi" w:cstheme="majorBidi"/>
          <w:color w:val="000000"/>
          <w:sz w:val="22"/>
          <w:szCs w:val="22"/>
        </w:rPr>
      </w:pPr>
    </w:p>
    <w:p w14:paraId="323442CF" w14:textId="77777777" w:rsidR="000900E6" w:rsidRPr="00090463" w:rsidRDefault="000900E6" w:rsidP="000900E6">
      <w:pPr>
        <w:spacing w:before="240"/>
        <w:ind w:left="75"/>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Effectiveness and efficiency</w:t>
      </w:r>
    </w:p>
    <w:p w14:paraId="19F3E03C"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Were the actions to achieve the outputs and outcomes effective and efficient?</w:t>
      </w:r>
    </w:p>
    <w:p w14:paraId="3BEE2564"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Were there any lessons learned, failures/lost opportunities? What might have been done better or differently?</w:t>
      </w:r>
    </w:p>
    <w:p w14:paraId="3A1D4961"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How did the project deal with issues and risks?</w:t>
      </w:r>
    </w:p>
    <w:p w14:paraId="1094DA85"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Were the outputs achieved in a timely manner?</w:t>
      </w:r>
    </w:p>
    <w:p w14:paraId="398FD059"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Were the resources utilized in the best way possible?</w:t>
      </w:r>
    </w:p>
    <w:p w14:paraId="5D38AA5E"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Were the resources (time, funding, human resources) sufficient? </w:t>
      </w:r>
    </w:p>
    <w:p w14:paraId="61ECAF4A" w14:textId="77777777" w:rsidR="000900E6" w:rsidRPr="00090463" w:rsidRDefault="000900E6" w:rsidP="000900E6">
      <w:pPr>
        <w:spacing w:before="240"/>
        <w:ind w:left="75"/>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 xml:space="preserve">Impact and sustainability </w:t>
      </w:r>
    </w:p>
    <w:p w14:paraId="500D8D3D"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Will the outputs/outcomes lead to benefits beyond the life of the existing project?</w:t>
      </w:r>
    </w:p>
    <w:p w14:paraId="32F03175"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Were the actions and result owned by the local partners and stakeholders?</w:t>
      </w:r>
    </w:p>
    <w:p w14:paraId="43A6163E"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Was the capacity (individuals, institution, and system) built through the actions of the project?</w:t>
      </w:r>
    </w:p>
    <w:p w14:paraId="55B01FF7"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What is the level of contribution of the project management arrangements to national ownership of the set objectives, result and outputs?</w:t>
      </w:r>
    </w:p>
    <w:p w14:paraId="60C71F98"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Were the modes of deliveries of the outputs appropriate to promote national ownership and sustainability of the result achieved? </w:t>
      </w:r>
    </w:p>
    <w:p w14:paraId="5213F464"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Did the Project contribute to sustainable management of EEEB?</w:t>
      </w:r>
    </w:p>
    <w:p w14:paraId="629388ED"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Did the Project address cross cutting issues including gender?</w:t>
      </w:r>
    </w:p>
    <w:p w14:paraId="50F8DBD1"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Evaluate the relevance of the project strategy and assess whether it provided the most effective route towards expected/intended results.  </w:t>
      </w:r>
    </w:p>
    <w:p w14:paraId="7615B418"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Socio-economic risks to sustainability: Are there any social or political risks that may jeopardize sustainability of project outcomes? Do the various key stakeholders see that it is in their interest that the project benefits continue to flow? Is there sufficient public / stakeholder awareness in support of the long-term objectives of the project? </w:t>
      </w:r>
    </w:p>
    <w:p w14:paraId="39AAEE63"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Are lessons learned being documented by the Project Team on a continual basis and shared/ transferred to appropriate parties who could learn from the project and potentially replicate and/or scale it in the future?</w:t>
      </w:r>
    </w:p>
    <w:p w14:paraId="6D881491" w14:textId="77777777" w:rsidR="000900E6" w:rsidRPr="00090463" w:rsidRDefault="000900E6" w:rsidP="000900E6">
      <w:pPr>
        <w:numPr>
          <w:ilvl w:val="0"/>
          <w:numId w:val="27"/>
        </w:numPr>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Institutional Framework and Governance risks to sustainability: 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w:t>
      </w:r>
    </w:p>
    <w:p w14:paraId="1889FF41" w14:textId="77777777" w:rsidR="000900E6" w:rsidRPr="00090463" w:rsidRDefault="000900E6" w:rsidP="000900E6">
      <w:pPr>
        <w:numPr>
          <w:ilvl w:val="0"/>
          <w:numId w:val="27"/>
        </w:numPr>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Environmental risks to sustainability: Are there any environmental risks that may jeopardize sustenance of project outcomes? </w:t>
      </w:r>
    </w:p>
    <w:p w14:paraId="01122EC5" w14:textId="77777777" w:rsidR="00780034" w:rsidRPr="00B742B0" w:rsidRDefault="000900E6" w:rsidP="00B742B0">
      <w:pPr>
        <w:numPr>
          <w:ilvl w:val="0"/>
          <w:numId w:val="27"/>
        </w:numPr>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Financial risks to sustainability: What is the likelihood of financial and economic resources not being available once the donor assistance ends (consider potential resources can be from multiple sources, such as the public and private sectors, income generating activities, and other funding that will be adequate financial resources for sustaining project’s outcomes)?</w:t>
      </w:r>
    </w:p>
    <w:p w14:paraId="431C60D8" w14:textId="77777777" w:rsidR="00D477BC" w:rsidRDefault="00D477BC" w:rsidP="000900E6">
      <w:pPr>
        <w:spacing w:before="240"/>
        <w:ind w:firstLine="360"/>
        <w:jc w:val="both"/>
        <w:rPr>
          <w:rFonts w:asciiTheme="majorBidi" w:hAnsiTheme="majorBidi" w:cstheme="majorBidi"/>
          <w:b/>
          <w:bCs/>
          <w:color w:val="000000"/>
          <w:sz w:val="22"/>
          <w:szCs w:val="22"/>
        </w:rPr>
      </w:pPr>
    </w:p>
    <w:p w14:paraId="3198D9FD" w14:textId="77777777" w:rsidR="000900E6" w:rsidRPr="00090463" w:rsidRDefault="000900E6" w:rsidP="00D477BC">
      <w:pPr>
        <w:spacing w:before="240"/>
        <w:ind w:firstLine="90"/>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Project design</w:t>
      </w:r>
    </w:p>
    <w:p w14:paraId="4FEF8F02"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To what extent did the design of the project help in achieving its own goals?</w:t>
      </w:r>
    </w:p>
    <w:p w14:paraId="344E2BBD"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Was the context, problem, needs and priorities well analyzed while designing the project?</w:t>
      </w:r>
    </w:p>
    <w:p w14:paraId="35F0B1F3"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Were there clear objectives and strategy?</w:t>
      </w:r>
    </w:p>
    <w:p w14:paraId="6DE78B45"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Were there clear baselines indicators and/or benchmark for performance?</w:t>
      </w:r>
    </w:p>
    <w:p w14:paraId="66D6C7A8"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Was the process of project design sufficiently participatory? Was there any impact of the process?</w:t>
      </w:r>
    </w:p>
    <w:p w14:paraId="58B65FF5"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Was there coherence and complementarity by the project to the country’s energy efficiency efforts by the VPST and its key players within this institution?</w:t>
      </w:r>
    </w:p>
    <w:p w14:paraId="678C115E"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Evaluate the problem addressed by the project and the underlying assumptions. Evaluate the effect of any incorrect assumptions or changes to the context to achieving the project results as outlined in the Project Document and Mid-term evaluation report.</w:t>
      </w:r>
    </w:p>
    <w:p w14:paraId="03833B6A"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Were lessons from other relevant projects properly incorporated into the project design?</w:t>
      </w:r>
    </w:p>
    <w:p w14:paraId="5C8AF313"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Evaluate decision-making processes: were perspectives of those who would be affected by project decisions, those who could affect the outcomes, and those who could contribute information or other resources to the process, taken into account during project design processes? </w:t>
      </w:r>
    </w:p>
    <w:p w14:paraId="599C0820"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Evaluate the extent to which relevant gender issues were raised in the project design. </w:t>
      </w:r>
    </w:p>
    <w:p w14:paraId="51F0A6DD" w14:textId="77777777" w:rsidR="000900E6" w:rsidRPr="00090463" w:rsidRDefault="000900E6" w:rsidP="000900E6">
      <w:pPr>
        <w:spacing w:before="240"/>
        <w:ind w:left="75"/>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Project management, Project Implementation and Adaptive Management</w:t>
      </w:r>
    </w:p>
    <w:p w14:paraId="183E5410" w14:textId="77777777" w:rsidR="000900E6" w:rsidRPr="00090463" w:rsidRDefault="000900E6" w:rsidP="000900E6">
      <w:pPr>
        <w:widowControl w:val="0"/>
        <w:overflowPunct w:val="0"/>
        <w:adjustRightInd w:val="0"/>
        <w:ind w:left="360"/>
        <w:contextualSpacing/>
        <w:jc w:val="both"/>
        <w:rPr>
          <w:rFonts w:asciiTheme="majorBidi" w:hAnsiTheme="majorBidi" w:cstheme="majorBidi"/>
          <w:sz w:val="22"/>
          <w:szCs w:val="22"/>
        </w:rPr>
      </w:pPr>
      <w:r w:rsidRPr="00090463">
        <w:rPr>
          <w:rFonts w:asciiTheme="majorBidi" w:hAnsiTheme="majorBidi" w:cstheme="majorBidi"/>
          <w:sz w:val="22"/>
          <w:szCs w:val="22"/>
        </w:rPr>
        <w:t>Management Arrangements:</w:t>
      </w:r>
    </w:p>
    <w:p w14:paraId="2A2BB33E"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Are the project management arrangements appropriate at the team level and project board level?</w:t>
      </w:r>
    </w:p>
    <w:p w14:paraId="69882BA9"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Evaluate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27FFDFF1"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Evaluate the quality of execution of the Executing Agency/Implementing Partner(s) and recommend areas for improvement.</w:t>
      </w:r>
    </w:p>
    <w:p w14:paraId="1E3EE975" w14:textId="77777777" w:rsidR="000900E6" w:rsidRDefault="000900E6" w:rsidP="000900E6">
      <w:pPr>
        <w:widowControl w:val="0"/>
        <w:numPr>
          <w:ilvl w:val="0"/>
          <w:numId w:val="27"/>
        </w:numPr>
        <w:overflowPunct w:val="0"/>
        <w:adjustRightInd w:val="0"/>
        <w:spacing w:after="200"/>
        <w:contextualSpacing/>
        <w:jc w:val="both"/>
        <w:rPr>
          <w:rFonts w:asciiTheme="majorBidi" w:hAnsiTheme="majorBidi" w:cstheme="majorBidi"/>
          <w:color w:val="000000"/>
          <w:sz w:val="22"/>
          <w:szCs w:val="22"/>
        </w:rPr>
      </w:pPr>
      <w:r w:rsidRPr="00090463">
        <w:rPr>
          <w:rFonts w:asciiTheme="majorBidi" w:hAnsiTheme="majorBidi" w:cstheme="majorBidi"/>
          <w:color w:val="000000"/>
          <w:sz w:val="22"/>
          <w:szCs w:val="22"/>
        </w:rPr>
        <w:t>Evaluate the quality of support provided by the Partner Agency (UNDP) and recommend areas for improvement.</w:t>
      </w:r>
    </w:p>
    <w:p w14:paraId="3133AA1A" w14:textId="77777777" w:rsidR="00E512F9" w:rsidRPr="00090463" w:rsidRDefault="00E512F9" w:rsidP="00E512F9">
      <w:pPr>
        <w:widowControl w:val="0"/>
        <w:overflowPunct w:val="0"/>
        <w:adjustRightInd w:val="0"/>
        <w:spacing w:after="200"/>
        <w:ind w:left="720"/>
        <w:contextualSpacing/>
        <w:jc w:val="both"/>
        <w:rPr>
          <w:rFonts w:asciiTheme="majorBidi" w:hAnsiTheme="majorBidi" w:cstheme="majorBidi"/>
          <w:color w:val="000000"/>
          <w:sz w:val="22"/>
          <w:szCs w:val="22"/>
        </w:rPr>
      </w:pPr>
    </w:p>
    <w:p w14:paraId="6E8EFD3A" w14:textId="77777777" w:rsidR="000900E6" w:rsidRPr="00090463" w:rsidRDefault="000900E6" w:rsidP="000900E6">
      <w:pPr>
        <w:widowControl w:val="0"/>
        <w:numPr>
          <w:ilvl w:val="0"/>
          <w:numId w:val="43"/>
        </w:numPr>
        <w:overflowPunct w:val="0"/>
        <w:adjustRightInd w:val="0"/>
        <w:spacing w:after="160"/>
        <w:contextualSpacing/>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Work Planning:</w:t>
      </w:r>
    </w:p>
    <w:p w14:paraId="7E957E19"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Evaluate any delays in project start-up and implementation, identify the causes and examine if they have been resolved.</w:t>
      </w:r>
    </w:p>
    <w:p w14:paraId="481371CE"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Are work-planning processes results-based?  If not, suggest ways to re-orientate work planning to focus on results?</w:t>
      </w:r>
    </w:p>
    <w:p w14:paraId="2D01B4E4" w14:textId="77777777" w:rsidR="000900E6"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Examine the use of the project’s results framework/ log-frame as a management tool and review any changes made to it since project start.  </w:t>
      </w:r>
    </w:p>
    <w:p w14:paraId="465495FC" w14:textId="77777777" w:rsidR="00E512F9" w:rsidRPr="00090463" w:rsidRDefault="00E512F9" w:rsidP="00E512F9">
      <w:pPr>
        <w:widowControl w:val="0"/>
        <w:overflowPunct w:val="0"/>
        <w:adjustRightInd w:val="0"/>
        <w:spacing w:after="200"/>
        <w:ind w:left="720"/>
        <w:contextualSpacing/>
        <w:jc w:val="both"/>
        <w:rPr>
          <w:rFonts w:asciiTheme="majorBidi" w:hAnsiTheme="majorBidi" w:cstheme="majorBidi"/>
          <w:sz w:val="22"/>
          <w:szCs w:val="22"/>
        </w:rPr>
      </w:pPr>
    </w:p>
    <w:p w14:paraId="35856C7D" w14:textId="77777777" w:rsidR="000900E6" w:rsidRPr="00090463" w:rsidRDefault="000900E6" w:rsidP="000900E6">
      <w:pPr>
        <w:widowControl w:val="0"/>
        <w:numPr>
          <w:ilvl w:val="0"/>
          <w:numId w:val="43"/>
        </w:numPr>
        <w:overflowPunct w:val="0"/>
        <w:adjustRightInd w:val="0"/>
        <w:spacing w:after="160"/>
        <w:contextualSpacing/>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Finance and co-finance:</w:t>
      </w:r>
    </w:p>
    <w:p w14:paraId="5A9FD332"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Consider the financial management of the project, with specific reference to the cost-effectiveness of interventions.  </w:t>
      </w:r>
    </w:p>
    <w:p w14:paraId="4076128F"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Review and evaluate the changes to fund allocations as a result of budget revisions and assess the appropriateness and relevance of such revisions.</w:t>
      </w:r>
    </w:p>
    <w:p w14:paraId="0CB2D949"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Does the project have the appropriate financial controls, including reporting and planning, that allow management to make informed decisions regarding the budget and allow for timely flow of funds?</w:t>
      </w:r>
    </w:p>
    <w:p w14:paraId="4446771F" w14:textId="77777777" w:rsidR="000900E6"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Informed by the co-financing monitoring table to be filled out, provide commentary on co-financing: is co-financing being used strategically to help the objectives of the project? Is the Project Team meeting with all co-financing partners regularly in order to align financing priorities and annual work plans?</w:t>
      </w:r>
    </w:p>
    <w:p w14:paraId="4657012C" w14:textId="77777777" w:rsidR="00E512F9" w:rsidRPr="00090463" w:rsidRDefault="00E512F9" w:rsidP="00E512F9">
      <w:pPr>
        <w:widowControl w:val="0"/>
        <w:overflowPunct w:val="0"/>
        <w:adjustRightInd w:val="0"/>
        <w:spacing w:after="200"/>
        <w:ind w:left="720"/>
        <w:contextualSpacing/>
        <w:jc w:val="both"/>
        <w:rPr>
          <w:rFonts w:asciiTheme="majorBidi" w:hAnsiTheme="majorBidi" w:cstheme="majorBidi"/>
          <w:sz w:val="22"/>
          <w:szCs w:val="22"/>
        </w:rPr>
      </w:pPr>
    </w:p>
    <w:p w14:paraId="5E54C38A" w14:textId="77777777" w:rsidR="000900E6" w:rsidRPr="00090463" w:rsidRDefault="000900E6" w:rsidP="000900E6">
      <w:pPr>
        <w:widowControl w:val="0"/>
        <w:numPr>
          <w:ilvl w:val="0"/>
          <w:numId w:val="43"/>
        </w:numPr>
        <w:overflowPunct w:val="0"/>
        <w:adjustRightInd w:val="0"/>
        <w:spacing w:after="160"/>
        <w:contextualSpacing/>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Project-level Monitoring and Evaluation Systems:</w:t>
      </w:r>
    </w:p>
    <w:p w14:paraId="74DE78D2"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Evaluate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5CDFB84" w14:textId="77777777" w:rsidR="000900E6"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Examine the financial management of the project monitoring and evaluation budget.  Are sufficient resources being allocated to monitoring and evaluation? Are these resources being allocated effectively?</w:t>
      </w:r>
    </w:p>
    <w:p w14:paraId="314F7027" w14:textId="77777777" w:rsidR="00E512F9" w:rsidRPr="00090463" w:rsidRDefault="00E512F9" w:rsidP="00E512F9">
      <w:pPr>
        <w:widowControl w:val="0"/>
        <w:overflowPunct w:val="0"/>
        <w:adjustRightInd w:val="0"/>
        <w:spacing w:after="200"/>
        <w:ind w:left="720"/>
        <w:contextualSpacing/>
        <w:jc w:val="both"/>
        <w:rPr>
          <w:rFonts w:asciiTheme="majorBidi" w:hAnsiTheme="majorBidi" w:cstheme="majorBidi"/>
          <w:sz w:val="22"/>
          <w:szCs w:val="22"/>
        </w:rPr>
      </w:pPr>
    </w:p>
    <w:p w14:paraId="1A36A7BC" w14:textId="77777777" w:rsidR="000900E6" w:rsidRPr="00090463" w:rsidRDefault="000900E6" w:rsidP="000900E6">
      <w:pPr>
        <w:widowControl w:val="0"/>
        <w:numPr>
          <w:ilvl w:val="0"/>
          <w:numId w:val="43"/>
        </w:numPr>
        <w:overflowPunct w:val="0"/>
        <w:adjustRightInd w:val="0"/>
        <w:spacing w:after="160"/>
        <w:contextualSpacing/>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Stakeholder Engagement:</w:t>
      </w:r>
    </w:p>
    <w:p w14:paraId="3DCD944A"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Project management: Has the project developed and leveraged the necessary and appropriate partnerships with direct and tangential stakeholders?</w:t>
      </w:r>
    </w:p>
    <w:p w14:paraId="12BEAF2E"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38533873" w14:textId="77777777" w:rsidR="000900E6"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Participation and public awareness: To what extent has stakeholders’ involvement and public awareness contributed to the progress towards achievement of project objectives? </w:t>
      </w:r>
    </w:p>
    <w:p w14:paraId="229AEC30" w14:textId="77777777" w:rsidR="00E512F9" w:rsidRPr="00090463" w:rsidRDefault="00E512F9" w:rsidP="00E512F9">
      <w:pPr>
        <w:widowControl w:val="0"/>
        <w:overflowPunct w:val="0"/>
        <w:adjustRightInd w:val="0"/>
        <w:spacing w:after="200"/>
        <w:ind w:left="720"/>
        <w:contextualSpacing/>
        <w:jc w:val="both"/>
        <w:rPr>
          <w:rFonts w:asciiTheme="majorBidi" w:hAnsiTheme="majorBidi" w:cstheme="majorBidi"/>
          <w:sz w:val="22"/>
          <w:szCs w:val="22"/>
        </w:rPr>
      </w:pPr>
    </w:p>
    <w:p w14:paraId="6BA96B37" w14:textId="77777777" w:rsidR="000900E6" w:rsidRPr="00090463" w:rsidRDefault="000900E6" w:rsidP="000900E6">
      <w:pPr>
        <w:widowControl w:val="0"/>
        <w:numPr>
          <w:ilvl w:val="0"/>
          <w:numId w:val="43"/>
        </w:numPr>
        <w:overflowPunct w:val="0"/>
        <w:adjustRightInd w:val="0"/>
        <w:spacing w:after="160"/>
        <w:contextualSpacing/>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Reporting:</w:t>
      </w:r>
    </w:p>
    <w:p w14:paraId="5D831C35"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Assess how adaptive management changes have been reported by the project management and shared with the Project Board.</w:t>
      </w:r>
    </w:p>
    <w:p w14:paraId="09DE0795"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Assess how well the Project Team and partners undertake and fulfil GEF reporting requirements (i.e. how have they addressed poorly-rated PIRs, if applicable?)</w:t>
      </w:r>
    </w:p>
    <w:p w14:paraId="25D588F1" w14:textId="77777777" w:rsidR="000900E6"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Assess how lessons derived from the adaptive management process have been documented, shared with key partners and internalized by partners.</w:t>
      </w:r>
    </w:p>
    <w:p w14:paraId="0790C69F" w14:textId="77777777" w:rsidR="00E512F9" w:rsidRPr="00090463" w:rsidRDefault="00E512F9" w:rsidP="00E512F9">
      <w:pPr>
        <w:widowControl w:val="0"/>
        <w:overflowPunct w:val="0"/>
        <w:adjustRightInd w:val="0"/>
        <w:spacing w:after="200"/>
        <w:ind w:left="720"/>
        <w:contextualSpacing/>
        <w:jc w:val="both"/>
        <w:rPr>
          <w:rFonts w:asciiTheme="majorBidi" w:hAnsiTheme="majorBidi" w:cstheme="majorBidi"/>
          <w:sz w:val="22"/>
          <w:szCs w:val="22"/>
        </w:rPr>
      </w:pPr>
    </w:p>
    <w:p w14:paraId="0BF346AB" w14:textId="77777777" w:rsidR="000900E6" w:rsidRPr="00090463" w:rsidRDefault="000900E6" w:rsidP="000900E6">
      <w:pPr>
        <w:widowControl w:val="0"/>
        <w:numPr>
          <w:ilvl w:val="0"/>
          <w:numId w:val="43"/>
        </w:numPr>
        <w:overflowPunct w:val="0"/>
        <w:adjustRightInd w:val="0"/>
        <w:spacing w:after="160"/>
        <w:contextualSpacing/>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Communications:</w:t>
      </w:r>
    </w:p>
    <w:p w14:paraId="0EEABBAE" w14:textId="77777777" w:rsidR="000900E6" w:rsidRPr="00090463" w:rsidRDefault="000900E6" w:rsidP="000900E6">
      <w:pPr>
        <w:widowControl w:val="0"/>
        <w:numPr>
          <w:ilvl w:val="0"/>
          <w:numId w:val="27"/>
        </w:numPr>
        <w:overflowPunct w:val="0"/>
        <w:adjustRightInd w:val="0"/>
        <w:contextualSpacing/>
        <w:jc w:val="both"/>
        <w:rPr>
          <w:rFonts w:asciiTheme="majorBidi" w:hAnsiTheme="majorBidi" w:cstheme="majorBidi"/>
          <w:sz w:val="22"/>
          <w:szCs w:val="22"/>
        </w:rPr>
      </w:pPr>
      <w:r w:rsidRPr="00090463">
        <w:rPr>
          <w:rFonts w:asciiTheme="majorBidi" w:hAnsiTheme="majorBidi" w:cstheme="majorBidi"/>
          <w:sz w:val="22"/>
          <w:szCs w:val="22"/>
        </w:rPr>
        <w:t>Was there appropriate visibility and acknowledgement of the project and donors?</w:t>
      </w:r>
    </w:p>
    <w:p w14:paraId="5E2EC678"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4380D5A4" w14:textId="77777777" w:rsidR="000900E6" w:rsidRPr="00090463" w:rsidRDefault="000900E6" w:rsidP="000900E6">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4090CB92" w14:textId="77777777" w:rsidR="00D477BC" w:rsidRPr="00122ABC" w:rsidRDefault="000900E6" w:rsidP="00122ABC">
      <w:pPr>
        <w:widowControl w:val="0"/>
        <w:numPr>
          <w:ilvl w:val="0"/>
          <w:numId w:val="27"/>
        </w:numPr>
        <w:overflowPunct w:val="0"/>
        <w:adjustRightInd w:val="0"/>
        <w:spacing w:after="200"/>
        <w:contextualSpacing/>
        <w:jc w:val="both"/>
        <w:rPr>
          <w:rFonts w:asciiTheme="majorBidi" w:hAnsiTheme="majorBidi" w:cstheme="majorBidi"/>
          <w:sz w:val="22"/>
          <w:szCs w:val="22"/>
        </w:rPr>
      </w:pPr>
      <w:r w:rsidRPr="00090463">
        <w:rPr>
          <w:rFonts w:asciiTheme="majorBidi" w:hAnsiTheme="majorBidi" w:cstheme="majorBidi"/>
          <w:sz w:val="22"/>
          <w:szCs w:val="22"/>
        </w:rPr>
        <w:t xml:space="preserve">For reporting purposes, write one half-page paragraph that summarizes the project’s progress towards results in terms of contribution to sustainable development benefits, as well as global environmental benefits. </w:t>
      </w:r>
    </w:p>
    <w:p w14:paraId="0DDE7576" w14:textId="77777777" w:rsidR="000900E6" w:rsidRPr="00090463" w:rsidRDefault="000900E6" w:rsidP="000900E6">
      <w:pPr>
        <w:spacing w:before="240"/>
        <w:ind w:left="75"/>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Gender Equality</w:t>
      </w:r>
    </w:p>
    <w:p w14:paraId="2A4CE60B" w14:textId="77777777" w:rsidR="000900E6" w:rsidRPr="00090463" w:rsidRDefault="000900E6" w:rsidP="000900E6">
      <w:pPr>
        <w:widowControl w:val="0"/>
        <w:numPr>
          <w:ilvl w:val="0"/>
          <w:numId w:val="27"/>
        </w:numPr>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To what extent have gender equality, the economic empowerment of women, social inclusion and youth been addressed in the Project design, implementation and reporting? What are the key achievements?</w:t>
      </w:r>
    </w:p>
    <w:p w14:paraId="6321F3FC" w14:textId="77777777" w:rsidR="000900E6" w:rsidRPr="00090463" w:rsidRDefault="000900E6" w:rsidP="000900E6">
      <w:pPr>
        <w:widowControl w:val="0"/>
        <w:numPr>
          <w:ilvl w:val="0"/>
          <w:numId w:val="27"/>
        </w:numPr>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In what way could gender equality be enhanced in the future similar projects?</w:t>
      </w:r>
    </w:p>
    <w:p w14:paraId="2899E909" w14:textId="77777777" w:rsidR="000900E6" w:rsidRPr="00090463" w:rsidRDefault="000900E6" w:rsidP="000900E6">
      <w:pPr>
        <w:spacing w:before="240"/>
        <w:ind w:left="75"/>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COVID-19</w:t>
      </w:r>
    </w:p>
    <w:p w14:paraId="338DB39F" w14:textId="77777777" w:rsidR="000900E6" w:rsidRPr="00090463" w:rsidRDefault="000900E6" w:rsidP="000900E6">
      <w:pPr>
        <w:widowControl w:val="0"/>
        <w:numPr>
          <w:ilvl w:val="0"/>
          <w:numId w:val="27"/>
        </w:numPr>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 xml:space="preserve">To what extent has the project results been affected by Covid-19 and what remedial measures/tools/processes were introduced to address this? </w:t>
      </w:r>
    </w:p>
    <w:p w14:paraId="5E309AD3" w14:textId="77777777" w:rsidR="000900E6" w:rsidRPr="00090463" w:rsidRDefault="000900E6" w:rsidP="000900E6">
      <w:pPr>
        <w:widowControl w:val="0"/>
        <w:numPr>
          <w:ilvl w:val="0"/>
          <w:numId w:val="27"/>
        </w:numPr>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In what way the project management/implementation/monitoring approaches could be adapted based on Covid-19 and similar crisis, in future similar projects?</w:t>
      </w:r>
    </w:p>
    <w:p w14:paraId="09B0761C" w14:textId="77777777" w:rsidR="000900E6" w:rsidRPr="00090463" w:rsidRDefault="000900E6" w:rsidP="000900E6">
      <w:pPr>
        <w:spacing w:before="240"/>
        <w:ind w:left="75"/>
        <w:jc w:val="both"/>
        <w:rPr>
          <w:rFonts w:asciiTheme="majorBidi" w:hAnsiTheme="majorBidi" w:cstheme="majorBidi"/>
          <w:b/>
          <w:bCs/>
          <w:color w:val="000000"/>
          <w:sz w:val="22"/>
          <w:szCs w:val="22"/>
        </w:rPr>
      </w:pPr>
      <w:bookmarkStart w:id="0" w:name="_bookmark12"/>
      <w:bookmarkEnd w:id="0"/>
      <w:r w:rsidRPr="00090463">
        <w:rPr>
          <w:rFonts w:asciiTheme="majorBidi" w:hAnsiTheme="majorBidi" w:cstheme="majorBidi"/>
          <w:b/>
          <w:bCs/>
          <w:color w:val="000000"/>
          <w:sz w:val="22"/>
          <w:szCs w:val="22"/>
        </w:rPr>
        <w:t xml:space="preserve">Results Framework/Logframe </w:t>
      </w:r>
    </w:p>
    <w:p w14:paraId="51AFC166" w14:textId="77777777" w:rsidR="000900E6" w:rsidRPr="00090463" w:rsidRDefault="000900E6" w:rsidP="000900E6">
      <w:pPr>
        <w:widowControl w:val="0"/>
        <w:numPr>
          <w:ilvl w:val="0"/>
          <w:numId w:val="27"/>
        </w:numPr>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5E9B4CDB" w14:textId="77777777" w:rsidR="000900E6" w:rsidRPr="00090463" w:rsidRDefault="000900E6" w:rsidP="000900E6">
      <w:pPr>
        <w:widowControl w:val="0"/>
        <w:numPr>
          <w:ilvl w:val="0"/>
          <w:numId w:val="27"/>
        </w:numPr>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Were the project’s objectives and outcomes or components clear, practical, and feasible within its time frame?</w:t>
      </w:r>
    </w:p>
    <w:p w14:paraId="06E04F7E" w14:textId="77777777" w:rsidR="000900E6" w:rsidRPr="00090463" w:rsidRDefault="000900E6" w:rsidP="000900E6">
      <w:pPr>
        <w:widowControl w:val="0"/>
        <w:numPr>
          <w:ilvl w:val="0"/>
          <w:numId w:val="27"/>
        </w:numPr>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65657C2" w14:textId="77777777" w:rsidR="000900E6" w:rsidRPr="00090463" w:rsidRDefault="000900E6" w:rsidP="000900E6">
      <w:pPr>
        <w:widowControl w:val="0"/>
        <w:numPr>
          <w:ilvl w:val="0"/>
          <w:numId w:val="27"/>
        </w:numPr>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 xml:space="preserve">Ensure broader development and gender aspects of the project are being monitored effectively.  Develop and recommend SMART ‘development’ indicators, including sex-disaggregated indicators and indicators that capture development benefits. </w:t>
      </w:r>
    </w:p>
    <w:p w14:paraId="19719627" w14:textId="77777777" w:rsidR="000900E6" w:rsidRPr="00090463" w:rsidRDefault="000900E6" w:rsidP="00D477BC">
      <w:pPr>
        <w:spacing w:before="240"/>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Progress Towards Results</w:t>
      </w:r>
    </w:p>
    <w:p w14:paraId="359A267E" w14:textId="77777777" w:rsidR="000900E6" w:rsidRPr="00090463" w:rsidRDefault="000900E6" w:rsidP="000900E6">
      <w:pPr>
        <w:widowControl w:val="0"/>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Progress Towards Outcomes Analysis:</w:t>
      </w:r>
    </w:p>
    <w:p w14:paraId="75C37ED2" w14:textId="77777777" w:rsidR="000900E6" w:rsidRPr="00090463" w:rsidRDefault="000900E6" w:rsidP="000900E6">
      <w:pPr>
        <w:widowControl w:val="0"/>
        <w:numPr>
          <w:ilvl w:val="0"/>
          <w:numId w:val="27"/>
        </w:numPr>
        <w:tabs>
          <w:tab w:val="left" w:pos="835"/>
          <w:tab w:val="left" w:pos="836"/>
        </w:tabs>
        <w:autoSpaceDE w:val="0"/>
        <w:autoSpaceDN w:val="0"/>
        <w:ind w:right="586"/>
        <w:contextualSpacing/>
        <w:rPr>
          <w:rFonts w:asciiTheme="majorBidi" w:hAnsiTheme="majorBidi" w:cstheme="majorBidi"/>
          <w:sz w:val="22"/>
          <w:szCs w:val="22"/>
        </w:rPr>
      </w:pPr>
      <w:r w:rsidRPr="00090463">
        <w:rPr>
          <w:rFonts w:asciiTheme="majorBidi" w:hAnsiTheme="majorBidi" w:cstheme="majorBidi"/>
          <w:sz w:val="22"/>
          <w:szCs w:val="22"/>
        </w:rPr>
        <w:t xml:space="preserve">Review and evaluate the logframe indicators against progress made towards the end-of-project targets using the Progress Towards Results Matrix; colour code progress in a “traffic light system” based on the level of progress achieved; assign a rating on progress for each outcome; make recommendations from the areas marked as “Not on target to be achieved” (red). If there are major areas of concern, recommend areas for improvement. </w:t>
      </w:r>
    </w:p>
    <w:p w14:paraId="67E53054" w14:textId="77777777" w:rsidR="000900E6" w:rsidRPr="00090463" w:rsidRDefault="000900E6" w:rsidP="000900E6">
      <w:pPr>
        <w:pStyle w:val="Caption"/>
        <w:spacing w:before="240"/>
        <w:ind w:left="360"/>
        <w:jc w:val="both"/>
        <w:rPr>
          <w:rFonts w:asciiTheme="majorBidi" w:hAnsiTheme="majorBidi" w:cstheme="majorBidi"/>
          <w:sz w:val="22"/>
          <w:szCs w:val="22"/>
          <w:lang w:val="en-US"/>
        </w:rPr>
      </w:pPr>
      <w:r w:rsidRPr="00090463">
        <w:rPr>
          <w:rFonts w:asciiTheme="majorBidi" w:hAnsiTheme="majorBidi" w:cstheme="majorBidi"/>
          <w:sz w:val="22"/>
          <w:szCs w:val="22"/>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877"/>
        <w:gridCol w:w="1193"/>
        <w:gridCol w:w="990"/>
        <w:gridCol w:w="900"/>
        <w:gridCol w:w="1260"/>
        <w:gridCol w:w="1260"/>
        <w:gridCol w:w="1170"/>
      </w:tblGrid>
      <w:tr w:rsidR="000900E6" w:rsidRPr="00090463" w14:paraId="12533C0F" w14:textId="77777777" w:rsidTr="00AD6C95">
        <w:trPr>
          <w:cantSplit/>
          <w:trHeight w:val="629"/>
        </w:trPr>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6267BA43"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Project Strategy</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0617535"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Indicator</w:t>
            </w:r>
            <w:r w:rsidRPr="00090463">
              <w:rPr>
                <w:rStyle w:val="FootnoteReference"/>
                <w:rFonts w:asciiTheme="majorBidi" w:hAnsiTheme="majorBidi" w:cstheme="majorBidi"/>
                <w:b/>
                <w:sz w:val="22"/>
                <w:szCs w:val="22"/>
              </w:rPr>
              <w:footnoteReference w:id="2"/>
            </w:r>
          </w:p>
        </w:tc>
        <w:tc>
          <w:tcPr>
            <w:tcW w:w="877" w:type="dxa"/>
            <w:tcBorders>
              <w:top w:val="single" w:sz="4" w:space="0" w:color="auto"/>
              <w:left w:val="single" w:sz="4" w:space="0" w:color="auto"/>
              <w:bottom w:val="single" w:sz="4" w:space="0" w:color="auto"/>
              <w:right w:val="single" w:sz="4" w:space="0" w:color="auto"/>
            </w:tcBorders>
            <w:shd w:val="clear" w:color="auto" w:fill="D9D9D9"/>
            <w:hideMark/>
          </w:tcPr>
          <w:p w14:paraId="75DA3610"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Baseline Level</w:t>
            </w:r>
            <w:r w:rsidRPr="00090463">
              <w:rPr>
                <w:rStyle w:val="FootnoteReference"/>
                <w:rFonts w:asciiTheme="majorBidi" w:hAnsiTheme="majorBidi" w:cstheme="majorBidi"/>
                <w:b/>
                <w:sz w:val="22"/>
                <w:szCs w:val="22"/>
              </w:rPr>
              <w:footnoteReference w:id="3"/>
            </w:r>
          </w:p>
        </w:tc>
        <w:tc>
          <w:tcPr>
            <w:tcW w:w="1193" w:type="dxa"/>
            <w:tcBorders>
              <w:top w:val="single" w:sz="4" w:space="0" w:color="auto"/>
              <w:left w:val="single" w:sz="4" w:space="0" w:color="auto"/>
              <w:bottom w:val="single" w:sz="4" w:space="0" w:color="auto"/>
              <w:right w:val="single" w:sz="4" w:space="0" w:color="auto"/>
            </w:tcBorders>
            <w:shd w:val="clear" w:color="auto" w:fill="D9D9D9"/>
            <w:hideMark/>
          </w:tcPr>
          <w:p w14:paraId="4F58EC69" w14:textId="2128523B"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Level in 1</w:t>
            </w:r>
            <w:r w:rsidR="003E1642" w:rsidRPr="00090463">
              <w:rPr>
                <w:rFonts w:asciiTheme="majorBidi" w:hAnsiTheme="majorBidi" w:cstheme="majorBidi"/>
                <w:b/>
                <w:sz w:val="22"/>
                <w:szCs w:val="22"/>
                <w:vertAlign w:val="superscript"/>
              </w:rPr>
              <w:t>st</w:t>
            </w:r>
            <w:r w:rsidR="003E1642" w:rsidRPr="00090463">
              <w:rPr>
                <w:rFonts w:asciiTheme="majorBidi" w:hAnsiTheme="majorBidi" w:cstheme="majorBidi"/>
                <w:b/>
                <w:sz w:val="22"/>
                <w:szCs w:val="22"/>
              </w:rPr>
              <w:t xml:space="preserve"> PIR</w:t>
            </w:r>
            <w:r w:rsidRPr="00090463">
              <w:rPr>
                <w:rFonts w:asciiTheme="majorBidi" w:hAnsiTheme="majorBidi" w:cstheme="majorBidi"/>
                <w:b/>
                <w:sz w:val="22"/>
                <w:szCs w:val="22"/>
              </w:rPr>
              <w:t xml:space="preserve"> (self- reported)</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14:paraId="217267DD"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Midterm Target</w:t>
            </w:r>
            <w:r w:rsidRPr="00090463">
              <w:rPr>
                <w:rStyle w:val="FootnoteReference"/>
                <w:rFonts w:asciiTheme="majorBidi" w:hAnsiTheme="majorBidi" w:cstheme="majorBidi"/>
                <w:b/>
                <w:sz w:val="22"/>
                <w:szCs w:val="22"/>
              </w:rPr>
              <w:footnoteReference w:id="4"/>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3D075C75"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End-of-project Target</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E72BFCE"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Midterm Level &amp; Assessment</w:t>
            </w:r>
            <w:r w:rsidRPr="00090463">
              <w:rPr>
                <w:rStyle w:val="FootnoteReference"/>
                <w:rFonts w:asciiTheme="majorBidi" w:hAnsiTheme="majorBidi" w:cstheme="majorBidi"/>
                <w:b/>
                <w:sz w:val="22"/>
                <w:szCs w:val="22"/>
              </w:rPr>
              <w:footnoteReference w:id="5"/>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733530BA"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Achievement Rating</w:t>
            </w:r>
            <w:r w:rsidRPr="00090463">
              <w:rPr>
                <w:rStyle w:val="FootnoteReference"/>
                <w:rFonts w:asciiTheme="majorBidi" w:hAnsiTheme="majorBidi" w:cstheme="majorBidi"/>
                <w:b/>
                <w:sz w:val="22"/>
                <w:szCs w:val="22"/>
              </w:rPr>
              <w:footnoteReference w:id="6"/>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5A9B492D"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 xml:space="preserve">Justification for Rating </w:t>
            </w:r>
          </w:p>
        </w:tc>
      </w:tr>
      <w:tr w:rsidR="000900E6" w:rsidRPr="00090463" w14:paraId="6A609492" w14:textId="77777777" w:rsidTr="00AD6C95">
        <w:trPr>
          <w:cantSplit/>
          <w:trHeight w:val="470"/>
        </w:trPr>
        <w:tc>
          <w:tcPr>
            <w:tcW w:w="1170" w:type="dxa"/>
            <w:tcBorders>
              <w:top w:val="single" w:sz="4" w:space="0" w:color="auto"/>
              <w:left w:val="single" w:sz="4" w:space="0" w:color="auto"/>
              <w:bottom w:val="single" w:sz="4" w:space="0" w:color="auto"/>
              <w:right w:val="single" w:sz="4" w:space="0" w:color="auto"/>
            </w:tcBorders>
            <w:hideMark/>
          </w:tcPr>
          <w:p w14:paraId="1E33D6D4" w14:textId="77777777" w:rsidR="000900E6" w:rsidRPr="00090463" w:rsidRDefault="000900E6" w:rsidP="008637DB">
            <w:pPr>
              <w:autoSpaceDE w:val="0"/>
              <w:autoSpaceDN w:val="0"/>
              <w:adjustRightInd w:val="0"/>
              <w:jc w:val="both"/>
              <w:rPr>
                <w:rFonts w:asciiTheme="majorBidi" w:hAnsiTheme="majorBidi" w:cstheme="majorBidi"/>
                <w:sz w:val="22"/>
                <w:szCs w:val="22"/>
              </w:rPr>
            </w:pPr>
            <w:r w:rsidRPr="00090463">
              <w:rPr>
                <w:rFonts w:asciiTheme="majorBidi" w:hAnsiTheme="majorBidi" w:cstheme="majorBidi"/>
                <w:b/>
                <w:sz w:val="22"/>
                <w:szCs w:val="22"/>
              </w:rPr>
              <w:t xml:space="preserve">Objective: </w:t>
            </w:r>
          </w:p>
        </w:tc>
        <w:tc>
          <w:tcPr>
            <w:tcW w:w="1260" w:type="dxa"/>
            <w:tcBorders>
              <w:top w:val="single" w:sz="4" w:space="0" w:color="auto"/>
              <w:left w:val="single" w:sz="4" w:space="0" w:color="auto"/>
              <w:bottom w:val="single" w:sz="4" w:space="0" w:color="auto"/>
              <w:right w:val="single" w:sz="4" w:space="0" w:color="auto"/>
            </w:tcBorders>
            <w:hideMark/>
          </w:tcPr>
          <w:p w14:paraId="45C55284" w14:textId="77777777" w:rsidR="000900E6" w:rsidRPr="00090463" w:rsidRDefault="000900E6" w:rsidP="008637DB">
            <w:pPr>
              <w:jc w:val="both"/>
              <w:rPr>
                <w:rFonts w:asciiTheme="majorBidi" w:hAnsiTheme="majorBidi" w:cstheme="majorBidi"/>
                <w:sz w:val="22"/>
                <w:szCs w:val="22"/>
              </w:rPr>
            </w:pPr>
            <w:r w:rsidRPr="00090463">
              <w:rPr>
                <w:rFonts w:asciiTheme="majorBidi" w:hAnsiTheme="majorBidi" w:cstheme="majorBidi"/>
                <w:sz w:val="22"/>
                <w:szCs w:val="22"/>
              </w:rPr>
              <w:t>Indicator (if applicable):</w:t>
            </w:r>
          </w:p>
        </w:tc>
        <w:tc>
          <w:tcPr>
            <w:tcW w:w="877" w:type="dxa"/>
            <w:tcBorders>
              <w:top w:val="single" w:sz="4" w:space="0" w:color="auto"/>
              <w:left w:val="single" w:sz="4" w:space="0" w:color="auto"/>
              <w:bottom w:val="single" w:sz="4" w:space="0" w:color="auto"/>
              <w:right w:val="single" w:sz="4" w:space="0" w:color="auto"/>
            </w:tcBorders>
          </w:tcPr>
          <w:p w14:paraId="3DFB6114"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6FC80EE9"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68F0E7E5" w14:textId="77777777" w:rsidR="000900E6" w:rsidRPr="00090463" w:rsidRDefault="000900E6" w:rsidP="008637DB">
            <w:pPr>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7CFD21B7"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6036E68"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CAF4840"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B738922"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r>
      <w:tr w:rsidR="000900E6" w:rsidRPr="00090463" w14:paraId="599F5018" w14:textId="77777777" w:rsidTr="00AD6C95">
        <w:trPr>
          <w:cantSplit/>
          <w:trHeight w:val="219"/>
        </w:trPr>
        <w:tc>
          <w:tcPr>
            <w:tcW w:w="1170" w:type="dxa"/>
            <w:vMerge w:val="restart"/>
            <w:tcBorders>
              <w:top w:val="single" w:sz="4" w:space="0" w:color="auto"/>
              <w:left w:val="single" w:sz="4" w:space="0" w:color="auto"/>
              <w:bottom w:val="single" w:sz="4" w:space="0" w:color="auto"/>
              <w:right w:val="single" w:sz="4" w:space="0" w:color="auto"/>
            </w:tcBorders>
            <w:hideMark/>
          </w:tcPr>
          <w:p w14:paraId="1630A039" w14:textId="77777777" w:rsidR="000900E6" w:rsidRPr="00090463" w:rsidRDefault="000900E6" w:rsidP="008637DB">
            <w:pPr>
              <w:autoSpaceDE w:val="0"/>
              <w:autoSpaceDN w:val="0"/>
              <w:adjustRightInd w:val="0"/>
              <w:jc w:val="both"/>
              <w:rPr>
                <w:rFonts w:asciiTheme="majorBidi" w:hAnsiTheme="majorBidi" w:cstheme="majorBidi"/>
                <w:b/>
                <w:sz w:val="22"/>
                <w:szCs w:val="22"/>
              </w:rPr>
            </w:pPr>
            <w:r w:rsidRPr="00090463">
              <w:rPr>
                <w:rFonts w:asciiTheme="majorBidi" w:hAnsiTheme="majorBidi" w:cstheme="majorBidi"/>
                <w:b/>
                <w:sz w:val="22"/>
                <w:szCs w:val="22"/>
              </w:rPr>
              <w:t>Outcome 1:</w:t>
            </w:r>
          </w:p>
        </w:tc>
        <w:tc>
          <w:tcPr>
            <w:tcW w:w="1260" w:type="dxa"/>
            <w:tcBorders>
              <w:top w:val="single" w:sz="4" w:space="0" w:color="auto"/>
              <w:left w:val="single" w:sz="4" w:space="0" w:color="auto"/>
              <w:bottom w:val="single" w:sz="4" w:space="0" w:color="auto"/>
              <w:right w:val="single" w:sz="4" w:space="0" w:color="auto"/>
            </w:tcBorders>
            <w:hideMark/>
          </w:tcPr>
          <w:p w14:paraId="627F75DC" w14:textId="77777777" w:rsidR="000900E6" w:rsidRPr="00090463" w:rsidRDefault="000900E6" w:rsidP="008637DB">
            <w:pPr>
              <w:jc w:val="both"/>
              <w:rPr>
                <w:rFonts w:asciiTheme="majorBidi" w:hAnsiTheme="majorBidi" w:cstheme="majorBidi"/>
                <w:sz w:val="22"/>
                <w:szCs w:val="22"/>
              </w:rPr>
            </w:pPr>
            <w:r w:rsidRPr="00090463">
              <w:rPr>
                <w:rFonts w:asciiTheme="majorBidi" w:hAnsiTheme="majorBidi" w:cstheme="majorBidi"/>
                <w:sz w:val="22"/>
                <w:szCs w:val="22"/>
              </w:rPr>
              <w:t>Indicator 1:</w:t>
            </w:r>
          </w:p>
        </w:tc>
        <w:tc>
          <w:tcPr>
            <w:tcW w:w="877" w:type="dxa"/>
            <w:tcBorders>
              <w:top w:val="single" w:sz="4" w:space="0" w:color="auto"/>
              <w:left w:val="single" w:sz="4" w:space="0" w:color="auto"/>
              <w:bottom w:val="single" w:sz="4" w:space="0" w:color="auto"/>
              <w:right w:val="single" w:sz="4" w:space="0" w:color="auto"/>
            </w:tcBorders>
          </w:tcPr>
          <w:p w14:paraId="4ED959E1"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0359E83B"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2B2ECA98"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D1EF4AC"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79D40F3"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vMerge w:val="restart"/>
            <w:tcBorders>
              <w:top w:val="single" w:sz="4" w:space="0" w:color="auto"/>
              <w:left w:val="single" w:sz="4" w:space="0" w:color="auto"/>
              <w:bottom w:val="single" w:sz="4" w:space="0" w:color="auto"/>
              <w:right w:val="single" w:sz="4" w:space="0" w:color="auto"/>
            </w:tcBorders>
          </w:tcPr>
          <w:p w14:paraId="16D19BA6"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170" w:type="dxa"/>
            <w:vMerge w:val="restart"/>
            <w:tcBorders>
              <w:top w:val="single" w:sz="4" w:space="0" w:color="auto"/>
              <w:left w:val="single" w:sz="4" w:space="0" w:color="auto"/>
              <w:bottom w:val="single" w:sz="4" w:space="0" w:color="auto"/>
              <w:right w:val="single" w:sz="4" w:space="0" w:color="auto"/>
            </w:tcBorders>
          </w:tcPr>
          <w:p w14:paraId="024CDBF7"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r>
      <w:tr w:rsidR="000900E6" w:rsidRPr="00090463" w14:paraId="3D3E2815" w14:textId="77777777" w:rsidTr="00AD6C95">
        <w:trPr>
          <w:cantSplit/>
          <w:trHeight w:val="150"/>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4FD09FDB" w14:textId="77777777" w:rsidR="000900E6" w:rsidRPr="00090463" w:rsidRDefault="000900E6" w:rsidP="008637DB">
            <w:pPr>
              <w:rPr>
                <w:rFonts w:asciiTheme="majorBidi" w:hAnsiTheme="majorBidi" w:cstheme="majorBidi"/>
                <w:b/>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11917E10" w14:textId="77777777" w:rsidR="000900E6" w:rsidRPr="00090463" w:rsidRDefault="000900E6" w:rsidP="008637DB">
            <w:pPr>
              <w:jc w:val="both"/>
              <w:rPr>
                <w:rFonts w:asciiTheme="majorBidi" w:hAnsiTheme="majorBidi" w:cstheme="majorBidi"/>
                <w:sz w:val="22"/>
                <w:szCs w:val="22"/>
              </w:rPr>
            </w:pPr>
            <w:r w:rsidRPr="00090463">
              <w:rPr>
                <w:rFonts w:asciiTheme="majorBidi" w:hAnsiTheme="majorBidi" w:cstheme="majorBidi"/>
                <w:sz w:val="22"/>
                <w:szCs w:val="22"/>
              </w:rPr>
              <w:t>Indicator 2:</w:t>
            </w:r>
          </w:p>
        </w:tc>
        <w:tc>
          <w:tcPr>
            <w:tcW w:w="877" w:type="dxa"/>
            <w:tcBorders>
              <w:top w:val="single" w:sz="4" w:space="0" w:color="auto"/>
              <w:left w:val="single" w:sz="4" w:space="0" w:color="auto"/>
              <w:bottom w:val="single" w:sz="4" w:space="0" w:color="auto"/>
              <w:right w:val="single" w:sz="4" w:space="0" w:color="auto"/>
            </w:tcBorders>
          </w:tcPr>
          <w:p w14:paraId="159DD5B3"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631BFC1B"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43A38DF8"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748A4E17"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8E2B0E1"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BA89091" w14:textId="77777777" w:rsidR="000900E6" w:rsidRPr="00090463" w:rsidRDefault="000900E6" w:rsidP="008637DB">
            <w:pPr>
              <w:rPr>
                <w:rFonts w:asciiTheme="majorBidi" w:hAnsiTheme="majorBidi" w:cstheme="majorBidi"/>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CBEC2A5" w14:textId="77777777" w:rsidR="000900E6" w:rsidRPr="00090463" w:rsidRDefault="000900E6" w:rsidP="008637DB">
            <w:pPr>
              <w:rPr>
                <w:rFonts w:asciiTheme="majorBidi" w:hAnsiTheme="majorBidi" w:cstheme="majorBidi"/>
                <w:sz w:val="22"/>
                <w:szCs w:val="22"/>
              </w:rPr>
            </w:pPr>
          </w:p>
        </w:tc>
      </w:tr>
      <w:tr w:rsidR="000900E6" w:rsidRPr="00090463" w14:paraId="7E50D5DD" w14:textId="77777777" w:rsidTr="00AD6C95">
        <w:trPr>
          <w:cantSplit/>
          <w:trHeight w:val="235"/>
        </w:trPr>
        <w:tc>
          <w:tcPr>
            <w:tcW w:w="1170" w:type="dxa"/>
            <w:vMerge w:val="restart"/>
            <w:tcBorders>
              <w:top w:val="single" w:sz="4" w:space="0" w:color="auto"/>
              <w:left w:val="single" w:sz="4" w:space="0" w:color="auto"/>
              <w:bottom w:val="single" w:sz="4" w:space="0" w:color="auto"/>
              <w:right w:val="single" w:sz="4" w:space="0" w:color="auto"/>
            </w:tcBorders>
            <w:hideMark/>
          </w:tcPr>
          <w:p w14:paraId="14947616"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Outcome 2:</w:t>
            </w:r>
          </w:p>
        </w:tc>
        <w:tc>
          <w:tcPr>
            <w:tcW w:w="1260" w:type="dxa"/>
            <w:tcBorders>
              <w:top w:val="single" w:sz="4" w:space="0" w:color="auto"/>
              <w:left w:val="single" w:sz="4" w:space="0" w:color="auto"/>
              <w:bottom w:val="single" w:sz="4" w:space="0" w:color="auto"/>
              <w:right w:val="single" w:sz="4" w:space="0" w:color="auto"/>
            </w:tcBorders>
            <w:hideMark/>
          </w:tcPr>
          <w:p w14:paraId="1E82F646" w14:textId="77777777" w:rsidR="000900E6" w:rsidRPr="00090463" w:rsidRDefault="000900E6" w:rsidP="008637DB">
            <w:pPr>
              <w:jc w:val="both"/>
              <w:rPr>
                <w:rFonts w:asciiTheme="majorBidi" w:hAnsiTheme="majorBidi" w:cstheme="majorBidi"/>
                <w:sz w:val="22"/>
                <w:szCs w:val="22"/>
              </w:rPr>
            </w:pPr>
            <w:r w:rsidRPr="00090463">
              <w:rPr>
                <w:rFonts w:asciiTheme="majorBidi" w:hAnsiTheme="majorBidi" w:cstheme="majorBidi"/>
                <w:sz w:val="22"/>
                <w:szCs w:val="22"/>
              </w:rPr>
              <w:t>Indicator 3:</w:t>
            </w:r>
          </w:p>
        </w:tc>
        <w:tc>
          <w:tcPr>
            <w:tcW w:w="877" w:type="dxa"/>
            <w:tcBorders>
              <w:top w:val="single" w:sz="4" w:space="0" w:color="auto"/>
              <w:left w:val="single" w:sz="4" w:space="0" w:color="auto"/>
              <w:bottom w:val="single" w:sz="4" w:space="0" w:color="auto"/>
              <w:right w:val="single" w:sz="4" w:space="0" w:color="auto"/>
            </w:tcBorders>
          </w:tcPr>
          <w:p w14:paraId="212E8B76"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11A8F1E8"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19550210"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6D3CDCCD"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2EF9F21"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vMerge w:val="restart"/>
            <w:tcBorders>
              <w:top w:val="single" w:sz="4" w:space="0" w:color="auto"/>
              <w:left w:val="single" w:sz="4" w:space="0" w:color="auto"/>
              <w:bottom w:val="single" w:sz="4" w:space="0" w:color="auto"/>
              <w:right w:val="single" w:sz="4" w:space="0" w:color="auto"/>
            </w:tcBorders>
          </w:tcPr>
          <w:p w14:paraId="4DB89C2A"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170" w:type="dxa"/>
            <w:vMerge w:val="restart"/>
            <w:tcBorders>
              <w:top w:val="single" w:sz="4" w:space="0" w:color="auto"/>
              <w:left w:val="single" w:sz="4" w:space="0" w:color="auto"/>
              <w:bottom w:val="single" w:sz="4" w:space="0" w:color="auto"/>
              <w:right w:val="single" w:sz="4" w:space="0" w:color="auto"/>
            </w:tcBorders>
          </w:tcPr>
          <w:p w14:paraId="3E4BD5AB"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r>
      <w:tr w:rsidR="000900E6" w:rsidRPr="00090463" w14:paraId="59DA6FD6" w14:textId="77777777" w:rsidTr="00AD6C95">
        <w:trPr>
          <w:cantSplit/>
          <w:trHeight w:val="150"/>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7E2969D4" w14:textId="77777777" w:rsidR="000900E6" w:rsidRPr="00090463" w:rsidRDefault="000900E6" w:rsidP="008637DB">
            <w:pPr>
              <w:rPr>
                <w:rFonts w:asciiTheme="majorBidi" w:hAnsiTheme="majorBidi" w:cstheme="majorBidi"/>
                <w:b/>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15CDF59C" w14:textId="77777777" w:rsidR="000900E6" w:rsidRPr="00090463" w:rsidRDefault="000900E6" w:rsidP="008637DB">
            <w:pPr>
              <w:jc w:val="both"/>
              <w:rPr>
                <w:rFonts w:asciiTheme="majorBidi" w:hAnsiTheme="majorBidi" w:cstheme="majorBidi"/>
                <w:sz w:val="22"/>
                <w:szCs w:val="22"/>
              </w:rPr>
            </w:pPr>
            <w:r w:rsidRPr="00090463">
              <w:rPr>
                <w:rFonts w:asciiTheme="majorBidi" w:hAnsiTheme="majorBidi" w:cstheme="majorBidi"/>
                <w:sz w:val="22"/>
                <w:szCs w:val="22"/>
              </w:rPr>
              <w:t>Indicator 4:</w:t>
            </w:r>
          </w:p>
        </w:tc>
        <w:tc>
          <w:tcPr>
            <w:tcW w:w="877" w:type="dxa"/>
            <w:tcBorders>
              <w:top w:val="single" w:sz="4" w:space="0" w:color="auto"/>
              <w:left w:val="single" w:sz="4" w:space="0" w:color="auto"/>
              <w:bottom w:val="single" w:sz="4" w:space="0" w:color="auto"/>
              <w:right w:val="single" w:sz="4" w:space="0" w:color="auto"/>
            </w:tcBorders>
          </w:tcPr>
          <w:p w14:paraId="19542470"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4C068A18"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31EC9768"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5C793EB5"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2677BFF"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70CC219" w14:textId="77777777" w:rsidR="000900E6" w:rsidRPr="00090463" w:rsidRDefault="000900E6" w:rsidP="008637DB">
            <w:pPr>
              <w:rPr>
                <w:rFonts w:asciiTheme="majorBidi" w:hAnsiTheme="majorBidi" w:cstheme="majorBidi"/>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F7F1877" w14:textId="77777777" w:rsidR="000900E6" w:rsidRPr="00090463" w:rsidRDefault="000900E6" w:rsidP="008637DB">
            <w:pPr>
              <w:rPr>
                <w:rFonts w:asciiTheme="majorBidi" w:hAnsiTheme="majorBidi" w:cstheme="majorBidi"/>
                <w:sz w:val="22"/>
                <w:szCs w:val="22"/>
              </w:rPr>
            </w:pPr>
          </w:p>
        </w:tc>
      </w:tr>
      <w:tr w:rsidR="000900E6" w:rsidRPr="00090463" w14:paraId="08D62C50" w14:textId="77777777" w:rsidTr="00AD6C95">
        <w:trPr>
          <w:cantSplit/>
          <w:trHeight w:val="150"/>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2C014015" w14:textId="77777777" w:rsidR="000900E6" w:rsidRPr="00090463" w:rsidRDefault="000900E6" w:rsidP="008637DB">
            <w:pPr>
              <w:rPr>
                <w:rFonts w:asciiTheme="majorBidi" w:hAnsiTheme="majorBidi" w:cstheme="majorBidi"/>
                <w:b/>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47042937" w14:textId="77777777" w:rsidR="000900E6" w:rsidRPr="00090463" w:rsidRDefault="000900E6" w:rsidP="008637DB">
            <w:pPr>
              <w:jc w:val="both"/>
              <w:rPr>
                <w:rFonts w:asciiTheme="majorBidi" w:hAnsiTheme="majorBidi" w:cstheme="majorBidi"/>
                <w:sz w:val="22"/>
                <w:szCs w:val="22"/>
              </w:rPr>
            </w:pPr>
            <w:r w:rsidRPr="00090463">
              <w:rPr>
                <w:rFonts w:asciiTheme="majorBidi" w:hAnsiTheme="majorBidi" w:cstheme="majorBidi"/>
                <w:sz w:val="22"/>
                <w:szCs w:val="22"/>
              </w:rPr>
              <w:t>Etc.</w:t>
            </w:r>
          </w:p>
        </w:tc>
        <w:tc>
          <w:tcPr>
            <w:tcW w:w="877" w:type="dxa"/>
            <w:tcBorders>
              <w:top w:val="single" w:sz="4" w:space="0" w:color="auto"/>
              <w:left w:val="single" w:sz="4" w:space="0" w:color="auto"/>
              <w:bottom w:val="single" w:sz="4" w:space="0" w:color="auto"/>
              <w:right w:val="single" w:sz="4" w:space="0" w:color="auto"/>
            </w:tcBorders>
          </w:tcPr>
          <w:p w14:paraId="05ADF6AE"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7DDD2090"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27372CB9"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0ABB8B27"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7D617C1" w14:textId="77777777" w:rsidR="000900E6" w:rsidRPr="00090463" w:rsidRDefault="000900E6" w:rsidP="008637DB">
            <w:pPr>
              <w:autoSpaceDE w:val="0"/>
              <w:autoSpaceDN w:val="0"/>
              <w:adjustRightInd w:val="0"/>
              <w:jc w:val="both"/>
              <w:rPr>
                <w:rFonts w:asciiTheme="majorBidi" w:hAnsiTheme="majorBidi" w:cstheme="majorBidi"/>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B5A36FB" w14:textId="77777777" w:rsidR="000900E6" w:rsidRPr="00090463" w:rsidRDefault="000900E6" w:rsidP="008637DB">
            <w:pPr>
              <w:rPr>
                <w:rFonts w:asciiTheme="majorBidi" w:hAnsiTheme="majorBidi" w:cstheme="majorBidi"/>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EFC1C4A" w14:textId="77777777" w:rsidR="000900E6" w:rsidRPr="00090463" w:rsidRDefault="000900E6" w:rsidP="008637DB">
            <w:pPr>
              <w:rPr>
                <w:rFonts w:asciiTheme="majorBidi" w:hAnsiTheme="majorBidi" w:cstheme="majorBidi"/>
                <w:sz w:val="22"/>
                <w:szCs w:val="22"/>
              </w:rPr>
            </w:pPr>
          </w:p>
        </w:tc>
      </w:tr>
      <w:tr w:rsidR="000900E6" w:rsidRPr="00090463" w14:paraId="6048FEFE" w14:textId="77777777" w:rsidTr="00AD6C95">
        <w:trPr>
          <w:cantSplit/>
          <w:trHeight w:val="150"/>
        </w:trPr>
        <w:tc>
          <w:tcPr>
            <w:tcW w:w="1170" w:type="dxa"/>
            <w:tcBorders>
              <w:top w:val="single" w:sz="4" w:space="0" w:color="auto"/>
              <w:left w:val="single" w:sz="4" w:space="0" w:color="auto"/>
              <w:bottom w:val="single" w:sz="4" w:space="0" w:color="auto"/>
              <w:right w:val="single" w:sz="4" w:space="0" w:color="auto"/>
            </w:tcBorders>
            <w:hideMark/>
          </w:tcPr>
          <w:p w14:paraId="1B6E9BFB" w14:textId="77777777" w:rsidR="000900E6" w:rsidRPr="00090463" w:rsidRDefault="000900E6" w:rsidP="008637DB">
            <w:pPr>
              <w:jc w:val="both"/>
              <w:rPr>
                <w:rFonts w:asciiTheme="majorBidi" w:hAnsiTheme="majorBidi" w:cstheme="majorBidi"/>
                <w:b/>
                <w:sz w:val="22"/>
                <w:szCs w:val="22"/>
              </w:rPr>
            </w:pPr>
            <w:r w:rsidRPr="00090463">
              <w:rPr>
                <w:rFonts w:asciiTheme="majorBidi" w:hAnsiTheme="majorBidi" w:cstheme="majorBidi"/>
                <w:b/>
                <w:sz w:val="22"/>
                <w:szCs w:val="22"/>
              </w:rPr>
              <w:t>Etc.</w:t>
            </w:r>
          </w:p>
        </w:tc>
        <w:tc>
          <w:tcPr>
            <w:tcW w:w="1260" w:type="dxa"/>
            <w:tcBorders>
              <w:top w:val="single" w:sz="4" w:space="0" w:color="auto"/>
              <w:left w:val="single" w:sz="4" w:space="0" w:color="auto"/>
              <w:bottom w:val="single" w:sz="4" w:space="0" w:color="auto"/>
              <w:right w:val="single" w:sz="4" w:space="0" w:color="auto"/>
            </w:tcBorders>
          </w:tcPr>
          <w:p w14:paraId="7D62B862" w14:textId="77777777" w:rsidR="000900E6" w:rsidRPr="00090463" w:rsidRDefault="000900E6" w:rsidP="008637DB">
            <w:pPr>
              <w:jc w:val="both"/>
              <w:rPr>
                <w:rFonts w:asciiTheme="majorBidi" w:hAnsiTheme="majorBidi" w:cstheme="majorBidi"/>
                <w:sz w:val="22"/>
                <w:szCs w:val="22"/>
              </w:rPr>
            </w:pPr>
          </w:p>
        </w:tc>
        <w:tc>
          <w:tcPr>
            <w:tcW w:w="877" w:type="dxa"/>
            <w:tcBorders>
              <w:top w:val="single" w:sz="4" w:space="0" w:color="auto"/>
              <w:left w:val="single" w:sz="4" w:space="0" w:color="auto"/>
              <w:bottom w:val="single" w:sz="4" w:space="0" w:color="auto"/>
              <w:right w:val="single" w:sz="4" w:space="0" w:color="auto"/>
            </w:tcBorders>
          </w:tcPr>
          <w:p w14:paraId="4F487D63" w14:textId="77777777" w:rsidR="000900E6" w:rsidRPr="00090463" w:rsidRDefault="000900E6" w:rsidP="008637DB">
            <w:pPr>
              <w:jc w:val="both"/>
              <w:rPr>
                <w:rFonts w:asciiTheme="majorBidi" w:hAnsiTheme="majorBidi" w:cstheme="majorBidi"/>
                <w:color w:val="000000"/>
                <w:sz w:val="22"/>
                <w:szCs w:val="22"/>
              </w:rPr>
            </w:pPr>
          </w:p>
        </w:tc>
        <w:tc>
          <w:tcPr>
            <w:tcW w:w="1193" w:type="dxa"/>
            <w:tcBorders>
              <w:top w:val="single" w:sz="4" w:space="0" w:color="auto"/>
              <w:left w:val="single" w:sz="4" w:space="0" w:color="auto"/>
              <w:bottom w:val="single" w:sz="4" w:space="0" w:color="auto"/>
              <w:right w:val="single" w:sz="4" w:space="0" w:color="auto"/>
            </w:tcBorders>
          </w:tcPr>
          <w:p w14:paraId="2AFF2D7C" w14:textId="77777777" w:rsidR="000900E6" w:rsidRPr="00090463" w:rsidRDefault="000900E6" w:rsidP="008637DB">
            <w:pPr>
              <w:jc w:val="both"/>
              <w:rPr>
                <w:rFonts w:asciiTheme="majorBidi" w:hAnsiTheme="majorBidi" w:cstheme="majorBidi"/>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A80C4D1" w14:textId="77777777" w:rsidR="000900E6" w:rsidRPr="00090463" w:rsidRDefault="000900E6" w:rsidP="008637DB">
            <w:pPr>
              <w:jc w:val="both"/>
              <w:rPr>
                <w:rFonts w:asciiTheme="majorBidi" w:hAnsiTheme="majorBidi" w:cstheme="majorBidi"/>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590B4670" w14:textId="77777777" w:rsidR="000900E6" w:rsidRPr="00090463" w:rsidRDefault="000900E6" w:rsidP="008637DB">
            <w:pPr>
              <w:jc w:val="both"/>
              <w:rPr>
                <w:rFonts w:asciiTheme="majorBidi" w:hAnsiTheme="majorBidi" w:cstheme="majorBidi"/>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09A1F97" w14:textId="77777777" w:rsidR="000900E6" w:rsidRPr="00090463" w:rsidRDefault="000900E6" w:rsidP="008637DB">
            <w:pPr>
              <w:jc w:val="both"/>
              <w:rPr>
                <w:rFonts w:asciiTheme="majorBidi" w:hAnsiTheme="majorBidi" w:cstheme="majorBidi"/>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3BAA2B8" w14:textId="77777777" w:rsidR="000900E6" w:rsidRPr="00090463" w:rsidRDefault="000900E6" w:rsidP="008637DB">
            <w:pPr>
              <w:jc w:val="both"/>
              <w:rPr>
                <w:rFonts w:asciiTheme="majorBidi" w:hAnsiTheme="majorBidi" w:cstheme="majorBid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A0155E5" w14:textId="77777777" w:rsidR="000900E6" w:rsidRPr="00090463" w:rsidRDefault="000900E6" w:rsidP="008637DB">
            <w:pPr>
              <w:jc w:val="both"/>
              <w:rPr>
                <w:rFonts w:asciiTheme="majorBidi" w:hAnsiTheme="majorBidi" w:cstheme="majorBidi"/>
                <w:sz w:val="22"/>
                <w:szCs w:val="22"/>
              </w:rPr>
            </w:pPr>
          </w:p>
        </w:tc>
      </w:tr>
    </w:tbl>
    <w:p w14:paraId="051C0B38" w14:textId="77777777" w:rsidR="000900E6" w:rsidRPr="00090463" w:rsidRDefault="000900E6" w:rsidP="000900E6">
      <w:pPr>
        <w:jc w:val="both"/>
        <w:rPr>
          <w:rFonts w:asciiTheme="majorBidi" w:hAnsiTheme="majorBidi" w:cstheme="majorBidi"/>
          <w:b/>
          <w:sz w:val="22"/>
          <w:szCs w:val="22"/>
          <w:u w:val="single"/>
        </w:rPr>
      </w:pPr>
    </w:p>
    <w:p w14:paraId="1FE71AA5" w14:textId="77777777" w:rsidR="000900E6" w:rsidRPr="00090463" w:rsidRDefault="000900E6" w:rsidP="000900E6">
      <w:pPr>
        <w:pStyle w:val="ListParagraph"/>
        <w:ind w:left="360"/>
        <w:jc w:val="both"/>
        <w:rPr>
          <w:rFonts w:asciiTheme="majorBidi" w:hAnsiTheme="majorBidi" w:cstheme="majorBidi"/>
          <w:b/>
          <w:sz w:val="22"/>
          <w:szCs w:val="22"/>
          <w:u w:val="single"/>
        </w:rPr>
      </w:pPr>
      <w:r w:rsidRPr="00090463">
        <w:rPr>
          <w:rFonts w:asciiTheme="majorBidi" w:hAnsiTheme="majorBidi" w:cstheme="majorBidi"/>
          <w:b/>
          <w:sz w:val="22"/>
          <w:szCs w:val="22"/>
          <w:u w:val="single"/>
        </w:rPr>
        <w:t>Indicator Assessment 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3428"/>
        <w:gridCol w:w="3163"/>
      </w:tblGrid>
      <w:tr w:rsidR="000900E6" w:rsidRPr="00090463" w14:paraId="6B7755F6" w14:textId="77777777" w:rsidTr="00311FE1">
        <w:tc>
          <w:tcPr>
            <w:tcW w:w="2317" w:type="dxa"/>
            <w:tcBorders>
              <w:top w:val="single" w:sz="4" w:space="0" w:color="000000"/>
              <w:left w:val="single" w:sz="4" w:space="0" w:color="000000"/>
              <w:bottom w:val="single" w:sz="4" w:space="0" w:color="000000"/>
              <w:right w:val="single" w:sz="4" w:space="0" w:color="000000"/>
            </w:tcBorders>
            <w:shd w:val="clear" w:color="auto" w:fill="00B050"/>
            <w:hideMark/>
          </w:tcPr>
          <w:p w14:paraId="7FF5E15D" w14:textId="77777777" w:rsidR="000900E6" w:rsidRPr="00090463" w:rsidRDefault="000900E6" w:rsidP="008637DB">
            <w:pPr>
              <w:jc w:val="both"/>
              <w:rPr>
                <w:rFonts w:asciiTheme="majorBidi" w:hAnsiTheme="majorBidi" w:cstheme="majorBidi"/>
                <w:sz w:val="22"/>
                <w:szCs w:val="22"/>
              </w:rPr>
            </w:pPr>
            <w:r w:rsidRPr="00090463">
              <w:rPr>
                <w:rFonts w:asciiTheme="majorBidi" w:hAnsiTheme="majorBidi" w:cstheme="majorBidi"/>
                <w:sz w:val="22"/>
                <w:szCs w:val="22"/>
              </w:rPr>
              <w:t>Green= Achieved</w:t>
            </w:r>
          </w:p>
        </w:tc>
        <w:tc>
          <w:tcPr>
            <w:tcW w:w="3428" w:type="dxa"/>
            <w:tcBorders>
              <w:top w:val="single" w:sz="4" w:space="0" w:color="000000"/>
              <w:left w:val="single" w:sz="4" w:space="0" w:color="000000"/>
              <w:bottom w:val="single" w:sz="4" w:space="0" w:color="000000"/>
              <w:right w:val="single" w:sz="4" w:space="0" w:color="000000"/>
            </w:tcBorders>
            <w:shd w:val="clear" w:color="auto" w:fill="FFFF00"/>
            <w:hideMark/>
          </w:tcPr>
          <w:p w14:paraId="16D39A2F" w14:textId="77777777" w:rsidR="000900E6" w:rsidRPr="00090463" w:rsidRDefault="000900E6" w:rsidP="008637DB">
            <w:pPr>
              <w:jc w:val="both"/>
              <w:rPr>
                <w:rFonts w:asciiTheme="majorBidi" w:hAnsiTheme="majorBidi" w:cstheme="majorBidi"/>
                <w:sz w:val="22"/>
                <w:szCs w:val="22"/>
              </w:rPr>
            </w:pPr>
            <w:r w:rsidRPr="00090463">
              <w:rPr>
                <w:rFonts w:asciiTheme="majorBidi" w:hAnsiTheme="majorBidi" w:cstheme="majorBidi"/>
                <w:sz w:val="22"/>
                <w:szCs w:val="22"/>
              </w:rPr>
              <w:t>Yellow= On target to be achieved</w:t>
            </w:r>
          </w:p>
        </w:tc>
        <w:tc>
          <w:tcPr>
            <w:tcW w:w="3163" w:type="dxa"/>
            <w:tcBorders>
              <w:top w:val="single" w:sz="4" w:space="0" w:color="000000"/>
              <w:left w:val="single" w:sz="4" w:space="0" w:color="000000"/>
              <w:bottom w:val="single" w:sz="4" w:space="0" w:color="000000"/>
              <w:right w:val="single" w:sz="4" w:space="0" w:color="000000"/>
            </w:tcBorders>
            <w:shd w:val="clear" w:color="auto" w:fill="FF0000"/>
            <w:hideMark/>
          </w:tcPr>
          <w:p w14:paraId="4ECEB80B" w14:textId="77777777" w:rsidR="000900E6" w:rsidRPr="00090463" w:rsidRDefault="000900E6" w:rsidP="008637DB">
            <w:pPr>
              <w:jc w:val="both"/>
              <w:rPr>
                <w:rFonts w:asciiTheme="majorBidi" w:hAnsiTheme="majorBidi" w:cstheme="majorBidi"/>
                <w:sz w:val="22"/>
                <w:szCs w:val="22"/>
              </w:rPr>
            </w:pPr>
            <w:r w:rsidRPr="00090463">
              <w:rPr>
                <w:rFonts w:asciiTheme="majorBidi" w:hAnsiTheme="majorBidi" w:cstheme="majorBidi"/>
                <w:sz w:val="22"/>
                <w:szCs w:val="22"/>
              </w:rPr>
              <w:t>Red= Not on target to be achieved</w:t>
            </w:r>
          </w:p>
        </w:tc>
      </w:tr>
    </w:tbl>
    <w:p w14:paraId="5C29A1A5" w14:textId="77777777" w:rsidR="000900E6" w:rsidRPr="00090463" w:rsidRDefault="000900E6" w:rsidP="000900E6">
      <w:pPr>
        <w:pStyle w:val="ListParagraph"/>
        <w:widowControl w:val="0"/>
        <w:overflowPunct w:val="0"/>
        <w:adjustRightInd w:val="0"/>
        <w:jc w:val="both"/>
        <w:rPr>
          <w:rFonts w:asciiTheme="majorBidi" w:hAnsiTheme="majorBidi" w:cstheme="majorBidi"/>
          <w:sz w:val="22"/>
          <w:szCs w:val="22"/>
          <w:lang w:val="en-GB"/>
        </w:rPr>
      </w:pPr>
    </w:p>
    <w:p w14:paraId="442B2AB5" w14:textId="77C8CE7E" w:rsidR="000900E6" w:rsidRPr="000900E6" w:rsidRDefault="000900E6" w:rsidP="000900E6">
      <w:pPr>
        <w:pStyle w:val="ListParagraph"/>
        <w:ind w:left="0"/>
        <w:jc w:val="both"/>
        <w:rPr>
          <w:rFonts w:asciiTheme="majorBidi" w:hAnsiTheme="majorBidi" w:cstheme="majorBidi"/>
          <w:sz w:val="22"/>
          <w:szCs w:val="22"/>
          <w:lang w:val="en-GB"/>
        </w:rPr>
      </w:pPr>
      <w:r w:rsidRPr="00090463">
        <w:rPr>
          <w:rFonts w:asciiTheme="majorBidi" w:hAnsiTheme="majorBidi" w:cstheme="majorBidi"/>
          <w:sz w:val="22"/>
          <w:szCs w:val="22"/>
          <w:lang w:val="en-GB"/>
        </w:rPr>
        <w:t xml:space="preserve">This work will include reference to an ecosystem approach at the core of the project design. The Final Evaluation should be aligned with the principles established in UNDP’s </w:t>
      </w:r>
      <w:hyperlink r:id="rId12" w:history="1">
        <w:r w:rsidRPr="00090463">
          <w:rPr>
            <w:rStyle w:val="Hyperlink"/>
            <w:rFonts w:asciiTheme="majorBidi" w:hAnsiTheme="majorBidi" w:cstheme="majorBidi"/>
            <w:sz w:val="22"/>
            <w:szCs w:val="22"/>
            <w:lang w:val="en-GB"/>
          </w:rPr>
          <w:t>Evaluation Policy</w:t>
        </w:r>
      </w:hyperlink>
      <w:r w:rsidRPr="00090463">
        <w:rPr>
          <w:rFonts w:asciiTheme="majorBidi" w:hAnsiTheme="majorBidi" w:cstheme="majorBidi"/>
          <w:sz w:val="22"/>
          <w:szCs w:val="22"/>
          <w:lang w:val="en-GB"/>
        </w:rPr>
        <w:t xml:space="preserve"> and the UN Evaluation Group’s </w:t>
      </w:r>
      <w:hyperlink r:id="rId13" w:history="1">
        <w:r w:rsidRPr="00090463">
          <w:rPr>
            <w:rStyle w:val="Hyperlink"/>
            <w:rFonts w:asciiTheme="majorBidi" w:hAnsiTheme="majorBidi" w:cstheme="majorBidi"/>
            <w:sz w:val="22"/>
            <w:szCs w:val="22"/>
            <w:lang w:val="en-GB"/>
          </w:rPr>
          <w:t>Norms and Standards for Evaluation</w:t>
        </w:r>
      </w:hyperlink>
      <w:r w:rsidRPr="00090463">
        <w:rPr>
          <w:rFonts w:asciiTheme="majorBidi" w:hAnsiTheme="majorBidi" w:cstheme="majorBidi"/>
          <w:sz w:val="22"/>
          <w:szCs w:val="22"/>
          <w:lang w:val="en-GB"/>
        </w:rPr>
        <w:t>.</w:t>
      </w:r>
    </w:p>
    <w:p w14:paraId="48502E0F" w14:textId="77777777" w:rsidR="000900E6" w:rsidRPr="00090463" w:rsidRDefault="000900E6" w:rsidP="000900E6">
      <w:pPr>
        <w:rPr>
          <w:rFonts w:asciiTheme="majorBidi" w:hAnsiTheme="majorBidi" w:cstheme="majorBidi"/>
          <w:sz w:val="22"/>
          <w:szCs w:val="22"/>
        </w:rPr>
      </w:pPr>
    </w:p>
    <w:p w14:paraId="47122D95" w14:textId="77777777" w:rsidR="000900E6" w:rsidRPr="00090463" w:rsidRDefault="000900E6" w:rsidP="000900E6">
      <w:pPr>
        <w:pStyle w:val="ListParagraph"/>
        <w:numPr>
          <w:ilvl w:val="0"/>
          <w:numId w:val="35"/>
        </w:numPr>
        <w:ind w:left="360"/>
        <w:jc w:val="both"/>
        <w:rPr>
          <w:rFonts w:asciiTheme="majorBidi" w:hAnsiTheme="majorBidi" w:cstheme="majorBidi"/>
          <w:b/>
          <w:sz w:val="22"/>
          <w:szCs w:val="22"/>
        </w:rPr>
      </w:pPr>
      <w:r w:rsidRPr="00090463">
        <w:rPr>
          <w:rFonts w:asciiTheme="majorBidi" w:hAnsiTheme="majorBidi" w:cstheme="majorBidi"/>
          <w:b/>
          <w:bCs/>
          <w:sz w:val="22"/>
          <w:szCs w:val="22"/>
        </w:rPr>
        <w:t>Expected Outputs and Deliverables</w:t>
      </w:r>
    </w:p>
    <w:p w14:paraId="1F6B8014" w14:textId="77777777" w:rsidR="000900E6" w:rsidRPr="00090463" w:rsidRDefault="000900E6" w:rsidP="000900E6">
      <w:pPr>
        <w:jc w:val="both"/>
        <w:rPr>
          <w:rFonts w:asciiTheme="majorBidi" w:hAnsiTheme="majorBidi" w:cstheme="majorBidi"/>
          <w:b/>
          <w:sz w:val="22"/>
          <w:szCs w:val="22"/>
        </w:rPr>
      </w:pPr>
    </w:p>
    <w:p w14:paraId="7A1D35A9"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TE consultant/team shall prepare and submit:</w:t>
      </w:r>
    </w:p>
    <w:p w14:paraId="4DA08FA7" w14:textId="77777777" w:rsidR="000900E6" w:rsidRPr="00090463" w:rsidRDefault="000900E6" w:rsidP="000900E6">
      <w:pPr>
        <w:jc w:val="both"/>
        <w:rPr>
          <w:rFonts w:asciiTheme="majorBidi" w:hAnsiTheme="majorBidi" w:cstheme="majorBidi"/>
          <w:sz w:val="22"/>
          <w:szCs w:val="22"/>
        </w:rPr>
      </w:pPr>
    </w:p>
    <w:p w14:paraId="1B3E7B5C"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TE consultant/team shall prepare and submit:</w:t>
      </w:r>
    </w:p>
    <w:p w14:paraId="470F34AA" w14:textId="77777777" w:rsidR="000900E6" w:rsidRPr="00090463" w:rsidRDefault="000900E6" w:rsidP="000900E6">
      <w:pPr>
        <w:jc w:val="both"/>
        <w:rPr>
          <w:rFonts w:asciiTheme="majorBidi" w:hAnsiTheme="majorBidi" w:cstheme="majorBidi"/>
          <w:sz w:val="22"/>
          <w:szCs w:val="22"/>
        </w:rPr>
      </w:pPr>
    </w:p>
    <w:p w14:paraId="23B3CBDE" w14:textId="38BCCEEA" w:rsidR="000900E6" w:rsidRPr="00090463" w:rsidRDefault="000900E6" w:rsidP="000900E6">
      <w:pPr>
        <w:numPr>
          <w:ilvl w:val="0"/>
          <w:numId w:val="32"/>
        </w:numPr>
        <w:shd w:val="clear" w:color="auto" w:fill="FFFFFF"/>
        <w:tabs>
          <w:tab w:val="clear" w:pos="720"/>
          <w:tab w:val="num" w:pos="630"/>
        </w:tabs>
        <w:ind w:left="630"/>
        <w:jc w:val="both"/>
        <w:rPr>
          <w:rFonts w:asciiTheme="majorBidi" w:hAnsiTheme="majorBidi" w:cstheme="majorBidi"/>
          <w:sz w:val="22"/>
          <w:szCs w:val="22"/>
        </w:rPr>
      </w:pPr>
      <w:r w:rsidRPr="00090463">
        <w:rPr>
          <w:rFonts w:asciiTheme="majorBidi" w:hAnsiTheme="majorBidi" w:cstheme="majorBidi"/>
          <w:sz w:val="22"/>
          <w:szCs w:val="22"/>
        </w:rPr>
        <w:t xml:space="preserve">TE Inception Report: TE team clarifies objectives and methods of the TE no later than 1 week before the TE mission. TE team submits the Inception Report to the Commissioning Unit and project management. </w:t>
      </w:r>
    </w:p>
    <w:p w14:paraId="43A0C117" w14:textId="447F00DA" w:rsidR="000900E6" w:rsidRPr="00090463" w:rsidRDefault="000900E6" w:rsidP="000900E6">
      <w:pPr>
        <w:pStyle w:val="ListParagraph"/>
        <w:numPr>
          <w:ilvl w:val="0"/>
          <w:numId w:val="32"/>
        </w:numPr>
        <w:tabs>
          <w:tab w:val="clear" w:pos="720"/>
          <w:tab w:val="num" w:pos="630"/>
        </w:tabs>
        <w:ind w:left="630"/>
        <w:jc w:val="both"/>
        <w:rPr>
          <w:rFonts w:asciiTheme="majorBidi" w:hAnsiTheme="majorBidi" w:cstheme="majorBidi"/>
          <w:sz w:val="22"/>
          <w:szCs w:val="22"/>
        </w:rPr>
      </w:pPr>
      <w:r w:rsidRPr="00090463">
        <w:rPr>
          <w:rFonts w:asciiTheme="majorBidi" w:hAnsiTheme="majorBidi" w:cstheme="majorBidi"/>
          <w:sz w:val="22"/>
          <w:szCs w:val="22"/>
        </w:rPr>
        <w:t xml:space="preserve">Presentation: TE team presents initial findings to project management and the Commissioning Unit at the end of the TE mission. </w:t>
      </w:r>
    </w:p>
    <w:p w14:paraId="091C671A" w14:textId="34C6E574" w:rsidR="000900E6" w:rsidRPr="00090463" w:rsidRDefault="000900E6" w:rsidP="000900E6">
      <w:pPr>
        <w:numPr>
          <w:ilvl w:val="0"/>
          <w:numId w:val="32"/>
        </w:numPr>
        <w:shd w:val="clear" w:color="auto" w:fill="FFFFFF"/>
        <w:tabs>
          <w:tab w:val="clear" w:pos="720"/>
          <w:tab w:val="num" w:pos="630"/>
        </w:tabs>
        <w:ind w:left="630"/>
        <w:jc w:val="both"/>
        <w:rPr>
          <w:rFonts w:asciiTheme="majorBidi" w:hAnsiTheme="majorBidi" w:cstheme="majorBidi"/>
          <w:sz w:val="22"/>
          <w:szCs w:val="22"/>
        </w:rPr>
      </w:pPr>
      <w:r w:rsidRPr="00090463">
        <w:rPr>
          <w:rFonts w:asciiTheme="majorBidi" w:hAnsiTheme="majorBidi" w:cstheme="majorBidi"/>
          <w:sz w:val="22"/>
          <w:szCs w:val="22"/>
        </w:rPr>
        <w:t xml:space="preserve">Draft TE Report: TE team submits full draft report with annexes within 1-2 weeks of the end of the TE mission. Approximate due date: </w:t>
      </w:r>
    </w:p>
    <w:p w14:paraId="21ABF876" w14:textId="0B68B117" w:rsidR="000900E6" w:rsidRPr="00090463" w:rsidRDefault="000900E6" w:rsidP="000900E6">
      <w:pPr>
        <w:numPr>
          <w:ilvl w:val="0"/>
          <w:numId w:val="32"/>
        </w:numPr>
        <w:shd w:val="clear" w:color="auto" w:fill="FFFFFF"/>
        <w:tabs>
          <w:tab w:val="clear" w:pos="720"/>
          <w:tab w:val="num" w:pos="630"/>
        </w:tabs>
        <w:ind w:left="634"/>
        <w:jc w:val="both"/>
        <w:rPr>
          <w:rFonts w:asciiTheme="majorBidi" w:hAnsiTheme="majorBidi" w:cstheme="majorBidi"/>
          <w:sz w:val="22"/>
          <w:szCs w:val="22"/>
        </w:rPr>
      </w:pPr>
      <w:r w:rsidRPr="00090463">
        <w:rPr>
          <w:rFonts w:asciiTheme="majorBidi" w:hAnsiTheme="majorBidi" w:cstheme="majorBidi"/>
          <w:sz w:val="22"/>
          <w:szCs w:val="22"/>
        </w:rPr>
        <w:t xml:space="preserve">Final TE Report* and Audit Trail: TE team submits revised report, with Audit Trail detailing how all received comments have (and have not) been addressed in the final TE report, to the Commissioning Unit within 1 week of receiving UNDP comments on draft. </w:t>
      </w:r>
    </w:p>
    <w:p w14:paraId="5D677A31" w14:textId="77777777" w:rsidR="000900E6" w:rsidRPr="00090463" w:rsidRDefault="000900E6" w:rsidP="000900E6">
      <w:pPr>
        <w:jc w:val="both"/>
        <w:rPr>
          <w:rFonts w:asciiTheme="majorBidi" w:hAnsiTheme="majorBidi" w:cstheme="majorBidi"/>
          <w:sz w:val="22"/>
          <w:szCs w:val="22"/>
        </w:rPr>
      </w:pPr>
    </w:p>
    <w:p w14:paraId="65C793E6"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final TE report must be in English. If applicable, the Commissioning Unit may choose to arrange for a translation of the report into a language more widely shared by national stakeholders.</w:t>
      </w:r>
    </w:p>
    <w:p w14:paraId="3481C030" w14:textId="77777777" w:rsidR="000900E6" w:rsidRPr="00090463" w:rsidRDefault="000900E6" w:rsidP="000900E6">
      <w:pPr>
        <w:jc w:val="both"/>
        <w:rPr>
          <w:rFonts w:asciiTheme="majorBidi" w:hAnsiTheme="majorBidi" w:cstheme="majorBidi"/>
          <w:sz w:val="22"/>
          <w:szCs w:val="22"/>
        </w:rPr>
      </w:pPr>
    </w:p>
    <w:p w14:paraId="70B6BEE9"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All final TE reports will be quality assessed by the UNDP Independent Evaluation Office (IEO).  Details of the IEO’s quality assessment of decentralized evaluations can be found in Section 6 of the UNDP Evaluation Guidelines.</w:t>
      </w:r>
      <w:r w:rsidRPr="00090463">
        <w:rPr>
          <w:rFonts w:asciiTheme="majorBidi" w:hAnsiTheme="majorBidi" w:cstheme="majorBidi"/>
          <w:sz w:val="22"/>
          <w:szCs w:val="22"/>
        </w:rPr>
        <w:footnoteReference w:id="7"/>
      </w:r>
    </w:p>
    <w:p w14:paraId="2DC6E9CE"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 xml:space="preserve">Note: According to the situation of covid-19 in the country, The TE mission is partially virtual when the international evaluator will have virtual meetings and the national evaluator will participate in evaluation meetings and pilot visits with relevant stakeholders, project team etc. in person.   </w:t>
      </w:r>
    </w:p>
    <w:p w14:paraId="430452BC" w14:textId="77777777" w:rsidR="000900E6" w:rsidRPr="00090463" w:rsidRDefault="000900E6" w:rsidP="000900E6">
      <w:pPr>
        <w:jc w:val="both"/>
        <w:rPr>
          <w:rFonts w:asciiTheme="majorBidi" w:hAnsiTheme="majorBidi" w:cstheme="majorBidi"/>
          <w:iCs/>
          <w:sz w:val="22"/>
          <w:szCs w:val="22"/>
          <w:lang w:val="en-ZA"/>
        </w:rPr>
      </w:pPr>
    </w:p>
    <w:p w14:paraId="17E6DA67" w14:textId="77777777" w:rsidR="000900E6" w:rsidRPr="00090463" w:rsidRDefault="000900E6" w:rsidP="000900E6">
      <w:pPr>
        <w:pStyle w:val="ListParagraph"/>
        <w:numPr>
          <w:ilvl w:val="0"/>
          <w:numId w:val="35"/>
        </w:numPr>
        <w:ind w:left="360"/>
        <w:jc w:val="both"/>
        <w:rPr>
          <w:rFonts w:asciiTheme="majorBidi" w:eastAsia="Times New Roman" w:hAnsiTheme="majorBidi" w:cstheme="majorBidi"/>
          <w:b/>
          <w:bCs/>
          <w:sz w:val="22"/>
          <w:szCs w:val="22"/>
          <w:lang w:val="en-ZA"/>
        </w:rPr>
      </w:pPr>
      <w:r w:rsidRPr="00090463">
        <w:rPr>
          <w:rFonts w:asciiTheme="majorBidi" w:hAnsiTheme="majorBidi" w:cstheme="majorBidi"/>
          <w:b/>
          <w:bCs/>
          <w:sz w:val="22"/>
          <w:szCs w:val="22"/>
        </w:rPr>
        <w:t>TE Arrangements</w:t>
      </w:r>
    </w:p>
    <w:p w14:paraId="0E556EAC" w14:textId="77777777" w:rsidR="000900E6" w:rsidRPr="00090463" w:rsidRDefault="000900E6" w:rsidP="000900E6">
      <w:pPr>
        <w:tabs>
          <w:tab w:val="left" w:pos="450"/>
        </w:tabs>
        <w:rPr>
          <w:rFonts w:asciiTheme="majorBidi" w:hAnsiTheme="majorBidi" w:cstheme="majorBidi"/>
          <w:b/>
          <w:bCs/>
          <w:sz w:val="22"/>
          <w:szCs w:val="22"/>
        </w:rPr>
      </w:pPr>
    </w:p>
    <w:p w14:paraId="7E837A5F"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principal responsibility for managing the TE resides with the Commissioning Unit.  The Commissioning Unit for this project’s TE is the UNDP Country Office.</w:t>
      </w:r>
    </w:p>
    <w:p w14:paraId="14FA9011"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Commissioning Unit will contract the consultants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6B7591E6" w14:textId="77777777" w:rsidR="00E512F9" w:rsidRDefault="000900E6" w:rsidP="00E512F9">
      <w:pPr>
        <w:jc w:val="both"/>
        <w:rPr>
          <w:rFonts w:asciiTheme="majorBidi" w:hAnsiTheme="majorBidi" w:cstheme="majorBidi"/>
          <w:sz w:val="22"/>
          <w:szCs w:val="22"/>
        </w:rPr>
      </w:pPr>
      <w:r w:rsidRPr="00090463">
        <w:rPr>
          <w:rFonts w:asciiTheme="majorBidi" w:hAnsiTheme="majorBidi" w:cstheme="majorBidi"/>
          <w:sz w:val="22"/>
          <w:szCs w:val="22"/>
        </w:rPr>
        <w:t xml:space="preserve">Note: If it is decided to hold virtual TE, the project team will be responsible for making all arrangements with the stakeholders to provide a virtual platform working well in the country for the virtual interviews, meetings etc. </w:t>
      </w:r>
    </w:p>
    <w:p w14:paraId="7B339905" w14:textId="77777777" w:rsidR="00E512F9" w:rsidRDefault="00E512F9" w:rsidP="00E512F9">
      <w:pPr>
        <w:jc w:val="both"/>
        <w:rPr>
          <w:rFonts w:asciiTheme="majorBidi" w:hAnsiTheme="majorBidi" w:cstheme="majorBidi"/>
          <w:sz w:val="22"/>
          <w:szCs w:val="22"/>
        </w:rPr>
      </w:pPr>
    </w:p>
    <w:p w14:paraId="186B0776" w14:textId="77777777" w:rsidR="000900E6" w:rsidRPr="00090463" w:rsidRDefault="000900E6" w:rsidP="000900E6">
      <w:pPr>
        <w:pStyle w:val="ListParagraph"/>
        <w:numPr>
          <w:ilvl w:val="0"/>
          <w:numId w:val="35"/>
        </w:numPr>
        <w:ind w:left="360"/>
        <w:jc w:val="both"/>
        <w:rPr>
          <w:rFonts w:asciiTheme="majorBidi" w:hAnsiTheme="majorBidi" w:cstheme="majorBidi"/>
          <w:b/>
          <w:bCs/>
          <w:sz w:val="22"/>
          <w:szCs w:val="22"/>
        </w:rPr>
      </w:pPr>
      <w:r w:rsidRPr="00090463">
        <w:rPr>
          <w:rFonts w:asciiTheme="majorBidi" w:hAnsiTheme="majorBidi" w:cstheme="majorBidi"/>
          <w:b/>
          <w:bCs/>
          <w:sz w:val="22"/>
          <w:szCs w:val="22"/>
        </w:rPr>
        <w:t>Duration of the Work</w:t>
      </w:r>
    </w:p>
    <w:p w14:paraId="5D0A0AB7" w14:textId="77777777" w:rsidR="000900E6" w:rsidRPr="00090463" w:rsidRDefault="000900E6" w:rsidP="000900E6">
      <w:pPr>
        <w:jc w:val="both"/>
        <w:rPr>
          <w:rFonts w:asciiTheme="majorBidi" w:hAnsiTheme="majorBidi" w:cstheme="majorBidi"/>
          <w:bCs/>
          <w:sz w:val="22"/>
          <w:szCs w:val="22"/>
        </w:rPr>
      </w:pPr>
      <w:r w:rsidRPr="00090463">
        <w:rPr>
          <w:rFonts w:asciiTheme="majorBidi" w:hAnsiTheme="majorBidi" w:cstheme="majorBidi"/>
          <w:bCs/>
          <w:sz w:val="22"/>
          <w:szCs w:val="22"/>
        </w:rPr>
        <w:t xml:space="preserve"> </w:t>
      </w:r>
    </w:p>
    <w:p w14:paraId="6549E7F1" w14:textId="2C7C8F79" w:rsidR="008847D5" w:rsidRPr="008847D5" w:rsidRDefault="00122ABC" w:rsidP="008847D5">
      <w:pPr>
        <w:jc w:val="both"/>
        <w:rPr>
          <w:rFonts w:asciiTheme="majorBidi" w:hAnsiTheme="majorBidi" w:cstheme="majorBidi"/>
          <w:sz w:val="22"/>
          <w:szCs w:val="22"/>
        </w:rPr>
      </w:pPr>
      <w:r>
        <w:rPr>
          <w:rFonts w:asciiTheme="majorBidi" w:hAnsiTheme="majorBidi" w:cstheme="majorBidi"/>
          <w:sz w:val="22"/>
          <w:szCs w:val="22"/>
        </w:rPr>
        <w:t>The c</w:t>
      </w:r>
      <w:r w:rsidR="00B53975">
        <w:rPr>
          <w:rFonts w:asciiTheme="majorBidi" w:hAnsiTheme="majorBidi" w:cstheme="majorBidi"/>
          <w:sz w:val="22"/>
          <w:szCs w:val="22"/>
        </w:rPr>
        <w:t>ontract initiates on 28 December 2021 and expires on 15 February 2022</w:t>
      </w:r>
      <w:r w:rsidR="008847D5" w:rsidRPr="008847D5">
        <w:rPr>
          <w:rFonts w:asciiTheme="majorBidi" w:hAnsiTheme="majorBidi" w:cstheme="majorBidi"/>
          <w:sz w:val="22"/>
          <w:szCs w:val="22"/>
        </w:rPr>
        <w:t>.  The TE timeframe is as follows:</w:t>
      </w:r>
    </w:p>
    <w:p w14:paraId="6365F526" w14:textId="77777777" w:rsidR="00B53975" w:rsidRPr="00B53975" w:rsidRDefault="00B53975" w:rsidP="00B53975">
      <w:pPr>
        <w:pStyle w:val="ListParagraph"/>
        <w:numPr>
          <w:ilvl w:val="0"/>
          <w:numId w:val="48"/>
        </w:numPr>
        <w:jc w:val="both"/>
        <w:rPr>
          <w:rFonts w:asciiTheme="majorBidi" w:hAnsiTheme="majorBidi" w:cstheme="majorBidi"/>
          <w:sz w:val="22"/>
          <w:szCs w:val="22"/>
          <w:lang w:val="en-GB" w:bidi="fa-IR"/>
        </w:rPr>
      </w:pPr>
      <w:r w:rsidRPr="00B53975">
        <w:rPr>
          <w:rFonts w:asciiTheme="majorBidi" w:hAnsiTheme="majorBidi" w:cstheme="majorBidi"/>
          <w:sz w:val="22"/>
          <w:szCs w:val="22"/>
        </w:rPr>
        <w:t>(4th January 2022): Prep the TE team (handover of project documents)</w:t>
      </w:r>
    </w:p>
    <w:p w14:paraId="597AB062" w14:textId="5073EC24" w:rsidR="00B53975" w:rsidRPr="00B53975" w:rsidRDefault="00B53975" w:rsidP="00B53975">
      <w:pPr>
        <w:pStyle w:val="ListParagraph"/>
        <w:numPr>
          <w:ilvl w:val="0"/>
          <w:numId w:val="48"/>
        </w:numPr>
        <w:jc w:val="both"/>
        <w:rPr>
          <w:rFonts w:asciiTheme="majorBidi" w:hAnsiTheme="majorBidi" w:cstheme="majorBidi"/>
          <w:sz w:val="22"/>
          <w:szCs w:val="22"/>
        </w:rPr>
      </w:pPr>
      <w:r w:rsidRPr="00B53975">
        <w:rPr>
          <w:rFonts w:asciiTheme="majorBidi" w:hAnsiTheme="majorBidi" w:cstheme="majorBidi"/>
          <w:sz w:val="22"/>
          <w:szCs w:val="22"/>
        </w:rPr>
        <w:t>(13th Jan. 2022): 5 days (recommended 2-4): Document review and preparing TE Inception Report</w:t>
      </w:r>
    </w:p>
    <w:p w14:paraId="52CD89ED" w14:textId="08EE11D6" w:rsidR="00B53975" w:rsidRPr="00B53975" w:rsidRDefault="00B53975" w:rsidP="00B53975">
      <w:pPr>
        <w:pStyle w:val="ListParagraph"/>
        <w:numPr>
          <w:ilvl w:val="0"/>
          <w:numId w:val="48"/>
        </w:numPr>
        <w:jc w:val="both"/>
        <w:rPr>
          <w:rFonts w:asciiTheme="majorBidi" w:hAnsiTheme="majorBidi" w:cstheme="majorBidi"/>
          <w:sz w:val="22"/>
          <w:szCs w:val="22"/>
        </w:rPr>
      </w:pPr>
      <w:r w:rsidRPr="00B53975">
        <w:rPr>
          <w:rFonts w:asciiTheme="majorBidi" w:hAnsiTheme="majorBidi" w:cstheme="majorBidi"/>
          <w:sz w:val="22"/>
          <w:szCs w:val="22"/>
        </w:rPr>
        <w:t>(18th Jan. 2022): 4 days: Finalization and Validation of TE Inception Report- latest start of TE mission</w:t>
      </w:r>
    </w:p>
    <w:p w14:paraId="32311946" w14:textId="26B4DE07" w:rsidR="00B53975" w:rsidRPr="00B53975" w:rsidRDefault="00B53975" w:rsidP="00B53975">
      <w:pPr>
        <w:pStyle w:val="ListParagraph"/>
        <w:numPr>
          <w:ilvl w:val="0"/>
          <w:numId w:val="48"/>
        </w:numPr>
        <w:jc w:val="both"/>
        <w:rPr>
          <w:rFonts w:asciiTheme="majorBidi" w:hAnsiTheme="majorBidi" w:cstheme="majorBidi"/>
          <w:sz w:val="22"/>
          <w:szCs w:val="22"/>
        </w:rPr>
      </w:pPr>
      <w:r w:rsidRPr="00B53975">
        <w:rPr>
          <w:rFonts w:asciiTheme="majorBidi" w:hAnsiTheme="majorBidi" w:cstheme="majorBidi"/>
          <w:sz w:val="22"/>
          <w:szCs w:val="22"/>
        </w:rPr>
        <w:t>(22 – 26 Jan. 2022): 6 days : TE mission: stakeholder meetings, interviews, field visits </w:t>
      </w:r>
    </w:p>
    <w:p w14:paraId="20A3538B" w14:textId="614A1F06" w:rsidR="00B53975" w:rsidRPr="00B53975" w:rsidRDefault="00B53975" w:rsidP="00B53975">
      <w:pPr>
        <w:pStyle w:val="ListParagraph"/>
        <w:numPr>
          <w:ilvl w:val="0"/>
          <w:numId w:val="48"/>
        </w:numPr>
        <w:jc w:val="both"/>
        <w:rPr>
          <w:rFonts w:asciiTheme="majorBidi" w:hAnsiTheme="majorBidi" w:cstheme="majorBidi"/>
          <w:sz w:val="22"/>
          <w:szCs w:val="22"/>
        </w:rPr>
      </w:pPr>
      <w:r w:rsidRPr="00B53975">
        <w:rPr>
          <w:rFonts w:asciiTheme="majorBidi" w:hAnsiTheme="majorBidi" w:cstheme="majorBidi"/>
          <w:sz w:val="22"/>
          <w:szCs w:val="22"/>
        </w:rPr>
        <w:t>(29th Jan. 2022): Mission wrap-up meeting &amp; presentation of initial findings- earliest end of TE mission</w:t>
      </w:r>
    </w:p>
    <w:p w14:paraId="34C8CF6B" w14:textId="77777777" w:rsidR="00B53975" w:rsidRPr="00B53975" w:rsidRDefault="00B53975" w:rsidP="00B53975">
      <w:pPr>
        <w:pStyle w:val="ListParagraph"/>
        <w:numPr>
          <w:ilvl w:val="0"/>
          <w:numId w:val="48"/>
        </w:numPr>
        <w:jc w:val="both"/>
        <w:rPr>
          <w:rFonts w:asciiTheme="majorBidi" w:hAnsiTheme="majorBidi" w:cstheme="majorBidi"/>
          <w:sz w:val="22"/>
          <w:szCs w:val="22"/>
        </w:rPr>
      </w:pPr>
      <w:r w:rsidRPr="00B53975">
        <w:rPr>
          <w:rFonts w:asciiTheme="majorBidi" w:hAnsiTheme="majorBidi" w:cstheme="majorBidi"/>
          <w:sz w:val="22"/>
          <w:szCs w:val="22"/>
        </w:rPr>
        <w:t>(4th Feb. 2022): 6 days (r: 5-10): Preparation of draft TE report</w:t>
      </w:r>
    </w:p>
    <w:p w14:paraId="16CA0022" w14:textId="0973639A" w:rsidR="00B53975" w:rsidRPr="00B53975" w:rsidRDefault="00B53975" w:rsidP="00B53975">
      <w:pPr>
        <w:pStyle w:val="ListParagraph"/>
        <w:numPr>
          <w:ilvl w:val="0"/>
          <w:numId w:val="48"/>
        </w:numPr>
        <w:jc w:val="both"/>
        <w:rPr>
          <w:rFonts w:asciiTheme="majorBidi" w:hAnsiTheme="majorBidi" w:cstheme="majorBidi"/>
          <w:sz w:val="22"/>
          <w:szCs w:val="22"/>
        </w:rPr>
      </w:pPr>
      <w:r w:rsidRPr="00B53975">
        <w:rPr>
          <w:rFonts w:asciiTheme="majorBidi" w:hAnsiTheme="majorBidi" w:cstheme="majorBidi"/>
          <w:sz w:val="22"/>
          <w:szCs w:val="22"/>
        </w:rPr>
        <w:t>(7th Feb. 2022): Circulation of draft TE report for comments</w:t>
      </w:r>
    </w:p>
    <w:p w14:paraId="5E73DE09" w14:textId="77777777" w:rsidR="00B53975" w:rsidRPr="00B53975" w:rsidRDefault="00B53975" w:rsidP="00B53975">
      <w:pPr>
        <w:pStyle w:val="ListParagraph"/>
        <w:numPr>
          <w:ilvl w:val="0"/>
          <w:numId w:val="48"/>
        </w:numPr>
        <w:jc w:val="both"/>
        <w:rPr>
          <w:rFonts w:asciiTheme="majorBidi" w:hAnsiTheme="majorBidi" w:cstheme="majorBidi"/>
          <w:sz w:val="22"/>
          <w:szCs w:val="22"/>
        </w:rPr>
      </w:pPr>
      <w:r w:rsidRPr="00B53975">
        <w:rPr>
          <w:rFonts w:asciiTheme="majorBidi" w:hAnsiTheme="majorBidi" w:cstheme="majorBidi"/>
          <w:sz w:val="22"/>
          <w:szCs w:val="22"/>
        </w:rPr>
        <w:t>(10th February 2022): 2 days (r: 1-2): Incorporation of comments on draft TE report into Audit Trail &amp; finalization of TE report</w:t>
      </w:r>
    </w:p>
    <w:p w14:paraId="1E19D644" w14:textId="77777777" w:rsidR="00B53975" w:rsidRPr="00B53975" w:rsidRDefault="00B53975" w:rsidP="00B53975">
      <w:pPr>
        <w:pStyle w:val="ListParagraph"/>
        <w:numPr>
          <w:ilvl w:val="0"/>
          <w:numId w:val="48"/>
        </w:numPr>
        <w:jc w:val="both"/>
        <w:rPr>
          <w:rFonts w:asciiTheme="majorBidi" w:hAnsiTheme="majorBidi" w:cstheme="majorBidi"/>
          <w:sz w:val="22"/>
          <w:szCs w:val="22"/>
        </w:rPr>
      </w:pPr>
      <w:r w:rsidRPr="00B53975">
        <w:rPr>
          <w:rFonts w:asciiTheme="majorBidi" w:hAnsiTheme="majorBidi" w:cstheme="majorBidi"/>
          <w:sz w:val="22"/>
          <w:szCs w:val="22"/>
        </w:rPr>
        <w:t>(12th February 2022): 2 days Preparation &amp; Issue of Management Response</w:t>
      </w:r>
    </w:p>
    <w:p w14:paraId="4EEE7B3F" w14:textId="2A361067" w:rsidR="000900E6" w:rsidRDefault="00B53975" w:rsidP="00B53975">
      <w:pPr>
        <w:pStyle w:val="ListParagraph"/>
        <w:numPr>
          <w:ilvl w:val="0"/>
          <w:numId w:val="48"/>
        </w:numPr>
        <w:jc w:val="both"/>
        <w:rPr>
          <w:rFonts w:asciiTheme="majorBidi" w:hAnsiTheme="majorBidi" w:cstheme="majorBidi"/>
          <w:sz w:val="22"/>
          <w:szCs w:val="22"/>
        </w:rPr>
      </w:pPr>
      <w:r w:rsidRPr="00B53975">
        <w:rPr>
          <w:rFonts w:asciiTheme="majorBidi" w:hAnsiTheme="majorBidi" w:cstheme="majorBidi"/>
          <w:sz w:val="22"/>
          <w:szCs w:val="22"/>
        </w:rPr>
        <w:t>(14th February 2022): Expected date of full TE completion</w:t>
      </w:r>
    </w:p>
    <w:p w14:paraId="23DDACB1" w14:textId="77777777" w:rsidR="00D21CFA" w:rsidRPr="00B53975" w:rsidRDefault="00D21CFA" w:rsidP="00D21CFA">
      <w:pPr>
        <w:pStyle w:val="ListParagraph"/>
        <w:jc w:val="both"/>
        <w:rPr>
          <w:rFonts w:asciiTheme="majorBidi" w:hAnsiTheme="majorBidi" w:cstheme="majorBidi"/>
          <w:sz w:val="22"/>
          <w:szCs w:val="22"/>
        </w:rPr>
      </w:pPr>
    </w:p>
    <w:p w14:paraId="04A0DF4B" w14:textId="59313D6D" w:rsidR="000900E6" w:rsidRPr="00090463" w:rsidRDefault="000900E6" w:rsidP="000900E6">
      <w:pPr>
        <w:pStyle w:val="ListParagraph"/>
        <w:numPr>
          <w:ilvl w:val="0"/>
          <w:numId w:val="35"/>
        </w:numPr>
        <w:ind w:left="360"/>
        <w:jc w:val="both"/>
        <w:rPr>
          <w:rFonts w:asciiTheme="majorBidi" w:hAnsiTheme="majorBidi" w:cstheme="majorBidi"/>
          <w:b/>
          <w:bCs/>
          <w:sz w:val="22"/>
          <w:szCs w:val="22"/>
        </w:rPr>
      </w:pPr>
      <w:r w:rsidRPr="00090463">
        <w:rPr>
          <w:rFonts w:asciiTheme="majorBidi" w:hAnsiTheme="majorBidi" w:cstheme="majorBidi"/>
          <w:b/>
          <w:bCs/>
          <w:sz w:val="22"/>
          <w:szCs w:val="22"/>
        </w:rPr>
        <w:t>Duty Station</w:t>
      </w:r>
    </w:p>
    <w:p w14:paraId="3D358A4B" w14:textId="4A75BF04" w:rsidR="000900E6" w:rsidRDefault="00780034" w:rsidP="000900E6">
      <w:pPr>
        <w:ind w:left="630" w:hanging="360"/>
        <w:jc w:val="both"/>
        <w:rPr>
          <w:rFonts w:asciiTheme="majorBidi" w:hAnsiTheme="majorBidi" w:cstheme="majorBidi"/>
          <w:sz w:val="22"/>
          <w:szCs w:val="22"/>
        </w:rPr>
      </w:pPr>
      <w:r>
        <w:rPr>
          <w:rFonts w:asciiTheme="majorBidi" w:hAnsiTheme="majorBidi" w:cstheme="majorBidi"/>
          <w:sz w:val="22"/>
          <w:szCs w:val="22"/>
        </w:rPr>
        <w:t>Tehran with possible travel to</w:t>
      </w:r>
      <w:r w:rsidR="008847D5">
        <w:rPr>
          <w:rFonts w:asciiTheme="majorBidi" w:hAnsiTheme="majorBidi" w:cstheme="majorBidi"/>
          <w:sz w:val="22"/>
          <w:szCs w:val="22"/>
        </w:rPr>
        <w:t xml:space="preserve"> cities around Tehran.</w:t>
      </w:r>
    </w:p>
    <w:p w14:paraId="2AA2F11A" w14:textId="77777777" w:rsidR="001012FF" w:rsidRPr="00090463" w:rsidRDefault="001012FF" w:rsidP="000900E6">
      <w:pPr>
        <w:ind w:left="630" w:hanging="360"/>
        <w:jc w:val="both"/>
        <w:rPr>
          <w:rFonts w:asciiTheme="majorBidi" w:hAnsiTheme="majorBidi" w:cstheme="majorBidi"/>
          <w:sz w:val="22"/>
          <w:szCs w:val="22"/>
        </w:rPr>
      </w:pPr>
    </w:p>
    <w:p w14:paraId="48083668" w14:textId="77777777" w:rsidR="000900E6" w:rsidRPr="00090463" w:rsidRDefault="000900E6" w:rsidP="000900E6">
      <w:pPr>
        <w:ind w:left="630" w:hanging="360"/>
        <w:jc w:val="both"/>
        <w:rPr>
          <w:rFonts w:asciiTheme="majorBidi" w:hAnsiTheme="majorBidi" w:cstheme="majorBidi"/>
          <w:b/>
          <w:bCs/>
          <w:color w:val="000000"/>
          <w:sz w:val="22"/>
          <w:szCs w:val="22"/>
        </w:rPr>
      </w:pPr>
      <w:r w:rsidRPr="00090463">
        <w:rPr>
          <w:rFonts w:asciiTheme="majorBidi" w:hAnsiTheme="majorBidi" w:cstheme="majorBidi"/>
          <w:b/>
          <w:bCs/>
          <w:color w:val="000000"/>
          <w:sz w:val="22"/>
          <w:szCs w:val="22"/>
        </w:rPr>
        <w:t>Travel:</w:t>
      </w:r>
    </w:p>
    <w:p w14:paraId="0723438B" w14:textId="1E7B5C15" w:rsidR="000900E6" w:rsidRPr="00090463" w:rsidRDefault="000900E6" w:rsidP="000900E6">
      <w:pPr>
        <w:pStyle w:val="ListParagraph"/>
        <w:numPr>
          <w:ilvl w:val="0"/>
          <w:numId w:val="31"/>
        </w:numPr>
        <w:ind w:left="630"/>
        <w:jc w:val="both"/>
        <w:rPr>
          <w:rFonts w:asciiTheme="majorBidi" w:hAnsiTheme="majorBidi" w:cstheme="majorBidi"/>
          <w:sz w:val="22"/>
          <w:szCs w:val="22"/>
        </w:rPr>
      </w:pPr>
      <w:r w:rsidRPr="00090463">
        <w:rPr>
          <w:rFonts w:asciiTheme="majorBidi" w:hAnsiTheme="majorBidi" w:cstheme="majorBidi"/>
          <w:sz w:val="22"/>
          <w:szCs w:val="22"/>
        </w:rPr>
        <w:t xml:space="preserve">Travel fees within the city will be reimbursed to the national expert in receipt of </w:t>
      </w:r>
      <w:r w:rsidR="001012FF" w:rsidRPr="00090463">
        <w:rPr>
          <w:rFonts w:asciiTheme="majorBidi" w:hAnsiTheme="majorBidi" w:cstheme="majorBidi"/>
          <w:sz w:val="22"/>
          <w:szCs w:val="22"/>
        </w:rPr>
        <w:t>invoices.</w:t>
      </w:r>
    </w:p>
    <w:p w14:paraId="6EE2DFB8" w14:textId="77777777" w:rsidR="000900E6" w:rsidRPr="00090463" w:rsidRDefault="000900E6" w:rsidP="000900E6">
      <w:pPr>
        <w:pStyle w:val="ListParagraph"/>
        <w:numPr>
          <w:ilvl w:val="0"/>
          <w:numId w:val="31"/>
        </w:numPr>
        <w:ind w:left="630"/>
        <w:jc w:val="both"/>
        <w:rPr>
          <w:rFonts w:asciiTheme="majorBidi" w:hAnsiTheme="majorBidi" w:cstheme="majorBidi"/>
          <w:sz w:val="22"/>
          <w:szCs w:val="22"/>
        </w:rPr>
      </w:pPr>
      <w:r w:rsidRPr="00090463">
        <w:rPr>
          <w:rFonts w:asciiTheme="majorBidi" w:hAnsiTheme="majorBidi" w:cstheme="majorBidi"/>
          <w:sz w:val="22"/>
          <w:szCs w:val="22"/>
        </w:rPr>
        <w:t xml:space="preserve">Individual Consultants are responsible for ensuring they have vaccinations/inoculations when travelling to certain countries, as designated by the UN Medical Director. </w:t>
      </w:r>
    </w:p>
    <w:p w14:paraId="10AD86D7" w14:textId="77777777" w:rsidR="000900E6" w:rsidRPr="00090463" w:rsidRDefault="000900E6" w:rsidP="000900E6">
      <w:pPr>
        <w:pStyle w:val="ListParagraph"/>
        <w:numPr>
          <w:ilvl w:val="0"/>
          <w:numId w:val="31"/>
        </w:numPr>
        <w:ind w:left="634"/>
        <w:jc w:val="both"/>
        <w:rPr>
          <w:rFonts w:asciiTheme="majorBidi" w:hAnsiTheme="majorBidi" w:cstheme="majorBidi"/>
          <w:color w:val="0000FF"/>
          <w:sz w:val="22"/>
          <w:szCs w:val="22"/>
          <w:u w:val="single"/>
        </w:rPr>
      </w:pPr>
      <w:r w:rsidRPr="00090463">
        <w:rPr>
          <w:rFonts w:asciiTheme="majorBidi" w:hAnsiTheme="majorBidi" w:cstheme="majorBidi"/>
          <w:sz w:val="22"/>
          <w:szCs w:val="22"/>
        </w:rPr>
        <w:t xml:space="preserve">Consultants are required to comply with the UN security directives set forth under: </w:t>
      </w:r>
      <w:hyperlink r:id="rId14" w:history="1">
        <w:r w:rsidRPr="00090463">
          <w:rPr>
            <w:rFonts w:asciiTheme="majorBidi" w:hAnsiTheme="majorBidi" w:cstheme="majorBidi"/>
            <w:color w:val="0000FF"/>
            <w:sz w:val="22"/>
            <w:szCs w:val="22"/>
            <w:u w:val="single"/>
          </w:rPr>
          <w:t>https://dss.un.org/dssweb/</w:t>
        </w:r>
      </w:hyperlink>
      <w:r w:rsidRPr="00090463">
        <w:rPr>
          <w:rFonts w:asciiTheme="majorBidi" w:hAnsiTheme="majorBidi" w:cstheme="majorBidi"/>
          <w:color w:val="0000FF"/>
          <w:sz w:val="22"/>
          <w:szCs w:val="22"/>
          <w:u w:val="single"/>
        </w:rPr>
        <w:t xml:space="preserve"> </w:t>
      </w:r>
    </w:p>
    <w:p w14:paraId="6C1A9648" w14:textId="080551E0" w:rsidR="000900E6" w:rsidRDefault="000900E6" w:rsidP="000900E6">
      <w:pPr>
        <w:pStyle w:val="ListParagraph"/>
        <w:numPr>
          <w:ilvl w:val="0"/>
          <w:numId w:val="31"/>
        </w:numPr>
        <w:ind w:left="630"/>
        <w:contextualSpacing w:val="0"/>
        <w:jc w:val="both"/>
        <w:rPr>
          <w:rFonts w:asciiTheme="majorBidi" w:hAnsiTheme="majorBidi" w:cstheme="majorBidi"/>
          <w:sz w:val="22"/>
          <w:szCs w:val="22"/>
        </w:rPr>
      </w:pPr>
      <w:r w:rsidRPr="00090463">
        <w:rPr>
          <w:rFonts w:asciiTheme="majorBidi" w:hAnsiTheme="majorBidi" w:cstheme="majorBidi"/>
          <w:sz w:val="22"/>
          <w:szCs w:val="22"/>
        </w:rPr>
        <w:t xml:space="preserve">All related travel expenses will be covered and will be reimbursed as per UNDP rules and regulations upon submission of an </w:t>
      </w:r>
      <w:r w:rsidR="00780034">
        <w:rPr>
          <w:rFonts w:asciiTheme="majorBidi" w:hAnsiTheme="majorBidi" w:cstheme="majorBidi"/>
          <w:sz w:val="22"/>
          <w:szCs w:val="22"/>
        </w:rPr>
        <w:t xml:space="preserve">Travel </w:t>
      </w:r>
      <w:r w:rsidRPr="00090463">
        <w:rPr>
          <w:rFonts w:asciiTheme="majorBidi" w:hAnsiTheme="majorBidi" w:cstheme="majorBidi"/>
          <w:sz w:val="22"/>
          <w:szCs w:val="22"/>
        </w:rPr>
        <w:t>claim form</w:t>
      </w:r>
      <w:r w:rsidR="00780034">
        <w:rPr>
          <w:rFonts w:asciiTheme="majorBidi" w:hAnsiTheme="majorBidi" w:cstheme="majorBidi"/>
          <w:sz w:val="22"/>
          <w:szCs w:val="22"/>
        </w:rPr>
        <w:t>/F10</w:t>
      </w:r>
      <w:r w:rsidRPr="00090463">
        <w:rPr>
          <w:rFonts w:asciiTheme="majorBidi" w:hAnsiTheme="majorBidi" w:cstheme="majorBidi"/>
          <w:sz w:val="22"/>
          <w:szCs w:val="22"/>
        </w:rPr>
        <w:t xml:space="preserve"> and supporting documents</w:t>
      </w:r>
      <w:r w:rsidR="00780034">
        <w:rPr>
          <w:rFonts w:asciiTheme="majorBidi" w:hAnsiTheme="majorBidi" w:cstheme="majorBidi"/>
          <w:sz w:val="22"/>
          <w:szCs w:val="22"/>
        </w:rPr>
        <w:t>, such as boarding pass and hotel invoices, etc.</w:t>
      </w:r>
    </w:p>
    <w:p w14:paraId="1811C959" w14:textId="77777777" w:rsidR="00737F2B" w:rsidRDefault="00737F2B" w:rsidP="00737F2B">
      <w:pPr>
        <w:pStyle w:val="ListParagraph"/>
        <w:ind w:left="630"/>
        <w:contextualSpacing w:val="0"/>
        <w:jc w:val="both"/>
        <w:rPr>
          <w:rFonts w:asciiTheme="majorBidi" w:hAnsiTheme="majorBidi" w:cstheme="majorBidi"/>
          <w:sz w:val="22"/>
          <w:szCs w:val="22"/>
        </w:rPr>
      </w:pPr>
    </w:p>
    <w:p w14:paraId="4F864B42" w14:textId="77777777" w:rsidR="00737F2B" w:rsidRPr="004E7FAC" w:rsidRDefault="00737F2B" w:rsidP="00737F2B">
      <w:pPr>
        <w:spacing w:line="276" w:lineRule="auto"/>
        <w:jc w:val="both"/>
        <w:rPr>
          <w:rFonts w:asciiTheme="majorBidi" w:hAnsiTheme="majorBidi" w:cstheme="majorBidi"/>
          <w:snapToGrid w:val="0"/>
          <w:color w:val="000000" w:themeColor="text1"/>
          <w:sz w:val="22"/>
          <w:szCs w:val="22"/>
          <w:lang w:val="en-US" w:bidi="ar-SA"/>
        </w:rPr>
      </w:pPr>
      <w:r w:rsidRPr="004E7FAC">
        <w:rPr>
          <w:rFonts w:asciiTheme="majorBidi" w:hAnsiTheme="majorBidi" w:cstheme="majorBidi"/>
          <w:snapToGrid w:val="0"/>
          <w:color w:val="000000" w:themeColor="text1"/>
          <w:sz w:val="22"/>
          <w:szCs w:val="22"/>
          <w:lang w:val="en-US" w:bidi="ar-SA"/>
        </w:rPr>
        <w:t>When travel is required under the contract, the individual contractor shall:</w:t>
      </w:r>
    </w:p>
    <w:p w14:paraId="6E01F8EB" w14:textId="77777777" w:rsidR="00737F2B" w:rsidRPr="004E7FAC" w:rsidRDefault="00737F2B" w:rsidP="00737F2B">
      <w:pPr>
        <w:pStyle w:val="ListParagraph"/>
        <w:numPr>
          <w:ilvl w:val="0"/>
          <w:numId w:val="13"/>
        </w:numPr>
        <w:spacing w:before="120"/>
        <w:jc w:val="both"/>
        <w:rPr>
          <w:rFonts w:asciiTheme="majorBidi" w:eastAsia="Calibri" w:hAnsiTheme="majorBidi" w:cstheme="majorBidi"/>
          <w:bCs/>
          <w:sz w:val="22"/>
          <w:szCs w:val="22"/>
          <w:lang w:val="en-NZ"/>
        </w:rPr>
      </w:pPr>
      <w:r w:rsidRPr="004E7FAC">
        <w:rPr>
          <w:rFonts w:asciiTheme="majorBidi" w:eastAsia="Calibri" w:hAnsiTheme="majorBidi" w:cstheme="majorBidi"/>
          <w:bCs/>
          <w:sz w:val="22"/>
          <w:szCs w:val="22"/>
          <w:lang w:val="en-NZ"/>
        </w:rPr>
        <w:t>Obtain the required Security Clearance from UNDP office (the details of travel including date of departure and arrival, accommodation and purpose of travel shall be submitted to UNDP office 2 working days before date of travel);</w:t>
      </w:r>
    </w:p>
    <w:p w14:paraId="6685A455" w14:textId="77777777" w:rsidR="00737F2B" w:rsidRPr="004E7FAC" w:rsidRDefault="00737F2B" w:rsidP="00737F2B">
      <w:pPr>
        <w:pStyle w:val="ListParagraph"/>
        <w:numPr>
          <w:ilvl w:val="0"/>
          <w:numId w:val="13"/>
        </w:numPr>
        <w:spacing w:before="120"/>
        <w:jc w:val="both"/>
        <w:rPr>
          <w:rFonts w:asciiTheme="majorBidi" w:eastAsia="Calibri" w:hAnsiTheme="majorBidi" w:cstheme="majorBidi"/>
          <w:bCs/>
          <w:sz w:val="22"/>
          <w:szCs w:val="22"/>
          <w:lang w:val="en-NZ"/>
        </w:rPr>
      </w:pPr>
      <w:r w:rsidRPr="004E7FAC">
        <w:rPr>
          <w:rFonts w:asciiTheme="majorBidi" w:eastAsia="Calibri" w:hAnsiTheme="majorBidi" w:cstheme="majorBidi"/>
          <w:bCs/>
          <w:sz w:val="22"/>
          <w:szCs w:val="22"/>
          <w:lang w:val="en-NZ"/>
        </w:rPr>
        <w:t xml:space="preserve">Undertake the training courses on BSAFE and provide UNDP with the certificate. The link to access the course is </w:t>
      </w:r>
      <w:hyperlink r:id="rId15" w:history="1">
        <w:r w:rsidRPr="004E7FAC">
          <w:rPr>
            <w:rStyle w:val="Hyperlink"/>
            <w:rFonts w:asciiTheme="majorBidi" w:hAnsiTheme="majorBidi" w:cstheme="majorBidi"/>
            <w:sz w:val="22"/>
            <w:szCs w:val="22"/>
          </w:rPr>
          <w:t>https://training.dss.un.org/course/category/6</w:t>
        </w:r>
      </w:hyperlink>
    </w:p>
    <w:p w14:paraId="2FFE36EF" w14:textId="77777777" w:rsidR="00737F2B" w:rsidRPr="004E7FAC" w:rsidRDefault="00737F2B" w:rsidP="00737F2B">
      <w:pPr>
        <w:pStyle w:val="ListParagraph"/>
        <w:numPr>
          <w:ilvl w:val="0"/>
          <w:numId w:val="13"/>
        </w:numPr>
        <w:spacing w:before="120"/>
        <w:jc w:val="both"/>
        <w:rPr>
          <w:rFonts w:asciiTheme="majorBidi" w:eastAsia="Calibri" w:hAnsiTheme="majorBidi" w:cstheme="majorBidi"/>
          <w:bCs/>
          <w:sz w:val="22"/>
          <w:szCs w:val="22"/>
          <w:lang w:val="en-NZ"/>
        </w:rPr>
      </w:pPr>
      <w:r w:rsidRPr="004E7FAC">
        <w:rPr>
          <w:rFonts w:asciiTheme="majorBidi" w:eastAsia="Calibri" w:hAnsiTheme="majorBidi" w:cstheme="majorBidi"/>
          <w:bCs/>
          <w:sz w:val="22"/>
          <w:szCs w:val="22"/>
          <w:lang w:val="en-NZ"/>
        </w:rPr>
        <w:t xml:space="preserve">Undertake a full medical examination including x-rays and obtain medical clearance from an UN- approved physician. This is only applicable for the Consultant on the age of 65 years or more. </w:t>
      </w:r>
    </w:p>
    <w:p w14:paraId="468E316F" w14:textId="77777777" w:rsidR="00737F2B" w:rsidRPr="004E7FAC" w:rsidRDefault="00737F2B" w:rsidP="00737F2B">
      <w:pPr>
        <w:pStyle w:val="ListParagraph"/>
        <w:numPr>
          <w:ilvl w:val="0"/>
          <w:numId w:val="13"/>
        </w:numPr>
        <w:spacing w:before="120"/>
        <w:jc w:val="both"/>
        <w:rPr>
          <w:rFonts w:asciiTheme="majorBidi" w:eastAsia="Calibri" w:hAnsiTheme="majorBidi" w:cstheme="majorBidi"/>
          <w:bCs/>
          <w:sz w:val="22"/>
          <w:szCs w:val="22"/>
          <w:lang w:val="en-NZ"/>
        </w:rPr>
      </w:pPr>
      <w:r w:rsidRPr="004E7FAC">
        <w:rPr>
          <w:rFonts w:asciiTheme="majorBidi" w:eastAsia="Calibri" w:hAnsiTheme="majorBidi" w:cstheme="majorBidi"/>
          <w:bCs/>
          <w:sz w:val="22"/>
          <w:szCs w:val="22"/>
          <w:lang w:val="en-NZ"/>
        </w:rPr>
        <w:t>All ICs who will be hired during the COVID-19 Pandemic period are required to submit “Statement of Good Health” based on the WHO information on the impact of COVID-19 on individuals with underlining conditions before their travel.</w:t>
      </w:r>
    </w:p>
    <w:p w14:paraId="580B5B85" w14:textId="77777777" w:rsidR="00E512F9" w:rsidRPr="00472DC6" w:rsidRDefault="00737F2B" w:rsidP="00472DC6">
      <w:pPr>
        <w:pStyle w:val="ListParagraph"/>
        <w:numPr>
          <w:ilvl w:val="0"/>
          <w:numId w:val="13"/>
        </w:numPr>
        <w:spacing w:before="120"/>
        <w:jc w:val="both"/>
        <w:rPr>
          <w:rFonts w:asciiTheme="majorBidi" w:eastAsia="Calibri" w:hAnsiTheme="majorBidi" w:cstheme="majorBidi"/>
          <w:sz w:val="22"/>
          <w:szCs w:val="22"/>
        </w:rPr>
      </w:pPr>
      <w:r w:rsidRPr="004E7FAC">
        <w:rPr>
          <w:rFonts w:asciiTheme="majorBidi" w:eastAsia="Calibri" w:hAnsiTheme="majorBidi" w:cstheme="majorBidi"/>
          <w:bCs/>
          <w:sz w:val="22"/>
          <w:szCs w:val="22"/>
          <w:lang w:val="en-NZ"/>
        </w:rPr>
        <w:t>The Contractors shall consult with the delegated authorities on the bases on Travel requirements</w:t>
      </w:r>
      <w:r w:rsidRPr="004E7FAC">
        <w:rPr>
          <w:rFonts w:asciiTheme="majorBidi" w:eastAsia="Calibri" w:hAnsiTheme="majorBidi" w:cstheme="majorBidi"/>
          <w:sz w:val="22"/>
          <w:szCs w:val="22"/>
        </w:rPr>
        <w:t xml:space="preserve"> before date of departure and </w:t>
      </w:r>
      <w:r w:rsidR="00472DC6" w:rsidRPr="004E7FAC">
        <w:rPr>
          <w:rFonts w:asciiTheme="majorBidi" w:eastAsia="Calibri" w:hAnsiTheme="majorBidi" w:cstheme="majorBidi"/>
          <w:sz w:val="22"/>
          <w:szCs w:val="22"/>
        </w:rPr>
        <w:t>arrival and</w:t>
      </w:r>
      <w:r w:rsidRPr="004E7FAC">
        <w:rPr>
          <w:rFonts w:asciiTheme="majorBidi" w:eastAsia="Calibri" w:hAnsiTheme="majorBidi" w:cstheme="majorBidi"/>
          <w:sz w:val="22"/>
          <w:szCs w:val="22"/>
        </w:rPr>
        <w:t xml:space="preserve"> inform UNDP accordingly.</w:t>
      </w:r>
    </w:p>
    <w:p w14:paraId="602BEE79" w14:textId="77777777" w:rsidR="00E512F9" w:rsidRPr="00090463" w:rsidRDefault="00E512F9" w:rsidP="000900E6">
      <w:pPr>
        <w:jc w:val="both"/>
        <w:rPr>
          <w:rFonts w:asciiTheme="majorBidi" w:hAnsiTheme="majorBidi" w:cstheme="majorBidi"/>
          <w:b/>
          <w:color w:val="000000"/>
          <w:sz w:val="22"/>
          <w:szCs w:val="22"/>
          <w:u w:val="single"/>
        </w:rPr>
      </w:pPr>
    </w:p>
    <w:p w14:paraId="10689038" w14:textId="77777777" w:rsidR="000900E6" w:rsidRPr="00090463" w:rsidRDefault="000900E6" w:rsidP="000900E6">
      <w:pPr>
        <w:jc w:val="both"/>
        <w:rPr>
          <w:rFonts w:asciiTheme="majorBidi" w:hAnsiTheme="majorBidi" w:cstheme="majorBidi"/>
          <w:b/>
          <w:sz w:val="22"/>
          <w:szCs w:val="22"/>
          <w:u w:val="single"/>
        </w:rPr>
      </w:pPr>
      <w:r w:rsidRPr="00090463">
        <w:rPr>
          <w:rFonts w:asciiTheme="majorBidi" w:hAnsiTheme="majorBidi" w:cstheme="majorBidi"/>
          <w:b/>
          <w:color w:val="000000"/>
          <w:sz w:val="22"/>
          <w:szCs w:val="22"/>
          <w:u w:val="single"/>
        </w:rPr>
        <w:t>REQUIRED SKILLS AND EXPERIENCE</w:t>
      </w:r>
    </w:p>
    <w:p w14:paraId="16717C47" w14:textId="77777777" w:rsidR="000900E6" w:rsidRPr="00090463" w:rsidRDefault="000900E6" w:rsidP="000900E6">
      <w:pPr>
        <w:rPr>
          <w:rFonts w:asciiTheme="majorBidi" w:hAnsiTheme="majorBidi" w:cstheme="majorBidi"/>
          <w:b/>
          <w:bCs/>
          <w:sz w:val="22"/>
          <w:szCs w:val="22"/>
        </w:rPr>
      </w:pPr>
    </w:p>
    <w:p w14:paraId="1AB971A8" w14:textId="77777777" w:rsidR="000900E6" w:rsidRPr="00090463" w:rsidRDefault="000900E6" w:rsidP="000900E6">
      <w:pPr>
        <w:pStyle w:val="ListParagraph"/>
        <w:numPr>
          <w:ilvl w:val="0"/>
          <w:numId w:val="35"/>
        </w:numPr>
        <w:ind w:left="360"/>
        <w:jc w:val="both"/>
        <w:rPr>
          <w:rFonts w:asciiTheme="majorBidi" w:hAnsiTheme="majorBidi" w:cstheme="majorBidi"/>
          <w:b/>
          <w:bCs/>
          <w:sz w:val="22"/>
          <w:szCs w:val="22"/>
        </w:rPr>
      </w:pPr>
      <w:r w:rsidRPr="00090463">
        <w:rPr>
          <w:rFonts w:asciiTheme="majorBidi" w:hAnsiTheme="majorBidi" w:cstheme="majorBidi"/>
          <w:b/>
          <w:bCs/>
          <w:sz w:val="22"/>
          <w:szCs w:val="22"/>
        </w:rPr>
        <w:t xml:space="preserve"> TE Team Composition and Required Qualifications</w:t>
      </w:r>
    </w:p>
    <w:p w14:paraId="574A06E8" w14:textId="77777777" w:rsidR="000900E6" w:rsidRPr="00090463" w:rsidRDefault="000900E6" w:rsidP="000900E6">
      <w:pPr>
        <w:jc w:val="both"/>
        <w:rPr>
          <w:rFonts w:asciiTheme="majorBidi" w:hAnsiTheme="majorBidi" w:cstheme="majorBidi"/>
          <w:sz w:val="22"/>
          <w:szCs w:val="22"/>
        </w:rPr>
      </w:pPr>
    </w:p>
    <w:p w14:paraId="4DF7DA0E" w14:textId="7400F1C4"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 xml:space="preserve">A team of two independent evaluators will conduct the TE – one international team leader (with experience and exposure to projects and evaluations in other regions) </w:t>
      </w:r>
      <w:bookmarkStart w:id="1" w:name="_Hlk87346481"/>
      <w:r w:rsidRPr="00090463">
        <w:rPr>
          <w:rFonts w:asciiTheme="majorBidi" w:hAnsiTheme="majorBidi" w:cstheme="majorBidi"/>
          <w:sz w:val="22"/>
          <w:szCs w:val="22"/>
        </w:rPr>
        <w:t>and one team expert as national consultant</w:t>
      </w:r>
      <w:bookmarkEnd w:id="1"/>
      <w:r w:rsidRPr="00090463">
        <w:rPr>
          <w:rFonts w:asciiTheme="majorBidi" w:hAnsiTheme="majorBidi" w:cstheme="majorBidi"/>
          <w:sz w:val="22"/>
          <w:szCs w:val="22"/>
        </w:rPr>
        <w:t xml:space="preserve">.  The team leader will be responsible for the overall design of TE, arranging the whole work with the team expert (national expert), reviewing the project documents and reports presented by the project team, presenting the results of evaluation to the project team and UNDP country office and writing of the TE report. The team expert will review the project documents and reports presented by the project team, assess emerging trends with respect to regulatory frameworks, budget allocations, capacity building, work with the Project Team in setting interviews and meetings. In cooperation with the project team and under supervision of team leader, team expert will be responsible for site visits from the selected energy efficiency pilot buildings </w:t>
      </w:r>
      <w:bookmarkStart w:id="2" w:name="_Hlk87346587"/>
      <w:r w:rsidRPr="00090463">
        <w:rPr>
          <w:rFonts w:asciiTheme="majorBidi" w:hAnsiTheme="majorBidi" w:cstheme="majorBidi"/>
          <w:sz w:val="22"/>
          <w:szCs w:val="22"/>
        </w:rPr>
        <w:t xml:space="preserve">as well as required interviews </w:t>
      </w:r>
      <w:bookmarkEnd w:id="2"/>
      <w:r w:rsidRPr="00090463">
        <w:rPr>
          <w:rFonts w:asciiTheme="majorBidi" w:hAnsiTheme="majorBidi" w:cstheme="majorBidi"/>
          <w:sz w:val="22"/>
          <w:szCs w:val="22"/>
        </w:rPr>
        <w:t xml:space="preserve">during the evaluation period. Due to the COVID pandemic and travel restrictions, the required meetings between team leader and relevant stakeholders will be held virtually. Team expert will be responsible to take part in the required meetings with stakeholders physically or virtually (depending on the allowance to conduct meetings physically). He/she will be responsible to coordinate and facilitate virtual participation of the team leader for the meetings with stakeholders. During the evaluation period it might be required for the team expert to conduct meetings with the project team in the project office. In those meetings team leader will be joined to the meetings virtually. </w:t>
      </w:r>
    </w:p>
    <w:p w14:paraId="38753AE1"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0460A3E2" w14:textId="77777777" w:rsidR="000900E6" w:rsidRPr="00090463"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selection of evaluators will be aimed at maximizing the overall “team” qualities in the following arrangement:</w:t>
      </w:r>
    </w:p>
    <w:p w14:paraId="61262596" w14:textId="77777777" w:rsidR="000900E6" w:rsidRPr="00835E61" w:rsidRDefault="000900E6" w:rsidP="00835E61">
      <w:pPr>
        <w:rPr>
          <w:rFonts w:asciiTheme="majorBidi" w:hAnsiTheme="majorBidi" w:cstheme="majorBidi"/>
          <w:color w:val="000000"/>
          <w:sz w:val="22"/>
          <w:szCs w:val="22"/>
        </w:rPr>
      </w:pPr>
    </w:p>
    <w:p w14:paraId="6863B076" w14:textId="77777777" w:rsidR="000900E6" w:rsidRPr="00090463" w:rsidRDefault="000900E6" w:rsidP="000900E6">
      <w:pPr>
        <w:pStyle w:val="ListParagraph"/>
        <w:numPr>
          <w:ilvl w:val="0"/>
          <w:numId w:val="35"/>
        </w:numPr>
        <w:spacing w:after="160"/>
        <w:ind w:left="360"/>
        <w:rPr>
          <w:rFonts w:asciiTheme="majorBidi" w:hAnsiTheme="majorBidi" w:cstheme="majorBidi"/>
          <w:b/>
          <w:bCs/>
          <w:sz w:val="22"/>
          <w:szCs w:val="22"/>
        </w:rPr>
      </w:pPr>
      <w:r w:rsidRPr="00090463">
        <w:rPr>
          <w:rFonts w:asciiTheme="majorBidi" w:hAnsiTheme="majorBidi" w:cstheme="majorBidi"/>
          <w:b/>
          <w:bCs/>
          <w:sz w:val="22"/>
          <w:szCs w:val="22"/>
        </w:rPr>
        <w:t>Evaluator Ethics</w:t>
      </w:r>
    </w:p>
    <w:p w14:paraId="53758D76" w14:textId="77777777" w:rsidR="000900E6" w:rsidRDefault="000900E6" w:rsidP="000900E6">
      <w:pPr>
        <w:jc w:val="both"/>
        <w:rPr>
          <w:rFonts w:asciiTheme="majorBidi" w:hAnsiTheme="majorBidi" w:cstheme="majorBidi"/>
          <w:sz w:val="22"/>
          <w:szCs w:val="22"/>
        </w:rPr>
      </w:pPr>
      <w:r w:rsidRPr="00090463">
        <w:rPr>
          <w:rFonts w:asciiTheme="majorBidi" w:hAnsiTheme="majorBidi" w:cstheme="majorBidi"/>
          <w:sz w:val="22"/>
          <w:szCs w:val="22"/>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D776981" w14:textId="77777777" w:rsidR="00D1018C" w:rsidRPr="00090463" w:rsidRDefault="00D1018C" w:rsidP="000900E6">
      <w:pPr>
        <w:jc w:val="both"/>
        <w:rPr>
          <w:rFonts w:asciiTheme="majorBidi" w:hAnsiTheme="majorBidi" w:cstheme="majorBidi"/>
          <w:sz w:val="22"/>
          <w:szCs w:val="22"/>
        </w:rPr>
      </w:pPr>
    </w:p>
    <w:p w14:paraId="5FC0C59A" w14:textId="77777777" w:rsidR="000900E6" w:rsidRDefault="000900E6" w:rsidP="000900E6">
      <w:pPr>
        <w:pStyle w:val="ListParagraph"/>
        <w:numPr>
          <w:ilvl w:val="0"/>
          <w:numId w:val="35"/>
        </w:numPr>
        <w:spacing w:after="160"/>
        <w:ind w:left="360"/>
        <w:rPr>
          <w:rFonts w:asciiTheme="majorBidi" w:hAnsiTheme="majorBidi" w:cstheme="majorBidi"/>
          <w:b/>
          <w:bCs/>
          <w:sz w:val="22"/>
          <w:szCs w:val="22"/>
        </w:rPr>
      </w:pPr>
      <w:r w:rsidRPr="00090463">
        <w:rPr>
          <w:rFonts w:asciiTheme="majorBidi" w:hAnsiTheme="majorBidi" w:cstheme="majorBidi"/>
          <w:b/>
          <w:bCs/>
          <w:sz w:val="22"/>
          <w:szCs w:val="22"/>
        </w:rPr>
        <w:t>Payment Schedule</w:t>
      </w:r>
    </w:p>
    <w:p w14:paraId="1B253B5C" w14:textId="7AC52A6D" w:rsidR="000900E6" w:rsidRPr="00D134DA" w:rsidRDefault="00044952" w:rsidP="00D134DA">
      <w:pPr>
        <w:spacing w:after="160"/>
        <w:jc w:val="both"/>
        <w:rPr>
          <w:rFonts w:asciiTheme="majorBidi" w:hAnsiTheme="majorBidi" w:cstheme="majorBidi"/>
          <w:sz w:val="22"/>
          <w:szCs w:val="22"/>
        </w:rPr>
      </w:pPr>
      <w:r w:rsidRPr="00044952">
        <w:rPr>
          <w:rFonts w:asciiTheme="majorBidi" w:hAnsiTheme="majorBidi" w:cstheme="majorBidi"/>
          <w:sz w:val="22"/>
          <w:szCs w:val="22"/>
        </w:rPr>
        <w:t xml:space="preserve">In full consideration for the services performed by the contractor under the terms of this contract the UNDP shall pay the contractor the total </w:t>
      </w:r>
      <w:r w:rsidR="00BD57AB">
        <w:rPr>
          <w:rFonts w:asciiTheme="majorBidi" w:hAnsiTheme="majorBidi" w:cstheme="majorBidi"/>
          <w:sz w:val="22"/>
          <w:szCs w:val="22"/>
        </w:rPr>
        <w:t>amount of IRR 900,000,000 (</w:t>
      </w:r>
      <w:r w:rsidR="000E3D4F">
        <w:rPr>
          <w:rFonts w:asciiTheme="majorBidi" w:hAnsiTheme="majorBidi" w:cstheme="majorBidi"/>
          <w:sz w:val="22"/>
          <w:szCs w:val="22"/>
        </w:rPr>
        <w:t>nine hundred million Iranian Rial)</w:t>
      </w:r>
      <w:r w:rsidRPr="00044952">
        <w:rPr>
          <w:rFonts w:asciiTheme="majorBidi" w:hAnsiTheme="majorBidi" w:cstheme="majorBidi"/>
          <w:sz w:val="22"/>
          <w:szCs w:val="22"/>
        </w:rPr>
        <w:t xml:space="preserve"> in three instalments after completion of the work and finalization and approval of the evaluation report.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80"/>
        <w:gridCol w:w="1440"/>
        <w:gridCol w:w="1640"/>
      </w:tblGrid>
      <w:tr w:rsidR="000E30E1" w:rsidRPr="00C552C9" w14:paraId="48C9D171" w14:textId="77777777" w:rsidTr="000E3D4F">
        <w:tc>
          <w:tcPr>
            <w:tcW w:w="360" w:type="dxa"/>
            <w:tcBorders>
              <w:top w:val="single" w:sz="4" w:space="0" w:color="auto"/>
              <w:left w:val="single" w:sz="4" w:space="0" w:color="auto"/>
              <w:bottom w:val="single" w:sz="4" w:space="0" w:color="auto"/>
              <w:right w:val="single" w:sz="4" w:space="0" w:color="auto"/>
            </w:tcBorders>
            <w:vAlign w:val="center"/>
          </w:tcPr>
          <w:p w14:paraId="71CF6D9F" w14:textId="77777777" w:rsidR="000E30E1" w:rsidRPr="00C552C9" w:rsidRDefault="000E30E1" w:rsidP="00D134DA">
            <w:pPr>
              <w:jc w:val="center"/>
              <w:rPr>
                <w:rFonts w:asciiTheme="majorBidi" w:hAnsiTheme="majorBidi" w:cstheme="majorBidi"/>
                <w:b/>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hideMark/>
          </w:tcPr>
          <w:p w14:paraId="3DAD52D1" w14:textId="77777777" w:rsidR="000E30E1" w:rsidRPr="00C552C9" w:rsidRDefault="000E30E1" w:rsidP="008637DB">
            <w:pPr>
              <w:jc w:val="both"/>
              <w:rPr>
                <w:rFonts w:asciiTheme="majorBidi" w:hAnsiTheme="majorBidi" w:cstheme="majorBidi"/>
                <w:b/>
                <w:sz w:val="22"/>
                <w:szCs w:val="22"/>
              </w:rPr>
            </w:pPr>
            <w:r w:rsidRPr="00C552C9">
              <w:rPr>
                <w:rFonts w:asciiTheme="majorBidi" w:hAnsiTheme="majorBidi" w:cstheme="majorBidi"/>
                <w:b/>
                <w:sz w:val="22"/>
                <w:szCs w:val="22"/>
              </w:rPr>
              <w:t>Output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4EDEB0" w14:textId="6CBCF3ED" w:rsidR="000E30E1" w:rsidRPr="00C552C9" w:rsidRDefault="000E00B1" w:rsidP="008637DB">
            <w:pPr>
              <w:jc w:val="both"/>
              <w:rPr>
                <w:rFonts w:asciiTheme="majorBidi" w:hAnsiTheme="majorBidi" w:cstheme="majorBidi"/>
                <w:b/>
                <w:sz w:val="22"/>
                <w:szCs w:val="22"/>
              </w:rPr>
            </w:pPr>
            <w:r>
              <w:rPr>
                <w:rFonts w:asciiTheme="majorBidi" w:hAnsiTheme="majorBidi" w:cstheme="majorBidi"/>
                <w:b/>
                <w:sz w:val="22"/>
                <w:szCs w:val="22"/>
              </w:rPr>
              <w:t>Due Date</w:t>
            </w:r>
          </w:p>
        </w:tc>
        <w:tc>
          <w:tcPr>
            <w:tcW w:w="1640" w:type="dxa"/>
            <w:tcBorders>
              <w:top w:val="single" w:sz="4" w:space="0" w:color="auto"/>
              <w:left w:val="single" w:sz="4" w:space="0" w:color="auto"/>
              <w:bottom w:val="single" w:sz="4" w:space="0" w:color="auto"/>
              <w:right w:val="single" w:sz="4" w:space="0" w:color="auto"/>
            </w:tcBorders>
            <w:vAlign w:val="center"/>
            <w:hideMark/>
          </w:tcPr>
          <w:p w14:paraId="15C1D9B6" w14:textId="440CA55D" w:rsidR="000E30E1" w:rsidRPr="00C552C9" w:rsidRDefault="000E00B1" w:rsidP="00AD6C95">
            <w:pPr>
              <w:jc w:val="center"/>
              <w:rPr>
                <w:rFonts w:asciiTheme="majorBidi" w:hAnsiTheme="majorBidi" w:cstheme="majorBidi"/>
                <w:b/>
                <w:sz w:val="22"/>
                <w:szCs w:val="22"/>
              </w:rPr>
            </w:pPr>
            <w:r>
              <w:rPr>
                <w:rFonts w:asciiTheme="majorBidi" w:hAnsiTheme="majorBidi" w:cstheme="majorBidi"/>
                <w:b/>
                <w:sz w:val="22"/>
                <w:szCs w:val="22"/>
              </w:rPr>
              <w:t>Amount (IRR)</w:t>
            </w:r>
          </w:p>
        </w:tc>
      </w:tr>
      <w:tr w:rsidR="00BC1CFD" w:rsidRPr="00C552C9" w14:paraId="38207241" w14:textId="77777777" w:rsidTr="000E3D4F">
        <w:tc>
          <w:tcPr>
            <w:tcW w:w="360" w:type="dxa"/>
            <w:tcBorders>
              <w:top w:val="single" w:sz="4" w:space="0" w:color="auto"/>
              <w:left w:val="single" w:sz="4" w:space="0" w:color="auto"/>
              <w:bottom w:val="single" w:sz="4" w:space="0" w:color="auto"/>
              <w:right w:val="single" w:sz="4" w:space="0" w:color="auto"/>
            </w:tcBorders>
            <w:vAlign w:val="center"/>
            <w:hideMark/>
          </w:tcPr>
          <w:p w14:paraId="0174A9FB" w14:textId="77777777" w:rsidR="00BC1CFD" w:rsidRPr="00C552C9" w:rsidRDefault="00BC1CFD" w:rsidP="00BC1CFD">
            <w:pPr>
              <w:jc w:val="center"/>
              <w:rPr>
                <w:rFonts w:asciiTheme="majorBidi" w:hAnsiTheme="majorBidi" w:cstheme="majorBidi"/>
                <w:bCs/>
                <w:sz w:val="22"/>
                <w:szCs w:val="22"/>
              </w:rPr>
            </w:pPr>
            <w:r w:rsidRPr="00C552C9">
              <w:rPr>
                <w:rFonts w:asciiTheme="majorBidi" w:hAnsiTheme="majorBidi" w:cstheme="majorBidi"/>
                <w:bCs/>
                <w:sz w:val="22"/>
                <w:szCs w:val="22"/>
              </w:rPr>
              <w:t>1</w:t>
            </w:r>
          </w:p>
        </w:tc>
        <w:tc>
          <w:tcPr>
            <w:tcW w:w="5580" w:type="dxa"/>
            <w:tcBorders>
              <w:top w:val="single" w:sz="4" w:space="0" w:color="auto"/>
              <w:left w:val="single" w:sz="4" w:space="0" w:color="auto"/>
              <w:bottom w:val="single" w:sz="4" w:space="0" w:color="auto"/>
              <w:right w:val="single" w:sz="4" w:space="0" w:color="auto"/>
            </w:tcBorders>
            <w:vAlign w:val="center"/>
            <w:hideMark/>
          </w:tcPr>
          <w:p w14:paraId="73A9B20F" w14:textId="7A51B8AF" w:rsidR="00BC1CFD" w:rsidRPr="00C552C9" w:rsidRDefault="00BC1CFD" w:rsidP="00BC1CFD">
            <w:pPr>
              <w:jc w:val="both"/>
              <w:rPr>
                <w:rFonts w:asciiTheme="majorBidi" w:hAnsiTheme="majorBidi" w:cstheme="majorBidi"/>
                <w:sz w:val="22"/>
                <w:szCs w:val="22"/>
              </w:rPr>
            </w:pPr>
            <w:r w:rsidRPr="00C552C9">
              <w:rPr>
                <w:rFonts w:asciiTheme="majorBidi" w:hAnsiTheme="majorBidi" w:cstheme="majorBidi"/>
                <w:sz w:val="22"/>
                <w:szCs w:val="22"/>
              </w:rPr>
              <w:t>Satisfactory delivery of the final TE Inception Report and approval by the Commissioning Unit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20EC46" w14:textId="3FFAA714" w:rsidR="00BC1CFD" w:rsidRPr="000E00B1" w:rsidRDefault="00BC1CFD" w:rsidP="00BC1CFD">
            <w:pPr>
              <w:jc w:val="center"/>
              <w:rPr>
                <w:rFonts w:asciiTheme="majorBidi" w:hAnsiTheme="majorBidi" w:cstheme="majorBidi"/>
                <w:sz w:val="22"/>
                <w:szCs w:val="22"/>
              </w:rPr>
            </w:pPr>
            <w:r w:rsidRPr="000E00B1">
              <w:rPr>
                <w:rFonts w:asciiTheme="majorBidi" w:hAnsiTheme="majorBidi" w:cstheme="majorBidi"/>
                <w:sz w:val="22"/>
                <w:szCs w:val="22"/>
              </w:rPr>
              <w:t>18 Jan 2022</w:t>
            </w:r>
          </w:p>
        </w:tc>
        <w:tc>
          <w:tcPr>
            <w:tcW w:w="1640" w:type="dxa"/>
            <w:tcBorders>
              <w:top w:val="single" w:sz="4" w:space="0" w:color="auto"/>
              <w:left w:val="single" w:sz="4" w:space="0" w:color="auto"/>
              <w:bottom w:val="single" w:sz="4" w:space="0" w:color="auto"/>
              <w:right w:val="single" w:sz="4" w:space="0" w:color="auto"/>
            </w:tcBorders>
            <w:vAlign w:val="center"/>
          </w:tcPr>
          <w:p w14:paraId="1A15245B" w14:textId="51687EFD" w:rsidR="00BC1CFD" w:rsidRPr="00BC1CFD" w:rsidRDefault="00BC1CFD" w:rsidP="00BC1CFD">
            <w:pPr>
              <w:jc w:val="right"/>
              <w:rPr>
                <w:rFonts w:asciiTheme="majorBidi" w:hAnsiTheme="majorBidi" w:cstheme="majorBidi"/>
                <w:bCs/>
                <w:sz w:val="22"/>
                <w:szCs w:val="22"/>
              </w:rPr>
            </w:pPr>
            <w:r w:rsidRPr="00BC1CFD">
              <w:rPr>
                <w:rFonts w:asciiTheme="majorBidi" w:hAnsiTheme="majorBidi" w:cstheme="majorBidi"/>
                <w:sz w:val="22"/>
                <w:szCs w:val="22"/>
              </w:rPr>
              <w:t>300,000,000</w:t>
            </w:r>
          </w:p>
        </w:tc>
      </w:tr>
      <w:tr w:rsidR="00BC1CFD" w:rsidRPr="00C552C9" w14:paraId="08130F8A" w14:textId="77777777" w:rsidTr="000E3D4F">
        <w:tc>
          <w:tcPr>
            <w:tcW w:w="360" w:type="dxa"/>
            <w:tcBorders>
              <w:top w:val="single" w:sz="4" w:space="0" w:color="auto"/>
              <w:left w:val="single" w:sz="4" w:space="0" w:color="auto"/>
              <w:bottom w:val="single" w:sz="4" w:space="0" w:color="auto"/>
              <w:right w:val="single" w:sz="4" w:space="0" w:color="auto"/>
            </w:tcBorders>
          </w:tcPr>
          <w:p w14:paraId="4FCBEE1F" w14:textId="77777777" w:rsidR="00BC1CFD" w:rsidRPr="00C552C9" w:rsidRDefault="00BC1CFD" w:rsidP="00BC1CFD">
            <w:pPr>
              <w:jc w:val="center"/>
              <w:rPr>
                <w:rFonts w:asciiTheme="majorBidi" w:hAnsiTheme="majorBidi" w:cstheme="majorBidi"/>
                <w:sz w:val="22"/>
                <w:szCs w:val="22"/>
              </w:rPr>
            </w:pPr>
            <w:r w:rsidRPr="00C552C9">
              <w:rPr>
                <w:rFonts w:asciiTheme="majorBidi" w:hAnsiTheme="majorBidi" w:cstheme="majorBidi"/>
                <w:sz w:val="22"/>
                <w:szCs w:val="22"/>
              </w:rPr>
              <w:t>2</w:t>
            </w:r>
          </w:p>
          <w:p w14:paraId="5D7AF22D" w14:textId="77777777" w:rsidR="00BC1CFD" w:rsidRPr="00C552C9" w:rsidRDefault="00BC1CFD" w:rsidP="00BC1CFD">
            <w:pPr>
              <w:jc w:val="center"/>
              <w:rPr>
                <w:rFonts w:asciiTheme="majorBidi" w:hAnsiTheme="majorBidi" w:cstheme="majorBidi"/>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14:paraId="50A99D29" w14:textId="11EF8DD8" w:rsidR="00BC1CFD" w:rsidRPr="00C552C9" w:rsidRDefault="00BC1CFD" w:rsidP="00BC1CFD">
            <w:pPr>
              <w:jc w:val="both"/>
              <w:rPr>
                <w:rFonts w:asciiTheme="majorBidi" w:hAnsiTheme="majorBidi" w:cstheme="majorBidi"/>
                <w:sz w:val="22"/>
                <w:szCs w:val="22"/>
              </w:rPr>
            </w:pPr>
            <w:r w:rsidRPr="00C552C9">
              <w:rPr>
                <w:rFonts w:asciiTheme="majorBidi" w:hAnsiTheme="majorBidi" w:cstheme="majorBidi"/>
                <w:sz w:val="22"/>
                <w:szCs w:val="22"/>
              </w:rPr>
              <w:t>Satisfactory delivery of the draft TE report to the Commissioning Unit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FF0E8E" w14:textId="2CF2A80B" w:rsidR="00BC1CFD" w:rsidRPr="00C552C9" w:rsidRDefault="00BC1CFD" w:rsidP="00BC1CFD">
            <w:pPr>
              <w:jc w:val="center"/>
              <w:rPr>
                <w:rFonts w:asciiTheme="majorBidi" w:hAnsiTheme="majorBidi" w:cstheme="majorBidi"/>
                <w:sz w:val="22"/>
                <w:szCs w:val="22"/>
              </w:rPr>
            </w:pPr>
            <w:r w:rsidRPr="000E00B1">
              <w:rPr>
                <w:rFonts w:asciiTheme="majorBidi" w:hAnsiTheme="majorBidi" w:cstheme="majorBidi"/>
                <w:sz w:val="22"/>
                <w:szCs w:val="22"/>
              </w:rPr>
              <w:t>4 Feb 2022</w:t>
            </w:r>
          </w:p>
        </w:tc>
        <w:tc>
          <w:tcPr>
            <w:tcW w:w="1640" w:type="dxa"/>
            <w:tcBorders>
              <w:top w:val="single" w:sz="4" w:space="0" w:color="auto"/>
              <w:left w:val="single" w:sz="4" w:space="0" w:color="auto"/>
              <w:bottom w:val="single" w:sz="4" w:space="0" w:color="auto"/>
              <w:right w:val="single" w:sz="4" w:space="0" w:color="auto"/>
            </w:tcBorders>
            <w:vAlign w:val="center"/>
          </w:tcPr>
          <w:p w14:paraId="74DE1D32" w14:textId="193B49CD" w:rsidR="00BC1CFD" w:rsidRPr="00BC1CFD" w:rsidRDefault="00BC1CFD" w:rsidP="00BC1CFD">
            <w:pPr>
              <w:jc w:val="right"/>
              <w:rPr>
                <w:rFonts w:asciiTheme="majorBidi" w:hAnsiTheme="majorBidi" w:cstheme="majorBidi"/>
                <w:sz w:val="22"/>
                <w:szCs w:val="22"/>
              </w:rPr>
            </w:pPr>
            <w:r w:rsidRPr="00BC1CFD">
              <w:rPr>
                <w:rFonts w:asciiTheme="majorBidi" w:hAnsiTheme="majorBidi" w:cstheme="majorBidi"/>
                <w:sz w:val="22"/>
                <w:szCs w:val="22"/>
              </w:rPr>
              <w:t>450,000,000</w:t>
            </w:r>
          </w:p>
        </w:tc>
      </w:tr>
      <w:tr w:rsidR="00BC1CFD" w:rsidRPr="00C552C9" w14:paraId="12C96990" w14:textId="77777777" w:rsidTr="000E3D4F">
        <w:tc>
          <w:tcPr>
            <w:tcW w:w="360" w:type="dxa"/>
            <w:tcBorders>
              <w:top w:val="single" w:sz="4" w:space="0" w:color="auto"/>
              <w:left w:val="single" w:sz="4" w:space="0" w:color="auto"/>
              <w:bottom w:val="single" w:sz="4" w:space="0" w:color="auto"/>
              <w:right w:val="single" w:sz="4" w:space="0" w:color="auto"/>
            </w:tcBorders>
          </w:tcPr>
          <w:p w14:paraId="5E47C4B9" w14:textId="77777777" w:rsidR="00BC1CFD" w:rsidRPr="00C552C9" w:rsidRDefault="00BC1CFD" w:rsidP="00BC1CFD">
            <w:pPr>
              <w:jc w:val="center"/>
              <w:rPr>
                <w:rFonts w:asciiTheme="majorBidi" w:hAnsiTheme="majorBidi" w:cstheme="majorBidi"/>
                <w:sz w:val="22"/>
                <w:szCs w:val="22"/>
              </w:rPr>
            </w:pPr>
            <w:r w:rsidRPr="00C552C9">
              <w:rPr>
                <w:rFonts w:asciiTheme="majorBidi" w:hAnsiTheme="majorBidi" w:cstheme="majorBidi"/>
                <w:sz w:val="22"/>
                <w:szCs w:val="22"/>
              </w:rPr>
              <w:t>3</w:t>
            </w:r>
          </w:p>
          <w:p w14:paraId="0252D1C4" w14:textId="77777777" w:rsidR="00BC1CFD" w:rsidRPr="00C552C9" w:rsidRDefault="00BC1CFD" w:rsidP="00BC1CFD">
            <w:pPr>
              <w:jc w:val="center"/>
              <w:rPr>
                <w:rFonts w:asciiTheme="majorBidi" w:hAnsiTheme="majorBidi" w:cstheme="majorBidi"/>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14:paraId="3E45F68A" w14:textId="0DC0499A" w:rsidR="00BC1CFD" w:rsidRPr="00C552C9" w:rsidRDefault="00BC1CFD" w:rsidP="00BC1CFD">
            <w:pPr>
              <w:jc w:val="both"/>
              <w:rPr>
                <w:rFonts w:asciiTheme="majorBidi" w:hAnsiTheme="majorBidi" w:cstheme="majorBidi"/>
                <w:sz w:val="22"/>
                <w:szCs w:val="22"/>
              </w:rPr>
            </w:pPr>
            <w:r w:rsidRPr="00C552C9">
              <w:rPr>
                <w:rFonts w:asciiTheme="majorBidi" w:hAnsiTheme="majorBidi" w:cstheme="majorBidi"/>
                <w:sz w:val="22"/>
                <w:szCs w:val="22"/>
              </w:rPr>
              <w:t>Satisfactory delivery of the final TE report and approval by the Commissioning Unit and RTA (via signatures on the TE Report Clearance Form) and delivery of completed TE Audit Trail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0FD7AA" w14:textId="59F0C6EE" w:rsidR="00BC1CFD" w:rsidRPr="00C552C9" w:rsidRDefault="00BC1CFD" w:rsidP="00BC1CFD">
            <w:pPr>
              <w:jc w:val="center"/>
              <w:rPr>
                <w:rFonts w:asciiTheme="majorBidi" w:hAnsiTheme="majorBidi" w:cstheme="majorBidi"/>
                <w:sz w:val="22"/>
                <w:szCs w:val="22"/>
              </w:rPr>
            </w:pPr>
            <w:r w:rsidRPr="000E00B1">
              <w:rPr>
                <w:rFonts w:asciiTheme="majorBidi" w:hAnsiTheme="majorBidi" w:cstheme="majorBidi"/>
                <w:sz w:val="22"/>
                <w:szCs w:val="22"/>
              </w:rPr>
              <w:t>14 Feb 2022</w:t>
            </w:r>
          </w:p>
        </w:tc>
        <w:tc>
          <w:tcPr>
            <w:tcW w:w="1640" w:type="dxa"/>
            <w:tcBorders>
              <w:top w:val="single" w:sz="4" w:space="0" w:color="auto"/>
              <w:left w:val="single" w:sz="4" w:space="0" w:color="auto"/>
              <w:bottom w:val="single" w:sz="4" w:space="0" w:color="auto"/>
              <w:right w:val="single" w:sz="4" w:space="0" w:color="auto"/>
            </w:tcBorders>
            <w:vAlign w:val="center"/>
          </w:tcPr>
          <w:p w14:paraId="03D162D6" w14:textId="7A47098C" w:rsidR="00BC1CFD" w:rsidRPr="00BC1CFD" w:rsidRDefault="00BC1CFD" w:rsidP="00BC1CFD">
            <w:pPr>
              <w:jc w:val="right"/>
              <w:rPr>
                <w:rFonts w:asciiTheme="majorBidi" w:hAnsiTheme="majorBidi" w:cstheme="majorBidi"/>
                <w:sz w:val="22"/>
                <w:szCs w:val="22"/>
              </w:rPr>
            </w:pPr>
            <w:r w:rsidRPr="00BC1CFD">
              <w:rPr>
                <w:rFonts w:asciiTheme="majorBidi" w:hAnsiTheme="majorBidi" w:cstheme="majorBidi"/>
                <w:sz w:val="22"/>
                <w:szCs w:val="22"/>
              </w:rPr>
              <w:t>150,000,000</w:t>
            </w:r>
          </w:p>
        </w:tc>
      </w:tr>
    </w:tbl>
    <w:p w14:paraId="7E62F689" w14:textId="77777777" w:rsidR="000900E6" w:rsidRPr="00090463" w:rsidRDefault="000900E6" w:rsidP="000900E6">
      <w:pPr>
        <w:pStyle w:val="ListParagraph"/>
        <w:jc w:val="both"/>
        <w:rPr>
          <w:rFonts w:asciiTheme="majorBidi" w:hAnsiTheme="majorBidi" w:cstheme="majorBidi"/>
          <w:sz w:val="22"/>
          <w:szCs w:val="22"/>
        </w:rPr>
      </w:pPr>
    </w:p>
    <w:p w14:paraId="76EFB635" w14:textId="77777777" w:rsidR="00BD57AB" w:rsidRDefault="000900E6" w:rsidP="00BD57AB">
      <w:pPr>
        <w:pStyle w:val="ListParagraph"/>
        <w:jc w:val="both"/>
        <w:rPr>
          <w:rFonts w:asciiTheme="majorBidi" w:hAnsiTheme="majorBidi" w:cstheme="majorBidi"/>
          <w:sz w:val="22"/>
          <w:szCs w:val="22"/>
        </w:rPr>
      </w:pPr>
      <w:r w:rsidRPr="00090463">
        <w:rPr>
          <w:rFonts w:asciiTheme="majorBidi" w:hAnsiTheme="majorBidi" w:cstheme="majorBidi"/>
          <w:sz w:val="22"/>
          <w:szCs w:val="22"/>
        </w:rPr>
        <w:t xml:space="preserve">Criteria for issuing the final payment of </w:t>
      </w:r>
    </w:p>
    <w:p w14:paraId="3FD1FB47" w14:textId="5A2FCD9C" w:rsidR="000900E6" w:rsidRPr="009709DF" w:rsidRDefault="000900E6" w:rsidP="00BD57AB">
      <w:pPr>
        <w:pStyle w:val="ListParagraph"/>
        <w:numPr>
          <w:ilvl w:val="0"/>
          <w:numId w:val="45"/>
        </w:numPr>
        <w:jc w:val="both"/>
        <w:rPr>
          <w:rFonts w:asciiTheme="majorBidi" w:hAnsiTheme="majorBidi" w:cstheme="majorBidi"/>
          <w:sz w:val="22"/>
          <w:szCs w:val="22"/>
        </w:rPr>
      </w:pPr>
      <w:r w:rsidRPr="009709DF">
        <w:rPr>
          <w:rFonts w:asciiTheme="majorBidi" w:hAnsiTheme="majorBidi" w:cstheme="majorBidi"/>
          <w:sz w:val="22"/>
          <w:szCs w:val="22"/>
        </w:rPr>
        <w:t>The final TE report includes all requirements outlined in the TE TOR and is in accordance with the TE guidance.</w:t>
      </w:r>
    </w:p>
    <w:p w14:paraId="75A1B432" w14:textId="77777777" w:rsidR="000900E6" w:rsidRPr="009709DF" w:rsidRDefault="000900E6" w:rsidP="009709DF">
      <w:pPr>
        <w:pStyle w:val="ListParagraph"/>
        <w:numPr>
          <w:ilvl w:val="0"/>
          <w:numId w:val="45"/>
        </w:numPr>
        <w:jc w:val="both"/>
        <w:rPr>
          <w:rFonts w:asciiTheme="majorBidi" w:hAnsiTheme="majorBidi" w:cstheme="majorBidi"/>
          <w:sz w:val="22"/>
          <w:szCs w:val="22"/>
        </w:rPr>
      </w:pPr>
      <w:r w:rsidRPr="009709DF">
        <w:rPr>
          <w:rFonts w:asciiTheme="majorBidi" w:hAnsiTheme="majorBidi" w:cstheme="majorBidi"/>
          <w:sz w:val="22"/>
          <w:szCs w:val="22"/>
        </w:rPr>
        <w:t>The final TE report is clearly written, logically organized, and is specific for this project (i.e. text has not been cut &amp; pasted from other MTR reports).</w:t>
      </w:r>
    </w:p>
    <w:p w14:paraId="7A89046E" w14:textId="6347F3E5" w:rsidR="000900E6" w:rsidRDefault="000900E6" w:rsidP="009709DF">
      <w:pPr>
        <w:pStyle w:val="ListParagraph"/>
        <w:numPr>
          <w:ilvl w:val="0"/>
          <w:numId w:val="45"/>
        </w:numPr>
        <w:spacing w:before="120" w:after="160"/>
        <w:jc w:val="both"/>
        <w:rPr>
          <w:rFonts w:asciiTheme="majorBidi" w:hAnsiTheme="majorBidi" w:cstheme="majorBidi"/>
          <w:sz w:val="22"/>
          <w:szCs w:val="22"/>
        </w:rPr>
      </w:pPr>
      <w:r w:rsidRPr="009709DF">
        <w:rPr>
          <w:rFonts w:asciiTheme="majorBidi" w:hAnsiTheme="majorBidi" w:cstheme="majorBidi"/>
          <w:sz w:val="22"/>
          <w:szCs w:val="22"/>
        </w:rPr>
        <w:t>The Audit Trail includes responses to and justification for each comment listed.</w:t>
      </w:r>
    </w:p>
    <w:p w14:paraId="2A217580" w14:textId="77777777" w:rsidR="009709DF" w:rsidRPr="00134014" w:rsidRDefault="00134014" w:rsidP="00D477BC">
      <w:pPr>
        <w:spacing w:before="120" w:after="160"/>
        <w:jc w:val="both"/>
        <w:rPr>
          <w:rFonts w:asciiTheme="majorBidi" w:hAnsiTheme="majorBidi" w:cstheme="majorBidi"/>
          <w:b/>
          <w:bCs/>
          <w:sz w:val="22"/>
          <w:szCs w:val="22"/>
        </w:rPr>
      </w:pPr>
      <w:r w:rsidRPr="00134014">
        <w:rPr>
          <w:rFonts w:asciiTheme="majorBidi" w:hAnsiTheme="majorBidi" w:cstheme="majorBidi"/>
          <w:b/>
          <w:bCs/>
          <w:sz w:val="22"/>
          <w:szCs w:val="22"/>
        </w:rPr>
        <w:t>Payment terms:</w:t>
      </w:r>
    </w:p>
    <w:p w14:paraId="49CAF7C2" w14:textId="77777777" w:rsidR="009709DF" w:rsidRPr="009709DF" w:rsidRDefault="009709DF" w:rsidP="009709DF">
      <w:pPr>
        <w:pStyle w:val="ListParagraph"/>
        <w:numPr>
          <w:ilvl w:val="0"/>
          <w:numId w:val="36"/>
        </w:numPr>
        <w:tabs>
          <w:tab w:val="left" w:pos="810"/>
        </w:tabs>
        <w:spacing w:before="120"/>
        <w:jc w:val="both"/>
        <w:rPr>
          <w:rFonts w:asciiTheme="majorBidi" w:eastAsia="Calibri" w:hAnsiTheme="majorBidi" w:cstheme="majorBidi"/>
          <w:bCs/>
          <w:sz w:val="22"/>
          <w:szCs w:val="22"/>
          <w:lang w:val="en-NZ"/>
        </w:rPr>
      </w:pPr>
      <w:r w:rsidRPr="009709DF">
        <w:rPr>
          <w:rFonts w:asciiTheme="majorBidi" w:eastAsia="Calibri" w:hAnsiTheme="majorBidi" w:cstheme="majorBidi"/>
          <w:bCs/>
          <w:sz w:val="22"/>
          <w:szCs w:val="22"/>
          <w:lang w:val="en-NZ"/>
        </w:rPr>
        <w:t>Consultant shall not do any work, provide any equipment, materials and supplies or perform any other services which may result in any cost in excess of the contract’s amount.</w:t>
      </w:r>
    </w:p>
    <w:p w14:paraId="0A8FAF69" w14:textId="77777777" w:rsidR="009709DF" w:rsidRPr="009709DF" w:rsidRDefault="009709DF" w:rsidP="009709DF">
      <w:pPr>
        <w:pStyle w:val="ListParagraph"/>
        <w:numPr>
          <w:ilvl w:val="0"/>
          <w:numId w:val="36"/>
        </w:numPr>
        <w:tabs>
          <w:tab w:val="left" w:pos="810"/>
        </w:tabs>
        <w:spacing w:before="120"/>
        <w:jc w:val="both"/>
        <w:rPr>
          <w:rFonts w:asciiTheme="majorBidi" w:eastAsia="Calibri" w:hAnsiTheme="majorBidi" w:cstheme="majorBidi"/>
          <w:bCs/>
          <w:sz w:val="22"/>
          <w:szCs w:val="22"/>
          <w:lang w:val="en-NZ"/>
        </w:rPr>
      </w:pPr>
      <w:r w:rsidRPr="009709DF">
        <w:rPr>
          <w:rFonts w:asciiTheme="majorBidi" w:eastAsia="Calibri" w:hAnsiTheme="majorBidi" w:cstheme="majorBidi"/>
          <w:bCs/>
          <w:sz w:val="22"/>
          <w:szCs w:val="22"/>
          <w:lang w:val="en-NZ"/>
        </w:rPr>
        <w:t>Communication costs, costs of typing and preparing the soft and hard copies of documents and any other relevant costs regarding this activity.</w:t>
      </w:r>
    </w:p>
    <w:p w14:paraId="76B18C04" w14:textId="77777777" w:rsidR="009709DF" w:rsidRPr="009709DF" w:rsidRDefault="009709DF" w:rsidP="009709DF">
      <w:pPr>
        <w:pStyle w:val="ListParagraph"/>
        <w:numPr>
          <w:ilvl w:val="0"/>
          <w:numId w:val="36"/>
        </w:numPr>
        <w:spacing w:before="120"/>
        <w:jc w:val="both"/>
        <w:rPr>
          <w:rFonts w:asciiTheme="majorBidi" w:eastAsia="Calibri" w:hAnsiTheme="majorBidi" w:cstheme="majorBidi"/>
          <w:bCs/>
          <w:sz w:val="22"/>
          <w:szCs w:val="22"/>
          <w:lang w:val="en-NZ"/>
        </w:rPr>
      </w:pPr>
      <w:r w:rsidRPr="009709DF">
        <w:rPr>
          <w:rFonts w:asciiTheme="majorBidi" w:eastAsia="Calibri" w:hAnsiTheme="majorBidi" w:cstheme="majorBidi"/>
          <w:bCs/>
          <w:sz w:val="22"/>
          <w:szCs w:val="22"/>
          <w:lang w:val="en-NZ"/>
        </w:rPr>
        <w:t xml:space="preserve">The travel costs to join duty station and repatriation, if applicable, shall be included in the financial proposal. </w:t>
      </w:r>
    </w:p>
    <w:p w14:paraId="1F4964AA" w14:textId="77777777" w:rsidR="009709DF" w:rsidRPr="009709DF" w:rsidRDefault="009709DF" w:rsidP="009709DF">
      <w:pPr>
        <w:pStyle w:val="ListParagraph"/>
        <w:numPr>
          <w:ilvl w:val="0"/>
          <w:numId w:val="36"/>
        </w:numPr>
        <w:spacing w:before="120"/>
        <w:jc w:val="both"/>
        <w:rPr>
          <w:rFonts w:asciiTheme="majorBidi" w:eastAsia="Calibri" w:hAnsiTheme="majorBidi" w:cstheme="majorBidi"/>
          <w:bCs/>
          <w:sz w:val="22"/>
          <w:szCs w:val="22"/>
          <w:lang w:val="en-NZ"/>
        </w:rPr>
      </w:pPr>
      <w:r w:rsidRPr="009709DF">
        <w:rPr>
          <w:rFonts w:asciiTheme="majorBidi" w:eastAsia="Calibri" w:hAnsiTheme="majorBidi" w:cstheme="majorBidi"/>
          <w:bCs/>
          <w:sz w:val="22"/>
          <w:szCs w:val="22"/>
          <w:lang w:val="en-NZ"/>
        </w:rPr>
        <w:t>Upon receiving and verification of deliverables, payments will be transferred by UNDP to the account number of the consultant introduced through an official letter.</w:t>
      </w:r>
    </w:p>
    <w:p w14:paraId="5DA79E14" w14:textId="77777777" w:rsidR="009709DF" w:rsidRPr="009709DF" w:rsidRDefault="009709DF" w:rsidP="009709DF">
      <w:pPr>
        <w:pStyle w:val="ListParagraph"/>
        <w:numPr>
          <w:ilvl w:val="0"/>
          <w:numId w:val="36"/>
        </w:numPr>
        <w:spacing w:before="120"/>
        <w:jc w:val="both"/>
        <w:rPr>
          <w:rFonts w:asciiTheme="majorBidi" w:eastAsia="Calibri" w:hAnsiTheme="majorBidi" w:cstheme="majorBidi"/>
          <w:bCs/>
          <w:sz w:val="22"/>
          <w:szCs w:val="22"/>
          <w:lang w:val="en-NZ"/>
        </w:rPr>
      </w:pPr>
      <w:r w:rsidRPr="009709DF">
        <w:rPr>
          <w:rFonts w:asciiTheme="majorBidi" w:eastAsia="Calibri" w:hAnsiTheme="majorBidi" w:cstheme="majorBidi"/>
          <w:bCs/>
          <w:sz w:val="22"/>
          <w:szCs w:val="22"/>
          <w:lang w:val="en-NZ"/>
        </w:rPr>
        <w:t>Payments will be made according to UNDP regulations as explained in the contract documents</w:t>
      </w:r>
      <w:r w:rsidR="00A5601B">
        <w:rPr>
          <w:rFonts w:asciiTheme="majorBidi" w:eastAsia="Calibri" w:hAnsiTheme="majorBidi" w:cstheme="majorBidi"/>
          <w:bCs/>
          <w:sz w:val="22"/>
          <w:szCs w:val="22"/>
          <w:lang w:val="en-NZ"/>
        </w:rPr>
        <w:t>, within 30 days after receiving the invoice and approval on submitted reports/outputs</w:t>
      </w:r>
      <w:r w:rsidRPr="009709DF">
        <w:rPr>
          <w:rFonts w:asciiTheme="majorBidi" w:eastAsia="Calibri" w:hAnsiTheme="majorBidi" w:cstheme="majorBidi"/>
          <w:bCs/>
          <w:sz w:val="22"/>
          <w:szCs w:val="22"/>
          <w:lang w:val="en-NZ"/>
        </w:rPr>
        <w:t>.</w:t>
      </w:r>
    </w:p>
    <w:p w14:paraId="4CA75135" w14:textId="3D6057C6" w:rsidR="002668F4" w:rsidRPr="009709DF" w:rsidRDefault="009709DF" w:rsidP="009709DF">
      <w:pPr>
        <w:pStyle w:val="ListParagraph"/>
        <w:numPr>
          <w:ilvl w:val="0"/>
          <w:numId w:val="36"/>
        </w:numPr>
        <w:spacing w:before="120"/>
        <w:jc w:val="both"/>
        <w:rPr>
          <w:rFonts w:asciiTheme="majorBidi" w:eastAsia="Calibri" w:hAnsiTheme="majorBidi" w:cstheme="majorBidi"/>
          <w:bCs/>
          <w:sz w:val="22"/>
          <w:szCs w:val="22"/>
          <w:lang w:val="en-NZ"/>
        </w:rPr>
      </w:pPr>
      <w:r w:rsidRPr="009709DF">
        <w:rPr>
          <w:rFonts w:asciiTheme="majorBidi" w:eastAsia="Calibri" w:hAnsiTheme="majorBidi" w:cstheme="majorBidi"/>
          <w:bCs/>
          <w:sz w:val="22"/>
          <w:szCs w:val="22"/>
          <w:lang w:val="en-NZ"/>
        </w:rPr>
        <w:t>If the contractor is required to travel inside the country, such arrangement shall be fully coordinated in advance with UNDP. The cost of such travels will be covered by UNDP, i.e., the travel cost is excluded from the total consultancy fee.  The travel arrangements should be in line with UNDP rules and regulations.</w:t>
      </w:r>
    </w:p>
    <w:p w14:paraId="693A5DA6" w14:textId="77777777" w:rsidR="000900E6" w:rsidRPr="00090463" w:rsidRDefault="000900E6" w:rsidP="000900E6">
      <w:pPr>
        <w:tabs>
          <w:tab w:val="left" w:pos="630"/>
        </w:tabs>
        <w:ind w:left="284"/>
        <w:jc w:val="both"/>
        <w:rPr>
          <w:rFonts w:asciiTheme="majorBidi" w:hAnsiTheme="majorBidi" w:cstheme="majorBidi"/>
          <w:i/>
          <w:iCs/>
          <w:color w:val="000000"/>
          <w:sz w:val="22"/>
          <w:szCs w:val="22"/>
        </w:rPr>
      </w:pPr>
    </w:p>
    <w:p w14:paraId="62FBCBDC" w14:textId="77777777" w:rsidR="00396945" w:rsidRDefault="00396945" w:rsidP="000900E6">
      <w:pPr>
        <w:jc w:val="both"/>
        <w:rPr>
          <w:rFonts w:asciiTheme="majorBidi" w:hAnsiTheme="majorBidi" w:cstheme="majorBidi"/>
          <w:b/>
          <w:color w:val="000000"/>
          <w:sz w:val="22"/>
          <w:szCs w:val="22"/>
          <w:u w:val="single"/>
        </w:rPr>
      </w:pPr>
    </w:p>
    <w:p w14:paraId="5E851F8A" w14:textId="77777777" w:rsidR="00396945" w:rsidRDefault="00396945" w:rsidP="000900E6">
      <w:pPr>
        <w:jc w:val="both"/>
        <w:rPr>
          <w:rFonts w:asciiTheme="majorBidi" w:hAnsiTheme="majorBidi" w:cstheme="majorBidi"/>
          <w:b/>
          <w:color w:val="000000"/>
          <w:sz w:val="22"/>
          <w:szCs w:val="22"/>
          <w:u w:val="single"/>
        </w:rPr>
      </w:pPr>
    </w:p>
    <w:p w14:paraId="0FDE039D" w14:textId="77777777" w:rsidR="00396945" w:rsidRDefault="00396945" w:rsidP="000900E6">
      <w:pPr>
        <w:jc w:val="both"/>
        <w:rPr>
          <w:rFonts w:asciiTheme="majorBidi" w:hAnsiTheme="majorBidi" w:cstheme="majorBidi"/>
          <w:b/>
          <w:color w:val="000000"/>
          <w:sz w:val="22"/>
          <w:szCs w:val="22"/>
          <w:u w:val="single"/>
        </w:rPr>
      </w:pPr>
    </w:p>
    <w:p w14:paraId="1CBD1B95" w14:textId="77777777" w:rsidR="00F92E6B" w:rsidRDefault="00F92E6B" w:rsidP="000900E6">
      <w:pPr>
        <w:jc w:val="both"/>
        <w:rPr>
          <w:rFonts w:asciiTheme="majorBidi" w:hAnsiTheme="majorBidi" w:cstheme="majorBidi"/>
          <w:b/>
          <w:color w:val="000000"/>
          <w:sz w:val="22"/>
          <w:szCs w:val="22"/>
          <w:u w:val="single"/>
        </w:rPr>
      </w:pPr>
    </w:p>
    <w:p w14:paraId="7C5689B8" w14:textId="77777777" w:rsidR="00F92E6B" w:rsidRDefault="00F92E6B" w:rsidP="000900E6">
      <w:pPr>
        <w:jc w:val="both"/>
        <w:rPr>
          <w:rFonts w:asciiTheme="majorBidi" w:hAnsiTheme="majorBidi" w:cstheme="majorBidi"/>
          <w:b/>
          <w:color w:val="000000"/>
          <w:sz w:val="22"/>
          <w:szCs w:val="22"/>
          <w:u w:val="single"/>
        </w:rPr>
      </w:pPr>
    </w:p>
    <w:p w14:paraId="380F3D2D" w14:textId="77777777" w:rsidR="007B25D5" w:rsidRDefault="007B25D5" w:rsidP="00F92E6B">
      <w:pPr>
        <w:spacing w:line="276" w:lineRule="auto"/>
        <w:jc w:val="both"/>
        <w:rPr>
          <w:ins w:id="3" w:author="Nazli Alavi" w:date="2021-12-28T11:53:00Z"/>
          <w:rFonts w:asciiTheme="majorBidi" w:hAnsiTheme="majorBidi" w:cstheme="majorBidi"/>
          <w:snapToGrid w:val="0"/>
          <w:color w:val="000000" w:themeColor="text1"/>
          <w:sz w:val="22"/>
          <w:szCs w:val="22"/>
          <w:lang w:val="en-US" w:bidi="ar-SA"/>
        </w:rPr>
      </w:pPr>
      <w:ins w:id="4" w:author="Nazli Alavi" w:date="2021-12-28T11:53:00Z">
        <w:r>
          <w:rPr>
            <w:rFonts w:asciiTheme="majorBidi" w:hAnsiTheme="majorBidi" w:cstheme="majorBidi"/>
            <w:snapToGrid w:val="0"/>
            <w:color w:val="000000" w:themeColor="text1"/>
            <w:sz w:val="22"/>
            <w:szCs w:val="22"/>
            <w:lang w:val="en-US" w:bidi="ar-SA"/>
          </w:rPr>
          <w:t>Travel:</w:t>
        </w:r>
      </w:ins>
    </w:p>
    <w:p w14:paraId="25A764F1" w14:textId="42CFC6ED" w:rsidR="00F92E6B" w:rsidRPr="004E7FAC" w:rsidRDefault="007B25D5" w:rsidP="00F92E6B">
      <w:pPr>
        <w:spacing w:line="276" w:lineRule="auto"/>
        <w:jc w:val="both"/>
        <w:rPr>
          <w:ins w:id="5" w:author="Nazli Alavi" w:date="2021-12-28T11:49:00Z"/>
          <w:rFonts w:asciiTheme="majorBidi" w:hAnsiTheme="majorBidi" w:cstheme="majorBidi"/>
          <w:snapToGrid w:val="0"/>
          <w:color w:val="000000" w:themeColor="text1"/>
          <w:sz w:val="22"/>
          <w:szCs w:val="22"/>
          <w:lang w:val="en-US" w:bidi="ar-SA"/>
        </w:rPr>
      </w:pPr>
      <w:ins w:id="6" w:author="Nazli Alavi" w:date="2021-12-28T11:53:00Z">
        <w:r>
          <w:rPr>
            <w:rFonts w:asciiTheme="majorBidi" w:hAnsiTheme="majorBidi" w:cstheme="majorBidi"/>
            <w:snapToGrid w:val="0"/>
            <w:color w:val="000000" w:themeColor="text1"/>
            <w:sz w:val="22"/>
            <w:szCs w:val="22"/>
            <w:lang w:val="en-US" w:bidi="ar-SA"/>
          </w:rPr>
          <w:t>If</w:t>
        </w:r>
      </w:ins>
      <w:ins w:id="7" w:author="Nazli Alavi" w:date="2021-12-28T11:49:00Z">
        <w:r w:rsidR="00F92E6B" w:rsidRPr="004E7FAC">
          <w:rPr>
            <w:rFonts w:asciiTheme="majorBidi" w:hAnsiTheme="majorBidi" w:cstheme="majorBidi"/>
            <w:snapToGrid w:val="0"/>
            <w:color w:val="000000" w:themeColor="text1"/>
            <w:sz w:val="22"/>
            <w:szCs w:val="22"/>
            <w:lang w:val="en-US" w:bidi="ar-SA"/>
          </w:rPr>
          <w:t xml:space="preserve"> travel is required under the contract, the individual contractor shall:</w:t>
        </w:r>
      </w:ins>
    </w:p>
    <w:p w14:paraId="21D84818" w14:textId="77777777" w:rsidR="00F92E6B" w:rsidRPr="004E7FAC" w:rsidRDefault="00F92E6B" w:rsidP="00F92E6B">
      <w:pPr>
        <w:pStyle w:val="ListParagraph"/>
        <w:numPr>
          <w:ilvl w:val="0"/>
          <w:numId w:val="13"/>
        </w:numPr>
        <w:spacing w:before="120"/>
        <w:jc w:val="both"/>
        <w:rPr>
          <w:ins w:id="8" w:author="Nazli Alavi" w:date="2021-12-28T11:49:00Z"/>
          <w:rFonts w:asciiTheme="majorBidi" w:eastAsia="Calibri" w:hAnsiTheme="majorBidi" w:cstheme="majorBidi"/>
          <w:bCs/>
          <w:sz w:val="22"/>
          <w:szCs w:val="22"/>
          <w:lang w:val="en-NZ"/>
        </w:rPr>
      </w:pPr>
      <w:ins w:id="9" w:author="Nazli Alavi" w:date="2021-12-28T11:49:00Z">
        <w:r w:rsidRPr="004E7FAC">
          <w:rPr>
            <w:rFonts w:asciiTheme="majorBidi" w:eastAsia="Calibri" w:hAnsiTheme="majorBidi" w:cstheme="majorBidi"/>
            <w:bCs/>
            <w:sz w:val="22"/>
            <w:szCs w:val="22"/>
            <w:lang w:val="en-NZ"/>
          </w:rPr>
          <w:t>Obtain the required Security Clearance from UNDP office (the details of travel including date of departure and arrival, accommodation and purpose of travel shall be submitted to UNDP office 2 working days before date of travel);</w:t>
        </w:r>
      </w:ins>
    </w:p>
    <w:p w14:paraId="015292B2" w14:textId="77777777" w:rsidR="00F92E6B" w:rsidRPr="004E7FAC" w:rsidRDefault="00F92E6B" w:rsidP="00F92E6B">
      <w:pPr>
        <w:pStyle w:val="ListParagraph"/>
        <w:numPr>
          <w:ilvl w:val="0"/>
          <w:numId w:val="13"/>
        </w:numPr>
        <w:spacing w:before="120"/>
        <w:jc w:val="both"/>
        <w:rPr>
          <w:ins w:id="10" w:author="Nazli Alavi" w:date="2021-12-28T11:49:00Z"/>
          <w:rFonts w:asciiTheme="majorBidi" w:eastAsia="Calibri" w:hAnsiTheme="majorBidi" w:cstheme="majorBidi"/>
          <w:bCs/>
          <w:sz w:val="22"/>
          <w:szCs w:val="22"/>
          <w:lang w:val="en-NZ"/>
        </w:rPr>
      </w:pPr>
      <w:ins w:id="11" w:author="Nazli Alavi" w:date="2021-12-28T11:49:00Z">
        <w:r w:rsidRPr="004E7FAC">
          <w:rPr>
            <w:rFonts w:asciiTheme="majorBidi" w:eastAsia="Calibri" w:hAnsiTheme="majorBidi" w:cstheme="majorBidi"/>
            <w:bCs/>
            <w:sz w:val="22"/>
            <w:szCs w:val="22"/>
            <w:lang w:val="en-NZ"/>
          </w:rPr>
          <w:t xml:space="preserve">Undertake the training courses on BSAFE and provide UNDP with the certificate. The link to access the course is </w:t>
        </w:r>
        <w:r>
          <w:fldChar w:fldCharType="begin"/>
        </w:r>
        <w:r>
          <w:instrText xml:space="preserve"> HYPERLINK "https://training.dss.un.org/course/category/6" </w:instrText>
        </w:r>
        <w:r>
          <w:fldChar w:fldCharType="separate"/>
        </w:r>
        <w:r w:rsidRPr="004E7FAC">
          <w:rPr>
            <w:rStyle w:val="Hyperlink"/>
            <w:rFonts w:asciiTheme="majorBidi" w:hAnsiTheme="majorBidi" w:cstheme="majorBidi"/>
            <w:sz w:val="22"/>
            <w:szCs w:val="22"/>
          </w:rPr>
          <w:t>https://training.dss.un.org/course/category/6</w:t>
        </w:r>
        <w:r>
          <w:rPr>
            <w:rStyle w:val="Hyperlink"/>
            <w:rFonts w:asciiTheme="majorBidi" w:hAnsiTheme="majorBidi" w:cstheme="majorBidi"/>
            <w:sz w:val="22"/>
            <w:szCs w:val="22"/>
          </w:rPr>
          <w:fldChar w:fldCharType="end"/>
        </w:r>
      </w:ins>
    </w:p>
    <w:p w14:paraId="57D25F33" w14:textId="77777777" w:rsidR="00F92E6B" w:rsidRPr="004E7FAC" w:rsidRDefault="00F92E6B" w:rsidP="00F92E6B">
      <w:pPr>
        <w:pStyle w:val="ListParagraph"/>
        <w:numPr>
          <w:ilvl w:val="0"/>
          <w:numId w:val="13"/>
        </w:numPr>
        <w:spacing w:before="120"/>
        <w:jc w:val="both"/>
        <w:rPr>
          <w:ins w:id="12" w:author="Nazli Alavi" w:date="2021-12-28T11:49:00Z"/>
          <w:rFonts w:asciiTheme="majorBidi" w:eastAsia="Calibri" w:hAnsiTheme="majorBidi" w:cstheme="majorBidi"/>
          <w:bCs/>
          <w:sz w:val="22"/>
          <w:szCs w:val="22"/>
          <w:lang w:val="en-NZ"/>
        </w:rPr>
      </w:pPr>
      <w:ins w:id="13" w:author="Nazli Alavi" w:date="2021-12-28T11:49:00Z">
        <w:r w:rsidRPr="004E7FAC">
          <w:rPr>
            <w:rFonts w:asciiTheme="majorBidi" w:eastAsia="Calibri" w:hAnsiTheme="majorBidi" w:cstheme="majorBidi"/>
            <w:bCs/>
            <w:sz w:val="22"/>
            <w:szCs w:val="22"/>
            <w:lang w:val="en-NZ"/>
          </w:rPr>
          <w:t xml:space="preserve">Undertake a full medical examination including x-rays and obtain medical clearance from an UN- approved physician. This is only applicable for the Consultant on the age of 65 years or more. </w:t>
        </w:r>
      </w:ins>
    </w:p>
    <w:p w14:paraId="3C9B0BA2" w14:textId="77777777" w:rsidR="00F92E6B" w:rsidRPr="004E7FAC" w:rsidRDefault="00F92E6B" w:rsidP="00F92E6B">
      <w:pPr>
        <w:pStyle w:val="ListParagraph"/>
        <w:numPr>
          <w:ilvl w:val="0"/>
          <w:numId w:val="13"/>
        </w:numPr>
        <w:spacing w:before="120"/>
        <w:jc w:val="both"/>
        <w:rPr>
          <w:ins w:id="14" w:author="Nazli Alavi" w:date="2021-12-28T11:49:00Z"/>
          <w:rFonts w:asciiTheme="majorBidi" w:eastAsia="Calibri" w:hAnsiTheme="majorBidi" w:cstheme="majorBidi"/>
          <w:bCs/>
          <w:sz w:val="22"/>
          <w:szCs w:val="22"/>
          <w:lang w:val="en-NZ"/>
        </w:rPr>
      </w:pPr>
      <w:ins w:id="15" w:author="Nazli Alavi" w:date="2021-12-28T11:49:00Z">
        <w:r w:rsidRPr="004E7FAC">
          <w:rPr>
            <w:rFonts w:asciiTheme="majorBidi" w:eastAsia="Calibri" w:hAnsiTheme="majorBidi" w:cstheme="majorBidi"/>
            <w:bCs/>
            <w:sz w:val="22"/>
            <w:szCs w:val="22"/>
            <w:lang w:val="en-NZ"/>
          </w:rPr>
          <w:t>All ICs who will be hired during the COVID-19 Pandemic period are required to submit “Statement of Good Health” based on the WHO information on the impact of COVID-19 on individuals with underlining conditions before their travel.</w:t>
        </w:r>
      </w:ins>
    </w:p>
    <w:p w14:paraId="231A1E92" w14:textId="77777777" w:rsidR="00F92E6B" w:rsidRPr="00472DC6" w:rsidRDefault="00F92E6B" w:rsidP="00F92E6B">
      <w:pPr>
        <w:pStyle w:val="ListParagraph"/>
        <w:numPr>
          <w:ilvl w:val="0"/>
          <w:numId w:val="13"/>
        </w:numPr>
        <w:spacing w:before="120"/>
        <w:jc w:val="both"/>
        <w:rPr>
          <w:ins w:id="16" w:author="Nazli Alavi" w:date="2021-12-28T11:49:00Z"/>
          <w:rFonts w:asciiTheme="majorBidi" w:eastAsia="Calibri" w:hAnsiTheme="majorBidi" w:cstheme="majorBidi"/>
          <w:sz w:val="22"/>
          <w:szCs w:val="22"/>
        </w:rPr>
      </w:pPr>
      <w:ins w:id="17" w:author="Nazli Alavi" w:date="2021-12-28T11:49:00Z">
        <w:r w:rsidRPr="004E7FAC">
          <w:rPr>
            <w:rFonts w:asciiTheme="majorBidi" w:eastAsia="Calibri" w:hAnsiTheme="majorBidi" w:cstheme="majorBidi"/>
            <w:bCs/>
            <w:sz w:val="22"/>
            <w:szCs w:val="22"/>
            <w:lang w:val="en-NZ"/>
          </w:rPr>
          <w:t>The Contractors shall consult with the delegated authorities on the bases on Travel requirements</w:t>
        </w:r>
        <w:r w:rsidRPr="004E7FAC">
          <w:rPr>
            <w:rFonts w:asciiTheme="majorBidi" w:eastAsia="Calibri" w:hAnsiTheme="majorBidi" w:cstheme="majorBidi"/>
            <w:sz w:val="22"/>
            <w:szCs w:val="22"/>
          </w:rPr>
          <w:t xml:space="preserve"> before date of departure and arrival and inform UNDP accordingly.</w:t>
        </w:r>
      </w:ins>
    </w:p>
    <w:p w14:paraId="265B0164" w14:textId="77777777" w:rsidR="00F92E6B" w:rsidRDefault="00F92E6B" w:rsidP="000900E6">
      <w:pPr>
        <w:jc w:val="both"/>
        <w:rPr>
          <w:rFonts w:asciiTheme="majorBidi" w:hAnsiTheme="majorBidi" w:cstheme="majorBidi"/>
          <w:b/>
          <w:color w:val="000000"/>
          <w:sz w:val="22"/>
          <w:szCs w:val="22"/>
          <w:u w:val="single"/>
        </w:rPr>
      </w:pPr>
    </w:p>
    <w:p w14:paraId="1E817432" w14:textId="77777777" w:rsidR="00F92E6B" w:rsidRDefault="00F92E6B" w:rsidP="000900E6">
      <w:pPr>
        <w:jc w:val="both"/>
        <w:rPr>
          <w:rFonts w:asciiTheme="majorBidi" w:hAnsiTheme="majorBidi" w:cstheme="majorBidi"/>
          <w:b/>
          <w:color w:val="000000"/>
          <w:sz w:val="22"/>
          <w:szCs w:val="22"/>
          <w:u w:val="single"/>
        </w:rPr>
      </w:pPr>
    </w:p>
    <w:p w14:paraId="7F2787A3" w14:textId="77777777" w:rsidR="000900E6" w:rsidRPr="00090463" w:rsidRDefault="000900E6" w:rsidP="000900E6">
      <w:pPr>
        <w:jc w:val="both"/>
        <w:rPr>
          <w:rFonts w:asciiTheme="majorBidi" w:hAnsiTheme="majorBidi" w:cstheme="majorBidi"/>
          <w:b/>
          <w:color w:val="000000"/>
          <w:sz w:val="22"/>
          <w:szCs w:val="22"/>
          <w:u w:val="single"/>
        </w:rPr>
      </w:pPr>
      <w:r w:rsidRPr="00090463">
        <w:rPr>
          <w:rFonts w:asciiTheme="majorBidi" w:hAnsiTheme="majorBidi" w:cstheme="majorBidi"/>
          <w:b/>
          <w:color w:val="000000"/>
          <w:sz w:val="22"/>
          <w:szCs w:val="22"/>
          <w:u w:val="single"/>
        </w:rPr>
        <w:t>APPLICATION PROCESS</w:t>
      </w:r>
    </w:p>
    <w:p w14:paraId="2A8B6C5B" w14:textId="77777777" w:rsidR="000900E6" w:rsidRPr="00090463" w:rsidRDefault="000900E6" w:rsidP="000900E6">
      <w:pPr>
        <w:jc w:val="both"/>
        <w:rPr>
          <w:rFonts w:asciiTheme="majorBidi" w:hAnsiTheme="majorBidi" w:cstheme="majorBidi"/>
          <w:b/>
          <w:color w:val="000000"/>
          <w:sz w:val="22"/>
          <w:szCs w:val="22"/>
          <w:u w:val="single"/>
        </w:rPr>
      </w:pPr>
    </w:p>
    <w:p w14:paraId="41C8A784" w14:textId="77777777" w:rsidR="000900E6" w:rsidRPr="00090463" w:rsidRDefault="000900E6" w:rsidP="000900E6">
      <w:pPr>
        <w:rPr>
          <w:rFonts w:asciiTheme="majorBidi" w:hAnsiTheme="majorBidi" w:cstheme="majorBidi"/>
          <w:i/>
          <w:color w:val="000000"/>
          <w:sz w:val="22"/>
          <w:szCs w:val="22"/>
        </w:rPr>
      </w:pPr>
      <w:r w:rsidRPr="00090463">
        <w:rPr>
          <w:rFonts w:asciiTheme="majorBidi" w:hAnsiTheme="majorBidi" w:cstheme="majorBidi"/>
          <w:i/>
          <w:color w:val="000000"/>
          <w:sz w:val="22"/>
          <w:szCs w:val="22"/>
        </w:rPr>
        <w:t>(Adjust this section if a vetted roster will be used)</w:t>
      </w:r>
    </w:p>
    <w:p w14:paraId="49CF3F3B" w14:textId="77777777" w:rsidR="000900E6" w:rsidRPr="00090463" w:rsidRDefault="000900E6" w:rsidP="000900E6">
      <w:pPr>
        <w:pStyle w:val="ListParagraph"/>
        <w:numPr>
          <w:ilvl w:val="0"/>
          <w:numId w:val="35"/>
        </w:numPr>
        <w:ind w:left="360"/>
        <w:jc w:val="both"/>
        <w:rPr>
          <w:rFonts w:asciiTheme="majorBidi" w:hAnsiTheme="majorBidi" w:cstheme="majorBidi"/>
          <w:b/>
          <w:bCs/>
          <w:sz w:val="22"/>
          <w:szCs w:val="22"/>
        </w:rPr>
      </w:pPr>
      <w:r w:rsidRPr="00090463">
        <w:rPr>
          <w:rFonts w:asciiTheme="majorBidi" w:hAnsiTheme="majorBidi" w:cstheme="majorBidi"/>
          <w:b/>
          <w:bCs/>
          <w:sz w:val="22"/>
          <w:szCs w:val="22"/>
        </w:rPr>
        <w:t xml:space="preserve"> Scope of Price Proposal and Schedule of Payments</w:t>
      </w:r>
    </w:p>
    <w:p w14:paraId="1FF5D90E" w14:textId="77777777" w:rsidR="000900E6" w:rsidRPr="00090463" w:rsidRDefault="000900E6" w:rsidP="000900E6">
      <w:pPr>
        <w:jc w:val="both"/>
        <w:rPr>
          <w:rFonts w:asciiTheme="majorBidi" w:hAnsiTheme="majorBidi" w:cstheme="majorBidi"/>
          <w:i/>
          <w:sz w:val="22"/>
          <w:szCs w:val="22"/>
        </w:rPr>
      </w:pPr>
      <w:r w:rsidRPr="00090463">
        <w:rPr>
          <w:rFonts w:asciiTheme="majorBidi" w:hAnsiTheme="majorBidi" w:cstheme="majorBidi"/>
          <w:b/>
          <w:bCs/>
          <w:i/>
          <w:sz w:val="22"/>
          <w:szCs w:val="22"/>
          <w:shd w:val="clear" w:color="auto" w:fill="FFFFFF"/>
        </w:rPr>
        <w:t>Financial Proposal:</w:t>
      </w:r>
    </w:p>
    <w:p w14:paraId="35949EDD" w14:textId="77777777" w:rsidR="000900E6" w:rsidRPr="00090463" w:rsidRDefault="000900E6" w:rsidP="000900E6">
      <w:pPr>
        <w:numPr>
          <w:ilvl w:val="0"/>
          <w:numId w:val="33"/>
        </w:numPr>
        <w:shd w:val="clear" w:color="auto" w:fill="FFFFFF"/>
        <w:tabs>
          <w:tab w:val="clear" w:pos="720"/>
          <w:tab w:val="num" w:pos="630"/>
        </w:tabs>
        <w:ind w:left="630"/>
        <w:jc w:val="both"/>
        <w:rPr>
          <w:rFonts w:asciiTheme="majorBidi" w:hAnsiTheme="majorBidi" w:cstheme="majorBidi"/>
          <w:sz w:val="22"/>
          <w:szCs w:val="22"/>
        </w:rPr>
      </w:pPr>
      <w:r w:rsidRPr="00090463">
        <w:rPr>
          <w:rFonts w:asciiTheme="majorBidi" w:hAnsiTheme="majorBidi" w:cstheme="majorBidi"/>
          <w:sz w:val="22"/>
          <w:szCs w:val="22"/>
        </w:rPr>
        <w:t>Financial proposals must be “all inclusive” and expressed in a lump-sum for the total duration of the contract. The term “all inclusive” implies all cost (professional fees, travel costs, living allowances etc.);</w:t>
      </w:r>
    </w:p>
    <w:p w14:paraId="219F67A4" w14:textId="77777777" w:rsidR="000900E6" w:rsidRPr="00090463" w:rsidRDefault="000900E6" w:rsidP="000900E6">
      <w:pPr>
        <w:pStyle w:val="ListParagraph"/>
        <w:numPr>
          <w:ilvl w:val="0"/>
          <w:numId w:val="33"/>
        </w:numPr>
        <w:tabs>
          <w:tab w:val="clear" w:pos="720"/>
          <w:tab w:val="num" w:pos="630"/>
          <w:tab w:val="left" w:pos="1440"/>
          <w:tab w:val="left" w:pos="9000"/>
        </w:tabs>
        <w:ind w:left="630"/>
        <w:jc w:val="both"/>
        <w:rPr>
          <w:rFonts w:asciiTheme="majorBidi" w:hAnsiTheme="majorBidi" w:cstheme="majorBidi"/>
          <w:sz w:val="22"/>
          <w:szCs w:val="22"/>
        </w:rPr>
      </w:pPr>
      <w:r w:rsidRPr="00090463">
        <w:rPr>
          <w:rFonts w:asciiTheme="majorBidi" w:hAnsiTheme="majorBidi" w:cstheme="majorBidi"/>
          <w:sz w:val="22"/>
          <w:szCs w:val="22"/>
        </w:rPr>
        <w:t xml:space="preserve">The lump sum is fixed regardless of changes in the cost components. </w:t>
      </w:r>
    </w:p>
    <w:p w14:paraId="7B57D2DF" w14:textId="77777777" w:rsidR="000900E6" w:rsidRPr="00090463" w:rsidRDefault="000900E6" w:rsidP="000900E6">
      <w:pPr>
        <w:pStyle w:val="p28"/>
        <w:tabs>
          <w:tab w:val="clear" w:pos="680"/>
          <w:tab w:val="clear" w:pos="1060"/>
        </w:tabs>
        <w:spacing w:line="240" w:lineRule="auto"/>
        <w:ind w:left="0" w:firstLine="0"/>
        <w:jc w:val="both"/>
        <w:rPr>
          <w:rFonts w:asciiTheme="majorBidi" w:hAnsiTheme="majorBidi" w:cstheme="majorBidi"/>
          <w:b/>
          <w:bCs/>
          <w:sz w:val="22"/>
          <w:szCs w:val="22"/>
        </w:rPr>
      </w:pPr>
    </w:p>
    <w:p w14:paraId="73419C1C" w14:textId="77777777" w:rsidR="000900E6" w:rsidRPr="00090463" w:rsidRDefault="000900E6" w:rsidP="000900E6">
      <w:pPr>
        <w:pStyle w:val="ListParagraph"/>
        <w:numPr>
          <w:ilvl w:val="0"/>
          <w:numId w:val="35"/>
        </w:numPr>
        <w:ind w:left="360"/>
        <w:jc w:val="both"/>
        <w:rPr>
          <w:rFonts w:asciiTheme="majorBidi" w:hAnsiTheme="majorBidi" w:cstheme="majorBidi"/>
          <w:b/>
          <w:bCs/>
          <w:sz w:val="22"/>
          <w:szCs w:val="22"/>
        </w:rPr>
      </w:pPr>
      <w:r w:rsidRPr="00090463">
        <w:rPr>
          <w:rFonts w:asciiTheme="majorBidi" w:hAnsiTheme="majorBidi" w:cstheme="majorBidi"/>
          <w:b/>
          <w:bCs/>
          <w:sz w:val="22"/>
          <w:szCs w:val="22"/>
        </w:rPr>
        <w:t xml:space="preserve">  Recommended Presentation of Proposal</w:t>
      </w:r>
    </w:p>
    <w:p w14:paraId="370EDBFA" w14:textId="77777777" w:rsidR="000900E6" w:rsidRPr="00090463" w:rsidRDefault="000900E6" w:rsidP="000900E6">
      <w:pPr>
        <w:autoSpaceDE w:val="0"/>
        <w:autoSpaceDN w:val="0"/>
        <w:adjustRightInd w:val="0"/>
        <w:ind w:left="630"/>
        <w:jc w:val="both"/>
        <w:rPr>
          <w:rFonts w:asciiTheme="majorBidi" w:hAnsiTheme="majorBidi" w:cstheme="majorBidi"/>
          <w:sz w:val="22"/>
          <w:szCs w:val="22"/>
        </w:rPr>
      </w:pPr>
    </w:p>
    <w:p w14:paraId="5019DEC2" w14:textId="77777777" w:rsidR="000900E6" w:rsidRPr="00090463" w:rsidRDefault="000900E6" w:rsidP="000900E6">
      <w:pPr>
        <w:pStyle w:val="ListParagraph"/>
        <w:numPr>
          <w:ilvl w:val="0"/>
          <w:numId w:val="37"/>
        </w:numPr>
        <w:spacing w:after="160"/>
        <w:jc w:val="both"/>
        <w:rPr>
          <w:rFonts w:asciiTheme="majorBidi" w:hAnsiTheme="majorBidi" w:cstheme="majorBidi"/>
          <w:color w:val="000000"/>
          <w:sz w:val="22"/>
          <w:szCs w:val="22"/>
        </w:rPr>
      </w:pPr>
      <w:r w:rsidRPr="00090463">
        <w:rPr>
          <w:rFonts w:asciiTheme="majorBidi" w:hAnsiTheme="majorBidi" w:cstheme="majorBidi"/>
          <w:b/>
          <w:color w:val="000000"/>
          <w:sz w:val="22"/>
          <w:szCs w:val="22"/>
        </w:rPr>
        <w:t>Letter of Confirmation of Interest and Availability</w:t>
      </w:r>
      <w:r w:rsidRPr="00090463">
        <w:rPr>
          <w:rFonts w:asciiTheme="majorBidi" w:hAnsiTheme="majorBidi" w:cstheme="majorBidi"/>
          <w:color w:val="000000"/>
          <w:sz w:val="22"/>
          <w:szCs w:val="22"/>
        </w:rPr>
        <w:t xml:space="preserve"> using the </w:t>
      </w:r>
      <w:hyperlink r:id="rId16" w:history="1">
        <w:r w:rsidRPr="00090463">
          <w:rPr>
            <w:rFonts w:asciiTheme="majorBidi" w:hAnsiTheme="majorBidi" w:cstheme="majorBidi"/>
            <w:color w:val="0000FF"/>
            <w:sz w:val="22"/>
            <w:szCs w:val="22"/>
            <w:u w:val="single"/>
          </w:rPr>
          <w:t>template</w:t>
        </w:r>
      </w:hyperlink>
      <w:r w:rsidRPr="00090463">
        <w:rPr>
          <w:rFonts w:asciiTheme="majorBidi" w:hAnsiTheme="majorBidi" w:cstheme="majorBidi"/>
          <w:color w:val="000000"/>
          <w:sz w:val="22"/>
          <w:szCs w:val="22"/>
        </w:rPr>
        <w:t xml:space="preserve"> provided by UNDP;</w:t>
      </w:r>
    </w:p>
    <w:p w14:paraId="0B83A99F" w14:textId="77777777" w:rsidR="000900E6" w:rsidRPr="00090463" w:rsidRDefault="000900E6" w:rsidP="000900E6">
      <w:pPr>
        <w:pStyle w:val="ListParagraph"/>
        <w:numPr>
          <w:ilvl w:val="0"/>
          <w:numId w:val="37"/>
        </w:numPr>
        <w:spacing w:after="160"/>
        <w:jc w:val="both"/>
        <w:rPr>
          <w:rFonts w:asciiTheme="majorBidi" w:hAnsiTheme="majorBidi" w:cstheme="majorBidi"/>
          <w:color w:val="000000"/>
          <w:sz w:val="22"/>
          <w:szCs w:val="22"/>
        </w:rPr>
      </w:pPr>
      <w:r w:rsidRPr="00090463">
        <w:rPr>
          <w:rFonts w:asciiTheme="majorBidi" w:hAnsiTheme="majorBidi" w:cstheme="majorBidi"/>
          <w:b/>
          <w:color w:val="000000"/>
          <w:sz w:val="22"/>
          <w:szCs w:val="22"/>
        </w:rPr>
        <w:t>CV</w:t>
      </w:r>
      <w:r w:rsidRPr="00090463">
        <w:rPr>
          <w:rFonts w:asciiTheme="majorBidi" w:hAnsiTheme="majorBidi" w:cstheme="majorBidi"/>
          <w:color w:val="000000"/>
          <w:sz w:val="22"/>
          <w:szCs w:val="22"/>
        </w:rPr>
        <w:t xml:space="preserve"> and a </w:t>
      </w:r>
      <w:r w:rsidRPr="00090463">
        <w:rPr>
          <w:rFonts w:asciiTheme="majorBidi" w:hAnsiTheme="majorBidi" w:cstheme="majorBidi"/>
          <w:b/>
          <w:color w:val="000000"/>
          <w:sz w:val="22"/>
          <w:szCs w:val="22"/>
        </w:rPr>
        <w:t>Personal History Form</w:t>
      </w:r>
      <w:r w:rsidRPr="00090463">
        <w:rPr>
          <w:rFonts w:asciiTheme="majorBidi" w:hAnsiTheme="majorBidi" w:cstheme="majorBidi"/>
          <w:color w:val="000000"/>
          <w:sz w:val="22"/>
          <w:szCs w:val="22"/>
        </w:rPr>
        <w:t xml:space="preserve"> (</w:t>
      </w:r>
      <w:hyperlink r:id="rId17" w:history="1">
        <w:r w:rsidRPr="00090463">
          <w:rPr>
            <w:rFonts w:asciiTheme="majorBidi" w:hAnsiTheme="majorBidi" w:cstheme="majorBidi"/>
            <w:color w:val="0000FF"/>
            <w:sz w:val="22"/>
            <w:szCs w:val="22"/>
            <w:u w:val="single"/>
          </w:rPr>
          <w:t>P11 form</w:t>
        </w:r>
      </w:hyperlink>
      <w:r w:rsidRPr="00090463">
        <w:rPr>
          <w:rFonts w:asciiTheme="majorBidi" w:hAnsiTheme="majorBidi" w:cstheme="majorBidi"/>
          <w:color w:val="000000"/>
          <w:sz w:val="22"/>
          <w:szCs w:val="22"/>
        </w:rPr>
        <w:t>);</w:t>
      </w:r>
    </w:p>
    <w:p w14:paraId="550EF6E0" w14:textId="77777777" w:rsidR="000900E6" w:rsidRPr="00090463" w:rsidRDefault="000900E6" w:rsidP="000900E6">
      <w:pPr>
        <w:pStyle w:val="ListParagraph"/>
        <w:numPr>
          <w:ilvl w:val="0"/>
          <w:numId w:val="37"/>
        </w:numPr>
        <w:spacing w:after="160"/>
        <w:jc w:val="both"/>
        <w:rPr>
          <w:rFonts w:asciiTheme="majorBidi" w:hAnsiTheme="majorBidi" w:cstheme="majorBidi"/>
          <w:color w:val="000000"/>
          <w:sz w:val="22"/>
          <w:szCs w:val="22"/>
        </w:rPr>
      </w:pPr>
      <w:r w:rsidRPr="00090463">
        <w:rPr>
          <w:rFonts w:asciiTheme="majorBidi" w:hAnsiTheme="majorBidi" w:cstheme="majorBidi"/>
          <w:b/>
          <w:bCs/>
          <w:color w:val="000000"/>
          <w:sz w:val="22"/>
          <w:szCs w:val="22"/>
        </w:rPr>
        <w:t>Brief description of</w:t>
      </w:r>
      <w:r w:rsidRPr="00090463">
        <w:rPr>
          <w:rFonts w:asciiTheme="majorBidi" w:hAnsiTheme="majorBidi" w:cstheme="majorBidi"/>
          <w:b/>
          <w:color w:val="000000"/>
          <w:sz w:val="22"/>
          <w:szCs w:val="22"/>
        </w:rPr>
        <w:t xml:space="preserve"> approach to work/technical proposal</w:t>
      </w:r>
      <w:r w:rsidRPr="00090463">
        <w:rPr>
          <w:rFonts w:asciiTheme="majorBidi" w:hAnsiTheme="majorBidi" w:cstheme="majorBidi"/>
          <w:sz w:val="22"/>
          <w:szCs w:val="22"/>
        </w:rPr>
        <w:t xml:space="preserve"> of why the individual considers him/herself as the most suitable for the assignment, and a proposed methodology on how they will approach and complete the assignment; (max 1 page)</w:t>
      </w:r>
    </w:p>
    <w:p w14:paraId="3A21DF78" w14:textId="77777777" w:rsidR="000900E6" w:rsidRPr="00090463" w:rsidRDefault="000900E6" w:rsidP="000900E6">
      <w:pPr>
        <w:pStyle w:val="ListParagraph"/>
        <w:numPr>
          <w:ilvl w:val="0"/>
          <w:numId w:val="37"/>
        </w:numPr>
        <w:spacing w:after="160"/>
        <w:jc w:val="both"/>
        <w:rPr>
          <w:rFonts w:asciiTheme="majorBidi" w:hAnsiTheme="majorBidi" w:cstheme="majorBidi"/>
          <w:sz w:val="22"/>
          <w:szCs w:val="22"/>
        </w:rPr>
      </w:pPr>
      <w:r w:rsidRPr="00090463">
        <w:rPr>
          <w:rFonts w:asciiTheme="majorBidi" w:hAnsiTheme="majorBidi" w:cstheme="majorBidi"/>
          <w:b/>
          <w:color w:val="000000"/>
          <w:sz w:val="22"/>
          <w:szCs w:val="22"/>
        </w:rPr>
        <w:t>Financial Proposal</w:t>
      </w:r>
      <w:r w:rsidRPr="00090463">
        <w:rPr>
          <w:rFonts w:asciiTheme="majorBidi" w:hAnsiTheme="majorBidi" w:cstheme="majorBidi"/>
          <w:color w:val="000000"/>
          <w:sz w:val="22"/>
          <w:szCs w:val="22"/>
        </w:rPr>
        <w:t xml:space="preserve"> </w:t>
      </w:r>
      <w:r w:rsidRPr="00090463">
        <w:rPr>
          <w:rFonts w:asciiTheme="majorBidi" w:hAnsiTheme="majorBidi" w:cstheme="majorBidi"/>
          <w:sz w:val="22"/>
          <w:szCs w:val="22"/>
        </w:rPr>
        <w:t>that indicates the all-inclusive fixed total contract price and all other travel related costs (such as flight ticket, per diem, etc.), supported by a breakdown of costs, as per</w:t>
      </w:r>
      <w:r w:rsidRPr="00090463">
        <w:rPr>
          <w:rFonts w:asciiTheme="majorBidi" w:hAnsiTheme="majorBidi" w:cstheme="majorBidi"/>
          <w:color w:val="000000"/>
          <w:sz w:val="22"/>
          <w:szCs w:val="22"/>
        </w:rPr>
        <w:t xml:space="preserve"> template attached to the </w:t>
      </w:r>
      <w:hyperlink r:id="rId18" w:history="1">
        <w:r w:rsidRPr="00090463">
          <w:rPr>
            <w:rStyle w:val="Hyperlink"/>
            <w:rFonts w:asciiTheme="majorBidi" w:hAnsiTheme="majorBidi" w:cstheme="majorBidi"/>
            <w:sz w:val="22"/>
            <w:szCs w:val="22"/>
          </w:rPr>
          <w:t>Letter of Confirmation of Interest template</w:t>
        </w:r>
      </w:hyperlink>
      <w:r w:rsidRPr="00090463">
        <w:rPr>
          <w:rFonts w:asciiTheme="majorBidi" w:hAnsiTheme="majorBidi" w:cstheme="majorBidi"/>
          <w:color w:val="000000"/>
          <w:sz w:val="22"/>
          <w:szCs w:val="22"/>
        </w:rPr>
        <w:t xml:space="preserve">. If an applicant is </w:t>
      </w:r>
      <w:r w:rsidRPr="00090463">
        <w:rPr>
          <w:rFonts w:asciiTheme="majorBidi" w:hAnsiTheme="majorBidi" w:cstheme="majorBidi"/>
          <w:sz w:val="22"/>
          <w:szCs w:val="22"/>
        </w:rPr>
        <w:t>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4086CE3E" w14:textId="77777777" w:rsidR="000900E6" w:rsidRPr="00090463" w:rsidRDefault="000900E6" w:rsidP="000900E6">
      <w:pPr>
        <w:rPr>
          <w:rFonts w:asciiTheme="majorBidi" w:hAnsiTheme="majorBidi" w:cstheme="majorBidi"/>
          <w:sz w:val="22"/>
          <w:szCs w:val="22"/>
        </w:rPr>
      </w:pPr>
      <w:r w:rsidRPr="00090463">
        <w:rPr>
          <w:rFonts w:asciiTheme="majorBidi" w:hAnsiTheme="majorBidi" w:cstheme="majorBidi"/>
          <w:sz w:val="22"/>
          <w:szCs w:val="22"/>
        </w:rPr>
        <w:t>All application materials should be submitted to the address (insert mailing address) in a sealed envelope indicating the following reference “Consultant for Terminal Evaluation of “Policy Reform and Market Transformation of energy efficiency building in I.R. of Iran” or by email at the following address ONLY: (insert email address) by (time and date). Incomplete applications will be excluded from further consideration.</w:t>
      </w:r>
    </w:p>
    <w:p w14:paraId="0EA2FD96" w14:textId="77777777" w:rsidR="000900E6" w:rsidRPr="00090463" w:rsidRDefault="000900E6" w:rsidP="000900E6">
      <w:pPr>
        <w:rPr>
          <w:rFonts w:asciiTheme="majorBidi" w:hAnsiTheme="majorBidi" w:cstheme="majorBidi"/>
          <w:color w:val="000000"/>
          <w:sz w:val="22"/>
          <w:szCs w:val="22"/>
        </w:rPr>
      </w:pPr>
    </w:p>
    <w:p w14:paraId="1DE72DE6" w14:textId="77777777" w:rsidR="000900E6" w:rsidRPr="00090463" w:rsidRDefault="000900E6" w:rsidP="000900E6">
      <w:pPr>
        <w:pStyle w:val="ListParagraph"/>
        <w:numPr>
          <w:ilvl w:val="0"/>
          <w:numId w:val="35"/>
        </w:numPr>
        <w:ind w:left="360"/>
        <w:jc w:val="both"/>
        <w:rPr>
          <w:rFonts w:asciiTheme="majorBidi" w:hAnsiTheme="majorBidi" w:cstheme="majorBidi"/>
          <w:b/>
          <w:bCs/>
          <w:sz w:val="22"/>
          <w:szCs w:val="22"/>
        </w:rPr>
      </w:pPr>
      <w:r w:rsidRPr="00090463">
        <w:rPr>
          <w:rFonts w:asciiTheme="majorBidi" w:hAnsiTheme="majorBidi" w:cstheme="majorBidi"/>
          <w:b/>
          <w:bCs/>
          <w:sz w:val="22"/>
          <w:szCs w:val="22"/>
        </w:rPr>
        <w:t xml:space="preserve">  Criteria for Selection of the Best Offer</w:t>
      </w:r>
    </w:p>
    <w:p w14:paraId="48D89231" w14:textId="77777777" w:rsidR="000900E6" w:rsidRPr="00090463" w:rsidRDefault="000900E6" w:rsidP="000900E6">
      <w:pPr>
        <w:tabs>
          <w:tab w:val="left" w:pos="1080"/>
        </w:tabs>
        <w:autoSpaceDE w:val="0"/>
        <w:autoSpaceDN w:val="0"/>
        <w:adjustRightInd w:val="0"/>
        <w:spacing w:before="120"/>
        <w:jc w:val="both"/>
        <w:rPr>
          <w:rFonts w:asciiTheme="majorBidi" w:hAnsiTheme="majorBidi" w:cstheme="majorBidi"/>
          <w:sz w:val="22"/>
          <w:szCs w:val="22"/>
        </w:rPr>
      </w:pPr>
      <w:r w:rsidRPr="00090463">
        <w:rPr>
          <w:rFonts w:asciiTheme="majorBidi" w:hAnsiTheme="majorBidi" w:cstheme="majorBidi"/>
          <w:sz w:val="22"/>
          <w:szCs w:val="22"/>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33ECB59D" w14:textId="77777777" w:rsidR="00D1018C" w:rsidRPr="00090463" w:rsidRDefault="00D1018C" w:rsidP="000900E6">
      <w:pPr>
        <w:pStyle w:val="p28"/>
        <w:tabs>
          <w:tab w:val="clear" w:pos="680"/>
          <w:tab w:val="clear" w:pos="1060"/>
        </w:tabs>
        <w:spacing w:line="240" w:lineRule="auto"/>
        <w:ind w:left="0" w:firstLine="0"/>
        <w:rPr>
          <w:rFonts w:asciiTheme="majorBidi" w:hAnsiTheme="majorBidi" w:cstheme="majorBidi"/>
          <w:b/>
          <w:bCs/>
          <w:sz w:val="22"/>
          <w:szCs w:val="22"/>
        </w:rPr>
      </w:pPr>
    </w:p>
    <w:p w14:paraId="2FF29ED6" w14:textId="01245BB7" w:rsidR="000900E6" w:rsidRPr="00090463" w:rsidRDefault="000900E6" w:rsidP="000900E6">
      <w:pPr>
        <w:pStyle w:val="ListParagraph"/>
        <w:numPr>
          <w:ilvl w:val="0"/>
          <w:numId w:val="35"/>
        </w:numPr>
        <w:ind w:left="360"/>
        <w:jc w:val="both"/>
        <w:rPr>
          <w:rFonts w:asciiTheme="majorBidi" w:hAnsiTheme="majorBidi" w:cstheme="majorBidi"/>
          <w:b/>
          <w:bCs/>
          <w:sz w:val="22"/>
          <w:szCs w:val="22"/>
        </w:rPr>
      </w:pPr>
      <w:r w:rsidRPr="00090463">
        <w:rPr>
          <w:rFonts w:asciiTheme="majorBidi" w:hAnsiTheme="majorBidi" w:cstheme="majorBidi"/>
          <w:b/>
          <w:bCs/>
          <w:sz w:val="22"/>
          <w:szCs w:val="22"/>
        </w:rPr>
        <w:t xml:space="preserve"> Annexes to the TE ToR</w:t>
      </w:r>
    </w:p>
    <w:p w14:paraId="09C43603" w14:textId="77777777" w:rsidR="000900E6" w:rsidRPr="00090463" w:rsidRDefault="000900E6" w:rsidP="000900E6">
      <w:pPr>
        <w:pStyle w:val="Heading31"/>
        <w:spacing w:line="240" w:lineRule="auto"/>
        <w:jc w:val="both"/>
        <w:rPr>
          <w:rFonts w:asciiTheme="majorBidi" w:hAnsiTheme="majorBidi" w:cstheme="majorBidi"/>
          <w:caps w:val="0"/>
          <w:spacing w:val="0"/>
          <w:lang w:val="en-GB" w:eastAsia="ar-SA" w:bidi="fa-IR"/>
        </w:rPr>
      </w:pPr>
      <w:r w:rsidRPr="00090463">
        <w:rPr>
          <w:rFonts w:asciiTheme="majorBidi" w:hAnsiTheme="majorBidi" w:cstheme="majorBidi"/>
          <w:caps w:val="0"/>
          <w:spacing w:val="0"/>
          <w:lang w:val="en-GB" w:eastAsia="ar-SA" w:bidi="fa-IR"/>
        </w:rPr>
        <w:t>Annex A: List of Documents to be reviewed by the evaluators</w:t>
      </w:r>
    </w:p>
    <w:p w14:paraId="4758C264"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Project Original Documents, Log-frame</w:t>
      </w:r>
    </w:p>
    <w:p w14:paraId="33266419"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UNDP Environmental and Social Screening results</w:t>
      </w:r>
    </w:p>
    <w:p w14:paraId="62DAF0E4"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Strategic Results Framework (and proposed revision of the SRF)</w:t>
      </w:r>
    </w:p>
    <w:p w14:paraId="0458448E"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All Project Implementation</w:t>
      </w:r>
    </w:p>
    <w:p w14:paraId="494ABA60"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Progress reports and work plans of the various implementation task teams</w:t>
      </w:r>
    </w:p>
    <w:p w14:paraId="52DCD6F5"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Audit reports</w:t>
      </w:r>
    </w:p>
    <w:p w14:paraId="7D2F45EC"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All technical reports and plans produced by the project</w:t>
      </w:r>
    </w:p>
    <w:p w14:paraId="199A7588"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 xml:space="preserve">Oversight mission/back-to-office reports  </w:t>
      </w:r>
    </w:p>
    <w:p w14:paraId="559BB38D"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All monitoring reports prepared by the project</w:t>
      </w:r>
    </w:p>
    <w:p w14:paraId="51441D8F"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Financial and Administration guidelines used by Project Team</w:t>
      </w:r>
    </w:p>
    <w:p w14:paraId="3D2EE206" w14:textId="77777777" w:rsidR="000900E6" w:rsidRPr="00090463" w:rsidRDefault="000900E6" w:rsidP="000900E6">
      <w:pPr>
        <w:pStyle w:val="BodyText"/>
        <w:numPr>
          <w:ilvl w:val="0"/>
          <w:numId w:val="28"/>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 xml:space="preserve">Financial and Administration documents </w:t>
      </w:r>
    </w:p>
    <w:p w14:paraId="4AA1C94F" w14:textId="77777777" w:rsidR="000900E6" w:rsidRPr="00090463" w:rsidRDefault="000900E6" w:rsidP="000900E6">
      <w:pPr>
        <w:pStyle w:val="BodyText"/>
        <w:ind w:left="720"/>
        <w:jc w:val="both"/>
        <w:rPr>
          <w:rFonts w:asciiTheme="majorBidi" w:hAnsiTheme="majorBidi" w:cstheme="majorBidi"/>
          <w:iCs/>
          <w:sz w:val="22"/>
          <w:szCs w:val="22"/>
          <w:lang w:val="en-GB"/>
        </w:rPr>
      </w:pPr>
    </w:p>
    <w:p w14:paraId="3BB4C054" w14:textId="77777777" w:rsidR="000900E6" w:rsidRPr="00090463" w:rsidRDefault="000900E6" w:rsidP="000900E6">
      <w:pPr>
        <w:pStyle w:val="BodyText"/>
        <w:jc w:val="both"/>
        <w:rPr>
          <w:rFonts w:asciiTheme="majorBidi" w:hAnsiTheme="majorBidi" w:cstheme="majorBidi"/>
          <w:sz w:val="22"/>
          <w:szCs w:val="22"/>
        </w:rPr>
      </w:pPr>
      <w:r w:rsidRPr="00090463">
        <w:rPr>
          <w:rFonts w:asciiTheme="majorBidi" w:hAnsiTheme="majorBidi" w:cstheme="majorBidi"/>
          <w:sz w:val="22"/>
          <w:szCs w:val="22"/>
        </w:rPr>
        <w:t>The following documents will also be available:</w:t>
      </w:r>
    </w:p>
    <w:p w14:paraId="20432E2F" w14:textId="77777777" w:rsidR="000900E6" w:rsidRPr="00090463" w:rsidRDefault="000900E6" w:rsidP="000900E6">
      <w:pPr>
        <w:pStyle w:val="BodyText"/>
        <w:numPr>
          <w:ilvl w:val="0"/>
          <w:numId w:val="29"/>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Project operational guidelines, manuals and systems</w:t>
      </w:r>
    </w:p>
    <w:p w14:paraId="4C4F887B" w14:textId="77777777" w:rsidR="000900E6" w:rsidRPr="00090463" w:rsidRDefault="000900E6" w:rsidP="000900E6">
      <w:pPr>
        <w:pStyle w:val="BodyText"/>
        <w:numPr>
          <w:ilvl w:val="0"/>
          <w:numId w:val="29"/>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UNDP country/countries programme document(s)</w:t>
      </w:r>
    </w:p>
    <w:p w14:paraId="2233B47F" w14:textId="77777777" w:rsidR="000900E6" w:rsidRPr="00090463" w:rsidRDefault="000900E6" w:rsidP="000900E6">
      <w:pPr>
        <w:pStyle w:val="BodyText"/>
        <w:numPr>
          <w:ilvl w:val="0"/>
          <w:numId w:val="29"/>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Minutes of the Project Steering Committee and other meetings</w:t>
      </w:r>
    </w:p>
    <w:p w14:paraId="34A02F80" w14:textId="77777777" w:rsidR="000900E6" w:rsidRPr="00090463" w:rsidRDefault="000900E6" w:rsidP="000900E6">
      <w:pPr>
        <w:pStyle w:val="BodyText"/>
        <w:numPr>
          <w:ilvl w:val="0"/>
          <w:numId w:val="29"/>
        </w:numPr>
        <w:jc w:val="both"/>
        <w:rPr>
          <w:rFonts w:asciiTheme="majorBidi" w:hAnsiTheme="majorBidi" w:cstheme="majorBidi"/>
          <w:iCs/>
          <w:sz w:val="22"/>
          <w:szCs w:val="22"/>
          <w:lang w:val="en-GB"/>
        </w:rPr>
      </w:pPr>
      <w:r w:rsidRPr="00090463">
        <w:rPr>
          <w:rFonts w:asciiTheme="majorBidi" w:hAnsiTheme="majorBidi" w:cstheme="majorBidi"/>
          <w:iCs/>
          <w:sz w:val="22"/>
          <w:szCs w:val="22"/>
          <w:lang w:val="en-GB"/>
        </w:rPr>
        <w:t>Project site location maps</w:t>
      </w:r>
    </w:p>
    <w:p w14:paraId="004B004B" w14:textId="77777777" w:rsidR="000900E6" w:rsidRPr="00090463" w:rsidRDefault="000900E6" w:rsidP="000900E6">
      <w:pPr>
        <w:jc w:val="both"/>
        <w:rPr>
          <w:rFonts w:asciiTheme="majorBidi" w:hAnsiTheme="majorBidi" w:cstheme="majorBidi"/>
          <w:iCs/>
          <w:sz w:val="22"/>
          <w:szCs w:val="22"/>
        </w:rPr>
      </w:pPr>
    </w:p>
    <w:p w14:paraId="5856F8F6" w14:textId="77777777" w:rsidR="000900E6" w:rsidRPr="00090463" w:rsidRDefault="000900E6" w:rsidP="000900E6">
      <w:pPr>
        <w:jc w:val="center"/>
        <w:rPr>
          <w:rFonts w:asciiTheme="majorBidi" w:hAnsiTheme="majorBidi" w:cstheme="majorBidi"/>
          <w:b/>
          <w:bCs/>
          <w:sz w:val="22"/>
          <w:szCs w:val="22"/>
        </w:rPr>
      </w:pPr>
    </w:p>
    <w:p w14:paraId="1B99ECA8" w14:textId="77777777" w:rsidR="000900E6" w:rsidRPr="00090463" w:rsidRDefault="000900E6" w:rsidP="000900E6">
      <w:pPr>
        <w:rPr>
          <w:rFonts w:asciiTheme="majorBidi" w:hAnsiTheme="majorBidi" w:cstheme="majorBidi"/>
          <w:b/>
          <w:bCs/>
          <w:sz w:val="22"/>
          <w:szCs w:val="22"/>
        </w:rPr>
      </w:pPr>
      <w:r w:rsidRPr="00090463">
        <w:rPr>
          <w:rFonts w:asciiTheme="majorBidi" w:hAnsiTheme="majorBidi" w:cstheme="majorBidi"/>
          <w:b/>
          <w:bCs/>
          <w:sz w:val="22"/>
          <w:szCs w:val="22"/>
        </w:rPr>
        <w:br w:type="page"/>
      </w:r>
    </w:p>
    <w:p w14:paraId="7B18B17C" w14:textId="77777777" w:rsidR="000900E6" w:rsidRPr="00090463" w:rsidRDefault="000900E6" w:rsidP="000900E6">
      <w:pPr>
        <w:pStyle w:val="Default"/>
        <w:rPr>
          <w:rFonts w:asciiTheme="majorBidi" w:eastAsia="Times New Roman" w:hAnsiTheme="majorBidi" w:cstheme="majorBidi"/>
          <w:b/>
          <w:color w:val="auto"/>
          <w:sz w:val="22"/>
          <w:szCs w:val="22"/>
          <w:lang w:val="en-GB" w:eastAsia="ar-SA" w:bidi="fa-IR"/>
        </w:rPr>
      </w:pPr>
    </w:p>
    <w:p w14:paraId="7D5DD4AF" w14:textId="77777777" w:rsidR="000900E6" w:rsidRPr="00090463" w:rsidRDefault="000900E6" w:rsidP="000900E6">
      <w:pPr>
        <w:pStyle w:val="Default"/>
        <w:jc w:val="both"/>
        <w:rPr>
          <w:rFonts w:asciiTheme="majorBidi" w:eastAsia="Times New Roman" w:hAnsiTheme="majorBidi" w:cstheme="majorBidi"/>
          <w:b/>
          <w:color w:val="auto"/>
          <w:sz w:val="22"/>
          <w:szCs w:val="22"/>
          <w:lang w:val="en-GB" w:eastAsia="ar-SA" w:bidi="fa-IR"/>
        </w:rPr>
      </w:pPr>
      <w:r w:rsidRPr="00090463">
        <w:rPr>
          <w:rFonts w:asciiTheme="majorBidi" w:eastAsia="Times New Roman" w:hAnsiTheme="majorBidi" w:cstheme="majorBidi"/>
          <w:b/>
          <w:color w:val="auto"/>
          <w:sz w:val="22"/>
          <w:szCs w:val="22"/>
          <w:lang w:val="en-GB" w:eastAsia="ar-SA" w:bidi="fa-IR"/>
        </w:rPr>
        <w:t>Annex B: Evaluation matrix (suggested as a deliverable to be included in the inception report)</w:t>
      </w:r>
    </w:p>
    <w:p w14:paraId="13B53A7C" w14:textId="77777777" w:rsidR="000900E6" w:rsidRPr="00090463" w:rsidRDefault="000900E6" w:rsidP="000900E6">
      <w:pPr>
        <w:pStyle w:val="Default"/>
        <w:rPr>
          <w:rFonts w:asciiTheme="majorBidi" w:eastAsia="Times New Roman" w:hAnsiTheme="majorBidi" w:cstheme="majorBidi"/>
          <w:b/>
          <w:color w:val="auto"/>
          <w:sz w:val="22"/>
          <w:szCs w:val="22"/>
          <w:lang w:val="en-GB" w:eastAsia="ar-SA" w:bidi="fa-IR"/>
        </w:rPr>
      </w:pPr>
    </w:p>
    <w:p w14:paraId="2A9152BB" w14:textId="77777777" w:rsidR="000900E6" w:rsidRPr="00090463" w:rsidRDefault="000900E6" w:rsidP="000900E6">
      <w:pPr>
        <w:pStyle w:val="Default"/>
        <w:jc w:val="both"/>
        <w:rPr>
          <w:rFonts w:asciiTheme="majorBidi" w:eastAsia="Times New Roman" w:hAnsiTheme="majorBidi" w:cstheme="majorBidi"/>
          <w:color w:val="000000" w:themeColor="text1"/>
          <w:sz w:val="22"/>
          <w:szCs w:val="22"/>
          <w:lang w:bidi="fa-IR"/>
        </w:rPr>
      </w:pPr>
      <w:r w:rsidRPr="00090463">
        <w:rPr>
          <w:rFonts w:asciiTheme="majorBidi" w:eastAsia="Times New Roman" w:hAnsiTheme="majorBidi" w:cstheme="majorBidi"/>
          <w:color w:val="000000" w:themeColor="text1"/>
          <w:sz w:val="22"/>
          <w:szCs w:val="22"/>
          <w:lang w:bidi="fa-IR"/>
        </w:rPr>
        <w:t xml:space="preserve">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w:t>
      </w:r>
    </w:p>
    <w:p w14:paraId="241FA5CE"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p>
    <w:p w14:paraId="6D288974"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r w:rsidRPr="00090463">
        <w:rPr>
          <w:rFonts w:asciiTheme="majorBidi" w:eastAsia="Times New Roman" w:hAnsiTheme="majorBidi" w:cstheme="majorBidi"/>
          <w:color w:val="000000" w:themeColor="text1"/>
          <w:sz w:val="22"/>
          <w:szCs w:val="22"/>
          <w:lang w:bidi="fa-IR"/>
        </w:rPr>
        <w:t xml:space="preserve">TABLE 1. SAMPLE EVALUATION MATRIX </w:t>
      </w:r>
    </w:p>
    <w:p w14:paraId="472E1B21"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p>
    <w:tbl>
      <w:tblPr>
        <w:tblStyle w:val="TableGrid"/>
        <w:tblW w:w="0" w:type="auto"/>
        <w:tblLook w:val="04A0" w:firstRow="1" w:lastRow="0" w:firstColumn="1" w:lastColumn="0" w:noHBand="0" w:noVBand="1"/>
      </w:tblPr>
      <w:tblGrid>
        <w:gridCol w:w="1233"/>
        <w:gridCol w:w="1138"/>
        <w:gridCol w:w="1138"/>
        <w:gridCol w:w="944"/>
        <w:gridCol w:w="1598"/>
        <w:gridCol w:w="1937"/>
        <w:gridCol w:w="1028"/>
      </w:tblGrid>
      <w:tr w:rsidR="000900E6" w:rsidRPr="00090463" w14:paraId="63FBDB9C" w14:textId="77777777" w:rsidTr="008637DB">
        <w:tc>
          <w:tcPr>
            <w:tcW w:w="0" w:type="auto"/>
          </w:tcPr>
          <w:p w14:paraId="4ED3A1B8" w14:textId="77777777" w:rsidR="000900E6" w:rsidRPr="00090463" w:rsidRDefault="000900E6" w:rsidP="008637DB">
            <w:pPr>
              <w:pStyle w:val="Default"/>
              <w:rPr>
                <w:rFonts w:asciiTheme="majorBidi" w:eastAsia="Times New Roman" w:hAnsiTheme="majorBidi" w:cstheme="majorBidi"/>
                <w:b/>
                <w:bCs/>
                <w:color w:val="000000" w:themeColor="text1"/>
                <w:sz w:val="22"/>
                <w:szCs w:val="22"/>
                <w:lang w:bidi="fa-IR"/>
              </w:rPr>
            </w:pPr>
            <w:r w:rsidRPr="00090463">
              <w:rPr>
                <w:rFonts w:asciiTheme="majorBidi" w:eastAsia="Times New Roman" w:hAnsiTheme="majorBidi" w:cstheme="majorBidi"/>
                <w:b/>
                <w:bCs/>
                <w:color w:val="000000" w:themeColor="text1"/>
                <w:sz w:val="22"/>
                <w:szCs w:val="22"/>
                <w:lang w:bidi="fa-IR"/>
              </w:rPr>
              <w:t>Relevant Evaluation Criteria</w:t>
            </w:r>
          </w:p>
        </w:tc>
        <w:tc>
          <w:tcPr>
            <w:tcW w:w="0" w:type="auto"/>
          </w:tcPr>
          <w:p w14:paraId="27EFFCCB" w14:textId="77777777" w:rsidR="000900E6" w:rsidRPr="00090463" w:rsidRDefault="000900E6" w:rsidP="008637DB">
            <w:pPr>
              <w:pStyle w:val="Default"/>
              <w:rPr>
                <w:rFonts w:asciiTheme="majorBidi" w:eastAsia="Times New Roman" w:hAnsiTheme="majorBidi" w:cstheme="majorBidi"/>
                <w:b/>
                <w:bCs/>
                <w:color w:val="000000" w:themeColor="text1"/>
                <w:sz w:val="22"/>
                <w:szCs w:val="22"/>
                <w:lang w:bidi="fa-IR"/>
              </w:rPr>
            </w:pPr>
            <w:r w:rsidRPr="00090463">
              <w:rPr>
                <w:rFonts w:asciiTheme="majorBidi" w:eastAsia="Times New Roman" w:hAnsiTheme="majorBidi" w:cstheme="majorBidi"/>
                <w:b/>
                <w:bCs/>
                <w:color w:val="000000" w:themeColor="text1"/>
                <w:sz w:val="22"/>
                <w:szCs w:val="22"/>
                <w:lang w:bidi="fa-IR"/>
              </w:rPr>
              <w:t>Key Questions</w:t>
            </w:r>
          </w:p>
        </w:tc>
        <w:tc>
          <w:tcPr>
            <w:tcW w:w="0" w:type="auto"/>
          </w:tcPr>
          <w:p w14:paraId="3CC1AF45" w14:textId="77777777" w:rsidR="000900E6" w:rsidRPr="00090463" w:rsidRDefault="000900E6" w:rsidP="008637DB">
            <w:pPr>
              <w:pStyle w:val="Default"/>
              <w:rPr>
                <w:rFonts w:asciiTheme="majorBidi" w:eastAsia="Times New Roman" w:hAnsiTheme="majorBidi" w:cstheme="majorBidi"/>
                <w:b/>
                <w:bCs/>
                <w:color w:val="000000" w:themeColor="text1"/>
                <w:sz w:val="22"/>
                <w:szCs w:val="22"/>
                <w:lang w:bidi="fa-IR"/>
              </w:rPr>
            </w:pPr>
            <w:r w:rsidRPr="00090463">
              <w:rPr>
                <w:rFonts w:asciiTheme="majorBidi" w:eastAsia="Times New Roman" w:hAnsiTheme="majorBidi" w:cstheme="majorBidi"/>
                <w:b/>
                <w:bCs/>
                <w:color w:val="000000" w:themeColor="text1"/>
                <w:sz w:val="22"/>
                <w:szCs w:val="22"/>
                <w:lang w:bidi="fa-IR"/>
              </w:rPr>
              <w:t>Specific Sub-Questions</w:t>
            </w:r>
          </w:p>
        </w:tc>
        <w:tc>
          <w:tcPr>
            <w:tcW w:w="0" w:type="auto"/>
          </w:tcPr>
          <w:p w14:paraId="6D6DB465" w14:textId="77777777" w:rsidR="000900E6" w:rsidRPr="00090463" w:rsidRDefault="000900E6" w:rsidP="008637DB">
            <w:pPr>
              <w:pStyle w:val="Default"/>
              <w:rPr>
                <w:rFonts w:asciiTheme="majorBidi" w:eastAsia="Times New Roman" w:hAnsiTheme="majorBidi" w:cstheme="majorBidi"/>
                <w:b/>
                <w:bCs/>
                <w:color w:val="000000" w:themeColor="text1"/>
                <w:sz w:val="22"/>
                <w:szCs w:val="22"/>
                <w:lang w:bidi="fa-IR"/>
              </w:rPr>
            </w:pPr>
            <w:r w:rsidRPr="00090463">
              <w:rPr>
                <w:rFonts w:asciiTheme="majorBidi" w:eastAsia="Times New Roman" w:hAnsiTheme="majorBidi" w:cstheme="majorBidi"/>
                <w:b/>
                <w:bCs/>
                <w:color w:val="000000" w:themeColor="text1"/>
                <w:sz w:val="22"/>
                <w:szCs w:val="22"/>
                <w:lang w:bidi="fa-IR"/>
              </w:rPr>
              <w:t>Data Sources</w:t>
            </w:r>
          </w:p>
        </w:tc>
        <w:tc>
          <w:tcPr>
            <w:tcW w:w="0" w:type="auto"/>
          </w:tcPr>
          <w:p w14:paraId="24AE67BA" w14:textId="77777777" w:rsidR="000900E6" w:rsidRPr="00090463" w:rsidRDefault="000900E6" w:rsidP="008637DB">
            <w:pPr>
              <w:pStyle w:val="Default"/>
              <w:rPr>
                <w:rFonts w:asciiTheme="majorBidi" w:eastAsia="Times New Roman" w:hAnsiTheme="majorBidi" w:cstheme="majorBidi"/>
                <w:b/>
                <w:bCs/>
                <w:color w:val="000000" w:themeColor="text1"/>
                <w:sz w:val="22"/>
                <w:szCs w:val="22"/>
                <w:lang w:bidi="fa-IR"/>
              </w:rPr>
            </w:pPr>
            <w:r w:rsidRPr="00090463">
              <w:rPr>
                <w:rFonts w:asciiTheme="majorBidi" w:eastAsia="Times New Roman" w:hAnsiTheme="majorBidi" w:cstheme="majorBidi"/>
                <w:b/>
                <w:bCs/>
                <w:color w:val="000000" w:themeColor="text1"/>
                <w:sz w:val="22"/>
                <w:szCs w:val="22"/>
                <w:lang w:bidi="fa-IR"/>
              </w:rPr>
              <w:t>Data Collection Methods/Tools</w:t>
            </w:r>
          </w:p>
        </w:tc>
        <w:tc>
          <w:tcPr>
            <w:tcW w:w="0" w:type="auto"/>
          </w:tcPr>
          <w:p w14:paraId="51CE06BD" w14:textId="77777777" w:rsidR="000900E6" w:rsidRPr="00090463" w:rsidRDefault="000900E6" w:rsidP="008637DB">
            <w:pPr>
              <w:pStyle w:val="Default"/>
              <w:rPr>
                <w:rFonts w:asciiTheme="majorBidi" w:eastAsia="Times New Roman" w:hAnsiTheme="majorBidi" w:cstheme="majorBidi"/>
                <w:b/>
                <w:bCs/>
                <w:color w:val="000000" w:themeColor="text1"/>
                <w:sz w:val="22"/>
                <w:szCs w:val="22"/>
                <w:lang w:bidi="fa-IR"/>
              </w:rPr>
            </w:pPr>
            <w:r w:rsidRPr="00090463">
              <w:rPr>
                <w:rFonts w:asciiTheme="majorBidi" w:eastAsia="Times New Roman" w:hAnsiTheme="majorBidi" w:cstheme="majorBidi"/>
                <w:b/>
                <w:bCs/>
                <w:color w:val="000000" w:themeColor="text1"/>
                <w:sz w:val="22"/>
                <w:szCs w:val="22"/>
                <w:lang w:bidi="fa-IR"/>
              </w:rPr>
              <w:t>Indicators/Success Standards</w:t>
            </w:r>
          </w:p>
        </w:tc>
        <w:tc>
          <w:tcPr>
            <w:tcW w:w="0" w:type="auto"/>
          </w:tcPr>
          <w:p w14:paraId="67E55507" w14:textId="77777777" w:rsidR="000900E6" w:rsidRPr="00090463" w:rsidRDefault="000900E6" w:rsidP="008637DB">
            <w:pPr>
              <w:pStyle w:val="Default"/>
              <w:rPr>
                <w:rFonts w:asciiTheme="majorBidi" w:eastAsia="Times New Roman" w:hAnsiTheme="majorBidi" w:cstheme="majorBidi"/>
                <w:b/>
                <w:bCs/>
                <w:color w:val="000000" w:themeColor="text1"/>
                <w:sz w:val="22"/>
                <w:szCs w:val="22"/>
                <w:lang w:bidi="fa-IR"/>
              </w:rPr>
            </w:pPr>
            <w:r w:rsidRPr="00090463">
              <w:rPr>
                <w:rFonts w:asciiTheme="majorBidi" w:eastAsia="Times New Roman" w:hAnsiTheme="majorBidi" w:cstheme="majorBidi"/>
                <w:b/>
                <w:bCs/>
                <w:color w:val="000000" w:themeColor="text1"/>
                <w:sz w:val="22"/>
                <w:szCs w:val="22"/>
                <w:lang w:bidi="fa-IR"/>
              </w:rPr>
              <w:t xml:space="preserve">Methods for Data Analysis </w:t>
            </w:r>
          </w:p>
        </w:tc>
      </w:tr>
      <w:tr w:rsidR="000900E6" w:rsidRPr="00090463" w14:paraId="20AA369F" w14:textId="77777777" w:rsidTr="008637DB">
        <w:tc>
          <w:tcPr>
            <w:tcW w:w="0" w:type="auto"/>
          </w:tcPr>
          <w:p w14:paraId="5024E95B"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3319214D"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661F4742"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58FDA955"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16561379"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7F35CA84"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4DA727AF"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r>
      <w:tr w:rsidR="000900E6" w:rsidRPr="00090463" w14:paraId="64FCBE58" w14:textId="77777777" w:rsidTr="008637DB">
        <w:tc>
          <w:tcPr>
            <w:tcW w:w="0" w:type="auto"/>
          </w:tcPr>
          <w:p w14:paraId="3CFE47A1"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020ECB7A"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0CA0AE96"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0B566ADE"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0D4E7DDD"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173F4CD9"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c>
          <w:tcPr>
            <w:tcW w:w="0" w:type="auto"/>
          </w:tcPr>
          <w:p w14:paraId="7273F14B" w14:textId="77777777" w:rsidR="000900E6" w:rsidRPr="00090463" w:rsidRDefault="000900E6" w:rsidP="008637DB">
            <w:pPr>
              <w:pStyle w:val="Default"/>
              <w:rPr>
                <w:rFonts w:asciiTheme="majorBidi" w:eastAsia="Times New Roman" w:hAnsiTheme="majorBidi" w:cstheme="majorBidi"/>
                <w:color w:val="000000" w:themeColor="text1"/>
                <w:sz w:val="22"/>
                <w:szCs w:val="22"/>
                <w:lang w:bidi="fa-IR"/>
              </w:rPr>
            </w:pPr>
          </w:p>
        </w:tc>
      </w:tr>
    </w:tbl>
    <w:p w14:paraId="4F1F345F" w14:textId="77777777" w:rsidR="000900E6" w:rsidRPr="00090463" w:rsidRDefault="000900E6" w:rsidP="000900E6">
      <w:pPr>
        <w:jc w:val="center"/>
        <w:rPr>
          <w:rFonts w:asciiTheme="majorBidi" w:hAnsiTheme="majorBidi" w:cstheme="majorBidi"/>
          <w:b/>
          <w:bCs/>
          <w:sz w:val="22"/>
          <w:szCs w:val="22"/>
        </w:rPr>
      </w:pPr>
    </w:p>
    <w:p w14:paraId="7B290AC2" w14:textId="77777777" w:rsidR="000900E6" w:rsidRPr="00090463" w:rsidRDefault="000900E6" w:rsidP="000900E6">
      <w:pPr>
        <w:jc w:val="center"/>
        <w:rPr>
          <w:rFonts w:asciiTheme="majorBidi" w:hAnsiTheme="majorBidi" w:cstheme="majorBidi"/>
          <w:b/>
          <w:bCs/>
          <w:sz w:val="22"/>
          <w:szCs w:val="22"/>
        </w:rPr>
      </w:pPr>
    </w:p>
    <w:p w14:paraId="708EA40B" w14:textId="77777777" w:rsidR="000900E6" w:rsidRPr="00090463" w:rsidRDefault="000900E6" w:rsidP="000900E6">
      <w:pPr>
        <w:pStyle w:val="Default"/>
        <w:rPr>
          <w:rFonts w:asciiTheme="majorBidi" w:eastAsia="Times New Roman" w:hAnsiTheme="majorBidi" w:cstheme="majorBidi"/>
          <w:b/>
          <w:color w:val="auto"/>
          <w:sz w:val="22"/>
          <w:szCs w:val="22"/>
          <w:lang w:val="en-GB" w:eastAsia="ar-SA" w:bidi="fa-IR"/>
        </w:rPr>
      </w:pPr>
      <w:r w:rsidRPr="00090463">
        <w:rPr>
          <w:rFonts w:asciiTheme="majorBidi" w:eastAsia="Times New Roman" w:hAnsiTheme="majorBidi" w:cstheme="majorBidi"/>
          <w:b/>
          <w:color w:val="auto"/>
          <w:sz w:val="22"/>
          <w:szCs w:val="22"/>
          <w:lang w:val="en-GB" w:eastAsia="ar-SA" w:bidi="fa-IR"/>
        </w:rPr>
        <w:t xml:space="preserve">Annex C: Schedule of tasks, milestones and deliverables. </w:t>
      </w:r>
    </w:p>
    <w:p w14:paraId="2B3825AB" w14:textId="77777777" w:rsidR="000900E6" w:rsidRPr="00090463" w:rsidRDefault="000900E6" w:rsidP="000900E6">
      <w:pPr>
        <w:pStyle w:val="Default"/>
        <w:jc w:val="both"/>
        <w:rPr>
          <w:rFonts w:asciiTheme="majorBidi" w:eastAsia="Times New Roman" w:hAnsiTheme="majorBidi" w:cstheme="majorBidi"/>
          <w:color w:val="000000" w:themeColor="text1"/>
          <w:sz w:val="22"/>
          <w:szCs w:val="22"/>
          <w:lang w:bidi="fa-IR"/>
        </w:rPr>
      </w:pPr>
      <w:r w:rsidRPr="00090463">
        <w:rPr>
          <w:rFonts w:asciiTheme="majorBidi" w:eastAsia="Times New Roman" w:hAnsiTheme="majorBidi" w:cstheme="majorBidi"/>
          <w:color w:val="000000" w:themeColor="text1"/>
          <w:sz w:val="22"/>
          <w:szCs w:val="22"/>
          <w:lang w:bidi="fa-IR"/>
        </w:rPr>
        <w:t xml:space="preserve">Based on the time frame specified in the TOR, the evaluators present the detailed schedule. </w:t>
      </w:r>
    </w:p>
    <w:p w14:paraId="2409EBB6"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p>
    <w:p w14:paraId="2BA46FBF"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p>
    <w:p w14:paraId="5E5FC8ED" w14:textId="77777777" w:rsidR="000900E6" w:rsidRPr="00090463" w:rsidRDefault="000900E6" w:rsidP="000900E6">
      <w:pPr>
        <w:pStyle w:val="Default"/>
        <w:rPr>
          <w:rFonts w:asciiTheme="majorBidi" w:eastAsia="Times New Roman" w:hAnsiTheme="majorBidi" w:cstheme="majorBidi"/>
          <w:b/>
          <w:color w:val="auto"/>
          <w:sz w:val="22"/>
          <w:szCs w:val="22"/>
          <w:lang w:val="en-GB" w:eastAsia="ar-SA" w:bidi="fa-IR"/>
        </w:rPr>
      </w:pPr>
      <w:r w:rsidRPr="00090463">
        <w:rPr>
          <w:rFonts w:asciiTheme="majorBidi" w:eastAsia="Times New Roman" w:hAnsiTheme="majorBidi" w:cstheme="majorBidi"/>
          <w:b/>
          <w:color w:val="auto"/>
          <w:sz w:val="22"/>
          <w:szCs w:val="22"/>
          <w:lang w:val="en-GB" w:eastAsia="ar-SA" w:bidi="fa-IR"/>
        </w:rPr>
        <w:t xml:space="preserve">Annex D: Inception report template </w:t>
      </w:r>
    </w:p>
    <w:p w14:paraId="1BAC246F" w14:textId="77777777" w:rsidR="000900E6" w:rsidRPr="00090463" w:rsidRDefault="000900E6" w:rsidP="000900E6">
      <w:pPr>
        <w:spacing w:after="83"/>
        <w:ind w:right="1897"/>
        <w:rPr>
          <w:rFonts w:asciiTheme="majorBidi" w:hAnsiTheme="majorBidi" w:cstheme="majorBidi"/>
          <w:b/>
          <w:bCs/>
          <w:color w:val="0070C0"/>
          <w:sz w:val="22"/>
          <w:szCs w:val="22"/>
          <w:u w:val="single"/>
        </w:rPr>
      </w:pPr>
      <w:r w:rsidRPr="00090463">
        <w:rPr>
          <w:rFonts w:asciiTheme="majorBidi" w:hAnsiTheme="majorBidi" w:cstheme="majorBidi"/>
          <w:color w:val="000000" w:themeColor="text1"/>
          <w:sz w:val="22"/>
          <w:szCs w:val="22"/>
        </w:rPr>
        <w:t xml:space="preserve">Follow the link: </w:t>
      </w:r>
      <w:hyperlink r:id="rId19">
        <w:r w:rsidRPr="00090463">
          <w:rPr>
            <w:rFonts w:asciiTheme="majorBidi" w:hAnsiTheme="majorBidi" w:cstheme="majorBidi"/>
            <w:color w:val="0000FF"/>
            <w:sz w:val="22"/>
            <w:szCs w:val="22"/>
            <w:u w:val="single" w:color="0000FF"/>
          </w:rPr>
          <w:t>Inception report content outline</w:t>
        </w:r>
      </w:hyperlink>
      <w:hyperlink r:id="rId20">
        <w:r w:rsidRPr="00090463">
          <w:rPr>
            <w:rFonts w:asciiTheme="majorBidi" w:hAnsiTheme="majorBidi" w:cstheme="majorBidi"/>
            <w:sz w:val="22"/>
            <w:szCs w:val="22"/>
          </w:rPr>
          <w:t xml:space="preserve"> </w:t>
        </w:r>
      </w:hyperlink>
    </w:p>
    <w:p w14:paraId="35FE853A"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p>
    <w:p w14:paraId="0049BFD1"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p>
    <w:p w14:paraId="28505BD1" w14:textId="77777777" w:rsidR="000900E6" w:rsidRPr="00090463" w:rsidRDefault="000900E6" w:rsidP="000900E6">
      <w:pPr>
        <w:pStyle w:val="Default"/>
        <w:rPr>
          <w:rFonts w:asciiTheme="majorBidi" w:eastAsia="Times New Roman" w:hAnsiTheme="majorBidi" w:cstheme="majorBidi"/>
          <w:b/>
          <w:color w:val="auto"/>
          <w:sz w:val="22"/>
          <w:szCs w:val="22"/>
          <w:lang w:val="en-GB" w:eastAsia="ar-SA" w:bidi="fa-IR"/>
        </w:rPr>
      </w:pPr>
      <w:r w:rsidRPr="00090463">
        <w:rPr>
          <w:rFonts w:asciiTheme="majorBidi" w:eastAsia="Times New Roman" w:hAnsiTheme="majorBidi" w:cstheme="majorBidi"/>
          <w:b/>
          <w:color w:val="auto"/>
          <w:sz w:val="22"/>
          <w:szCs w:val="22"/>
          <w:lang w:val="en-GB" w:eastAsia="ar-SA" w:bidi="fa-IR"/>
        </w:rPr>
        <w:t xml:space="preserve">Annex E: Required format for the evaluation report. </w:t>
      </w:r>
    </w:p>
    <w:p w14:paraId="2DDF1ED2" w14:textId="77777777" w:rsidR="000900E6" w:rsidRPr="00090463" w:rsidRDefault="000900E6" w:rsidP="000900E6">
      <w:pPr>
        <w:pStyle w:val="Default"/>
        <w:jc w:val="both"/>
        <w:rPr>
          <w:rFonts w:asciiTheme="majorBidi" w:eastAsia="Times New Roman" w:hAnsiTheme="majorBidi" w:cstheme="majorBidi"/>
          <w:color w:val="0000FF"/>
          <w:sz w:val="22"/>
          <w:szCs w:val="22"/>
          <w:u w:val="single" w:color="0000FF"/>
          <w:lang w:val="en-GB" w:bidi="fa-IR"/>
        </w:rPr>
      </w:pPr>
      <w:r w:rsidRPr="00090463">
        <w:rPr>
          <w:rFonts w:asciiTheme="majorBidi" w:eastAsia="Times New Roman" w:hAnsiTheme="majorBidi" w:cstheme="majorBidi"/>
          <w:color w:val="000000" w:themeColor="text1"/>
          <w:sz w:val="22"/>
          <w:szCs w:val="22"/>
          <w:lang w:bidi="fa-IR"/>
        </w:rPr>
        <w:t xml:space="preserve">The final report must include, but not necessarily be limited to, the elements outlined in the quality criteria for evaluation reports. Follow the link: </w:t>
      </w:r>
      <w:hyperlink r:id="rId21">
        <w:r w:rsidRPr="00090463">
          <w:rPr>
            <w:rFonts w:asciiTheme="majorBidi" w:eastAsia="Times New Roman" w:hAnsiTheme="majorBidi" w:cstheme="majorBidi"/>
            <w:color w:val="0000FF"/>
            <w:sz w:val="22"/>
            <w:szCs w:val="22"/>
            <w:u w:val="single" w:color="0000FF"/>
            <w:lang w:val="en-GB" w:bidi="fa-IR"/>
          </w:rPr>
          <w:t>Evaluation report template and quality standards</w:t>
        </w:r>
      </w:hyperlink>
    </w:p>
    <w:p w14:paraId="63AE217F" w14:textId="77777777" w:rsidR="000900E6" w:rsidRPr="00090463" w:rsidRDefault="000900E6" w:rsidP="000900E6">
      <w:pPr>
        <w:pStyle w:val="Default"/>
        <w:rPr>
          <w:rFonts w:asciiTheme="majorBidi" w:eastAsia="Times New Roman" w:hAnsiTheme="majorBidi" w:cstheme="majorBidi"/>
          <w:color w:val="0000FF"/>
          <w:sz w:val="22"/>
          <w:szCs w:val="22"/>
          <w:u w:val="single" w:color="0000FF"/>
          <w:lang w:val="en-GB" w:bidi="fa-IR"/>
        </w:rPr>
      </w:pPr>
    </w:p>
    <w:p w14:paraId="2A4802B8"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p>
    <w:p w14:paraId="279D10CE" w14:textId="77777777" w:rsidR="000900E6" w:rsidRPr="00090463" w:rsidRDefault="000900E6" w:rsidP="000900E6">
      <w:pPr>
        <w:pStyle w:val="Default"/>
        <w:rPr>
          <w:rFonts w:asciiTheme="majorBidi" w:eastAsia="Times New Roman" w:hAnsiTheme="majorBidi" w:cstheme="majorBidi"/>
          <w:b/>
          <w:color w:val="auto"/>
          <w:sz w:val="22"/>
          <w:szCs w:val="22"/>
          <w:lang w:val="en-GB" w:eastAsia="ar-SA" w:bidi="fa-IR"/>
        </w:rPr>
      </w:pPr>
      <w:r w:rsidRPr="00090463">
        <w:rPr>
          <w:rFonts w:asciiTheme="majorBidi" w:eastAsia="Times New Roman" w:hAnsiTheme="majorBidi" w:cstheme="majorBidi"/>
          <w:b/>
          <w:color w:val="auto"/>
          <w:sz w:val="22"/>
          <w:szCs w:val="22"/>
          <w:lang w:val="en-GB" w:eastAsia="ar-SA" w:bidi="fa-IR"/>
        </w:rPr>
        <w:t xml:space="preserve">Annex F: Evaluation Recommendations. </w:t>
      </w:r>
    </w:p>
    <w:p w14:paraId="4F9A7F02" w14:textId="77777777" w:rsidR="000900E6" w:rsidRPr="00090463" w:rsidRDefault="000900E6" w:rsidP="000900E6">
      <w:pPr>
        <w:pStyle w:val="Default"/>
        <w:rPr>
          <w:rFonts w:asciiTheme="majorBidi" w:eastAsia="Times New Roman" w:hAnsiTheme="majorBidi" w:cstheme="majorBidi"/>
          <w:color w:val="0000FF"/>
          <w:sz w:val="22"/>
          <w:szCs w:val="22"/>
          <w:u w:val="single" w:color="0000FF"/>
          <w:lang w:val="en-GB" w:bidi="fa-IR"/>
        </w:rPr>
      </w:pPr>
      <w:r w:rsidRPr="00090463">
        <w:rPr>
          <w:rFonts w:asciiTheme="majorBidi" w:eastAsia="Times New Roman" w:hAnsiTheme="majorBidi" w:cstheme="majorBidi"/>
          <w:color w:val="000000" w:themeColor="text1"/>
          <w:sz w:val="22"/>
          <w:szCs w:val="22"/>
          <w:lang w:bidi="fa-IR"/>
        </w:rPr>
        <w:t xml:space="preserve">Follow the link: </w:t>
      </w:r>
      <w:hyperlink r:id="rId22">
        <w:r w:rsidRPr="00090463">
          <w:rPr>
            <w:rFonts w:asciiTheme="majorBidi" w:eastAsia="Times New Roman" w:hAnsiTheme="majorBidi" w:cstheme="majorBidi"/>
            <w:color w:val="0000FF"/>
            <w:sz w:val="22"/>
            <w:szCs w:val="22"/>
            <w:u w:val="single" w:color="0000FF"/>
            <w:lang w:val="en-GB" w:bidi="fa-IR"/>
          </w:rPr>
          <w:t>Evaluation Management Response Template</w:t>
        </w:r>
      </w:hyperlink>
    </w:p>
    <w:p w14:paraId="75075733"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p>
    <w:p w14:paraId="35A939D0" w14:textId="77777777" w:rsidR="000900E6" w:rsidRPr="00090463" w:rsidRDefault="000900E6" w:rsidP="000900E6">
      <w:pPr>
        <w:pStyle w:val="Default"/>
        <w:rPr>
          <w:rFonts w:asciiTheme="majorBidi" w:eastAsia="Times New Roman" w:hAnsiTheme="majorBidi" w:cstheme="majorBidi"/>
          <w:color w:val="000000" w:themeColor="text1"/>
          <w:sz w:val="22"/>
          <w:szCs w:val="22"/>
          <w:lang w:bidi="fa-IR"/>
        </w:rPr>
      </w:pPr>
    </w:p>
    <w:p w14:paraId="381BA4D3" w14:textId="77777777" w:rsidR="000900E6" w:rsidRPr="00090463" w:rsidRDefault="000900E6" w:rsidP="000900E6">
      <w:pPr>
        <w:pStyle w:val="Default"/>
        <w:rPr>
          <w:rFonts w:asciiTheme="majorBidi" w:eastAsia="Times New Roman" w:hAnsiTheme="majorBidi" w:cstheme="majorBidi"/>
          <w:b/>
          <w:color w:val="auto"/>
          <w:sz w:val="22"/>
          <w:szCs w:val="22"/>
          <w:lang w:val="en-GB" w:eastAsia="ar-SA" w:bidi="fa-IR"/>
        </w:rPr>
      </w:pPr>
      <w:r w:rsidRPr="00090463">
        <w:rPr>
          <w:rFonts w:asciiTheme="majorBidi" w:eastAsia="Times New Roman" w:hAnsiTheme="majorBidi" w:cstheme="majorBidi"/>
          <w:b/>
          <w:color w:val="auto"/>
          <w:sz w:val="22"/>
          <w:szCs w:val="22"/>
          <w:lang w:val="en-GB" w:eastAsia="ar-SA" w:bidi="fa-IR"/>
        </w:rPr>
        <w:t xml:space="preserve">Annex G: Evaluation Quality Assessment </w:t>
      </w:r>
    </w:p>
    <w:p w14:paraId="178EF857" w14:textId="77777777" w:rsidR="000900E6" w:rsidRPr="00090463" w:rsidRDefault="000900E6" w:rsidP="000900E6">
      <w:pPr>
        <w:spacing w:after="87"/>
        <w:jc w:val="both"/>
        <w:rPr>
          <w:rFonts w:asciiTheme="majorBidi" w:hAnsiTheme="majorBidi" w:cstheme="majorBidi"/>
          <w:color w:val="0000FF"/>
          <w:sz w:val="22"/>
          <w:szCs w:val="22"/>
          <w:u w:val="single" w:color="0000FF"/>
        </w:rPr>
      </w:pPr>
      <w:r w:rsidRPr="00090463">
        <w:rPr>
          <w:rFonts w:asciiTheme="majorBidi" w:hAnsiTheme="majorBidi" w:cstheme="majorBidi"/>
          <w:color w:val="000000" w:themeColor="text1"/>
          <w:sz w:val="22"/>
          <w:szCs w:val="22"/>
        </w:rPr>
        <w:t xml:space="preserve">Evaluations commissioned by UNDP country offices are subject to a quality assessment, including this evaluation. Final evaluation reports will be uploaded to the Evaluation Resource Centre (ERC site) after the evaluations complete. IEO will later undertake the quality assessment and assign a rating. IEO will notify the assessment results to country offices and makes the results publicized in the ERC site. UNDP Lao PDR aims to ensure evaluation quality. To do so, the consultant should put in place the quality control of deliverables. Also, consultants should familiarize themselves with rating criteria and assessment questions outlined in the Section six of </w:t>
      </w:r>
      <w:hyperlink r:id="rId23">
        <w:r w:rsidRPr="00090463">
          <w:rPr>
            <w:rFonts w:asciiTheme="majorBidi" w:hAnsiTheme="majorBidi" w:cstheme="majorBidi"/>
            <w:color w:val="0000FF"/>
            <w:sz w:val="22"/>
            <w:szCs w:val="22"/>
            <w:u w:val="single" w:color="0000FF"/>
          </w:rPr>
          <w:t>UNDP Evaluation Guidelines</w:t>
        </w:r>
      </w:hyperlink>
      <w:hyperlink r:id="rId24">
        <w:r w:rsidRPr="00090463">
          <w:rPr>
            <w:rFonts w:asciiTheme="majorBidi" w:hAnsiTheme="majorBidi" w:cstheme="majorBidi"/>
            <w:color w:val="0000FF"/>
            <w:sz w:val="22"/>
            <w:szCs w:val="22"/>
            <w:u w:val="single" w:color="0000FF"/>
          </w:rPr>
          <w:t xml:space="preserve"> </w:t>
        </w:r>
      </w:hyperlink>
    </w:p>
    <w:p w14:paraId="62D9D23B" w14:textId="77777777" w:rsidR="00A52403" w:rsidRPr="00090463" w:rsidRDefault="00A52403" w:rsidP="000900E6">
      <w:pPr>
        <w:pStyle w:val="Default"/>
        <w:rPr>
          <w:rFonts w:asciiTheme="majorBidi" w:eastAsia="Times New Roman" w:hAnsiTheme="majorBidi" w:cstheme="majorBidi"/>
          <w:color w:val="000000" w:themeColor="text1"/>
          <w:sz w:val="22"/>
          <w:szCs w:val="22"/>
          <w:lang w:bidi="fa-IR"/>
        </w:rPr>
      </w:pPr>
    </w:p>
    <w:p w14:paraId="4A64A384" w14:textId="77777777" w:rsidR="000900E6" w:rsidRPr="00090463" w:rsidRDefault="000900E6" w:rsidP="000900E6">
      <w:pPr>
        <w:pStyle w:val="Default"/>
        <w:rPr>
          <w:rFonts w:asciiTheme="majorBidi" w:eastAsia="Times New Roman" w:hAnsiTheme="majorBidi" w:cstheme="majorBidi"/>
          <w:b/>
          <w:color w:val="auto"/>
          <w:sz w:val="22"/>
          <w:szCs w:val="22"/>
          <w:lang w:val="en-GB" w:eastAsia="ar-SA" w:bidi="fa-IR"/>
        </w:rPr>
      </w:pPr>
      <w:r w:rsidRPr="00090463">
        <w:rPr>
          <w:rFonts w:asciiTheme="majorBidi" w:eastAsia="Times New Roman" w:hAnsiTheme="majorBidi" w:cstheme="majorBidi"/>
          <w:b/>
          <w:color w:val="auto"/>
          <w:sz w:val="22"/>
          <w:szCs w:val="22"/>
          <w:lang w:val="en-GB" w:eastAsia="ar-SA" w:bidi="fa-IR"/>
        </w:rPr>
        <w:t xml:space="preserve">Annex H: Code of conduct. </w:t>
      </w:r>
    </w:p>
    <w:p w14:paraId="11E1E54F" w14:textId="77777777" w:rsidR="000900E6" w:rsidRPr="00090463" w:rsidRDefault="000900E6" w:rsidP="000900E6">
      <w:pPr>
        <w:pStyle w:val="Default"/>
        <w:jc w:val="both"/>
        <w:rPr>
          <w:rFonts w:asciiTheme="majorBidi" w:eastAsia="Times New Roman" w:hAnsiTheme="majorBidi" w:cstheme="majorBidi"/>
          <w:color w:val="0000FF"/>
          <w:sz w:val="22"/>
          <w:szCs w:val="22"/>
          <w:u w:val="single" w:color="0000FF"/>
          <w:lang w:val="en-GB" w:bidi="fa-IR"/>
        </w:rPr>
      </w:pPr>
      <w:r w:rsidRPr="00090463">
        <w:rPr>
          <w:rFonts w:asciiTheme="majorBidi" w:eastAsia="Times New Roman" w:hAnsiTheme="majorBidi" w:cstheme="majorBidi"/>
          <w:color w:val="000000" w:themeColor="text1"/>
          <w:sz w:val="22"/>
          <w:szCs w:val="22"/>
          <w:lang w:bidi="fa-IR"/>
        </w:rPr>
        <w:t xml:space="preserve">UNDP requests each member of the evaluation team to read carefully, understand and sign the ‘Code of Conduct for Evaluators in the United Nations system’, which may be made available as an attachment to the evaluation report. Follow this link: </w:t>
      </w:r>
      <w:hyperlink r:id="rId25">
        <w:r w:rsidRPr="00090463">
          <w:rPr>
            <w:rFonts w:asciiTheme="majorBidi" w:eastAsia="Times New Roman" w:hAnsiTheme="majorBidi" w:cstheme="majorBidi"/>
            <w:color w:val="0000FF"/>
            <w:sz w:val="22"/>
            <w:szCs w:val="22"/>
            <w:u w:val="single" w:color="0000FF"/>
            <w:lang w:val="en-GB" w:bidi="fa-IR"/>
          </w:rPr>
          <w:t>http://www.unevaluation.org/document/detail/100</w:t>
        </w:r>
      </w:hyperlink>
      <w:hyperlink r:id="rId26">
        <w:r w:rsidRPr="00090463">
          <w:rPr>
            <w:rFonts w:asciiTheme="majorBidi" w:eastAsia="Times New Roman" w:hAnsiTheme="majorBidi" w:cstheme="majorBidi"/>
            <w:color w:val="0000FF"/>
            <w:sz w:val="22"/>
            <w:szCs w:val="22"/>
            <w:u w:val="single" w:color="0000FF"/>
            <w:lang w:val="en-GB" w:bidi="fa-IR"/>
          </w:rPr>
          <w:t xml:space="preserve"> </w:t>
        </w:r>
      </w:hyperlink>
      <w:r w:rsidRPr="00090463">
        <w:rPr>
          <w:rFonts w:asciiTheme="majorBidi" w:eastAsia="Times New Roman" w:hAnsiTheme="majorBidi" w:cstheme="majorBidi"/>
          <w:color w:val="0000FF"/>
          <w:sz w:val="22"/>
          <w:szCs w:val="22"/>
          <w:u w:val="single" w:color="0000FF"/>
          <w:lang w:val="en-GB" w:bidi="fa-IR"/>
        </w:rPr>
        <w:t xml:space="preserve"> </w:t>
      </w:r>
    </w:p>
    <w:p w14:paraId="535CD8C6" w14:textId="77777777" w:rsidR="000900E6" w:rsidRPr="00090463" w:rsidRDefault="000900E6" w:rsidP="000900E6">
      <w:pPr>
        <w:rPr>
          <w:rFonts w:asciiTheme="majorBidi" w:hAnsiTheme="majorBidi" w:cstheme="majorBidi"/>
          <w:color w:val="000000"/>
          <w:sz w:val="22"/>
          <w:szCs w:val="22"/>
        </w:rPr>
      </w:pPr>
    </w:p>
    <w:sectPr w:rsidR="000900E6" w:rsidRPr="00090463" w:rsidSect="00C224E9">
      <w:headerReference w:type="default" r:id="rId27"/>
      <w:footerReference w:type="default" r:id="rId28"/>
      <w:pgSz w:w="11906" w:h="16838" w:code="9"/>
      <w:pgMar w:top="2085" w:right="1440" w:bottom="1350" w:left="1440" w:header="6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A9DC" w14:textId="77777777" w:rsidR="008637DB" w:rsidRDefault="008637DB">
      <w:r>
        <w:separator/>
      </w:r>
    </w:p>
  </w:endnote>
  <w:endnote w:type="continuationSeparator" w:id="0">
    <w:p w14:paraId="2A157394" w14:textId="77777777" w:rsidR="008637DB" w:rsidRDefault="008637DB">
      <w:r>
        <w:continuationSeparator/>
      </w:r>
    </w:p>
  </w:endnote>
  <w:endnote w:type="continuationNotice" w:id="1">
    <w:p w14:paraId="564451E3" w14:textId="77777777" w:rsidR="008637DB" w:rsidRDefault="00863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swiss"/>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4699"/>
      <w:docPartObj>
        <w:docPartGallery w:val="Page Numbers (Top of Page)"/>
        <w:docPartUnique/>
      </w:docPartObj>
    </w:sdtPr>
    <w:sdtEndPr>
      <w:rPr>
        <w:rFonts w:ascii="Times New Roman" w:hAnsi="Times New Roman"/>
        <w:sz w:val="18"/>
        <w:szCs w:val="18"/>
      </w:rPr>
    </w:sdtEndPr>
    <w:sdtContent>
      <w:p w14:paraId="7E34DB80" w14:textId="77777777" w:rsidR="00B906FF" w:rsidRPr="00D91353" w:rsidRDefault="00B906FF" w:rsidP="00B906FF">
        <w:pPr>
          <w:jc w:val="center"/>
          <w:rPr>
            <w:rFonts w:ascii="Arial" w:hAnsi="Arial"/>
            <w:b/>
            <w:bCs/>
            <w:color w:val="808080"/>
            <w:sz w:val="18"/>
            <w:szCs w:val="18"/>
          </w:rPr>
        </w:pPr>
        <w:r w:rsidRPr="00D91353">
          <w:rPr>
            <w:rFonts w:ascii="Arial" w:hAnsi="Arial"/>
            <w:b/>
            <w:bCs/>
            <w:color w:val="808080"/>
            <w:sz w:val="18"/>
            <w:szCs w:val="18"/>
          </w:rPr>
          <w:t xml:space="preserve">No. 8, Shahrzad Blvd, Darrous, 1948773911 Tehran, I.R. Iran </w:t>
        </w:r>
        <w:r w:rsidRPr="00D91353">
          <w:rPr>
            <w:rFonts w:ascii="Arial" w:hAnsi="Arial" w:hint="cs"/>
            <w:b/>
            <w:bCs/>
            <w:color w:val="808080"/>
            <w:sz w:val="18"/>
            <w:szCs w:val="18"/>
            <w:rtl/>
          </w:rPr>
          <w:t xml:space="preserve">  </w:t>
        </w:r>
        <w:r w:rsidRPr="00D91353">
          <w:rPr>
            <w:rFonts w:ascii="Arial" w:hAnsi="Arial"/>
            <w:b/>
            <w:bCs/>
            <w:color w:val="808080"/>
            <w:sz w:val="18"/>
            <w:szCs w:val="18"/>
          </w:rPr>
          <w:t>(P.O. Box 15875-4557)</w:t>
        </w:r>
      </w:p>
      <w:p w14:paraId="143DFBB7" w14:textId="0866B4B4" w:rsidR="00DF3706" w:rsidRPr="00C01835" w:rsidRDefault="00B906FF" w:rsidP="00B906FF">
        <w:pPr>
          <w:pStyle w:val="Footer"/>
          <w:jc w:val="center"/>
          <w:rPr>
            <w:rFonts w:ascii="Times New Roman" w:hAnsi="Times New Roman"/>
            <w:sz w:val="18"/>
            <w:szCs w:val="18"/>
          </w:rPr>
        </w:pPr>
        <w:r w:rsidRPr="00D91353">
          <w:rPr>
            <w:rFonts w:ascii="Arial" w:hAnsi="Arial"/>
            <w:b/>
            <w:bCs/>
            <w:color w:val="808080"/>
            <w:sz w:val="18"/>
            <w:szCs w:val="18"/>
          </w:rPr>
          <w:t>Tel: (98 21) 2286</w:t>
        </w:r>
        <w:r w:rsidRPr="00D91353">
          <w:rPr>
            <w:rFonts w:ascii="Arial" w:hAnsi="Arial"/>
            <w:b/>
            <w:bCs/>
            <w:color w:val="808080"/>
            <w:sz w:val="18"/>
            <w:szCs w:val="18"/>
            <w:rtl/>
          </w:rPr>
          <w:t xml:space="preserve"> </w:t>
        </w:r>
        <w:r w:rsidRPr="00D91353">
          <w:rPr>
            <w:rFonts w:ascii="Arial" w:hAnsi="Arial"/>
            <w:b/>
            <w:bCs/>
            <w:color w:val="808080"/>
            <w:sz w:val="18"/>
            <w:szCs w:val="18"/>
          </w:rPr>
          <w:t xml:space="preserve">0691-4, 286 0925-8, Fax: (98 21) 22869547, Email: registry.ir@undp.org, website: </w:t>
        </w:r>
        <w:hyperlink r:id="rId1" w:history="1">
          <w:r w:rsidRPr="00D91353">
            <w:rPr>
              <w:rFonts w:ascii="Arial" w:hAnsi="Arial"/>
              <w:b/>
              <w:bCs/>
              <w:color w:val="0000FF"/>
              <w:sz w:val="18"/>
              <w:szCs w:val="18"/>
              <w:u w:val="single"/>
            </w:rPr>
            <w:t>www.ir.undp.org</w:t>
          </w:r>
        </w:hyperlink>
      </w:p>
    </w:sdtContent>
  </w:sdt>
  <w:p w14:paraId="28EE59AC" w14:textId="77777777" w:rsidR="00DF3706" w:rsidRDefault="00DF3706" w:rsidP="00940997">
    <w:pPr>
      <w:jc w:val="center"/>
      <w:rPr>
        <w:rFonts w:ascii="Arial" w:hAnsi="Arial" w:cs="Arial"/>
        <w:b/>
        <w:bCs/>
        <w:color w:val="808080"/>
        <w:sz w:val="18"/>
        <w:szCs w:val="18"/>
        <w:lang w:val="en-US"/>
      </w:rPr>
    </w:pPr>
  </w:p>
  <w:p w14:paraId="5AF2EC2E" w14:textId="77777777" w:rsidR="00DF3706" w:rsidRPr="004C5518" w:rsidRDefault="00DF3706">
    <w:pPr>
      <w:pStyle w:val="Footer"/>
      <w:jc w:val="center"/>
      <w:rPr>
        <w:rFonts w:ascii="Arial" w:hAnsi="Arial" w:cs="Arial"/>
        <w:b/>
        <w:bCs/>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1FEC" w14:textId="77777777" w:rsidR="008637DB" w:rsidRDefault="008637DB">
      <w:r>
        <w:separator/>
      </w:r>
    </w:p>
  </w:footnote>
  <w:footnote w:type="continuationSeparator" w:id="0">
    <w:p w14:paraId="60EB557E" w14:textId="77777777" w:rsidR="008637DB" w:rsidRDefault="008637DB">
      <w:r>
        <w:continuationSeparator/>
      </w:r>
    </w:p>
  </w:footnote>
  <w:footnote w:type="continuationNotice" w:id="1">
    <w:p w14:paraId="6E3BB5F6" w14:textId="77777777" w:rsidR="008637DB" w:rsidRDefault="008637DB"/>
  </w:footnote>
  <w:footnote w:id="2">
    <w:p w14:paraId="60F6C59C" w14:textId="77777777" w:rsidR="000900E6" w:rsidRDefault="000900E6" w:rsidP="000900E6">
      <w:pPr>
        <w:pStyle w:val="FootnoteText"/>
        <w:rPr>
          <w:rFonts w:ascii="Garamond" w:hAnsi="Garamond"/>
          <w:szCs w:val="18"/>
          <w:lang w:val="en-GB"/>
        </w:rPr>
      </w:pPr>
      <w:r>
        <w:rPr>
          <w:rStyle w:val="FootnoteReference"/>
          <w:rFonts w:ascii="Garamond" w:hAnsi="Garamond"/>
        </w:rPr>
        <w:footnoteRef/>
      </w:r>
      <w:r>
        <w:rPr>
          <w:rFonts w:ascii="Garamond" w:hAnsi="Garamond"/>
          <w:szCs w:val="18"/>
        </w:rPr>
        <w:t xml:space="preserve"> Populate with data from the Logframe and scorecards</w:t>
      </w:r>
    </w:p>
  </w:footnote>
  <w:footnote w:id="3">
    <w:p w14:paraId="7607CECE" w14:textId="77777777" w:rsidR="000900E6" w:rsidRDefault="000900E6" w:rsidP="000900E6">
      <w:pPr>
        <w:pStyle w:val="FootnoteText"/>
        <w:rPr>
          <w:rFonts w:ascii="Garamond" w:hAnsi="Garamond"/>
          <w:szCs w:val="18"/>
        </w:rPr>
      </w:pPr>
      <w:r>
        <w:rPr>
          <w:rStyle w:val="FootnoteReference"/>
          <w:rFonts w:ascii="Garamond" w:hAnsi="Garamond"/>
        </w:rPr>
        <w:footnoteRef/>
      </w:r>
      <w:r>
        <w:rPr>
          <w:rFonts w:ascii="Garamond" w:hAnsi="Garamond"/>
          <w:szCs w:val="18"/>
        </w:rPr>
        <w:t xml:space="preserve"> Populate with data from the Project Document</w:t>
      </w:r>
    </w:p>
  </w:footnote>
  <w:footnote w:id="4">
    <w:p w14:paraId="2495AC93" w14:textId="77777777" w:rsidR="000900E6" w:rsidRDefault="000900E6" w:rsidP="000900E6">
      <w:pPr>
        <w:pStyle w:val="FootnoteText"/>
      </w:pPr>
      <w:r>
        <w:rPr>
          <w:rStyle w:val="FootnoteReference"/>
          <w:rFonts w:ascii="Garamond" w:hAnsi="Garamond"/>
        </w:rPr>
        <w:footnoteRef/>
      </w:r>
      <w:r>
        <w:rPr>
          <w:rFonts w:ascii="Garamond" w:hAnsi="Garamond"/>
          <w:szCs w:val="18"/>
        </w:rPr>
        <w:t xml:space="preserve"> If available</w:t>
      </w:r>
    </w:p>
  </w:footnote>
  <w:footnote w:id="5">
    <w:p w14:paraId="1D0A4112" w14:textId="77777777" w:rsidR="000900E6" w:rsidRDefault="000900E6" w:rsidP="000900E6">
      <w:pPr>
        <w:pStyle w:val="FootnoteText"/>
        <w:rPr>
          <w:rFonts w:ascii="Garamond" w:hAnsi="Garamond"/>
          <w:szCs w:val="18"/>
        </w:rPr>
      </w:pPr>
      <w:r>
        <w:rPr>
          <w:rStyle w:val="FootnoteReference"/>
          <w:rFonts w:ascii="Garamond" w:hAnsi="Garamond"/>
        </w:rPr>
        <w:footnoteRef/>
      </w:r>
      <w:r>
        <w:rPr>
          <w:rFonts w:ascii="Garamond" w:hAnsi="Garamond"/>
          <w:szCs w:val="18"/>
        </w:rPr>
        <w:t xml:space="preserve"> Colour code this column only</w:t>
      </w:r>
    </w:p>
  </w:footnote>
  <w:footnote w:id="6">
    <w:p w14:paraId="2D6F15D3" w14:textId="77777777" w:rsidR="000900E6" w:rsidRDefault="000900E6" w:rsidP="000900E6">
      <w:pPr>
        <w:pStyle w:val="FootnoteText"/>
      </w:pPr>
      <w:r>
        <w:rPr>
          <w:rStyle w:val="FootnoteReference"/>
          <w:rFonts w:ascii="Garamond" w:hAnsi="Garamond"/>
        </w:rPr>
        <w:footnoteRef/>
      </w:r>
      <w:r>
        <w:rPr>
          <w:rFonts w:ascii="Garamond" w:hAnsi="Garamond"/>
          <w:szCs w:val="18"/>
        </w:rPr>
        <w:t xml:space="preserve"> Use the 6-point Progress Towards Results Rating Scale: HS, S, MS, MU, U, HU</w:t>
      </w:r>
    </w:p>
  </w:footnote>
  <w:footnote w:id="7">
    <w:p w14:paraId="13071A22" w14:textId="77777777" w:rsidR="000900E6" w:rsidRDefault="000900E6" w:rsidP="000900E6">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F194" w14:textId="77777777" w:rsidR="00C224E9" w:rsidRDefault="00C224E9" w:rsidP="00C224E9">
    <w:pPr>
      <w:ind w:left="90"/>
      <w:rPr>
        <w:rFonts w:ascii="Arial" w:hAnsi="Arial"/>
        <w:b/>
        <w:bCs/>
        <w:sz w:val="20"/>
        <w:szCs w:val="20"/>
      </w:rPr>
    </w:pPr>
    <w:r>
      <w:rPr>
        <w:noProof/>
      </w:rPr>
      <w:drawing>
        <wp:anchor distT="0" distB="0" distL="114300" distR="114300" simplePos="0" relativeHeight="251658240" behindDoc="1" locked="0" layoutInCell="1" allowOverlap="1" wp14:anchorId="3EA38449" wp14:editId="2216B8BE">
          <wp:simplePos x="0" y="0"/>
          <wp:positionH relativeFrom="margin">
            <wp:posOffset>5238750</wp:posOffset>
          </wp:positionH>
          <wp:positionV relativeFrom="paragraph">
            <wp:posOffset>-85725</wp:posOffset>
          </wp:positionV>
          <wp:extent cx="489585" cy="990600"/>
          <wp:effectExtent l="0" t="0" r="0" b="0"/>
          <wp:wrapTight wrapText="bothSides">
            <wp:wrapPolygon edited="0">
              <wp:start x="0" y="0"/>
              <wp:lineTo x="0" y="21185"/>
              <wp:lineTo x="21012" y="21185"/>
              <wp:lineTo x="21012" y="0"/>
              <wp:lineTo x="0" y="0"/>
            </wp:wrapPolygon>
          </wp:wrapTight>
          <wp:docPr id="31" name="Picture 1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5C6">
      <w:rPr>
        <w:rFonts w:ascii="Arial" w:hAnsi="Arial"/>
        <w:b/>
        <w:bCs/>
        <w:sz w:val="20"/>
        <w:szCs w:val="20"/>
      </w:rPr>
      <w:t>United Nations Development Programme</w:t>
    </w:r>
  </w:p>
  <w:p w14:paraId="101988D8" w14:textId="77777777" w:rsidR="00C224E9" w:rsidRDefault="00C224E9" w:rsidP="00C224E9">
    <w:pPr>
      <w:widowControl w:val="0"/>
      <w:tabs>
        <w:tab w:val="center" w:pos="4788"/>
        <w:tab w:val="right" w:pos="9468"/>
      </w:tabs>
      <w:autoSpaceDE w:val="0"/>
      <w:autoSpaceDN w:val="0"/>
      <w:adjustRightInd w:val="0"/>
      <w:ind w:left="120" w:right="120"/>
      <w:rPr>
        <w:rFonts w:ascii="Arial" w:hAnsi="Arial"/>
      </w:rPr>
    </w:pPr>
  </w:p>
  <w:p w14:paraId="31A156C9" w14:textId="004194F6" w:rsidR="00DF3706" w:rsidRPr="00890D67" w:rsidRDefault="00DF3706" w:rsidP="00890D67">
    <w:pPr>
      <w:pStyle w:val="Header"/>
    </w:pPr>
    <w:r w:rsidRPr="00890D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1E2"/>
    <w:multiLevelType w:val="hybridMultilevel"/>
    <w:tmpl w:val="F3D8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E72F4"/>
    <w:multiLevelType w:val="hybridMultilevel"/>
    <w:tmpl w:val="88E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32A9"/>
    <w:multiLevelType w:val="hybridMultilevel"/>
    <w:tmpl w:val="8EBEAF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1BC1B5F"/>
    <w:multiLevelType w:val="hybridMultilevel"/>
    <w:tmpl w:val="9C5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B359A"/>
    <w:multiLevelType w:val="hybridMultilevel"/>
    <w:tmpl w:val="26D895C4"/>
    <w:lvl w:ilvl="0" w:tplc="1D34AA68">
      <w:numFmt w:val="bullet"/>
      <w:lvlText w:val="-"/>
      <w:lvlJc w:val="left"/>
      <w:pPr>
        <w:ind w:left="450" w:hanging="360"/>
      </w:pPr>
      <w:rPr>
        <w:rFonts w:ascii="Calibri" w:eastAsia="Times New Roman" w:hAnsi="Calibri" w:cs="Times New Roman"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53ACE"/>
    <w:multiLevelType w:val="hybridMultilevel"/>
    <w:tmpl w:val="65E8E416"/>
    <w:lvl w:ilvl="0" w:tplc="1D34AA68">
      <w:numFmt w:val="bullet"/>
      <w:lvlText w:val="-"/>
      <w:lvlJc w:val="left"/>
      <w:pPr>
        <w:ind w:left="750" w:hanging="360"/>
      </w:pPr>
      <w:rPr>
        <w:rFonts w:ascii="Calibri" w:eastAsia="Times New Roman" w:hAnsi="Calibri" w:cs="Times New Roman" w:hint="default"/>
        <w:color w:val="000000" w:themeColor="text1"/>
      </w:rPr>
    </w:lvl>
    <w:lvl w:ilvl="1" w:tplc="04090001">
      <w:start w:val="1"/>
      <w:numFmt w:val="bullet"/>
      <w:lvlText w:val=""/>
      <w:lvlJc w:val="left"/>
      <w:pPr>
        <w:ind w:left="1470" w:hanging="360"/>
      </w:pPr>
      <w:rPr>
        <w:rFonts w:ascii="Symbol" w:hAnsi="Symbol" w:hint="default"/>
      </w:rPr>
    </w:lvl>
    <w:lvl w:ilvl="2" w:tplc="18C47AF8">
      <w:start w:val="2"/>
      <w:numFmt w:val="bullet"/>
      <w:lvlText w:val="-"/>
      <w:lvlJc w:val="left"/>
      <w:pPr>
        <w:ind w:left="1290" w:hanging="360"/>
      </w:pPr>
      <w:rPr>
        <w:rFonts w:ascii="Times New Roman" w:eastAsia="Times New Roman" w:hAnsi="Times New Roman" w:cs="Times New Roman"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DD8"/>
    <w:multiLevelType w:val="hybridMultilevel"/>
    <w:tmpl w:val="525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A7E5F"/>
    <w:multiLevelType w:val="hybridMultilevel"/>
    <w:tmpl w:val="CF3A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3013D"/>
    <w:multiLevelType w:val="hybridMultilevel"/>
    <w:tmpl w:val="2AEE3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8C3354"/>
    <w:multiLevelType w:val="hybridMultilevel"/>
    <w:tmpl w:val="50343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570B2E"/>
    <w:multiLevelType w:val="hybridMultilevel"/>
    <w:tmpl w:val="F5D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345BB"/>
    <w:multiLevelType w:val="multilevel"/>
    <w:tmpl w:val="9752A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AF92322"/>
    <w:multiLevelType w:val="hybridMultilevel"/>
    <w:tmpl w:val="4852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D5F1F"/>
    <w:multiLevelType w:val="multilevel"/>
    <w:tmpl w:val="E63C0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61E46"/>
    <w:multiLevelType w:val="hybridMultilevel"/>
    <w:tmpl w:val="0B6C8B9C"/>
    <w:lvl w:ilvl="0" w:tplc="6C2ADE98">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57D92"/>
    <w:multiLevelType w:val="hybridMultilevel"/>
    <w:tmpl w:val="58D8E32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3" w15:restartNumberingAfterBreak="0">
    <w:nsid w:val="44331457"/>
    <w:multiLevelType w:val="hybridMultilevel"/>
    <w:tmpl w:val="FF8E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A4F6A5A"/>
    <w:multiLevelType w:val="hybridMultilevel"/>
    <w:tmpl w:val="DA021376"/>
    <w:lvl w:ilvl="0" w:tplc="0409000F">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C6389"/>
    <w:multiLevelType w:val="hybridMultilevel"/>
    <w:tmpl w:val="17B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C1365"/>
    <w:multiLevelType w:val="hybridMultilevel"/>
    <w:tmpl w:val="9E3AA4AC"/>
    <w:lvl w:ilvl="0" w:tplc="6C2ADE98">
      <w:numFmt w:val="bullet"/>
      <w:lvlText w:val="-"/>
      <w:lvlJc w:val="left"/>
      <w:pPr>
        <w:ind w:left="1530" w:hanging="360"/>
      </w:pPr>
      <w:rPr>
        <w:rFonts w:ascii="Myriad Pro" w:eastAsiaTheme="minorHAnsi" w:hAnsi="Myriad Pro"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2344D7A"/>
    <w:multiLevelType w:val="hybridMultilevel"/>
    <w:tmpl w:val="0AD4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650028"/>
    <w:multiLevelType w:val="hybridMultilevel"/>
    <w:tmpl w:val="C07E51E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1" w15:restartNumberingAfterBreak="0">
    <w:nsid w:val="5E645EB0"/>
    <w:multiLevelType w:val="hybridMultilevel"/>
    <w:tmpl w:val="14960430"/>
    <w:lvl w:ilvl="0" w:tplc="FBAC9D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131BA"/>
    <w:multiLevelType w:val="hybridMultilevel"/>
    <w:tmpl w:val="B542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95BA3"/>
    <w:multiLevelType w:val="hybridMultilevel"/>
    <w:tmpl w:val="8670DB2A"/>
    <w:lvl w:ilvl="0" w:tplc="68109ACA">
      <w:start w:val="11"/>
      <w:numFmt w:val="decimal"/>
      <w:lvlText w:val="%1."/>
      <w:lvlJc w:val="left"/>
      <w:pPr>
        <w:ind w:left="475" w:hanging="361"/>
      </w:pPr>
      <w:rPr>
        <w:rFonts w:hint="default"/>
        <w:b/>
        <w:bCs/>
        <w:spacing w:val="-1"/>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162A44"/>
    <w:multiLevelType w:val="hybridMultilevel"/>
    <w:tmpl w:val="38A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F110B"/>
    <w:multiLevelType w:val="hybridMultilevel"/>
    <w:tmpl w:val="26E818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6" w15:restartNumberingAfterBreak="0">
    <w:nsid w:val="6BC941EB"/>
    <w:multiLevelType w:val="hybridMultilevel"/>
    <w:tmpl w:val="56E61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14589"/>
    <w:multiLevelType w:val="hybridMultilevel"/>
    <w:tmpl w:val="A00C9B86"/>
    <w:lvl w:ilvl="0" w:tplc="CED69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A357A"/>
    <w:multiLevelType w:val="hybridMultilevel"/>
    <w:tmpl w:val="1CE2540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2D3DB8"/>
    <w:multiLevelType w:val="hybridMultilevel"/>
    <w:tmpl w:val="1E52B9B8"/>
    <w:lvl w:ilvl="0" w:tplc="04090017">
      <w:start w:val="1"/>
      <w:numFmt w:val="lowerLetter"/>
      <w:lvlText w:val="%1)"/>
      <w:lvlJc w:val="left"/>
      <w:pPr>
        <w:ind w:left="45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0" w15:restartNumberingAfterBreak="0">
    <w:nsid w:val="74970C40"/>
    <w:multiLevelType w:val="hybridMultilevel"/>
    <w:tmpl w:val="C336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6B507D"/>
    <w:multiLevelType w:val="hybridMultilevel"/>
    <w:tmpl w:val="426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37034"/>
    <w:multiLevelType w:val="hybridMultilevel"/>
    <w:tmpl w:val="9ACAA2F6"/>
    <w:lvl w:ilvl="0" w:tplc="C62CF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6"/>
  </w:num>
  <w:num w:numId="3">
    <w:abstractNumId w:val="16"/>
  </w:num>
  <w:num w:numId="4">
    <w:abstractNumId w:val="10"/>
  </w:num>
  <w:num w:numId="5">
    <w:abstractNumId w:val="7"/>
  </w:num>
  <w:num w:numId="6">
    <w:abstractNumId w:val="4"/>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0"/>
  </w:num>
  <w:num w:numId="11">
    <w:abstractNumId w:val="26"/>
  </w:num>
  <w:num w:numId="12">
    <w:abstractNumId w:val="29"/>
  </w:num>
  <w:num w:numId="13">
    <w:abstractNumId w:val="2"/>
  </w:num>
  <w:num w:numId="14">
    <w:abstractNumId w:val="33"/>
  </w:num>
  <w:num w:numId="15">
    <w:abstractNumId w:val="38"/>
  </w:num>
  <w:num w:numId="16">
    <w:abstractNumId w:val="17"/>
  </w:num>
  <w:num w:numId="17">
    <w:abstractNumId w:val="1"/>
  </w:num>
  <w:num w:numId="18">
    <w:abstractNumId w:val="2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4"/>
  </w:num>
  <w:num w:numId="22">
    <w:abstractNumId w:val="42"/>
  </w:num>
  <w:num w:numId="23">
    <w:abstractNumId w:val="35"/>
  </w:num>
  <w:num w:numId="24">
    <w:abstractNumId w:val="0"/>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6"/>
  </w:num>
  <w:num w:numId="28">
    <w:abstractNumId w:val="19"/>
  </w:num>
  <w:num w:numId="29">
    <w:abstractNumId w:val="32"/>
  </w:num>
  <w:num w:numId="30">
    <w:abstractNumId w:val="5"/>
  </w:num>
  <w:num w:numId="31">
    <w:abstractNumId w:val="31"/>
  </w:num>
  <w:num w:numId="32">
    <w:abstractNumId w:val="9"/>
  </w:num>
  <w:num w:numId="33">
    <w:abstractNumId w:val="14"/>
  </w:num>
  <w:num w:numId="34">
    <w:abstractNumId w:val="43"/>
  </w:num>
  <w:num w:numId="35">
    <w:abstractNumId w:val="18"/>
  </w:num>
  <w:num w:numId="36">
    <w:abstractNumId w:val="8"/>
  </w:num>
  <w:num w:numId="37">
    <w:abstractNumId w:val="11"/>
  </w:num>
  <w:num w:numId="38">
    <w:abstractNumId w:val="37"/>
  </w:num>
  <w:num w:numId="39">
    <w:abstractNumId w:val="44"/>
  </w:num>
  <w:num w:numId="40">
    <w:abstractNumId w:val="34"/>
  </w:num>
  <w:num w:numId="41">
    <w:abstractNumId w:val="3"/>
  </w:num>
  <w:num w:numId="42">
    <w:abstractNumId w:val="12"/>
  </w:num>
  <w:num w:numId="43">
    <w:abstractNumId w:val="21"/>
  </w:num>
  <w:num w:numId="44">
    <w:abstractNumId w:val="15"/>
  </w:num>
  <w:num w:numId="45">
    <w:abstractNumId w:val="27"/>
  </w:num>
  <w:num w:numId="46">
    <w:abstractNumId w:val="43"/>
  </w:num>
  <w:num w:numId="47">
    <w:abstractNumId w:val="20"/>
  </w:num>
  <w:num w:numId="4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4"/>
    <w:rsid w:val="00000960"/>
    <w:rsid w:val="00002661"/>
    <w:rsid w:val="00003055"/>
    <w:rsid w:val="00004342"/>
    <w:rsid w:val="0000586B"/>
    <w:rsid w:val="00007548"/>
    <w:rsid w:val="00010397"/>
    <w:rsid w:val="00010E68"/>
    <w:rsid w:val="0001167C"/>
    <w:rsid w:val="000118BF"/>
    <w:rsid w:val="000120D2"/>
    <w:rsid w:val="00013529"/>
    <w:rsid w:val="000138DB"/>
    <w:rsid w:val="000146BC"/>
    <w:rsid w:val="00014A8D"/>
    <w:rsid w:val="0001509B"/>
    <w:rsid w:val="00016F65"/>
    <w:rsid w:val="00020509"/>
    <w:rsid w:val="000247BA"/>
    <w:rsid w:val="00025699"/>
    <w:rsid w:val="00025F92"/>
    <w:rsid w:val="00027F68"/>
    <w:rsid w:val="00030135"/>
    <w:rsid w:val="00032B4F"/>
    <w:rsid w:val="00033719"/>
    <w:rsid w:val="000342F1"/>
    <w:rsid w:val="000366A0"/>
    <w:rsid w:val="000411DD"/>
    <w:rsid w:val="00041F37"/>
    <w:rsid w:val="0004325D"/>
    <w:rsid w:val="00044895"/>
    <w:rsid w:val="00044952"/>
    <w:rsid w:val="000460FC"/>
    <w:rsid w:val="0005375B"/>
    <w:rsid w:val="0006120B"/>
    <w:rsid w:val="000625C3"/>
    <w:rsid w:val="000631A0"/>
    <w:rsid w:val="0006416D"/>
    <w:rsid w:val="000646F6"/>
    <w:rsid w:val="00067AB9"/>
    <w:rsid w:val="00070CD3"/>
    <w:rsid w:val="00070D1A"/>
    <w:rsid w:val="00072D10"/>
    <w:rsid w:val="00074D6C"/>
    <w:rsid w:val="000761B6"/>
    <w:rsid w:val="000815EC"/>
    <w:rsid w:val="00082388"/>
    <w:rsid w:val="00083548"/>
    <w:rsid w:val="000839AD"/>
    <w:rsid w:val="00083CBA"/>
    <w:rsid w:val="00084080"/>
    <w:rsid w:val="00084100"/>
    <w:rsid w:val="00085215"/>
    <w:rsid w:val="0008685A"/>
    <w:rsid w:val="00086FDB"/>
    <w:rsid w:val="000900E6"/>
    <w:rsid w:val="000944CE"/>
    <w:rsid w:val="00094D51"/>
    <w:rsid w:val="000957F2"/>
    <w:rsid w:val="0009608D"/>
    <w:rsid w:val="0009626E"/>
    <w:rsid w:val="000A042E"/>
    <w:rsid w:val="000A0FE8"/>
    <w:rsid w:val="000A2322"/>
    <w:rsid w:val="000A3E0D"/>
    <w:rsid w:val="000B0124"/>
    <w:rsid w:val="000B077B"/>
    <w:rsid w:val="000B0D06"/>
    <w:rsid w:val="000B2CF3"/>
    <w:rsid w:val="000B303C"/>
    <w:rsid w:val="000B30B5"/>
    <w:rsid w:val="000B560E"/>
    <w:rsid w:val="000B6C78"/>
    <w:rsid w:val="000C0568"/>
    <w:rsid w:val="000C5E82"/>
    <w:rsid w:val="000C68B5"/>
    <w:rsid w:val="000D0265"/>
    <w:rsid w:val="000D27B5"/>
    <w:rsid w:val="000D2FB5"/>
    <w:rsid w:val="000D34BB"/>
    <w:rsid w:val="000D405C"/>
    <w:rsid w:val="000D4608"/>
    <w:rsid w:val="000D50CA"/>
    <w:rsid w:val="000D5B2E"/>
    <w:rsid w:val="000D795A"/>
    <w:rsid w:val="000D7BD1"/>
    <w:rsid w:val="000E00B1"/>
    <w:rsid w:val="000E0837"/>
    <w:rsid w:val="000E0A28"/>
    <w:rsid w:val="000E214F"/>
    <w:rsid w:val="000E21A4"/>
    <w:rsid w:val="000E30E1"/>
    <w:rsid w:val="000E38FE"/>
    <w:rsid w:val="000E3D4F"/>
    <w:rsid w:val="000E4049"/>
    <w:rsid w:val="000E45F7"/>
    <w:rsid w:val="000F0223"/>
    <w:rsid w:val="000F42AA"/>
    <w:rsid w:val="000F7FF4"/>
    <w:rsid w:val="001012FF"/>
    <w:rsid w:val="00105BE2"/>
    <w:rsid w:val="00107324"/>
    <w:rsid w:val="00110DDF"/>
    <w:rsid w:val="00111BFC"/>
    <w:rsid w:val="00111DBF"/>
    <w:rsid w:val="00112036"/>
    <w:rsid w:val="00113899"/>
    <w:rsid w:val="00115FD6"/>
    <w:rsid w:val="001165C4"/>
    <w:rsid w:val="00116FE0"/>
    <w:rsid w:val="00117EB5"/>
    <w:rsid w:val="00122ABC"/>
    <w:rsid w:val="00126DC5"/>
    <w:rsid w:val="0013056D"/>
    <w:rsid w:val="00131735"/>
    <w:rsid w:val="00131EDB"/>
    <w:rsid w:val="00132295"/>
    <w:rsid w:val="00133E4B"/>
    <w:rsid w:val="00134014"/>
    <w:rsid w:val="0013495E"/>
    <w:rsid w:val="00136305"/>
    <w:rsid w:val="001416E7"/>
    <w:rsid w:val="00141E30"/>
    <w:rsid w:val="001424D1"/>
    <w:rsid w:val="00142B5C"/>
    <w:rsid w:val="00144BD4"/>
    <w:rsid w:val="00144E0B"/>
    <w:rsid w:val="0014605F"/>
    <w:rsid w:val="00146BDB"/>
    <w:rsid w:val="001472B0"/>
    <w:rsid w:val="00147434"/>
    <w:rsid w:val="001529BC"/>
    <w:rsid w:val="00152A08"/>
    <w:rsid w:val="0016115E"/>
    <w:rsid w:val="0016253A"/>
    <w:rsid w:val="001634C7"/>
    <w:rsid w:val="00164815"/>
    <w:rsid w:val="00172329"/>
    <w:rsid w:val="00172B05"/>
    <w:rsid w:val="00173706"/>
    <w:rsid w:val="001748DB"/>
    <w:rsid w:val="001753E4"/>
    <w:rsid w:val="00181263"/>
    <w:rsid w:val="0018365E"/>
    <w:rsid w:val="001904D1"/>
    <w:rsid w:val="00191910"/>
    <w:rsid w:val="0019307D"/>
    <w:rsid w:val="001974DE"/>
    <w:rsid w:val="001A0876"/>
    <w:rsid w:val="001A1A3E"/>
    <w:rsid w:val="001A2BD2"/>
    <w:rsid w:val="001A2EC2"/>
    <w:rsid w:val="001A370B"/>
    <w:rsid w:val="001A37E6"/>
    <w:rsid w:val="001A4568"/>
    <w:rsid w:val="001A764B"/>
    <w:rsid w:val="001B099D"/>
    <w:rsid w:val="001B10A7"/>
    <w:rsid w:val="001B19EE"/>
    <w:rsid w:val="001B34B7"/>
    <w:rsid w:val="001B42BE"/>
    <w:rsid w:val="001B4B96"/>
    <w:rsid w:val="001B4CA6"/>
    <w:rsid w:val="001B4F17"/>
    <w:rsid w:val="001B6F79"/>
    <w:rsid w:val="001B799C"/>
    <w:rsid w:val="001C03E9"/>
    <w:rsid w:val="001C1676"/>
    <w:rsid w:val="001C18A4"/>
    <w:rsid w:val="001C6824"/>
    <w:rsid w:val="001C7416"/>
    <w:rsid w:val="001C7896"/>
    <w:rsid w:val="001D0673"/>
    <w:rsid w:val="001D2A59"/>
    <w:rsid w:val="001D36C7"/>
    <w:rsid w:val="001D6804"/>
    <w:rsid w:val="001D68D5"/>
    <w:rsid w:val="001E107D"/>
    <w:rsid w:val="001E1218"/>
    <w:rsid w:val="001E1D3E"/>
    <w:rsid w:val="001E2847"/>
    <w:rsid w:val="001E44BE"/>
    <w:rsid w:val="001E57DD"/>
    <w:rsid w:val="001E7814"/>
    <w:rsid w:val="001F17C4"/>
    <w:rsid w:val="001F4173"/>
    <w:rsid w:val="001F4EB5"/>
    <w:rsid w:val="001F6153"/>
    <w:rsid w:val="001F73F4"/>
    <w:rsid w:val="0020026E"/>
    <w:rsid w:val="00200709"/>
    <w:rsid w:val="00201B67"/>
    <w:rsid w:val="00201D67"/>
    <w:rsid w:val="00202612"/>
    <w:rsid w:val="00203825"/>
    <w:rsid w:val="00204578"/>
    <w:rsid w:val="00204D4A"/>
    <w:rsid w:val="00205FA3"/>
    <w:rsid w:val="00206C43"/>
    <w:rsid w:val="0021168D"/>
    <w:rsid w:val="002128ED"/>
    <w:rsid w:val="00213286"/>
    <w:rsid w:val="0021389A"/>
    <w:rsid w:val="00214209"/>
    <w:rsid w:val="00215453"/>
    <w:rsid w:val="002163E2"/>
    <w:rsid w:val="00216517"/>
    <w:rsid w:val="002204A5"/>
    <w:rsid w:val="00220EDE"/>
    <w:rsid w:val="00223145"/>
    <w:rsid w:val="0022317D"/>
    <w:rsid w:val="0022523D"/>
    <w:rsid w:val="0022536F"/>
    <w:rsid w:val="00225604"/>
    <w:rsid w:val="00227A85"/>
    <w:rsid w:val="00230043"/>
    <w:rsid w:val="002342A2"/>
    <w:rsid w:val="00234859"/>
    <w:rsid w:val="0023652B"/>
    <w:rsid w:val="00241A31"/>
    <w:rsid w:val="00242458"/>
    <w:rsid w:val="00243121"/>
    <w:rsid w:val="00244DA6"/>
    <w:rsid w:val="00245276"/>
    <w:rsid w:val="002476E2"/>
    <w:rsid w:val="002501ED"/>
    <w:rsid w:val="002509E7"/>
    <w:rsid w:val="00252932"/>
    <w:rsid w:val="00252C4F"/>
    <w:rsid w:val="002550ED"/>
    <w:rsid w:val="00260AAC"/>
    <w:rsid w:val="0026234B"/>
    <w:rsid w:val="00264C68"/>
    <w:rsid w:val="002658F4"/>
    <w:rsid w:val="0026672F"/>
    <w:rsid w:val="002668F4"/>
    <w:rsid w:val="00266F55"/>
    <w:rsid w:val="00267CE1"/>
    <w:rsid w:val="0027237F"/>
    <w:rsid w:val="00272D04"/>
    <w:rsid w:val="00274DBD"/>
    <w:rsid w:val="00274E96"/>
    <w:rsid w:val="00274EE6"/>
    <w:rsid w:val="00276783"/>
    <w:rsid w:val="00276806"/>
    <w:rsid w:val="00277622"/>
    <w:rsid w:val="00280F90"/>
    <w:rsid w:val="00281A2C"/>
    <w:rsid w:val="00282FCF"/>
    <w:rsid w:val="00283E33"/>
    <w:rsid w:val="00286942"/>
    <w:rsid w:val="00286F0C"/>
    <w:rsid w:val="002875BA"/>
    <w:rsid w:val="00293330"/>
    <w:rsid w:val="002936FA"/>
    <w:rsid w:val="00293795"/>
    <w:rsid w:val="00294C70"/>
    <w:rsid w:val="00295F82"/>
    <w:rsid w:val="002A03EF"/>
    <w:rsid w:val="002A0590"/>
    <w:rsid w:val="002A189C"/>
    <w:rsid w:val="002A1D28"/>
    <w:rsid w:val="002A4A93"/>
    <w:rsid w:val="002A4E11"/>
    <w:rsid w:val="002A616C"/>
    <w:rsid w:val="002A662A"/>
    <w:rsid w:val="002A7912"/>
    <w:rsid w:val="002B323B"/>
    <w:rsid w:val="002B3607"/>
    <w:rsid w:val="002B441A"/>
    <w:rsid w:val="002B6767"/>
    <w:rsid w:val="002C0BEA"/>
    <w:rsid w:val="002C0DCB"/>
    <w:rsid w:val="002C199C"/>
    <w:rsid w:val="002C212B"/>
    <w:rsid w:val="002C22CA"/>
    <w:rsid w:val="002C2F7D"/>
    <w:rsid w:val="002C3301"/>
    <w:rsid w:val="002D197F"/>
    <w:rsid w:val="002D21DF"/>
    <w:rsid w:val="002D483F"/>
    <w:rsid w:val="002D5F7E"/>
    <w:rsid w:val="002D5FCA"/>
    <w:rsid w:val="002D7F2D"/>
    <w:rsid w:val="002E1868"/>
    <w:rsid w:val="002E1E4D"/>
    <w:rsid w:val="002E4301"/>
    <w:rsid w:val="002E4651"/>
    <w:rsid w:val="002E72CF"/>
    <w:rsid w:val="002F0544"/>
    <w:rsid w:val="002F1489"/>
    <w:rsid w:val="002F1AA6"/>
    <w:rsid w:val="002F1C03"/>
    <w:rsid w:val="002F5131"/>
    <w:rsid w:val="002F67A0"/>
    <w:rsid w:val="002F67FA"/>
    <w:rsid w:val="003018BA"/>
    <w:rsid w:val="00301FAC"/>
    <w:rsid w:val="003022C5"/>
    <w:rsid w:val="00302DDD"/>
    <w:rsid w:val="00306E56"/>
    <w:rsid w:val="0031097B"/>
    <w:rsid w:val="00311FE1"/>
    <w:rsid w:val="003129B9"/>
    <w:rsid w:val="00312FB7"/>
    <w:rsid w:val="00315411"/>
    <w:rsid w:val="00315D18"/>
    <w:rsid w:val="00317B4B"/>
    <w:rsid w:val="0032050E"/>
    <w:rsid w:val="00320CA8"/>
    <w:rsid w:val="00320D70"/>
    <w:rsid w:val="00320F3A"/>
    <w:rsid w:val="00324670"/>
    <w:rsid w:val="00325FAA"/>
    <w:rsid w:val="00327523"/>
    <w:rsid w:val="00331707"/>
    <w:rsid w:val="0033259B"/>
    <w:rsid w:val="003407D9"/>
    <w:rsid w:val="003434DC"/>
    <w:rsid w:val="00345D6E"/>
    <w:rsid w:val="00347850"/>
    <w:rsid w:val="00350842"/>
    <w:rsid w:val="00351002"/>
    <w:rsid w:val="003531A2"/>
    <w:rsid w:val="003533B7"/>
    <w:rsid w:val="00355091"/>
    <w:rsid w:val="0035768E"/>
    <w:rsid w:val="003602C1"/>
    <w:rsid w:val="00361FC4"/>
    <w:rsid w:val="00362984"/>
    <w:rsid w:val="00362F05"/>
    <w:rsid w:val="00363599"/>
    <w:rsid w:val="003651E8"/>
    <w:rsid w:val="00365975"/>
    <w:rsid w:val="003670CB"/>
    <w:rsid w:val="0037068D"/>
    <w:rsid w:val="00372293"/>
    <w:rsid w:val="0037288C"/>
    <w:rsid w:val="00376EB5"/>
    <w:rsid w:val="00377F36"/>
    <w:rsid w:val="003803A7"/>
    <w:rsid w:val="00382DFF"/>
    <w:rsid w:val="00385BCB"/>
    <w:rsid w:val="003868CB"/>
    <w:rsid w:val="003870F1"/>
    <w:rsid w:val="00387C38"/>
    <w:rsid w:val="00393477"/>
    <w:rsid w:val="00395670"/>
    <w:rsid w:val="0039612C"/>
    <w:rsid w:val="00396945"/>
    <w:rsid w:val="00396D8D"/>
    <w:rsid w:val="00397B7B"/>
    <w:rsid w:val="00397E34"/>
    <w:rsid w:val="003A16D3"/>
    <w:rsid w:val="003A1EC3"/>
    <w:rsid w:val="003A2347"/>
    <w:rsid w:val="003A2DF0"/>
    <w:rsid w:val="003A4C05"/>
    <w:rsid w:val="003A73DA"/>
    <w:rsid w:val="003B28F2"/>
    <w:rsid w:val="003B29C2"/>
    <w:rsid w:val="003B39C2"/>
    <w:rsid w:val="003B682C"/>
    <w:rsid w:val="003C00E7"/>
    <w:rsid w:val="003C499F"/>
    <w:rsid w:val="003C4BBF"/>
    <w:rsid w:val="003C59A7"/>
    <w:rsid w:val="003C66B9"/>
    <w:rsid w:val="003D15E3"/>
    <w:rsid w:val="003D1764"/>
    <w:rsid w:val="003D2B12"/>
    <w:rsid w:val="003D2C7C"/>
    <w:rsid w:val="003D4902"/>
    <w:rsid w:val="003E1642"/>
    <w:rsid w:val="003E2869"/>
    <w:rsid w:val="003E3C71"/>
    <w:rsid w:val="003E53B8"/>
    <w:rsid w:val="003E6659"/>
    <w:rsid w:val="003E6ED0"/>
    <w:rsid w:val="003E73F3"/>
    <w:rsid w:val="003E7C28"/>
    <w:rsid w:val="003F05A8"/>
    <w:rsid w:val="003F095B"/>
    <w:rsid w:val="003F1A07"/>
    <w:rsid w:val="003F26A9"/>
    <w:rsid w:val="003F2AB3"/>
    <w:rsid w:val="003F3E52"/>
    <w:rsid w:val="003F517C"/>
    <w:rsid w:val="003F7E75"/>
    <w:rsid w:val="004000BA"/>
    <w:rsid w:val="00403385"/>
    <w:rsid w:val="00404A34"/>
    <w:rsid w:val="00406AAE"/>
    <w:rsid w:val="004073B9"/>
    <w:rsid w:val="004142C7"/>
    <w:rsid w:val="004151D3"/>
    <w:rsid w:val="00415F51"/>
    <w:rsid w:val="00416095"/>
    <w:rsid w:val="00416942"/>
    <w:rsid w:val="00416BB0"/>
    <w:rsid w:val="004208F2"/>
    <w:rsid w:val="00420E12"/>
    <w:rsid w:val="004232C5"/>
    <w:rsid w:val="004241AE"/>
    <w:rsid w:val="0042450D"/>
    <w:rsid w:val="004249AA"/>
    <w:rsid w:val="00425936"/>
    <w:rsid w:val="00426389"/>
    <w:rsid w:val="004265E4"/>
    <w:rsid w:val="004302B7"/>
    <w:rsid w:val="00430D26"/>
    <w:rsid w:val="004322F0"/>
    <w:rsid w:val="004332EC"/>
    <w:rsid w:val="00433D14"/>
    <w:rsid w:val="00437797"/>
    <w:rsid w:val="00437C11"/>
    <w:rsid w:val="00437FCB"/>
    <w:rsid w:val="00441385"/>
    <w:rsid w:val="0044527F"/>
    <w:rsid w:val="0044778B"/>
    <w:rsid w:val="004477F4"/>
    <w:rsid w:val="0044792B"/>
    <w:rsid w:val="00450538"/>
    <w:rsid w:val="00451098"/>
    <w:rsid w:val="00453988"/>
    <w:rsid w:val="00453E67"/>
    <w:rsid w:val="004541A8"/>
    <w:rsid w:val="00455B56"/>
    <w:rsid w:val="004567CD"/>
    <w:rsid w:val="00457288"/>
    <w:rsid w:val="004612E5"/>
    <w:rsid w:val="00461B55"/>
    <w:rsid w:val="00462D7C"/>
    <w:rsid w:val="0046492C"/>
    <w:rsid w:val="00471177"/>
    <w:rsid w:val="00472DC6"/>
    <w:rsid w:val="004735A4"/>
    <w:rsid w:val="00473A7D"/>
    <w:rsid w:val="00473C62"/>
    <w:rsid w:val="004740AC"/>
    <w:rsid w:val="0047489B"/>
    <w:rsid w:val="00475E44"/>
    <w:rsid w:val="004779C6"/>
    <w:rsid w:val="00480207"/>
    <w:rsid w:val="00480CB0"/>
    <w:rsid w:val="004813EE"/>
    <w:rsid w:val="00481625"/>
    <w:rsid w:val="00482052"/>
    <w:rsid w:val="00484289"/>
    <w:rsid w:val="00485033"/>
    <w:rsid w:val="00485277"/>
    <w:rsid w:val="00487965"/>
    <w:rsid w:val="00490399"/>
    <w:rsid w:val="00497BF9"/>
    <w:rsid w:val="004A408C"/>
    <w:rsid w:val="004A48B2"/>
    <w:rsid w:val="004A784E"/>
    <w:rsid w:val="004B21EC"/>
    <w:rsid w:val="004B67C8"/>
    <w:rsid w:val="004C2F6D"/>
    <w:rsid w:val="004C463F"/>
    <w:rsid w:val="004C545C"/>
    <w:rsid w:val="004C5518"/>
    <w:rsid w:val="004D09F4"/>
    <w:rsid w:val="004D47CE"/>
    <w:rsid w:val="004D4862"/>
    <w:rsid w:val="004D4CBE"/>
    <w:rsid w:val="004D75E3"/>
    <w:rsid w:val="004D77D6"/>
    <w:rsid w:val="004E0203"/>
    <w:rsid w:val="004E08D0"/>
    <w:rsid w:val="004E0981"/>
    <w:rsid w:val="004E13CB"/>
    <w:rsid w:val="004E15DD"/>
    <w:rsid w:val="004E2172"/>
    <w:rsid w:val="004E3ADC"/>
    <w:rsid w:val="004E5441"/>
    <w:rsid w:val="004F095C"/>
    <w:rsid w:val="004F2166"/>
    <w:rsid w:val="004F382E"/>
    <w:rsid w:val="004F4434"/>
    <w:rsid w:val="004F4B6A"/>
    <w:rsid w:val="004F56D2"/>
    <w:rsid w:val="004F6A3A"/>
    <w:rsid w:val="00502199"/>
    <w:rsid w:val="00502922"/>
    <w:rsid w:val="00503319"/>
    <w:rsid w:val="00506EB3"/>
    <w:rsid w:val="005077EA"/>
    <w:rsid w:val="0051069A"/>
    <w:rsid w:val="005115A5"/>
    <w:rsid w:val="00511A74"/>
    <w:rsid w:val="0051225F"/>
    <w:rsid w:val="00512CD4"/>
    <w:rsid w:val="00514CD8"/>
    <w:rsid w:val="00514F4B"/>
    <w:rsid w:val="00517AC9"/>
    <w:rsid w:val="00521323"/>
    <w:rsid w:val="005213B3"/>
    <w:rsid w:val="00523CC4"/>
    <w:rsid w:val="005247C2"/>
    <w:rsid w:val="00525134"/>
    <w:rsid w:val="005259E2"/>
    <w:rsid w:val="005269FF"/>
    <w:rsid w:val="00526CF6"/>
    <w:rsid w:val="00526D28"/>
    <w:rsid w:val="0053061D"/>
    <w:rsid w:val="00530C39"/>
    <w:rsid w:val="0053196E"/>
    <w:rsid w:val="005336D5"/>
    <w:rsid w:val="005342BF"/>
    <w:rsid w:val="00534D70"/>
    <w:rsid w:val="0053557E"/>
    <w:rsid w:val="00535AFA"/>
    <w:rsid w:val="00535FDF"/>
    <w:rsid w:val="00540AC3"/>
    <w:rsid w:val="00540D4A"/>
    <w:rsid w:val="005410C7"/>
    <w:rsid w:val="00542CE1"/>
    <w:rsid w:val="00542D82"/>
    <w:rsid w:val="005439CD"/>
    <w:rsid w:val="00547805"/>
    <w:rsid w:val="00551157"/>
    <w:rsid w:val="005511B9"/>
    <w:rsid w:val="005518FC"/>
    <w:rsid w:val="0055376C"/>
    <w:rsid w:val="0055593C"/>
    <w:rsid w:val="00555C37"/>
    <w:rsid w:val="00555E79"/>
    <w:rsid w:val="005563AF"/>
    <w:rsid w:val="00560C92"/>
    <w:rsid w:val="00561315"/>
    <w:rsid w:val="0056138E"/>
    <w:rsid w:val="0056206E"/>
    <w:rsid w:val="005621F0"/>
    <w:rsid w:val="0056395F"/>
    <w:rsid w:val="005644BF"/>
    <w:rsid w:val="005661DA"/>
    <w:rsid w:val="00566863"/>
    <w:rsid w:val="00567A74"/>
    <w:rsid w:val="00572D99"/>
    <w:rsid w:val="0057313A"/>
    <w:rsid w:val="00574232"/>
    <w:rsid w:val="00576E95"/>
    <w:rsid w:val="00577DF1"/>
    <w:rsid w:val="0058018F"/>
    <w:rsid w:val="00583349"/>
    <w:rsid w:val="00585B84"/>
    <w:rsid w:val="00586072"/>
    <w:rsid w:val="005867BF"/>
    <w:rsid w:val="005910D7"/>
    <w:rsid w:val="005911A0"/>
    <w:rsid w:val="005923D0"/>
    <w:rsid w:val="00593078"/>
    <w:rsid w:val="00594105"/>
    <w:rsid w:val="00595A38"/>
    <w:rsid w:val="00595E5A"/>
    <w:rsid w:val="005A041F"/>
    <w:rsid w:val="005A06E9"/>
    <w:rsid w:val="005A1CAD"/>
    <w:rsid w:val="005A2FF2"/>
    <w:rsid w:val="005A5940"/>
    <w:rsid w:val="005A619B"/>
    <w:rsid w:val="005A702E"/>
    <w:rsid w:val="005B0154"/>
    <w:rsid w:val="005B0695"/>
    <w:rsid w:val="005B0DF5"/>
    <w:rsid w:val="005B1A1F"/>
    <w:rsid w:val="005B2365"/>
    <w:rsid w:val="005B524E"/>
    <w:rsid w:val="005B598D"/>
    <w:rsid w:val="005B6556"/>
    <w:rsid w:val="005B6A95"/>
    <w:rsid w:val="005B7A1B"/>
    <w:rsid w:val="005C1884"/>
    <w:rsid w:val="005C194B"/>
    <w:rsid w:val="005C35B5"/>
    <w:rsid w:val="005D1F22"/>
    <w:rsid w:val="005D2943"/>
    <w:rsid w:val="005D557B"/>
    <w:rsid w:val="005D5B80"/>
    <w:rsid w:val="005D766A"/>
    <w:rsid w:val="005E5E12"/>
    <w:rsid w:val="005E5EFE"/>
    <w:rsid w:val="005E6849"/>
    <w:rsid w:val="005E70E3"/>
    <w:rsid w:val="005F0DBC"/>
    <w:rsid w:val="005F325F"/>
    <w:rsid w:val="005F43BC"/>
    <w:rsid w:val="005F53A4"/>
    <w:rsid w:val="005F7079"/>
    <w:rsid w:val="005F786A"/>
    <w:rsid w:val="005F7D2A"/>
    <w:rsid w:val="00602F80"/>
    <w:rsid w:val="00603A5D"/>
    <w:rsid w:val="00606262"/>
    <w:rsid w:val="006077B4"/>
    <w:rsid w:val="0061047D"/>
    <w:rsid w:val="0061163D"/>
    <w:rsid w:val="00611CBB"/>
    <w:rsid w:val="00612614"/>
    <w:rsid w:val="00612744"/>
    <w:rsid w:val="0061453F"/>
    <w:rsid w:val="00615396"/>
    <w:rsid w:val="006157EB"/>
    <w:rsid w:val="00615943"/>
    <w:rsid w:val="00621700"/>
    <w:rsid w:val="0062282F"/>
    <w:rsid w:val="00624D68"/>
    <w:rsid w:val="00626713"/>
    <w:rsid w:val="00626D16"/>
    <w:rsid w:val="00626E07"/>
    <w:rsid w:val="00626F67"/>
    <w:rsid w:val="0063224E"/>
    <w:rsid w:val="00632659"/>
    <w:rsid w:val="00632B07"/>
    <w:rsid w:val="00632E11"/>
    <w:rsid w:val="006346B7"/>
    <w:rsid w:val="006370AA"/>
    <w:rsid w:val="006417C2"/>
    <w:rsid w:val="0064432D"/>
    <w:rsid w:val="00650DAD"/>
    <w:rsid w:val="00654243"/>
    <w:rsid w:val="0066238D"/>
    <w:rsid w:val="0066482A"/>
    <w:rsid w:val="00666FFA"/>
    <w:rsid w:val="0066751D"/>
    <w:rsid w:val="00667C5E"/>
    <w:rsid w:val="00667D46"/>
    <w:rsid w:val="00667FAD"/>
    <w:rsid w:val="0067202E"/>
    <w:rsid w:val="00672B5B"/>
    <w:rsid w:val="00673CC6"/>
    <w:rsid w:val="00673F72"/>
    <w:rsid w:val="0067491E"/>
    <w:rsid w:val="0067607B"/>
    <w:rsid w:val="00677A5E"/>
    <w:rsid w:val="006800B2"/>
    <w:rsid w:val="006802CA"/>
    <w:rsid w:val="00681359"/>
    <w:rsid w:val="00682500"/>
    <w:rsid w:val="00682ABD"/>
    <w:rsid w:val="00683A7B"/>
    <w:rsid w:val="0069269E"/>
    <w:rsid w:val="00694989"/>
    <w:rsid w:val="00696539"/>
    <w:rsid w:val="00697265"/>
    <w:rsid w:val="006A1474"/>
    <w:rsid w:val="006A1AA4"/>
    <w:rsid w:val="006A2259"/>
    <w:rsid w:val="006A235C"/>
    <w:rsid w:val="006A40BC"/>
    <w:rsid w:val="006A6680"/>
    <w:rsid w:val="006B03D6"/>
    <w:rsid w:val="006B0CB3"/>
    <w:rsid w:val="006B0E30"/>
    <w:rsid w:val="006B164C"/>
    <w:rsid w:val="006B2DFF"/>
    <w:rsid w:val="006B37AB"/>
    <w:rsid w:val="006B4D84"/>
    <w:rsid w:val="006B7BB4"/>
    <w:rsid w:val="006B7EC9"/>
    <w:rsid w:val="006C3883"/>
    <w:rsid w:val="006C4E0F"/>
    <w:rsid w:val="006C7AE0"/>
    <w:rsid w:val="006D2AFB"/>
    <w:rsid w:val="006D366E"/>
    <w:rsid w:val="006D6154"/>
    <w:rsid w:val="006E1087"/>
    <w:rsid w:val="006E3058"/>
    <w:rsid w:val="006E5CF7"/>
    <w:rsid w:val="006E73FE"/>
    <w:rsid w:val="006F1360"/>
    <w:rsid w:val="006F20CC"/>
    <w:rsid w:val="006F2736"/>
    <w:rsid w:val="006F4BC6"/>
    <w:rsid w:val="006F5939"/>
    <w:rsid w:val="006F6100"/>
    <w:rsid w:val="00701F23"/>
    <w:rsid w:val="007031E1"/>
    <w:rsid w:val="00704039"/>
    <w:rsid w:val="0070701A"/>
    <w:rsid w:val="00707576"/>
    <w:rsid w:val="00712AE6"/>
    <w:rsid w:val="00713B6D"/>
    <w:rsid w:val="007154DB"/>
    <w:rsid w:val="00715B95"/>
    <w:rsid w:val="00715E3E"/>
    <w:rsid w:val="00715E58"/>
    <w:rsid w:val="007250AC"/>
    <w:rsid w:val="00725A61"/>
    <w:rsid w:val="00730CA9"/>
    <w:rsid w:val="00731649"/>
    <w:rsid w:val="00731DBF"/>
    <w:rsid w:val="00735719"/>
    <w:rsid w:val="0073677C"/>
    <w:rsid w:val="00737F2B"/>
    <w:rsid w:val="00740205"/>
    <w:rsid w:val="00741C92"/>
    <w:rsid w:val="00741DF0"/>
    <w:rsid w:val="00750D40"/>
    <w:rsid w:val="0075335E"/>
    <w:rsid w:val="007560BD"/>
    <w:rsid w:val="0075618B"/>
    <w:rsid w:val="0076239E"/>
    <w:rsid w:val="0076591E"/>
    <w:rsid w:val="00767140"/>
    <w:rsid w:val="007674B1"/>
    <w:rsid w:val="00767F9A"/>
    <w:rsid w:val="007700CC"/>
    <w:rsid w:val="007707ED"/>
    <w:rsid w:val="0077293A"/>
    <w:rsid w:val="00773471"/>
    <w:rsid w:val="00775752"/>
    <w:rsid w:val="00780034"/>
    <w:rsid w:val="00780469"/>
    <w:rsid w:val="007807A9"/>
    <w:rsid w:val="00780AD8"/>
    <w:rsid w:val="00780D43"/>
    <w:rsid w:val="00780DC3"/>
    <w:rsid w:val="00782937"/>
    <w:rsid w:val="007833CF"/>
    <w:rsid w:val="0078377C"/>
    <w:rsid w:val="00785619"/>
    <w:rsid w:val="0079045C"/>
    <w:rsid w:val="007911E8"/>
    <w:rsid w:val="007924DF"/>
    <w:rsid w:val="00792F13"/>
    <w:rsid w:val="0079482C"/>
    <w:rsid w:val="00794CD6"/>
    <w:rsid w:val="00796DA5"/>
    <w:rsid w:val="007970EF"/>
    <w:rsid w:val="007972A9"/>
    <w:rsid w:val="007A00E1"/>
    <w:rsid w:val="007A11C1"/>
    <w:rsid w:val="007A2303"/>
    <w:rsid w:val="007A3224"/>
    <w:rsid w:val="007A37A0"/>
    <w:rsid w:val="007A4AA6"/>
    <w:rsid w:val="007A50A5"/>
    <w:rsid w:val="007A7B96"/>
    <w:rsid w:val="007A7CC3"/>
    <w:rsid w:val="007B07DF"/>
    <w:rsid w:val="007B25D5"/>
    <w:rsid w:val="007B39B6"/>
    <w:rsid w:val="007B3D04"/>
    <w:rsid w:val="007B3FAE"/>
    <w:rsid w:val="007B6AE9"/>
    <w:rsid w:val="007C013C"/>
    <w:rsid w:val="007C1869"/>
    <w:rsid w:val="007C2B8C"/>
    <w:rsid w:val="007C3372"/>
    <w:rsid w:val="007C3BDC"/>
    <w:rsid w:val="007C4D9C"/>
    <w:rsid w:val="007C4E0D"/>
    <w:rsid w:val="007C4FCD"/>
    <w:rsid w:val="007C5880"/>
    <w:rsid w:val="007D435F"/>
    <w:rsid w:val="007D4AAD"/>
    <w:rsid w:val="007D564F"/>
    <w:rsid w:val="007D5808"/>
    <w:rsid w:val="007D70AF"/>
    <w:rsid w:val="007E094A"/>
    <w:rsid w:val="007E1507"/>
    <w:rsid w:val="007E53E7"/>
    <w:rsid w:val="007F08B9"/>
    <w:rsid w:val="007F3AAF"/>
    <w:rsid w:val="007F3CA1"/>
    <w:rsid w:val="007F5EE0"/>
    <w:rsid w:val="007F6E7D"/>
    <w:rsid w:val="00801F5E"/>
    <w:rsid w:val="008030BB"/>
    <w:rsid w:val="008051CF"/>
    <w:rsid w:val="00805892"/>
    <w:rsid w:val="00807E12"/>
    <w:rsid w:val="00811C6A"/>
    <w:rsid w:val="008162EB"/>
    <w:rsid w:val="00817D97"/>
    <w:rsid w:val="008207D0"/>
    <w:rsid w:val="008214C5"/>
    <w:rsid w:val="00822830"/>
    <w:rsid w:val="00822E19"/>
    <w:rsid w:val="008263DC"/>
    <w:rsid w:val="00826B81"/>
    <w:rsid w:val="00826E17"/>
    <w:rsid w:val="00827053"/>
    <w:rsid w:val="00827CB1"/>
    <w:rsid w:val="008301BC"/>
    <w:rsid w:val="00832610"/>
    <w:rsid w:val="00833587"/>
    <w:rsid w:val="00835E61"/>
    <w:rsid w:val="008365DB"/>
    <w:rsid w:val="0083669B"/>
    <w:rsid w:val="00841298"/>
    <w:rsid w:val="00844750"/>
    <w:rsid w:val="0084548D"/>
    <w:rsid w:val="008457DB"/>
    <w:rsid w:val="008458C0"/>
    <w:rsid w:val="00847E1E"/>
    <w:rsid w:val="00851EDE"/>
    <w:rsid w:val="00852A67"/>
    <w:rsid w:val="00852DB3"/>
    <w:rsid w:val="00853CAD"/>
    <w:rsid w:val="00854C80"/>
    <w:rsid w:val="0085555C"/>
    <w:rsid w:val="00856FF0"/>
    <w:rsid w:val="00860453"/>
    <w:rsid w:val="00860786"/>
    <w:rsid w:val="00860C4A"/>
    <w:rsid w:val="0086194C"/>
    <w:rsid w:val="00862025"/>
    <w:rsid w:val="00862315"/>
    <w:rsid w:val="00862BA7"/>
    <w:rsid w:val="008634D8"/>
    <w:rsid w:val="008637DB"/>
    <w:rsid w:val="00863E0D"/>
    <w:rsid w:val="0086463E"/>
    <w:rsid w:val="008700E1"/>
    <w:rsid w:val="00871A8C"/>
    <w:rsid w:val="00871BA2"/>
    <w:rsid w:val="00871E58"/>
    <w:rsid w:val="008726C3"/>
    <w:rsid w:val="00875C23"/>
    <w:rsid w:val="0088140C"/>
    <w:rsid w:val="008844D2"/>
    <w:rsid w:val="008847D5"/>
    <w:rsid w:val="00886A96"/>
    <w:rsid w:val="00890D67"/>
    <w:rsid w:val="008933AC"/>
    <w:rsid w:val="00894B27"/>
    <w:rsid w:val="00896374"/>
    <w:rsid w:val="00897AD5"/>
    <w:rsid w:val="008A1E2C"/>
    <w:rsid w:val="008A2EBA"/>
    <w:rsid w:val="008A3296"/>
    <w:rsid w:val="008A3E7D"/>
    <w:rsid w:val="008A56ED"/>
    <w:rsid w:val="008A7F59"/>
    <w:rsid w:val="008B0D70"/>
    <w:rsid w:val="008B2525"/>
    <w:rsid w:val="008B2654"/>
    <w:rsid w:val="008B3B68"/>
    <w:rsid w:val="008B3BBD"/>
    <w:rsid w:val="008B49BD"/>
    <w:rsid w:val="008B5FD6"/>
    <w:rsid w:val="008B69F0"/>
    <w:rsid w:val="008B7CF1"/>
    <w:rsid w:val="008C0CE0"/>
    <w:rsid w:val="008C16E6"/>
    <w:rsid w:val="008C4810"/>
    <w:rsid w:val="008C5F8A"/>
    <w:rsid w:val="008C62D3"/>
    <w:rsid w:val="008D040F"/>
    <w:rsid w:val="008D23E3"/>
    <w:rsid w:val="008D395C"/>
    <w:rsid w:val="008D472F"/>
    <w:rsid w:val="008D5E17"/>
    <w:rsid w:val="008D6CF6"/>
    <w:rsid w:val="008D7D7C"/>
    <w:rsid w:val="008E0B3C"/>
    <w:rsid w:val="008E3FDD"/>
    <w:rsid w:val="008E5DD8"/>
    <w:rsid w:val="008E77A2"/>
    <w:rsid w:val="008F00C8"/>
    <w:rsid w:val="008F26D6"/>
    <w:rsid w:val="008F3430"/>
    <w:rsid w:val="008F4F10"/>
    <w:rsid w:val="008F621D"/>
    <w:rsid w:val="009004D9"/>
    <w:rsid w:val="00901A75"/>
    <w:rsid w:val="009053BB"/>
    <w:rsid w:val="00907376"/>
    <w:rsid w:val="0091211E"/>
    <w:rsid w:val="00912D91"/>
    <w:rsid w:val="00916063"/>
    <w:rsid w:val="0091657B"/>
    <w:rsid w:val="009168C6"/>
    <w:rsid w:val="00921B3B"/>
    <w:rsid w:val="00921DB7"/>
    <w:rsid w:val="00926F85"/>
    <w:rsid w:val="009318E5"/>
    <w:rsid w:val="00932B62"/>
    <w:rsid w:val="009336FA"/>
    <w:rsid w:val="00933AC2"/>
    <w:rsid w:val="00933D49"/>
    <w:rsid w:val="00935EA7"/>
    <w:rsid w:val="00940997"/>
    <w:rsid w:val="00941585"/>
    <w:rsid w:val="0094304F"/>
    <w:rsid w:val="009452BD"/>
    <w:rsid w:val="0094610B"/>
    <w:rsid w:val="00951594"/>
    <w:rsid w:val="00951BC8"/>
    <w:rsid w:val="00952424"/>
    <w:rsid w:val="00952F38"/>
    <w:rsid w:val="00954355"/>
    <w:rsid w:val="009552A0"/>
    <w:rsid w:val="00957703"/>
    <w:rsid w:val="00960FCE"/>
    <w:rsid w:val="00963584"/>
    <w:rsid w:val="00964EB0"/>
    <w:rsid w:val="0096643C"/>
    <w:rsid w:val="009709DF"/>
    <w:rsid w:val="009713F6"/>
    <w:rsid w:val="00972FCB"/>
    <w:rsid w:val="0097360A"/>
    <w:rsid w:val="0097382C"/>
    <w:rsid w:val="009744EB"/>
    <w:rsid w:val="00974BC7"/>
    <w:rsid w:val="009752F7"/>
    <w:rsid w:val="00977351"/>
    <w:rsid w:val="0098141A"/>
    <w:rsid w:val="00981F3B"/>
    <w:rsid w:val="00981F5E"/>
    <w:rsid w:val="009831F8"/>
    <w:rsid w:val="00985248"/>
    <w:rsid w:val="00987908"/>
    <w:rsid w:val="00991557"/>
    <w:rsid w:val="00992984"/>
    <w:rsid w:val="0099298C"/>
    <w:rsid w:val="009930FE"/>
    <w:rsid w:val="00993E5B"/>
    <w:rsid w:val="0099423E"/>
    <w:rsid w:val="009958DB"/>
    <w:rsid w:val="00996369"/>
    <w:rsid w:val="00996A76"/>
    <w:rsid w:val="0099758E"/>
    <w:rsid w:val="00997592"/>
    <w:rsid w:val="009A0E51"/>
    <w:rsid w:val="009A1035"/>
    <w:rsid w:val="009A2429"/>
    <w:rsid w:val="009A25BF"/>
    <w:rsid w:val="009A3ADC"/>
    <w:rsid w:val="009A48FE"/>
    <w:rsid w:val="009A4DC6"/>
    <w:rsid w:val="009A5BE5"/>
    <w:rsid w:val="009A6002"/>
    <w:rsid w:val="009B0EED"/>
    <w:rsid w:val="009B1876"/>
    <w:rsid w:val="009B32DC"/>
    <w:rsid w:val="009B3AD8"/>
    <w:rsid w:val="009B3D61"/>
    <w:rsid w:val="009B4F69"/>
    <w:rsid w:val="009B66ED"/>
    <w:rsid w:val="009B7229"/>
    <w:rsid w:val="009C0122"/>
    <w:rsid w:val="009C2552"/>
    <w:rsid w:val="009C2D8A"/>
    <w:rsid w:val="009C676C"/>
    <w:rsid w:val="009C7551"/>
    <w:rsid w:val="009D0227"/>
    <w:rsid w:val="009D04E8"/>
    <w:rsid w:val="009D1574"/>
    <w:rsid w:val="009D1EC3"/>
    <w:rsid w:val="009D2077"/>
    <w:rsid w:val="009D7062"/>
    <w:rsid w:val="009E0E48"/>
    <w:rsid w:val="009E3115"/>
    <w:rsid w:val="009E4A3D"/>
    <w:rsid w:val="009E5188"/>
    <w:rsid w:val="009E6EC9"/>
    <w:rsid w:val="009E6EED"/>
    <w:rsid w:val="009E747C"/>
    <w:rsid w:val="009F6FCB"/>
    <w:rsid w:val="00A023D1"/>
    <w:rsid w:val="00A02E24"/>
    <w:rsid w:val="00A0358B"/>
    <w:rsid w:val="00A048CA"/>
    <w:rsid w:val="00A04CAF"/>
    <w:rsid w:val="00A06012"/>
    <w:rsid w:val="00A121BD"/>
    <w:rsid w:val="00A12A83"/>
    <w:rsid w:val="00A1313B"/>
    <w:rsid w:val="00A1697C"/>
    <w:rsid w:val="00A169FA"/>
    <w:rsid w:val="00A20689"/>
    <w:rsid w:val="00A22BD1"/>
    <w:rsid w:val="00A22EA3"/>
    <w:rsid w:val="00A31BE3"/>
    <w:rsid w:val="00A32C41"/>
    <w:rsid w:val="00A32FC0"/>
    <w:rsid w:val="00A33E36"/>
    <w:rsid w:val="00A35554"/>
    <w:rsid w:val="00A3621C"/>
    <w:rsid w:val="00A37B6E"/>
    <w:rsid w:val="00A42815"/>
    <w:rsid w:val="00A4330E"/>
    <w:rsid w:val="00A446CF"/>
    <w:rsid w:val="00A44932"/>
    <w:rsid w:val="00A4516E"/>
    <w:rsid w:val="00A45C20"/>
    <w:rsid w:val="00A47494"/>
    <w:rsid w:val="00A5029B"/>
    <w:rsid w:val="00A5213F"/>
    <w:rsid w:val="00A52403"/>
    <w:rsid w:val="00A531C3"/>
    <w:rsid w:val="00A55801"/>
    <w:rsid w:val="00A5601B"/>
    <w:rsid w:val="00A573A9"/>
    <w:rsid w:val="00A60EDA"/>
    <w:rsid w:val="00A61DD3"/>
    <w:rsid w:val="00A622FC"/>
    <w:rsid w:val="00A626E8"/>
    <w:rsid w:val="00A64E8E"/>
    <w:rsid w:val="00A65639"/>
    <w:rsid w:val="00A66471"/>
    <w:rsid w:val="00A6797C"/>
    <w:rsid w:val="00A67F58"/>
    <w:rsid w:val="00A7059D"/>
    <w:rsid w:val="00A7370A"/>
    <w:rsid w:val="00A7386C"/>
    <w:rsid w:val="00A74627"/>
    <w:rsid w:val="00A756EB"/>
    <w:rsid w:val="00A75F03"/>
    <w:rsid w:val="00A84844"/>
    <w:rsid w:val="00A849AF"/>
    <w:rsid w:val="00A854A5"/>
    <w:rsid w:val="00A856B9"/>
    <w:rsid w:val="00A86BAB"/>
    <w:rsid w:val="00A86BCD"/>
    <w:rsid w:val="00A87AEB"/>
    <w:rsid w:val="00A90174"/>
    <w:rsid w:val="00A90973"/>
    <w:rsid w:val="00A937CC"/>
    <w:rsid w:val="00A953DF"/>
    <w:rsid w:val="00A968DF"/>
    <w:rsid w:val="00A97360"/>
    <w:rsid w:val="00A97DD1"/>
    <w:rsid w:val="00AA003D"/>
    <w:rsid w:val="00AA274D"/>
    <w:rsid w:val="00AA387B"/>
    <w:rsid w:val="00AB0192"/>
    <w:rsid w:val="00AB13B0"/>
    <w:rsid w:val="00AB13FF"/>
    <w:rsid w:val="00AB1EAB"/>
    <w:rsid w:val="00AB1F6F"/>
    <w:rsid w:val="00AB799D"/>
    <w:rsid w:val="00AC2752"/>
    <w:rsid w:val="00AC4663"/>
    <w:rsid w:val="00AC7332"/>
    <w:rsid w:val="00AC7D83"/>
    <w:rsid w:val="00AD00E1"/>
    <w:rsid w:val="00AD09F5"/>
    <w:rsid w:val="00AD3924"/>
    <w:rsid w:val="00AD448C"/>
    <w:rsid w:val="00AD5719"/>
    <w:rsid w:val="00AD5B9C"/>
    <w:rsid w:val="00AD5C22"/>
    <w:rsid w:val="00AD6C95"/>
    <w:rsid w:val="00AD7446"/>
    <w:rsid w:val="00AD794E"/>
    <w:rsid w:val="00AE17A9"/>
    <w:rsid w:val="00AE1870"/>
    <w:rsid w:val="00AE26A7"/>
    <w:rsid w:val="00AE29DB"/>
    <w:rsid w:val="00AE305C"/>
    <w:rsid w:val="00AE30F8"/>
    <w:rsid w:val="00AE448B"/>
    <w:rsid w:val="00AE496E"/>
    <w:rsid w:val="00AE61C0"/>
    <w:rsid w:val="00AE6D1F"/>
    <w:rsid w:val="00AF15A7"/>
    <w:rsid w:val="00AF23DE"/>
    <w:rsid w:val="00AF3606"/>
    <w:rsid w:val="00AF4546"/>
    <w:rsid w:val="00AF6896"/>
    <w:rsid w:val="00B057D6"/>
    <w:rsid w:val="00B06BB1"/>
    <w:rsid w:val="00B06D9E"/>
    <w:rsid w:val="00B103DE"/>
    <w:rsid w:val="00B10DC3"/>
    <w:rsid w:val="00B11191"/>
    <w:rsid w:val="00B11A27"/>
    <w:rsid w:val="00B129E2"/>
    <w:rsid w:val="00B17DB0"/>
    <w:rsid w:val="00B217A6"/>
    <w:rsid w:val="00B23379"/>
    <w:rsid w:val="00B24073"/>
    <w:rsid w:val="00B241BB"/>
    <w:rsid w:val="00B2498E"/>
    <w:rsid w:val="00B25C9C"/>
    <w:rsid w:val="00B27ACF"/>
    <w:rsid w:val="00B27AD4"/>
    <w:rsid w:val="00B309C4"/>
    <w:rsid w:val="00B31639"/>
    <w:rsid w:val="00B333EF"/>
    <w:rsid w:val="00B343BA"/>
    <w:rsid w:val="00B344EC"/>
    <w:rsid w:val="00B353F8"/>
    <w:rsid w:val="00B37E7D"/>
    <w:rsid w:val="00B402F7"/>
    <w:rsid w:val="00B41373"/>
    <w:rsid w:val="00B42322"/>
    <w:rsid w:val="00B4364F"/>
    <w:rsid w:val="00B45E69"/>
    <w:rsid w:val="00B46C77"/>
    <w:rsid w:val="00B47483"/>
    <w:rsid w:val="00B53975"/>
    <w:rsid w:val="00B5568E"/>
    <w:rsid w:val="00B55E19"/>
    <w:rsid w:val="00B571DA"/>
    <w:rsid w:val="00B5771B"/>
    <w:rsid w:val="00B61368"/>
    <w:rsid w:val="00B629FD"/>
    <w:rsid w:val="00B65395"/>
    <w:rsid w:val="00B675A8"/>
    <w:rsid w:val="00B67645"/>
    <w:rsid w:val="00B72704"/>
    <w:rsid w:val="00B736A1"/>
    <w:rsid w:val="00B742B0"/>
    <w:rsid w:val="00B76960"/>
    <w:rsid w:val="00B813FA"/>
    <w:rsid w:val="00B81879"/>
    <w:rsid w:val="00B82A59"/>
    <w:rsid w:val="00B8343F"/>
    <w:rsid w:val="00B83DA7"/>
    <w:rsid w:val="00B901FD"/>
    <w:rsid w:val="00B906FF"/>
    <w:rsid w:val="00B91458"/>
    <w:rsid w:val="00B92766"/>
    <w:rsid w:val="00B92FD6"/>
    <w:rsid w:val="00B93A85"/>
    <w:rsid w:val="00B93FA8"/>
    <w:rsid w:val="00B97F56"/>
    <w:rsid w:val="00BA2868"/>
    <w:rsid w:val="00BA3C60"/>
    <w:rsid w:val="00BA4422"/>
    <w:rsid w:val="00BA465A"/>
    <w:rsid w:val="00BA4E01"/>
    <w:rsid w:val="00BA5A58"/>
    <w:rsid w:val="00BB0997"/>
    <w:rsid w:val="00BB188C"/>
    <w:rsid w:val="00BB1C97"/>
    <w:rsid w:val="00BB1F07"/>
    <w:rsid w:val="00BB1F38"/>
    <w:rsid w:val="00BB426C"/>
    <w:rsid w:val="00BB455F"/>
    <w:rsid w:val="00BB4E4E"/>
    <w:rsid w:val="00BB502D"/>
    <w:rsid w:val="00BB7189"/>
    <w:rsid w:val="00BC01F5"/>
    <w:rsid w:val="00BC1CFD"/>
    <w:rsid w:val="00BC21D1"/>
    <w:rsid w:val="00BC3C74"/>
    <w:rsid w:val="00BC5CBA"/>
    <w:rsid w:val="00BC6F58"/>
    <w:rsid w:val="00BD4799"/>
    <w:rsid w:val="00BD57AB"/>
    <w:rsid w:val="00BD5CF1"/>
    <w:rsid w:val="00BD5ED6"/>
    <w:rsid w:val="00BD7341"/>
    <w:rsid w:val="00BD73A3"/>
    <w:rsid w:val="00BD761E"/>
    <w:rsid w:val="00BE01DB"/>
    <w:rsid w:val="00BE0B29"/>
    <w:rsid w:val="00BE1C6D"/>
    <w:rsid w:val="00BE408D"/>
    <w:rsid w:val="00BE56A0"/>
    <w:rsid w:val="00BE5E5A"/>
    <w:rsid w:val="00BE7634"/>
    <w:rsid w:val="00BF045D"/>
    <w:rsid w:val="00BF347B"/>
    <w:rsid w:val="00BF479C"/>
    <w:rsid w:val="00BF5622"/>
    <w:rsid w:val="00BF7C0F"/>
    <w:rsid w:val="00C00988"/>
    <w:rsid w:val="00C00CFD"/>
    <w:rsid w:val="00C01835"/>
    <w:rsid w:val="00C02EC9"/>
    <w:rsid w:val="00C04175"/>
    <w:rsid w:val="00C0457E"/>
    <w:rsid w:val="00C049A0"/>
    <w:rsid w:val="00C04CF2"/>
    <w:rsid w:val="00C1044E"/>
    <w:rsid w:val="00C115BB"/>
    <w:rsid w:val="00C13FE0"/>
    <w:rsid w:val="00C14986"/>
    <w:rsid w:val="00C14E92"/>
    <w:rsid w:val="00C21B09"/>
    <w:rsid w:val="00C21DF2"/>
    <w:rsid w:val="00C224E9"/>
    <w:rsid w:val="00C22A64"/>
    <w:rsid w:val="00C23A5E"/>
    <w:rsid w:val="00C23BD5"/>
    <w:rsid w:val="00C26F8A"/>
    <w:rsid w:val="00C30511"/>
    <w:rsid w:val="00C3739B"/>
    <w:rsid w:val="00C376F3"/>
    <w:rsid w:val="00C407A1"/>
    <w:rsid w:val="00C41FDA"/>
    <w:rsid w:val="00C4271B"/>
    <w:rsid w:val="00C430D4"/>
    <w:rsid w:val="00C43EF6"/>
    <w:rsid w:val="00C467CC"/>
    <w:rsid w:val="00C47B1A"/>
    <w:rsid w:val="00C53080"/>
    <w:rsid w:val="00C552C9"/>
    <w:rsid w:val="00C554D0"/>
    <w:rsid w:val="00C60867"/>
    <w:rsid w:val="00C663B3"/>
    <w:rsid w:val="00C66A0A"/>
    <w:rsid w:val="00C67815"/>
    <w:rsid w:val="00C70359"/>
    <w:rsid w:val="00C727D3"/>
    <w:rsid w:val="00C769D2"/>
    <w:rsid w:val="00C770B5"/>
    <w:rsid w:val="00C80814"/>
    <w:rsid w:val="00C82097"/>
    <w:rsid w:val="00C8327B"/>
    <w:rsid w:val="00C83F2D"/>
    <w:rsid w:val="00C83F6A"/>
    <w:rsid w:val="00C850DE"/>
    <w:rsid w:val="00C85DF3"/>
    <w:rsid w:val="00C85F0C"/>
    <w:rsid w:val="00C86295"/>
    <w:rsid w:val="00C86EF5"/>
    <w:rsid w:val="00C870DB"/>
    <w:rsid w:val="00C93D91"/>
    <w:rsid w:val="00C944C1"/>
    <w:rsid w:val="00C960E6"/>
    <w:rsid w:val="00CA3BCF"/>
    <w:rsid w:val="00CA41DF"/>
    <w:rsid w:val="00CA5057"/>
    <w:rsid w:val="00CA514B"/>
    <w:rsid w:val="00CA75B0"/>
    <w:rsid w:val="00CB1126"/>
    <w:rsid w:val="00CB2E16"/>
    <w:rsid w:val="00CB36C8"/>
    <w:rsid w:val="00CB67C1"/>
    <w:rsid w:val="00CB683F"/>
    <w:rsid w:val="00CB7208"/>
    <w:rsid w:val="00CC03F2"/>
    <w:rsid w:val="00CC4C3F"/>
    <w:rsid w:val="00CC7F48"/>
    <w:rsid w:val="00CD19A9"/>
    <w:rsid w:val="00CD723E"/>
    <w:rsid w:val="00CE0A12"/>
    <w:rsid w:val="00CE4CD3"/>
    <w:rsid w:val="00CE5D15"/>
    <w:rsid w:val="00CE79DD"/>
    <w:rsid w:val="00CE7BE2"/>
    <w:rsid w:val="00CF427D"/>
    <w:rsid w:val="00CF445C"/>
    <w:rsid w:val="00CF5F0B"/>
    <w:rsid w:val="00D0075C"/>
    <w:rsid w:val="00D0226C"/>
    <w:rsid w:val="00D02559"/>
    <w:rsid w:val="00D03BFD"/>
    <w:rsid w:val="00D05713"/>
    <w:rsid w:val="00D0604D"/>
    <w:rsid w:val="00D1018C"/>
    <w:rsid w:val="00D11245"/>
    <w:rsid w:val="00D11CAB"/>
    <w:rsid w:val="00D123B3"/>
    <w:rsid w:val="00D134DA"/>
    <w:rsid w:val="00D13948"/>
    <w:rsid w:val="00D16FF6"/>
    <w:rsid w:val="00D179D2"/>
    <w:rsid w:val="00D21CFA"/>
    <w:rsid w:val="00D227A0"/>
    <w:rsid w:val="00D23AD9"/>
    <w:rsid w:val="00D24B2D"/>
    <w:rsid w:val="00D24BBB"/>
    <w:rsid w:val="00D24BF0"/>
    <w:rsid w:val="00D274D9"/>
    <w:rsid w:val="00D27A39"/>
    <w:rsid w:val="00D30E01"/>
    <w:rsid w:val="00D31489"/>
    <w:rsid w:val="00D31893"/>
    <w:rsid w:val="00D31BE2"/>
    <w:rsid w:val="00D323CB"/>
    <w:rsid w:val="00D367EE"/>
    <w:rsid w:val="00D378CC"/>
    <w:rsid w:val="00D37AAF"/>
    <w:rsid w:val="00D37C18"/>
    <w:rsid w:val="00D4335F"/>
    <w:rsid w:val="00D438C4"/>
    <w:rsid w:val="00D44430"/>
    <w:rsid w:val="00D44BEF"/>
    <w:rsid w:val="00D45F9A"/>
    <w:rsid w:val="00D46963"/>
    <w:rsid w:val="00D46F9A"/>
    <w:rsid w:val="00D477BC"/>
    <w:rsid w:val="00D47BDD"/>
    <w:rsid w:val="00D5008F"/>
    <w:rsid w:val="00D50D30"/>
    <w:rsid w:val="00D5108F"/>
    <w:rsid w:val="00D51139"/>
    <w:rsid w:val="00D515B4"/>
    <w:rsid w:val="00D52AF2"/>
    <w:rsid w:val="00D56356"/>
    <w:rsid w:val="00D56382"/>
    <w:rsid w:val="00D57219"/>
    <w:rsid w:val="00D5763F"/>
    <w:rsid w:val="00D60094"/>
    <w:rsid w:val="00D600AA"/>
    <w:rsid w:val="00D60BFC"/>
    <w:rsid w:val="00D61463"/>
    <w:rsid w:val="00D61AE6"/>
    <w:rsid w:val="00D62945"/>
    <w:rsid w:val="00D632D1"/>
    <w:rsid w:val="00D66DFB"/>
    <w:rsid w:val="00D70B5A"/>
    <w:rsid w:val="00D718A7"/>
    <w:rsid w:val="00D7319A"/>
    <w:rsid w:val="00D8001D"/>
    <w:rsid w:val="00D8290F"/>
    <w:rsid w:val="00D837F4"/>
    <w:rsid w:val="00D8417B"/>
    <w:rsid w:val="00D84C23"/>
    <w:rsid w:val="00D853AE"/>
    <w:rsid w:val="00D876E1"/>
    <w:rsid w:val="00D90D7E"/>
    <w:rsid w:val="00D91B1E"/>
    <w:rsid w:val="00D92654"/>
    <w:rsid w:val="00D9379B"/>
    <w:rsid w:val="00D94A6C"/>
    <w:rsid w:val="00D9601B"/>
    <w:rsid w:val="00DA0513"/>
    <w:rsid w:val="00DA09D6"/>
    <w:rsid w:val="00DA0FF2"/>
    <w:rsid w:val="00DA4D33"/>
    <w:rsid w:val="00DA5FFB"/>
    <w:rsid w:val="00DB1E1A"/>
    <w:rsid w:val="00DB22BC"/>
    <w:rsid w:val="00DB2E83"/>
    <w:rsid w:val="00DB4E46"/>
    <w:rsid w:val="00DB5882"/>
    <w:rsid w:val="00DB6198"/>
    <w:rsid w:val="00DB660A"/>
    <w:rsid w:val="00DC0AD7"/>
    <w:rsid w:val="00DC0C89"/>
    <w:rsid w:val="00DC14D7"/>
    <w:rsid w:val="00DC3641"/>
    <w:rsid w:val="00DC3A71"/>
    <w:rsid w:val="00DC3C45"/>
    <w:rsid w:val="00DC79C5"/>
    <w:rsid w:val="00DD0384"/>
    <w:rsid w:val="00DD084C"/>
    <w:rsid w:val="00DD2143"/>
    <w:rsid w:val="00DD3471"/>
    <w:rsid w:val="00DD73AB"/>
    <w:rsid w:val="00DE1E0B"/>
    <w:rsid w:val="00DE2383"/>
    <w:rsid w:val="00DE3FCC"/>
    <w:rsid w:val="00DE6A62"/>
    <w:rsid w:val="00DF090C"/>
    <w:rsid w:val="00DF1621"/>
    <w:rsid w:val="00DF3706"/>
    <w:rsid w:val="00DF7B0C"/>
    <w:rsid w:val="00E00DE0"/>
    <w:rsid w:val="00E04E84"/>
    <w:rsid w:val="00E05DE0"/>
    <w:rsid w:val="00E062B3"/>
    <w:rsid w:val="00E07C30"/>
    <w:rsid w:val="00E10512"/>
    <w:rsid w:val="00E11D5F"/>
    <w:rsid w:val="00E14D1E"/>
    <w:rsid w:val="00E1552D"/>
    <w:rsid w:val="00E21AAA"/>
    <w:rsid w:val="00E22727"/>
    <w:rsid w:val="00E25699"/>
    <w:rsid w:val="00E25ADB"/>
    <w:rsid w:val="00E2789A"/>
    <w:rsid w:val="00E30382"/>
    <w:rsid w:val="00E3230A"/>
    <w:rsid w:val="00E32701"/>
    <w:rsid w:val="00E32BD8"/>
    <w:rsid w:val="00E34C6D"/>
    <w:rsid w:val="00E37216"/>
    <w:rsid w:val="00E42D40"/>
    <w:rsid w:val="00E44198"/>
    <w:rsid w:val="00E4427E"/>
    <w:rsid w:val="00E512F9"/>
    <w:rsid w:val="00E551BF"/>
    <w:rsid w:val="00E6145C"/>
    <w:rsid w:val="00E61628"/>
    <w:rsid w:val="00E62A70"/>
    <w:rsid w:val="00E664C2"/>
    <w:rsid w:val="00E709DD"/>
    <w:rsid w:val="00E72FB3"/>
    <w:rsid w:val="00E74544"/>
    <w:rsid w:val="00E76C4D"/>
    <w:rsid w:val="00E80B05"/>
    <w:rsid w:val="00E876FF"/>
    <w:rsid w:val="00E9012C"/>
    <w:rsid w:val="00E912BA"/>
    <w:rsid w:val="00E91E50"/>
    <w:rsid w:val="00E92C77"/>
    <w:rsid w:val="00E93886"/>
    <w:rsid w:val="00E94BA9"/>
    <w:rsid w:val="00E94DF5"/>
    <w:rsid w:val="00E960B8"/>
    <w:rsid w:val="00E97B18"/>
    <w:rsid w:val="00EA02B7"/>
    <w:rsid w:val="00EA387C"/>
    <w:rsid w:val="00EA45DD"/>
    <w:rsid w:val="00EA4CC6"/>
    <w:rsid w:val="00EA7DB6"/>
    <w:rsid w:val="00EB0B36"/>
    <w:rsid w:val="00EB2C1C"/>
    <w:rsid w:val="00EB30CA"/>
    <w:rsid w:val="00EB3AEB"/>
    <w:rsid w:val="00EB51F1"/>
    <w:rsid w:val="00EC115A"/>
    <w:rsid w:val="00EC4F86"/>
    <w:rsid w:val="00ED0D0D"/>
    <w:rsid w:val="00ED1070"/>
    <w:rsid w:val="00ED2657"/>
    <w:rsid w:val="00ED4429"/>
    <w:rsid w:val="00ED4E94"/>
    <w:rsid w:val="00ED5E52"/>
    <w:rsid w:val="00ED699D"/>
    <w:rsid w:val="00ED7404"/>
    <w:rsid w:val="00EE04F1"/>
    <w:rsid w:val="00EE077B"/>
    <w:rsid w:val="00EE15B1"/>
    <w:rsid w:val="00EE32C1"/>
    <w:rsid w:val="00EE751E"/>
    <w:rsid w:val="00EE79E6"/>
    <w:rsid w:val="00EF0E2A"/>
    <w:rsid w:val="00EF2C19"/>
    <w:rsid w:val="00EF3925"/>
    <w:rsid w:val="00EF4CE8"/>
    <w:rsid w:val="00F01447"/>
    <w:rsid w:val="00F02597"/>
    <w:rsid w:val="00F03634"/>
    <w:rsid w:val="00F04218"/>
    <w:rsid w:val="00F05FCC"/>
    <w:rsid w:val="00F06940"/>
    <w:rsid w:val="00F14B7A"/>
    <w:rsid w:val="00F171F3"/>
    <w:rsid w:val="00F201D3"/>
    <w:rsid w:val="00F216B7"/>
    <w:rsid w:val="00F21A3F"/>
    <w:rsid w:val="00F22795"/>
    <w:rsid w:val="00F23567"/>
    <w:rsid w:val="00F30079"/>
    <w:rsid w:val="00F334A6"/>
    <w:rsid w:val="00F33746"/>
    <w:rsid w:val="00F342DE"/>
    <w:rsid w:val="00F34BA8"/>
    <w:rsid w:val="00F37B17"/>
    <w:rsid w:val="00F4014F"/>
    <w:rsid w:val="00F411E2"/>
    <w:rsid w:val="00F41C17"/>
    <w:rsid w:val="00F42CD3"/>
    <w:rsid w:val="00F431D2"/>
    <w:rsid w:val="00F44358"/>
    <w:rsid w:val="00F46669"/>
    <w:rsid w:val="00F51301"/>
    <w:rsid w:val="00F53099"/>
    <w:rsid w:val="00F53BAC"/>
    <w:rsid w:val="00F567D1"/>
    <w:rsid w:val="00F56885"/>
    <w:rsid w:val="00F57BC6"/>
    <w:rsid w:val="00F57F8E"/>
    <w:rsid w:val="00F61104"/>
    <w:rsid w:val="00F613D0"/>
    <w:rsid w:val="00F61C81"/>
    <w:rsid w:val="00F627E7"/>
    <w:rsid w:val="00F66B8A"/>
    <w:rsid w:val="00F718B6"/>
    <w:rsid w:val="00F719A1"/>
    <w:rsid w:val="00F72E9C"/>
    <w:rsid w:val="00F74F85"/>
    <w:rsid w:val="00F76B7D"/>
    <w:rsid w:val="00F77B70"/>
    <w:rsid w:val="00F84EDA"/>
    <w:rsid w:val="00F85DE9"/>
    <w:rsid w:val="00F85F76"/>
    <w:rsid w:val="00F86039"/>
    <w:rsid w:val="00F86699"/>
    <w:rsid w:val="00F8760F"/>
    <w:rsid w:val="00F9003F"/>
    <w:rsid w:val="00F920B1"/>
    <w:rsid w:val="00F92E6B"/>
    <w:rsid w:val="00F94D9C"/>
    <w:rsid w:val="00F9531D"/>
    <w:rsid w:val="00F95B80"/>
    <w:rsid w:val="00F96014"/>
    <w:rsid w:val="00F96ACD"/>
    <w:rsid w:val="00FA058E"/>
    <w:rsid w:val="00FA2B02"/>
    <w:rsid w:val="00FA2FA2"/>
    <w:rsid w:val="00FA4ADA"/>
    <w:rsid w:val="00FA5EE8"/>
    <w:rsid w:val="00FA648B"/>
    <w:rsid w:val="00FA71C9"/>
    <w:rsid w:val="00FA76F0"/>
    <w:rsid w:val="00FB1C53"/>
    <w:rsid w:val="00FB23D3"/>
    <w:rsid w:val="00FB385D"/>
    <w:rsid w:val="00FB504F"/>
    <w:rsid w:val="00FB53B1"/>
    <w:rsid w:val="00FB6295"/>
    <w:rsid w:val="00FB78BE"/>
    <w:rsid w:val="00FC1D32"/>
    <w:rsid w:val="00FC39C6"/>
    <w:rsid w:val="00FC7AB7"/>
    <w:rsid w:val="00FC7ED7"/>
    <w:rsid w:val="00FD0E67"/>
    <w:rsid w:val="00FD12DD"/>
    <w:rsid w:val="00FD1482"/>
    <w:rsid w:val="00FD34BD"/>
    <w:rsid w:val="00FD6010"/>
    <w:rsid w:val="00FD6405"/>
    <w:rsid w:val="00FD648F"/>
    <w:rsid w:val="00FE0D1E"/>
    <w:rsid w:val="00FE219F"/>
    <w:rsid w:val="00FE3D0D"/>
    <w:rsid w:val="00FE5F00"/>
    <w:rsid w:val="00FE6EDA"/>
    <w:rsid w:val="00FE751A"/>
    <w:rsid w:val="00FF2136"/>
    <w:rsid w:val="00FF2F7E"/>
    <w:rsid w:val="00FF4287"/>
    <w:rsid w:val="00FF4B7C"/>
    <w:rsid w:val="00FF5F17"/>
    <w:rsid w:val="00FF624C"/>
    <w:rsid w:val="798EF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0147F"/>
  <w15:docId w15:val="{0DA69C14-8B69-416C-BF41-4AD456AD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153"/>
    <w:rPr>
      <w:rFonts w:ascii="Myriad Pro" w:hAnsi="Myriad Pro"/>
      <w:sz w:val="24"/>
      <w:szCs w:val="24"/>
      <w:lang w:val="en-GB" w:bidi="fa-IR"/>
    </w:rPr>
  </w:style>
  <w:style w:type="paragraph" w:styleId="Heading1">
    <w:name w:val="heading 1"/>
    <w:basedOn w:val="Normal"/>
    <w:next w:val="Normal"/>
    <w:link w:val="Heading1Char"/>
    <w:uiPriority w:val="9"/>
    <w:qFormat/>
    <w:rsid w:val="00FF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287"/>
    <w:pPr>
      <w:keepNext/>
      <w:keepLines/>
      <w:spacing w:before="20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unhideWhenUsed/>
    <w:qFormat/>
    <w:rsid w:val="008D5E17"/>
    <w:pPr>
      <w:keepNext/>
      <w:spacing w:before="240" w:after="60"/>
      <w:outlineLvl w:val="2"/>
    </w:pPr>
    <w:rPr>
      <w:rFonts w:ascii="Cambria" w:hAnsi="Cambria"/>
      <w:b/>
      <w:bCs/>
      <w:sz w:val="26"/>
      <w:szCs w:val="26"/>
      <w:lang w:val="en-US" w:bidi="ar-SA"/>
    </w:rPr>
  </w:style>
  <w:style w:type="paragraph" w:styleId="Heading5">
    <w:name w:val="heading 5"/>
    <w:basedOn w:val="Normal"/>
    <w:next w:val="Normal"/>
    <w:link w:val="Heading5Char"/>
    <w:uiPriority w:val="9"/>
    <w:unhideWhenUsed/>
    <w:qFormat/>
    <w:rsid w:val="00BC6F58"/>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bidi="ar-SA"/>
    </w:rPr>
  </w:style>
  <w:style w:type="paragraph" w:styleId="Heading6">
    <w:name w:val="heading 6"/>
    <w:basedOn w:val="Normal"/>
    <w:next w:val="Normal"/>
    <w:link w:val="Heading6Char"/>
    <w:semiHidden/>
    <w:unhideWhenUsed/>
    <w:qFormat/>
    <w:rsid w:val="00BE40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3018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41A"/>
    <w:pPr>
      <w:tabs>
        <w:tab w:val="center" w:pos="4153"/>
        <w:tab w:val="right" w:pos="8306"/>
      </w:tabs>
    </w:pPr>
  </w:style>
  <w:style w:type="paragraph" w:styleId="Footer">
    <w:name w:val="footer"/>
    <w:basedOn w:val="Normal"/>
    <w:link w:val="FooterChar"/>
    <w:uiPriority w:val="99"/>
    <w:rsid w:val="0098141A"/>
    <w:pPr>
      <w:tabs>
        <w:tab w:val="center" w:pos="4153"/>
        <w:tab w:val="right" w:pos="8306"/>
      </w:tabs>
    </w:pPr>
  </w:style>
  <w:style w:type="character" w:styleId="Hyperlink">
    <w:name w:val="Hyperlink"/>
    <w:basedOn w:val="DefaultParagraphFont"/>
    <w:uiPriority w:val="99"/>
    <w:rsid w:val="0098141A"/>
    <w:rPr>
      <w:color w:val="0000FF"/>
      <w:u w:val="single"/>
    </w:rPr>
  </w:style>
  <w:style w:type="paragraph" w:styleId="PlainText">
    <w:name w:val="Plain Text"/>
    <w:basedOn w:val="Normal"/>
    <w:link w:val="PlainTextChar"/>
    <w:uiPriority w:val="99"/>
    <w:unhideWhenUsed/>
    <w:rsid w:val="008051CF"/>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8051CF"/>
    <w:rPr>
      <w:rFonts w:ascii="Consolas" w:eastAsia="Calibri" w:hAnsi="Consolas" w:cs="Arial"/>
      <w:sz w:val="21"/>
      <w:szCs w:val="21"/>
    </w:rPr>
  </w:style>
  <w:style w:type="table" w:styleId="TableGrid">
    <w:name w:val="Table Grid"/>
    <w:basedOn w:val="TableNormal"/>
    <w:uiPriority w:val="39"/>
    <w:rsid w:val="0080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346B7"/>
    <w:rPr>
      <w:rFonts w:ascii="Tahoma" w:hAnsi="Tahoma" w:cs="Tahoma"/>
      <w:sz w:val="16"/>
      <w:szCs w:val="16"/>
    </w:rPr>
  </w:style>
  <w:style w:type="character" w:customStyle="1" w:styleId="BalloonTextChar">
    <w:name w:val="Balloon Text Char"/>
    <w:basedOn w:val="DefaultParagraphFont"/>
    <w:link w:val="BalloonText"/>
    <w:rsid w:val="006346B7"/>
    <w:rPr>
      <w:rFonts w:ascii="Tahoma" w:hAnsi="Tahoma" w:cs="Tahoma"/>
      <w:sz w:val="16"/>
      <w:szCs w:val="16"/>
      <w:lang w:val="en-GB" w:bidi="fa-IR"/>
    </w:r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b1"/>
    <w:basedOn w:val="Normal"/>
    <w:link w:val="ListParagraphChar"/>
    <w:uiPriority w:val="34"/>
    <w:qFormat/>
    <w:rsid w:val="00201D67"/>
    <w:pPr>
      <w:ind w:left="720"/>
      <w:contextualSpacing/>
    </w:pPr>
    <w:rPr>
      <w:rFonts w:ascii="Times New Roman" w:eastAsia="SimSun" w:hAnsi="Times New Roman"/>
      <w:lang w:val="en-US" w:eastAsia="zh-CN" w:bidi="ar-SA"/>
    </w:rPr>
  </w:style>
  <w:style w:type="paragraph" w:customStyle="1" w:styleId="Default">
    <w:name w:val="Default"/>
    <w:rsid w:val="00D13948"/>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uiPriority w:val="1"/>
    <w:qFormat/>
    <w:rsid w:val="00D13948"/>
    <w:rPr>
      <w:rFonts w:ascii="Times New Roman" w:hAnsi="Times New Roman"/>
      <w:snapToGrid w:val="0"/>
      <w:szCs w:val="20"/>
      <w:lang w:val="en-US" w:bidi="ar-SA"/>
    </w:rPr>
  </w:style>
  <w:style w:type="character" w:customStyle="1" w:styleId="BodyTextChar">
    <w:name w:val="Body Text Char"/>
    <w:basedOn w:val="DefaultParagraphFont"/>
    <w:link w:val="BodyText"/>
    <w:uiPriority w:val="1"/>
    <w:rsid w:val="00D13948"/>
    <w:rPr>
      <w:snapToGrid w:val="0"/>
      <w:sz w:val="24"/>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D13948"/>
    <w:rPr>
      <w:rFonts w:ascii="Times New Roman" w:hAnsi="Times New Roman"/>
      <w:sz w:val="20"/>
      <w:szCs w:val="20"/>
      <w:lang w:val="en-US"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13948"/>
  </w:style>
  <w:style w:type="paragraph" w:customStyle="1" w:styleId="Text">
    <w:name w:val="Text"/>
    <w:basedOn w:val="Normal"/>
    <w:rsid w:val="00D1394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aliases w:val="Char"/>
    <w:basedOn w:val="Normal"/>
    <w:next w:val="Normal"/>
    <w:link w:val="CaptionChar"/>
    <w:qFormat/>
    <w:rsid w:val="00D1394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8D5E17"/>
    <w:pPr>
      <w:spacing w:after="120"/>
      <w:ind w:left="360"/>
    </w:pPr>
  </w:style>
  <w:style w:type="character" w:customStyle="1" w:styleId="BodyTextIndentChar">
    <w:name w:val="Body Text Indent Char"/>
    <w:basedOn w:val="DefaultParagraphFont"/>
    <w:link w:val="BodyTextIndent"/>
    <w:rsid w:val="008D5E17"/>
    <w:rPr>
      <w:rFonts w:ascii="Myriad Pro" w:hAnsi="Myriad Pro"/>
      <w:sz w:val="24"/>
      <w:szCs w:val="24"/>
      <w:lang w:val="en-GB" w:bidi="fa-IR"/>
    </w:rPr>
  </w:style>
  <w:style w:type="paragraph" w:styleId="BodyTextIndent2">
    <w:name w:val="Body Text Indent 2"/>
    <w:basedOn w:val="Normal"/>
    <w:link w:val="BodyTextIndent2Char"/>
    <w:rsid w:val="008D5E17"/>
    <w:pPr>
      <w:spacing w:after="120" w:line="480" w:lineRule="auto"/>
      <w:ind w:left="360"/>
    </w:pPr>
  </w:style>
  <w:style w:type="character" w:customStyle="1" w:styleId="BodyTextIndent2Char">
    <w:name w:val="Body Text Indent 2 Char"/>
    <w:basedOn w:val="DefaultParagraphFont"/>
    <w:link w:val="BodyTextIndent2"/>
    <w:rsid w:val="008D5E17"/>
    <w:rPr>
      <w:rFonts w:ascii="Myriad Pro" w:hAnsi="Myriad Pro"/>
      <w:sz w:val="24"/>
      <w:szCs w:val="24"/>
      <w:lang w:val="en-GB" w:bidi="fa-IR"/>
    </w:rPr>
  </w:style>
  <w:style w:type="character" w:customStyle="1" w:styleId="Heading3Char">
    <w:name w:val="Heading 3 Char"/>
    <w:basedOn w:val="DefaultParagraphFont"/>
    <w:link w:val="Heading3"/>
    <w:uiPriority w:val="9"/>
    <w:rsid w:val="008D5E17"/>
    <w:rPr>
      <w:rFonts w:ascii="Cambria" w:hAnsi="Cambria"/>
      <w:b/>
      <w:bCs/>
      <w:sz w:val="26"/>
      <w:szCs w:val="26"/>
    </w:rPr>
  </w:style>
  <w:style w:type="character" w:customStyle="1" w:styleId="HeaderChar">
    <w:name w:val="Header Char"/>
    <w:basedOn w:val="DefaultParagraphFont"/>
    <w:link w:val="Header"/>
    <w:uiPriority w:val="99"/>
    <w:rsid w:val="008D5E17"/>
    <w:rPr>
      <w:rFonts w:ascii="Myriad Pro" w:hAnsi="Myriad Pro"/>
      <w:sz w:val="24"/>
      <w:szCs w:val="24"/>
      <w:lang w:val="en-GB" w:bidi="fa-IR"/>
    </w:rPr>
  </w:style>
  <w:style w:type="paragraph" w:styleId="BlockText">
    <w:name w:val="Block Text"/>
    <w:basedOn w:val="Normal"/>
    <w:rsid w:val="008D5E17"/>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D323CB"/>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D323CB"/>
    <w:pPr>
      <w:tabs>
        <w:tab w:val="left" w:pos="1701"/>
        <w:tab w:val="left" w:pos="2608"/>
        <w:tab w:val="left" w:pos="5924"/>
      </w:tabs>
      <w:spacing w:line="360" w:lineRule="atLeast"/>
    </w:pPr>
    <w:rPr>
      <w:color w:val="auto"/>
    </w:rPr>
  </w:style>
  <w:style w:type="character" w:customStyle="1" w:styleId="Heading6Char">
    <w:name w:val="Heading 6 Char"/>
    <w:basedOn w:val="DefaultParagraphFont"/>
    <w:link w:val="Heading6"/>
    <w:semiHidden/>
    <w:rsid w:val="00BE408D"/>
    <w:rPr>
      <w:rFonts w:asciiTheme="majorHAnsi" w:eastAsiaTheme="majorEastAsia" w:hAnsiTheme="majorHAnsi" w:cstheme="majorBidi"/>
      <w:i/>
      <w:iCs/>
      <w:color w:val="243F60" w:themeColor="accent1" w:themeShade="7F"/>
      <w:sz w:val="24"/>
      <w:szCs w:val="24"/>
      <w:lang w:val="en-GB" w:bidi="fa-IR"/>
    </w:rPr>
  </w:style>
  <w:style w:type="character" w:styleId="Emphasis">
    <w:name w:val="Emphasis"/>
    <w:qFormat/>
    <w:rsid w:val="00BE408D"/>
    <w:rPr>
      <w:i/>
      <w:iCs/>
    </w:rPr>
  </w:style>
  <w:style w:type="paragraph" w:styleId="BodyText3">
    <w:name w:val="Body Text 3"/>
    <w:basedOn w:val="Normal"/>
    <w:link w:val="BodyText3Char"/>
    <w:rsid w:val="00BE408D"/>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BE408D"/>
    <w:rPr>
      <w:rFonts w:ascii="Footlight MT Light" w:hAnsi="Footlight MT Light" w:cs="Courier New"/>
      <w:sz w:val="16"/>
      <w:szCs w:val="16"/>
      <w:lang w:val="en-GB" w:eastAsia="en-GB"/>
    </w:rPr>
  </w:style>
  <w:style w:type="character" w:styleId="Strong">
    <w:name w:val="Strong"/>
    <w:basedOn w:val="DefaultParagraphFont"/>
    <w:uiPriority w:val="22"/>
    <w:qFormat/>
    <w:rsid w:val="00FE0D1E"/>
    <w:rPr>
      <w:b/>
      <w:bCs/>
    </w:rPr>
  </w:style>
  <w:style w:type="paragraph" w:styleId="Subtitle">
    <w:name w:val="Subtitle"/>
    <w:basedOn w:val="Normal"/>
    <w:link w:val="SubtitleChar"/>
    <w:qFormat/>
    <w:rsid w:val="007C2B8C"/>
    <w:pPr>
      <w:jc w:val="center"/>
    </w:pPr>
    <w:rPr>
      <w:rFonts w:ascii="Arial" w:hAnsi="Arial"/>
      <w:sz w:val="28"/>
      <w:szCs w:val="28"/>
      <w:lang w:val="en-US"/>
    </w:rPr>
  </w:style>
  <w:style w:type="character" w:customStyle="1" w:styleId="SubtitleChar">
    <w:name w:val="Subtitle Char"/>
    <w:basedOn w:val="DefaultParagraphFont"/>
    <w:link w:val="Subtitle"/>
    <w:rsid w:val="007C2B8C"/>
    <w:rPr>
      <w:rFonts w:ascii="Arial" w:hAnsi="Arial"/>
      <w:sz w:val="28"/>
      <w:szCs w:val="28"/>
      <w:lang w:bidi="fa-IR"/>
    </w:rPr>
  </w:style>
  <w:style w:type="paragraph" w:styleId="NormalWeb">
    <w:name w:val="Normal (Web)"/>
    <w:basedOn w:val="Normal"/>
    <w:uiPriority w:val="99"/>
    <w:unhideWhenUsed/>
    <w:rsid w:val="007F5EE0"/>
    <w:pPr>
      <w:spacing w:before="100" w:beforeAutospacing="1" w:after="100" w:afterAutospacing="1"/>
    </w:pPr>
    <w:rPr>
      <w:rFonts w:ascii="Times New Roman" w:hAnsi="Times New Roman"/>
      <w:lang w:val="en-US" w:bidi="ar-SA"/>
    </w:rPr>
  </w:style>
  <w:style w:type="character" w:customStyle="1" w:styleId="Heading1Char">
    <w:name w:val="Heading 1 Char"/>
    <w:basedOn w:val="DefaultParagraphFont"/>
    <w:link w:val="Heading1"/>
    <w:uiPriority w:val="9"/>
    <w:rsid w:val="00FF4287"/>
    <w:rPr>
      <w:rFonts w:asciiTheme="majorHAnsi" w:eastAsiaTheme="majorEastAsia" w:hAnsiTheme="majorHAnsi" w:cstheme="majorBidi"/>
      <w:b/>
      <w:bCs/>
      <w:color w:val="365F91" w:themeColor="accent1" w:themeShade="BF"/>
      <w:sz w:val="28"/>
      <w:szCs w:val="28"/>
      <w:lang w:val="en-GB" w:bidi="fa-IR"/>
    </w:rPr>
  </w:style>
  <w:style w:type="character" w:customStyle="1" w:styleId="Heading2Char">
    <w:name w:val="Heading 2 Char"/>
    <w:basedOn w:val="DefaultParagraphFont"/>
    <w:link w:val="Heading2"/>
    <w:uiPriority w:val="9"/>
    <w:rsid w:val="00FF4287"/>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4E5441"/>
    <w:pPr>
      <w:ind w:left="540"/>
      <w:jc w:val="center"/>
    </w:pPr>
    <w:rPr>
      <w:rFonts w:ascii="Times New Roman" w:hAnsi="Times New Roman"/>
      <w:b/>
      <w:bCs/>
      <w:sz w:val="28"/>
      <w:szCs w:val="28"/>
      <w:lang w:val="en-US" w:bidi="ar-SA"/>
    </w:rPr>
  </w:style>
  <w:style w:type="character" w:customStyle="1" w:styleId="TitleChar">
    <w:name w:val="Title Char"/>
    <w:basedOn w:val="DefaultParagraphFont"/>
    <w:link w:val="Title"/>
    <w:uiPriority w:val="10"/>
    <w:rsid w:val="004E5441"/>
    <w:rPr>
      <w:b/>
      <w:bCs/>
      <w:sz w:val="28"/>
      <w:szCs w:val="28"/>
    </w:rPr>
  </w:style>
  <w:style w:type="character" w:customStyle="1" w:styleId="FooterChar">
    <w:name w:val="Footer Char"/>
    <w:basedOn w:val="DefaultParagraphFont"/>
    <w:link w:val="Footer"/>
    <w:uiPriority w:val="99"/>
    <w:rsid w:val="00C01835"/>
    <w:rPr>
      <w:rFonts w:ascii="Myriad Pro" w:hAnsi="Myriad Pro"/>
      <w:sz w:val="24"/>
      <w:szCs w:val="24"/>
      <w:lang w:val="en-GB" w:bidi="fa-IR"/>
    </w:rPr>
  </w:style>
  <w:style w:type="paragraph" w:styleId="BodyText2">
    <w:name w:val="Body Text 2"/>
    <w:basedOn w:val="Normal"/>
    <w:link w:val="BodyText2Char"/>
    <w:rsid w:val="000B30B5"/>
    <w:pPr>
      <w:spacing w:after="120" w:line="480" w:lineRule="auto"/>
    </w:pPr>
  </w:style>
  <w:style w:type="character" w:customStyle="1" w:styleId="BodyText2Char">
    <w:name w:val="Body Text 2 Char"/>
    <w:basedOn w:val="DefaultParagraphFont"/>
    <w:link w:val="BodyText2"/>
    <w:rsid w:val="000B30B5"/>
    <w:rPr>
      <w:rFonts w:ascii="Myriad Pro" w:hAnsi="Myriad Pro"/>
      <w:sz w:val="24"/>
      <w:szCs w:val="24"/>
      <w:lang w:val="en-GB" w:bidi="fa-IR"/>
    </w:rPr>
  </w:style>
  <w:style w:type="character" w:customStyle="1" w:styleId="hps">
    <w:name w:val="hps"/>
    <w:basedOn w:val="DefaultParagraphFont"/>
    <w:rsid w:val="000B30B5"/>
  </w:style>
  <w:style w:type="character" w:customStyle="1" w:styleId="shorttext">
    <w:name w:val="short_text"/>
    <w:basedOn w:val="DefaultParagraphFont"/>
    <w:rsid w:val="000B30B5"/>
  </w:style>
  <w:style w:type="character" w:styleId="HTMLCite">
    <w:name w:val="HTML Cite"/>
    <w:basedOn w:val="DefaultParagraphFont"/>
    <w:uiPriority w:val="99"/>
    <w:unhideWhenUsed/>
    <w:rsid w:val="000E0837"/>
    <w:rPr>
      <w:i/>
      <w:iCs/>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o,Style 24"/>
    <w:uiPriority w:val="99"/>
    <w:rsid w:val="0061453F"/>
    <w:rPr>
      <w:vertAlign w:val="superscript"/>
    </w:rPr>
  </w:style>
  <w:style w:type="paragraph" w:styleId="NormalIndent">
    <w:name w:val="Normal Indent"/>
    <w:basedOn w:val="Normal"/>
    <w:rsid w:val="0061453F"/>
    <w:pPr>
      <w:ind w:left="720"/>
    </w:pPr>
    <w:rPr>
      <w:rFonts w:ascii="Garamond" w:hAnsi="Garamond" w:cs="Arial"/>
      <w:b/>
      <w:bCs/>
      <w:color w:val="000000"/>
      <w:sz w:val="20"/>
      <w:szCs w:val="20"/>
      <w:lang w:bidi="ar-SA"/>
    </w:rPr>
  </w:style>
  <w:style w:type="paragraph" w:styleId="CommentText">
    <w:name w:val="annotation text"/>
    <w:basedOn w:val="Normal"/>
    <w:link w:val="CommentTextChar"/>
    <w:uiPriority w:val="99"/>
    <w:rsid w:val="00B241BB"/>
    <w:rPr>
      <w:sz w:val="20"/>
      <w:szCs w:val="20"/>
    </w:rPr>
  </w:style>
  <w:style w:type="character" w:customStyle="1" w:styleId="CommentTextChar">
    <w:name w:val="Comment Text Char"/>
    <w:basedOn w:val="DefaultParagraphFont"/>
    <w:link w:val="CommentText"/>
    <w:uiPriority w:val="99"/>
    <w:rsid w:val="00B241BB"/>
    <w:rPr>
      <w:rFonts w:ascii="Myriad Pro" w:hAnsi="Myriad Pro"/>
      <w:lang w:val="en-GB" w:bidi="fa-IR"/>
    </w:rPr>
  </w:style>
  <w:style w:type="paragraph" w:styleId="CommentSubject">
    <w:name w:val="annotation subject"/>
    <w:basedOn w:val="CommentText"/>
    <w:next w:val="CommentText"/>
    <w:link w:val="CommentSubjectChar"/>
    <w:uiPriority w:val="99"/>
    <w:unhideWhenUsed/>
    <w:rsid w:val="00B241BB"/>
    <w:rPr>
      <w:rFonts w:ascii="Arial" w:hAnsi="Arial"/>
      <w:b/>
      <w:bCs/>
      <w:lang w:eastAsia="en-GB" w:bidi="ar-SA"/>
    </w:rPr>
  </w:style>
  <w:style w:type="character" w:customStyle="1" w:styleId="CommentSubjectChar">
    <w:name w:val="Comment Subject Char"/>
    <w:basedOn w:val="CommentTextChar"/>
    <w:link w:val="CommentSubject"/>
    <w:uiPriority w:val="99"/>
    <w:rsid w:val="00B241BB"/>
    <w:rPr>
      <w:rFonts w:ascii="Arial" w:hAnsi="Arial"/>
      <w:b/>
      <w:bCs/>
      <w:lang w:val="en-GB" w:eastAsia="en-GB" w:bidi="fa-IR"/>
    </w:rPr>
  </w:style>
  <w:style w:type="paragraph" w:customStyle="1" w:styleId="Memoheading">
    <w:name w:val="Memo heading"/>
    <w:rsid w:val="00F567D1"/>
    <w:rPr>
      <w:noProof/>
    </w:rPr>
  </w:style>
  <w:style w:type="paragraph" w:styleId="EnvelopeReturn">
    <w:name w:val="envelope return"/>
    <w:basedOn w:val="Normal"/>
    <w:rsid w:val="00D7319A"/>
    <w:pPr>
      <w:widowControl w:val="0"/>
      <w:adjustRightInd w:val="0"/>
      <w:jc w:val="both"/>
      <w:textAlignment w:val="baseline"/>
    </w:pPr>
    <w:rPr>
      <w:rFonts w:ascii="Arial" w:hAnsi="Arial" w:cs="Arial"/>
      <w:bCs/>
      <w:sz w:val="20"/>
      <w:szCs w:val="20"/>
      <w:lang w:bidi="ar-SA"/>
    </w:rPr>
  </w:style>
  <w:style w:type="character" w:styleId="CommentReference">
    <w:name w:val="annotation reference"/>
    <w:basedOn w:val="DefaultParagraphFont"/>
    <w:uiPriority w:val="99"/>
    <w:semiHidden/>
    <w:unhideWhenUsed/>
    <w:rsid w:val="00F53BAC"/>
    <w:rPr>
      <w:sz w:val="16"/>
      <w:szCs w:val="16"/>
    </w:rPr>
  </w:style>
  <w:style w:type="character" w:customStyle="1" w:styleId="Heading9Char">
    <w:name w:val="Heading 9 Char"/>
    <w:basedOn w:val="DefaultParagraphFont"/>
    <w:link w:val="Heading9"/>
    <w:semiHidden/>
    <w:rsid w:val="003018BA"/>
    <w:rPr>
      <w:rFonts w:asciiTheme="majorHAnsi" w:eastAsiaTheme="majorEastAsia" w:hAnsiTheme="majorHAnsi" w:cstheme="majorBidi"/>
      <w:i/>
      <w:iCs/>
      <w:color w:val="272727" w:themeColor="text1" w:themeTint="D8"/>
      <w:sz w:val="21"/>
      <w:szCs w:val="21"/>
      <w:lang w:val="en-GB" w:bidi="fa-IR"/>
    </w:rPr>
  </w:style>
  <w:style w:type="paragraph" w:customStyle="1" w:styleId="Heading51">
    <w:name w:val="Heading 51"/>
    <w:basedOn w:val="Normal"/>
    <w:next w:val="Normal"/>
    <w:uiPriority w:val="9"/>
    <w:unhideWhenUsed/>
    <w:qFormat/>
    <w:rsid w:val="007B3D04"/>
    <w:pPr>
      <w:pBdr>
        <w:bottom w:val="single" w:sz="6" w:space="1" w:color="4F81BD"/>
      </w:pBdr>
      <w:spacing w:before="300" w:line="276" w:lineRule="auto"/>
      <w:outlineLvl w:val="4"/>
    </w:pPr>
    <w:rPr>
      <w:rFonts w:ascii="Calibri" w:hAnsi="Calibri" w:cs="Arial"/>
      <w:b/>
      <w:caps/>
      <w:spacing w:val="10"/>
      <w:sz w:val="22"/>
      <w:szCs w:val="22"/>
      <w:lang w:val="en-US" w:bidi="en-US"/>
    </w:rPr>
  </w:style>
  <w:style w:type="paragraph" w:customStyle="1" w:styleId="Heading31">
    <w:name w:val="Heading 31"/>
    <w:basedOn w:val="Heading51"/>
    <w:next w:val="Normal"/>
    <w:uiPriority w:val="9"/>
    <w:unhideWhenUsed/>
    <w:qFormat/>
    <w:rsid w:val="007B3D04"/>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19307D"/>
    <w:rPr>
      <w:rFonts w:eastAsia="SimSun"/>
      <w:sz w:val="24"/>
      <w:szCs w:val="24"/>
      <w:lang w:eastAsia="zh-CN"/>
    </w:rPr>
  </w:style>
  <w:style w:type="paragraph" w:customStyle="1" w:styleId="Normalbullet">
    <w:name w:val="Normal bullet"/>
    <w:basedOn w:val="Normal"/>
    <w:link w:val="NormalbulletChar"/>
    <w:qFormat/>
    <w:rsid w:val="0019307D"/>
    <w:pPr>
      <w:spacing w:after="200" w:line="276" w:lineRule="auto"/>
    </w:pPr>
    <w:rPr>
      <w:rFonts w:ascii="Calibri" w:hAnsi="Calibri" w:cs="Calibri"/>
      <w:bCs/>
      <w:sz w:val="22"/>
      <w:szCs w:val="22"/>
      <w:lang w:val="en-US" w:bidi="en-US"/>
    </w:rPr>
  </w:style>
  <w:style w:type="character" w:customStyle="1" w:styleId="NormalbulletChar">
    <w:name w:val="Normal bullet Char"/>
    <w:basedOn w:val="DefaultParagraphFont"/>
    <w:link w:val="Normalbullet"/>
    <w:rsid w:val="0019307D"/>
    <w:rPr>
      <w:rFonts w:ascii="Calibri" w:hAnsi="Calibri" w:cs="Calibri"/>
      <w:bCs/>
      <w:sz w:val="22"/>
      <w:szCs w:val="22"/>
      <w:lang w:bidi="en-US"/>
    </w:rPr>
  </w:style>
  <w:style w:type="table" w:customStyle="1" w:styleId="TableGrid1">
    <w:name w:val="Table Grid1"/>
    <w:basedOn w:val="TableNormal"/>
    <w:next w:val="TableGrid"/>
    <w:uiPriority w:val="59"/>
    <w:rsid w:val="009713F6"/>
    <w:rPr>
      <w:rFonts w:ascii="Calibri" w:eastAsia="Calibri" w:hAnsi="Calibri" w:cs="Arial"/>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BD73A3"/>
    <w:pPr>
      <w:widowControl w:val="0"/>
      <w:tabs>
        <w:tab w:val="left" w:pos="680"/>
        <w:tab w:val="left" w:pos="1060"/>
      </w:tabs>
      <w:spacing w:line="240" w:lineRule="atLeast"/>
      <w:ind w:left="432" w:hanging="288"/>
    </w:pPr>
    <w:rPr>
      <w:rFonts w:ascii="Times New Roman" w:hAnsi="Times New Roman"/>
      <w:snapToGrid w:val="0"/>
      <w:szCs w:val="20"/>
      <w:lang w:val="en-US" w:bidi="ar-SA"/>
    </w:rPr>
  </w:style>
  <w:style w:type="character" w:customStyle="1" w:styleId="apple-converted-space">
    <w:name w:val="apple-converted-space"/>
    <w:rsid w:val="00BD73A3"/>
  </w:style>
  <w:style w:type="character" w:customStyle="1" w:styleId="UnresolvedMention1">
    <w:name w:val="Unresolved Mention1"/>
    <w:basedOn w:val="DefaultParagraphFont"/>
    <w:uiPriority w:val="99"/>
    <w:semiHidden/>
    <w:unhideWhenUsed/>
    <w:rsid w:val="00F85F76"/>
    <w:rPr>
      <w:color w:val="605E5C"/>
      <w:shd w:val="clear" w:color="auto" w:fill="E1DFDD"/>
    </w:rPr>
  </w:style>
  <w:style w:type="character" w:customStyle="1" w:styleId="CaptionChar">
    <w:name w:val="Caption Char"/>
    <w:aliases w:val="Char Char"/>
    <w:link w:val="Caption"/>
    <w:locked/>
    <w:rsid w:val="006370AA"/>
    <w:rPr>
      <w:rFonts w:ascii="Arial" w:hAnsi="Arial" w:cs="Arial"/>
      <w:i/>
      <w:iCs/>
      <w:sz w:val="18"/>
      <w:szCs w:val="24"/>
      <w:lang w:val="en-GB" w:eastAsia="nl-NL"/>
    </w:rPr>
  </w:style>
  <w:style w:type="paragraph" w:styleId="Revision">
    <w:name w:val="Revision"/>
    <w:hidden/>
    <w:uiPriority w:val="99"/>
    <w:semiHidden/>
    <w:rsid w:val="00952424"/>
    <w:rPr>
      <w:rFonts w:ascii="Myriad Pro" w:hAnsi="Myriad Pro"/>
      <w:sz w:val="24"/>
      <w:szCs w:val="24"/>
      <w:lang w:val="en-GB" w:bidi="fa-IR"/>
    </w:rPr>
  </w:style>
  <w:style w:type="paragraph" w:customStyle="1" w:styleId="FootnoteReference1">
    <w:name w:val="Footnote Reference1"/>
    <w:basedOn w:val="Normal"/>
    <w:uiPriority w:val="99"/>
    <w:rsid w:val="00481625"/>
    <w:pPr>
      <w:widowControl w:val="0"/>
      <w:jc w:val="both"/>
    </w:pPr>
    <w:rPr>
      <w:rFonts w:ascii="Times" w:hAnsi="Times"/>
      <w:position w:val="7"/>
      <w:sz w:val="22"/>
      <w:szCs w:val="22"/>
      <w:lang w:val="en-US"/>
    </w:rPr>
  </w:style>
  <w:style w:type="paragraph" w:customStyle="1" w:styleId="Section3-Heading1">
    <w:name w:val="Section 3 - Heading 1"/>
    <w:basedOn w:val="Normal"/>
    <w:rsid w:val="0001167C"/>
    <w:pPr>
      <w:pBdr>
        <w:bottom w:val="single" w:sz="4" w:space="1" w:color="auto"/>
      </w:pBdr>
      <w:spacing w:after="240"/>
      <w:jc w:val="center"/>
    </w:pPr>
    <w:rPr>
      <w:rFonts w:ascii="Times New Roman Bold" w:hAnsi="Times New Roman Bold"/>
      <w:b/>
      <w:sz w:val="32"/>
      <w:lang w:val="en-US" w:bidi="ar-SA"/>
    </w:rPr>
  </w:style>
  <w:style w:type="character" w:customStyle="1" w:styleId="UnresolvedMention2">
    <w:name w:val="Unresolved Mention2"/>
    <w:basedOn w:val="DefaultParagraphFont"/>
    <w:uiPriority w:val="99"/>
    <w:unhideWhenUsed/>
    <w:rsid w:val="00514F4B"/>
    <w:rPr>
      <w:color w:val="605E5C"/>
      <w:shd w:val="clear" w:color="auto" w:fill="E1DFDD"/>
    </w:rPr>
  </w:style>
  <w:style w:type="paragraph" w:styleId="NoSpacing">
    <w:name w:val="No Spacing"/>
    <w:uiPriority w:val="1"/>
    <w:qFormat/>
    <w:rsid w:val="006A1AA4"/>
    <w:rPr>
      <w:rFonts w:ascii="Myriad Pro" w:hAnsi="Myriad Pro"/>
      <w:sz w:val="24"/>
      <w:szCs w:val="24"/>
      <w:lang w:val="en-GB" w:bidi="fa-IR"/>
    </w:rPr>
  </w:style>
  <w:style w:type="character" w:styleId="UnresolvedMention">
    <w:name w:val="Unresolved Mention"/>
    <w:basedOn w:val="DefaultParagraphFont"/>
    <w:uiPriority w:val="99"/>
    <w:semiHidden/>
    <w:unhideWhenUsed/>
    <w:rsid w:val="00C430D4"/>
    <w:rPr>
      <w:color w:val="605E5C"/>
      <w:shd w:val="clear" w:color="auto" w:fill="E1DFDD"/>
    </w:rPr>
  </w:style>
  <w:style w:type="table" w:styleId="GridTable2-Accent1">
    <w:name w:val="Grid Table 2 Accent 1"/>
    <w:basedOn w:val="TableNormal"/>
    <w:uiPriority w:val="47"/>
    <w:rsid w:val="00453988"/>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uiPriority w:val="1"/>
    <w:qFormat/>
    <w:rsid w:val="00453988"/>
    <w:pPr>
      <w:widowControl w:val="0"/>
      <w:autoSpaceDE w:val="0"/>
      <w:autoSpaceDN w:val="0"/>
      <w:spacing w:before="158"/>
      <w:ind w:left="566" w:hanging="452"/>
    </w:pPr>
    <w:rPr>
      <w:rFonts w:ascii="Calibri" w:eastAsia="Calibri" w:hAnsi="Calibri" w:cs="Calibri"/>
      <w:b/>
      <w:bCs/>
      <w:lang w:val="en-US" w:bidi="ar-SA"/>
    </w:rPr>
  </w:style>
  <w:style w:type="paragraph" w:styleId="TOC2">
    <w:name w:val="toc 2"/>
    <w:basedOn w:val="Normal"/>
    <w:uiPriority w:val="1"/>
    <w:qFormat/>
    <w:rsid w:val="00453988"/>
    <w:pPr>
      <w:widowControl w:val="0"/>
      <w:autoSpaceDE w:val="0"/>
      <w:autoSpaceDN w:val="0"/>
      <w:spacing w:before="152"/>
      <w:ind w:left="336"/>
    </w:pPr>
    <w:rPr>
      <w:rFonts w:ascii="Calibri" w:eastAsia="Calibri" w:hAnsi="Calibri" w:cs="Calibri"/>
      <w:sz w:val="21"/>
      <w:szCs w:val="21"/>
      <w:lang w:val="en-US" w:bidi="ar-SA"/>
    </w:rPr>
  </w:style>
  <w:style w:type="paragraph" w:customStyle="1" w:styleId="TableParagraph">
    <w:name w:val="Table Paragraph"/>
    <w:basedOn w:val="Normal"/>
    <w:uiPriority w:val="1"/>
    <w:qFormat/>
    <w:rsid w:val="00453988"/>
    <w:pPr>
      <w:widowControl w:val="0"/>
      <w:autoSpaceDE w:val="0"/>
      <w:autoSpaceDN w:val="0"/>
    </w:pPr>
    <w:rPr>
      <w:rFonts w:ascii="Calibri" w:eastAsia="Calibri" w:hAnsi="Calibri" w:cs="Calibri"/>
      <w:sz w:val="22"/>
      <w:szCs w:val="22"/>
      <w:lang w:val="en-US" w:bidi="ar-SA"/>
    </w:rPr>
  </w:style>
  <w:style w:type="character" w:styleId="FollowedHyperlink">
    <w:name w:val="FollowedHyperlink"/>
    <w:basedOn w:val="DefaultParagraphFont"/>
    <w:uiPriority w:val="99"/>
    <w:semiHidden/>
    <w:unhideWhenUsed/>
    <w:rsid w:val="00453988"/>
    <w:rPr>
      <w:color w:val="800080" w:themeColor="followedHyperlink"/>
      <w:u w:val="single"/>
    </w:rPr>
  </w:style>
  <w:style w:type="character" w:customStyle="1" w:styleId="Heading5Char">
    <w:name w:val="Heading 5 Char"/>
    <w:basedOn w:val="DefaultParagraphFont"/>
    <w:link w:val="Heading5"/>
    <w:uiPriority w:val="9"/>
    <w:rsid w:val="00BC6F58"/>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71">
      <w:bodyDiv w:val="1"/>
      <w:marLeft w:val="0"/>
      <w:marRight w:val="0"/>
      <w:marTop w:val="0"/>
      <w:marBottom w:val="0"/>
      <w:divBdr>
        <w:top w:val="none" w:sz="0" w:space="0" w:color="auto"/>
        <w:left w:val="none" w:sz="0" w:space="0" w:color="auto"/>
        <w:bottom w:val="none" w:sz="0" w:space="0" w:color="auto"/>
        <w:right w:val="none" w:sz="0" w:space="0" w:color="auto"/>
      </w:divBdr>
    </w:div>
    <w:div w:id="112331233">
      <w:bodyDiv w:val="1"/>
      <w:marLeft w:val="0"/>
      <w:marRight w:val="0"/>
      <w:marTop w:val="0"/>
      <w:marBottom w:val="0"/>
      <w:divBdr>
        <w:top w:val="none" w:sz="0" w:space="0" w:color="auto"/>
        <w:left w:val="none" w:sz="0" w:space="0" w:color="auto"/>
        <w:bottom w:val="none" w:sz="0" w:space="0" w:color="auto"/>
        <w:right w:val="none" w:sz="0" w:space="0" w:color="auto"/>
      </w:divBdr>
    </w:div>
    <w:div w:id="117650328">
      <w:bodyDiv w:val="1"/>
      <w:marLeft w:val="0"/>
      <w:marRight w:val="0"/>
      <w:marTop w:val="0"/>
      <w:marBottom w:val="0"/>
      <w:divBdr>
        <w:top w:val="none" w:sz="0" w:space="0" w:color="auto"/>
        <w:left w:val="none" w:sz="0" w:space="0" w:color="auto"/>
        <w:bottom w:val="none" w:sz="0" w:space="0" w:color="auto"/>
        <w:right w:val="none" w:sz="0" w:space="0" w:color="auto"/>
      </w:divBdr>
    </w:div>
    <w:div w:id="141850938">
      <w:bodyDiv w:val="1"/>
      <w:marLeft w:val="0"/>
      <w:marRight w:val="0"/>
      <w:marTop w:val="0"/>
      <w:marBottom w:val="0"/>
      <w:divBdr>
        <w:top w:val="none" w:sz="0" w:space="0" w:color="auto"/>
        <w:left w:val="none" w:sz="0" w:space="0" w:color="auto"/>
        <w:bottom w:val="none" w:sz="0" w:space="0" w:color="auto"/>
        <w:right w:val="none" w:sz="0" w:space="0" w:color="auto"/>
      </w:divBdr>
    </w:div>
    <w:div w:id="300576825">
      <w:bodyDiv w:val="1"/>
      <w:marLeft w:val="0"/>
      <w:marRight w:val="0"/>
      <w:marTop w:val="0"/>
      <w:marBottom w:val="0"/>
      <w:divBdr>
        <w:top w:val="none" w:sz="0" w:space="0" w:color="auto"/>
        <w:left w:val="none" w:sz="0" w:space="0" w:color="auto"/>
        <w:bottom w:val="none" w:sz="0" w:space="0" w:color="auto"/>
        <w:right w:val="none" w:sz="0" w:space="0" w:color="auto"/>
      </w:divBdr>
    </w:div>
    <w:div w:id="306475550">
      <w:bodyDiv w:val="1"/>
      <w:marLeft w:val="0"/>
      <w:marRight w:val="0"/>
      <w:marTop w:val="0"/>
      <w:marBottom w:val="0"/>
      <w:divBdr>
        <w:top w:val="none" w:sz="0" w:space="0" w:color="auto"/>
        <w:left w:val="none" w:sz="0" w:space="0" w:color="auto"/>
        <w:bottom w:val="none" w:sz="0" w:space="0" w:color="auto"/>
        <w:right w:val="none" w:sz="0" w:space="0" w:color="auto"/>
      </w:divBdr>
    </w:div>
    <w:div w:id="335502786">
      <w:bodyDiv w:val="1"/>
      <w:marLeft w:val="0"/>
      <w:marRight w:val="0"/>
      <w:marTop w:val="0"/>
      <w:marBottom w:val="0"/>
      <w:divBdr>
        <w:top w:val="none" w:sz="0" w:space="0" w:color="auto"/>
        <w:left w:val="none" w:sz="0" w:space="0" w:color="auto"/>
        <w:bottom w:val="none" w:sz="0" w:space="0" w:color="auto"/>
        <w:right w:val="none" w:sz="0" w:space="0" w:color="auto"/>
      </w:divBdr>
    </w:div>
    <w:div w:id="352192676">
      <w:bodyDiv w:val="1"/>
      <w:marLeft w:val="0"/>
      <w:marRight w:val="0"/>
      <w:marTop w:val="0"/>
      <w:marBottom w:val="0"/>
      <w:divBdr>
        <w:top w:val="none" w:sz="0" w:space="0" w:color="auto"/>
        <w:left w:val="none" w:sz="0" w:space="0" w:color="auto"/>
        <w:bottom w:val="none" w:sz="0" w:space="0" w:color="auto"/>
        <w:right w:val="none" w:sz="0" w:space="0" w:color="auto"/>
      </w:divBdr>
    </w:div>
    <w:div w:id="377969564">
      <w:bodyDiv w:val="1"/>
      <w:marLeft w:val="0"/>
      <w:marRight w:val="0"/>
      <w:marTop w:val="0"/>
      <w:marBottom w:val="0"/>
      <w:divBdr>
        <w:top w:val="none" w:sz="0" w:space="0" w:color="auto"/>
        <w:left w:val="none" w:sz="0" w:space="0" w:color="auto"/>
        <w:bottom w:val="none" w:sz="0" w:space="0" w:color="auto"/>
        <w:right w:val="none" w:sz="0" w:space="0" w:color="auto"/>
      </w:divBdr>
    </w:div>
    <w:div w:id="454718404">
      <w:bodyDiv w:val="1"/>
      <w:marLeft w:val="0"/>
      <w:marRight w:val="0"/>
      <w:marTop w:val="0"/>
      <w:marBottom w:val="0"/>
      <w:divBdr>
        <w:top w:val="none" w:sz="0" w:space="0" w:color="auto"/>
        <w:left w:val="none" w:sz="0" w:space="0" w:color="auto"/>
        <w:bottom w:val="none" w:sz="0" w:space="0" w:color="auto"/>
        <w:right w:val="none" w:sz="0" w:space="0" w:color="auto"/>
      </w:divBdr>
    </w:div>
    <w:div w:id="479275058">
      <w:bodyDiv w:val="1"/>
      <w:marLeft w:val="0"/>
      <w:marRight w:val="0"/>
      <w:marTop w:val="0"/>
      <w:marBottom w:val="0"/>
      <w:divBdr>
        <w:top w:val="none" w:sz="0" w:space="0" w:color="auto"/>
        <w:left w:val="none" w:sz="0" w:space="0" w:color="auto"/>
        <w:bottom w:val="none" w:sz="0" w:space="0" w:color="auto"/>
        <w:right w:val="none" w:sz="0" w:space="0" w:color="auto"/>
      </w:divBdr>
    </w:div>
    <w:div w:id="487869468">
      <w:bodyDiv w:val="1"/>
      <w:marLeft w:val="0"/>
      <w:marRight w:val="0"/>
      <w:marTop w:val="0"/>
      <w:marBottom w:val="0"/>
      <w:divBdr>
        <w:top w:val="none" w:sz="0" w:space="0" w:color="auto"/>
        <w:left w:val="none" w:sz="0" w:space="0" w:color="auto"/>
        <w:bottom w:val="none" w:sz="0" w:space="0" w:color="auto"/>
        <w:right w:val="none" w:sz="0" w:space="0" w:color="auto"/>
      </w:divBdr>
    </w:div>
    <w:div w:id="497159456">
      <w:bodyDiv w:val="1"/>
      <w:marLeft w:val="0"/>
      <w:marRight w:val="0"/>
      <w:marTop w:val="0"/>
      <w:marBottom w:val="0"/>
      <w:divBdr>
        <w:top w:val="none" w:sz="0" w:space="0" w:color="auto"/>
        <w:left w:val="none" w:sz="0" w:space="0" w:color="auto"/>
        <w:bottom w:val="none" w:sz="0" w:space="0" w:color="auto"/>
        <w:right w:val="none" w:sz="0" w:space="0" w:color="auto"/>
      </w:divBdr>
    </w:div>
    <w:div w:id="594751557">
      <w:bodyDiv w:val="1"/>
      <w:marLeft w:val="0"/>
      <w:marRight w:val="0"/>
      <w:marTop w:val="0"/>
      <w:marBottom w:val="0"/>
      <w:divBdr>
        <w:top w:val="none" w:sz="0" w:space="0" w:color="auto"/>
        <w:left w:val="none" w:sz="0" w:space="0" w:color="auto"/>
        <w:bottom w:val="none" w:sz="0" w:space="0" w:color="auto"/>
        <w:right w:val="none" w:sz="0" w:space="0" w:color="auto"/>
      </w:divBdr>
    </w:div>
    <w:div w:id="726104683">
      <w:bodyDiv w:val="1"/>
      <w:marLeft w:val="0"/>
      <w:marRight w:val="0"/>
      <w:marTop w:val="0"/>
      <w:marBottom w:val="0"/>
      <w:divBdr>
        <w:top w:val="none" w:sz="0" w:space="0" w:color="auto"/>
        <w:left w:val="none" w:sz="0" w:space="0" w:color="auto"/>
        <w:bottom w:val="none" w:sz="0" w:space="0" w:color="auto"/>
        <w:right w:val="none" w:sz="0" w:space="0" w:color="auto"/>
      </w:divBdr>
    </w:div>
    <w:div w:id="832602071">
      <w:bodyDiv w:val="1"/>
      <w:marLeft w:val="0"/>
      <w:marRight w:val="0"/>
      <w:marTop w:val="0"/>
      <w:marBottom w:val="0"/>
      <w:divBdr>
        <w:top w:val="none" w:sz="0" w:space="0" w:color="auto"/>
        <w:left w:val="none" w:sz="0" w:space="0" w:color="auto"/>
        <w:bottom w:val="none" w:sz="0" w:space="0" w:color="auto"/>
        <w:right w:val="none" w:sz="0" w:space="0" w:color="auto"/>
      </w:divBdr>
    </w:div>
    <w:div w:id="1013802263">
      <w:bodyDiv w:val="1"/>
      <w:marLeft w:val="0"/>
      <w:marRight w:val="0"/>
      <w:marTop w:val="0"/>
      <w:marBottom w:val="0"/>
      <w:divBdr>
        <w:top w:val="none" w:sz="0" w:space="0" w:color="auto"/>
        <w:left w:val="none" w:sz="0" w:space="0" w:color="auto"/>
        <w:bottom w:val="none" w:sz="0" w:space="0" w:color="auto"/>
        <w:right w:val="none" w:sz="0" w:space="0" w:color="auto"/>
      </w:divBdr>
    </w:div>
    <w:div w:id="1127892148">
      <w:bodyDiv w:val="1"/>
      <w:marLeft w:val="0"/>
      <w:marRight w:val="0"/>
      <w:marTop w:val="0"/>
      <w:marBottom w:val="0"/>
      <w:divBdr>
        <w:top w:val="none" w:sz="0" w:space="0" w:color="auto"/>
        <w:left w:val="none" w:sz="0" w:space="0" w:color="auto"/>
        <w:bottom w:val="none" w:sz="0" w:space="0" w:color="auto"/>
        <w:right w:val="none" w:sz="0" w:space="0" w:color="auto"/>
      </w:divBdr>
    </w:div>
    <w:div w:id="1218971789">
      <w:bodyDiv w:val="1"/>
      <w:marLeft w:val="0"/>
      <w:marRight w:val="0"/>
      <w:marTop w:val="0"/>
      <w:marBottom w:val="0"/>
      <w:divBdr>
        <w:top w:val="none" w:sz="0" w:space="0" w:color="auto"/>
        <w:left w:val="none" w:sz="0" w:space="0" w:color="auto"/>
        <w:bottom w:val="none" w:sz="0" w:space="0" w:color="auto"/>
        <w:right w:val="none" w:sz="0" w:space="0" w:color="auto"/>
      </w:divBdr>
    </w:div>
    <w:div w:id="1243904714">
      <w:bodyDiv w:val="1"/>
      <w:marLeft w:val="0"/>
      <w:marRight w:val="0"/>
      <w:marTop w:val="0"/>
      <w:marBottom w:val="0"/>
      <w:divBdr>
        <w:top w:val="none" w:sz="0" w:space="0" w:color="auto"/>
        <w:left w:val="none" w:sz="0" w:space="0" w:color="auto"/>
        <w:bottom w:val="none" w:sz="0" w:space="0" w:color="auto"/>
        <w:right w:val="none" w:sz="0" w:space="0" w:color="auto"/>
      </w:divBdr>
    </w:div>
    <w:div w:id="1269701525">
      <w:bodyDiv w:val="1"/>
      <w:marLeft w:val="0"/>
      <w:marRight w:val="0"/>
      <w:marTop w:val="0"/>
      <w:marBottom w:val="0"/>
      <w:divBdr>
        <w:top w:val="none" w:sz="0" w:space="0" w:color="auto"/>
        <w:left w:val="none" w:sz="0" w:space="0" w:color="auto"/>
        <w:bottom w:val="none" w:sz="0" w:space="0" w:color="auto"/>
        <w:right w:val="none" w:sz="0" w:space="0" w:color="auto"/>
      </w:divBdr>
    </w:div>
    <w:div w:id="1409573117">
      <w:bodyDiv w:val="1"/>
      <w:marLeft w:val="0"/>
      <w:marRight w:val="0"/>
      <w:marTop w:val="0"/>
      <w:marBottom w:val="0"/>
      <w:divBdr>
        <w:top w:val="none" w:sz="0" w:space="0" w:color="auto"/>
        <w:left w:val="none" w:sz="0" w:space="0" w:color="auto"/>
        <w:bottom w:val="none" w:sz="0" w:space="0" w:color="auto"/>
        <w:right w:val="none" w:sz="0" w:space="0" w:color="auto"/>
      </w:divBdr>
    </w:div>
    <w:div w:id="1537810686">
      <w:bodyDiv w:val="1"/>
      <w:marLeft w:val="0"/>
      <w:marRight w:val="0"/>
      <w:marTop w:val="0"/>
      <w:marBottom w:val="0"/>
      <w:divBdr>
        <w:top w:val="none" w:sz="0" w:space="0" w:color="auto"/>
        <w:left w:val="none" w:sz="0" w:space="0" w:color="auto"/>
        <w:bottom w:val="none" w:sz="0" w:space="0" w:color="auto"/>
        <w:right w:val="none" w:sz="0" w:space="0" w:color="auto"/>
      </w:divBdr>
    </w:div>
    <w:div w:id="1614634019">
      <w:bodyDiv w:val="1"/>
      <w:marLeft w:val="0"/>
      <w:marRight w:val="0"/>
      <w:marTop w:val="0"/>
      <w:marBottom w:val="0"/>
      <w:divBdr>
        <w:top w:val="none" w:sz="0" w:space="0" w:color="auto"/>
        <w:left w:val="none" w:sz="0" w:space="0" w:color="auto"/>
        <w:bottom w:val="none" w:sz="0" w:space="0" w:color="auto"/>
        <w:right w:val="none" w:sz="0" w:space="0" w:color="auto"/>
      </w:divBdr>
    </w:div>
    <w:div w:id="1654408001">
      <w:bodyDiv w:val="1"/>
      <w:marLeft w:val="0"/>
      <w:marRight w:val="0"/>
      <w:marTop w:val="0"/>
      <w:marBottom w:val="0"/>
      <w:divBdr>
        <w:top w:val="none" w:sz="0" w:space="0" w:color="auto"/>
        <w:left w:val="none" w:sz="0" w:space="0" w:color="auto"/>
        <w:bottom w:val="none" w:sz="0" w:space="0" w:color="auto"/>
        <w:right w:val="none" w:sz="0" w:space="0" w:color="auto"/>
      </w:divBdr>
    </w:div>
    <w:div w:id="1895116231">
      <w:bodyDiv w:val="1"/>
      <w:marLeft w:val="0"/>
      <w:marRight w:val="0"/>
      <w:marTop w:val="0"/>
      <w:marBottom w:val="0"/>
      <w:divBdr>
        <w:top w:val="none" w:sz="0" w:space="0" w:color="auto"/>
        <w:left w:val="none" w:sz="0" w:space="0" w:color="auto"/>
        <w:bottom w:val="none" w:sz="0" w:space="0" w:color="auto"/>
        <w:right w:val="none" w:sz="0" w:space="0" w:color="auto"/>
      </w:divBdr>
    </w:div>
    <w:div w:id="1961911528">
      <w:bodyDiv w:val="1"/>
      <w:marLeft w:val="0"/>
      <w:marRight w:val="0"/>
      <w:marTop w:val="0"/>
      <w:marBottom w:val="0"/>
      <w:divBdr>
        <w:top w:val="none" w:sz="0" w:space="0" w:color="auto"/>
        <w:left w:val="none" w:sz="0" w:space="0" w:color="auto"/>
        <w:bottom w:val="none" w:sz="0" w:space="0" w:color="auto"/>
        <w:right w:val="none" w:sz="0" w:space="0" w:color="auto"/>
      </w:divBdr>
    </w:div>
    <w:div w:id="1968119623">
      <w:bodyDiv w:val="1"/>
      <w:marLeft w:val="0"/>
      <w:marRight w:val="0"/>
      <w:marTop w:val="0"/>
      <w:marBottom w:val="0"/>
      <w:divBdr>
        <w:top w:val="none" w:sz="0" w:space="0" w:color="auto"/>
        <w:left w:val="none" w:sz="0" w:space="0" w:color="auto"/>
        <w:bottom w:val="none" w:sz="0" w:space="0" w:color="auto"/>
        <w:right w:val="none" w:sz="0" w:space="0" w:color="auto"/>
      </w:divBdr>
    </w:div>
    <w:div w:id="2055420380">
      <w:bodyDiv w:val="1"/>
      <w:marLeft w:val="0"/>
      <w:marRight w:val="0"/>
      <w:marTop w:val="0"/>
      <w:marBottom w:val="0"/>
      <w:divBdr>
        <w:top w:val="none" w:sz="0" w:space="0" w:color="auto"/>
        <w:left w:val="none" w:sz="0" w:space="0" w:color="auto"/>
        <w:bottom w:val="none" w:sz="0" w:space="0" w:color="auto"/>
        <w:right w:val="none" w:sz="0" w:space="0" w:color="auto"/>
      </w:divBdr>
    </w:div>
    <w:div w:id="20754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uation.org/document/detail/1914" TargetMode="External"/><Relationship Id="rId1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6" Type="http://schemas.openxmlformats.org/officeDocument/2006/relationships/hyperlink" Target="http://www.unevaluation.org/document/detail/100" TargetMode="External"/><Relationship Id="rId3" Type="http://schemas.openxmlformats.org/officeDocument/2006/relationships/customXml" Target="../customXml/item3.xml"/><Relationship Id="rId21" Type="http://schemas.openxmlformats.org/officeDocument/2006/relationships/hyperlink" Target="http://web.undp.org/evaluation/guideline/documents/Template/section-4/Sec%204%20Template%206%20Standard%20evaluation%20report%20content%20full%20details.docx" TargetMode="External"/><Relationship Id="rId7" Type="http://schemas.openxmlformats.org/officeDocument/2006/relationships/settings" Target="settings.xml"/><Relationship Id="rId12" Type="http://schemas.openxmlformats.org/officeDocument/2006/relationships/hyperlink" Target="file:///C:/Users/sara.koochaki/AppData/Local/Microsoft/Windows/INetCache/AppData/Local/Microsoft/Windows/INetCache/Content.Outlook/AppData/Local/Microsoft/Windows/INetCache/Content.Outlook/66PL0CPI/Evaluation%20Policy" TargetMode="External"/><Relationship Id="rId17" Type="http://schemas.openxmlformats.org/officeDocument/2006/relationships/hyperlink" Target="http://www.undp.org/content/dam/undp/library/corporate/Careers/P11_Personal_history_form.doc" TargetMode="External"/><Relationship Id="rId25" Type="http://schemas.openxmlformats.org/officeDocument/2006/relationships/hyperlink" Target="http://www.unevaluation.org/document/detail/100" TargetMode="External"/><Relationship Id="rId2" Type="http://schemas.openxmlformats.org/officeDocument/2006/relationships/customXml" Target="../customXml/item2.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hyperlink" Target="http://web.undp.org/evaluation/guideline/documents/Template/section-4/Sec%204%20Template%204%20Evaluation%20Inception%20report%20content%20outlin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ometers.info/coronavirus/" TargetMode="External"/><Relationship Id="rId24" Type="http://schemas.openxmlformats.org/officeDocument/2006/relationships/hyperlink" Target="http://web.undp.org/evaluation/guideline/documents/PDF/UNDP_Evaluation_Guidelines.pdf" TargetMode="External"/><Relationship Id="rId5" Type="http://schemas.openxmlformats.org/officeDocument/2006/relationships/numbering" Target="numbering.xml"/><Relationship Id="rId15" Type="http://schemas.openxmlformats.org/officeDocument/2006/relationships/hyperlink" Target="https://training.dss.un.org/course/category/6" TargetMode="External"/><Relationship Id="rId23" Type="http://schemas.openxmlformats.org/officeDocument/2006/relationships/hyperlink" Target="http://web.undp.org/evaluation/guideline/documents/PDF/UNDP_Evaluation_Guidelines.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eb.undp.org/evaluation/guideline/documents/Template/section-4/Sec%204%20Template%204%20Evaluation%20Inception%20report%20content%20outlin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ss.un.org/dssweb/" TargetMode="External"/><Relationship Id="rId22" Type="http://schemas.openxmlformats.org/officeDocument/2006/relationships/hyperlink" Target="http://web.undp.org/evaluation/guideline/documents/Template/section-4/Sec%204%20Template%209%20Evaluation%20Management%20response%20template.doc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r.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3" ma:contentTypeDescription="Create a new document." ma:contentTypeScope="" ma:versionID="fa6498528f540f08c50d7b7bf952d6c0">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e85dff6782a39b4abe36189c7a7fe0ba"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D637D-E3B5-4C49-AA14-33095E56D122}">
  <ds:schemaRefs>
    <ds:schemaRef ds:uri="http://schemas.microsoft.com/office/2006/metadata/properties"/>
  </ds:schemaRefs>
</ds:datastoreItem>
</file>

<file path=customXml/itemProps2.xml><?xml version="1.0" encoding="utf-8"?>
<ds:datastoreItem xmlns:ds="http://schemas.openxmlformats.org/officeDocument/2006/customXml" ds:itemID="{EA248E00-42B1-48BB-AF1D-D85FDECC06CD}">
  <ds:schemaRefs>
    <ds:schemaRef ds:uri="http://schemas.microsoft.com/sharepoint/v3/contenttype/forms"/>
  </ds:schemaRefs>
</ds:datastoreItem>
</file>

<file path=customXml/itemProps3.xml><?xml version="1.0" encoding="utf-8"?>
<ds:datastoreItem xmlns:ds="http://schemas.openxmlformats.org/officeDocument/2006/customXml" ds:itemID="{AE98FA06-FE02-4997-9953-91EDFE6EF3F4}">
  <ds:schemaRefs>
    <ds:schemaRef ds:uri="http://schemas.openxmlformats.org/officeDocument/2006/bibliography"/>
  </ds:schemaRefs>
</ds:datastoreItem>
</file>

<file path=customXml/itemProps4.xml><?xml version="1.0" encoding="utf-8"?>
<ds:datastoreItem xmlns:ds="http://schemas.openxmlformats.org/officeDocument/2006/customXml" ds:itemID="{6CC05BFF-AE41-49C4-9D63-BC65B377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6222</Words>
  <Characters>35471</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UNDP, Tehran</Company>
  <LinksUpToDate>false</LinksUpToDate>
  <CharactersWithSpaces>41610</CharactersWithSpaces>
  <SharedDoc>false</SharedDoc>
  <HLinks>
    <vt:vector size="114" baseType="variant">
      <vt:variant>
        <vt:i4>2752568</vt:i4>
      </vt:variant>
      <vt:variant>
        <vt:i4>48</vt:i4>
      </vt:variant>
      <vt:variant>
        <vt:i4>0</vt:i4>
      </vt:variant>
      <vt:variant>
        <vt:i4>5</vt:i4>
      </vt:variant>
      <vt:variant>
        <vt:lpwstr>http://www.unevaluation.org/document/detail/100</vt:lpwstr>
      </vt:variant>
      <vt:variant>
        <vt:lpwstr/>
      </vt:variant>
      <vt:variant>
        <vt:i4>2752568</vt:i4>
      </vt:variant>
      <vt:variant>
        <vt:i4>45</vt:i4>
      </vt:variant>
      <vt:variant>
        <vt:i4>0</vt:i4>
      </vt:variant>
      <vt:variant>
        <vt:i4>5</vt:i4>
      </vt:variant>
      <vt:variant>
        <vt:lpwstr>http://www.unevaluation.org/document/detail/100</vt:lpwstr>
      </vt:variant>
      <vt:variant>
        <vt:lpwstr/>
      </vt:variant>
      <vt:variant>
        <vt:i4>3735673</vt:i4>
      </vt:variant>
      <vt:variant>
        <vt:i4>42</vt:i4>
      </vt:variant>
      <vt:variant>
        <vt:i4>0</vt:i4>
      </vt:variant>
      <vt:variant>
        <vt:i4>5</vt:i4>
      </vt:variant>
      <vt:variant>
        <vt:lpwstr>http://web.undp.org/evaluation/guideline/documents/PDF/UNDP_Evaluation_Guidelines.pdf</vt:lpwstr>
      </vt:variant>
      <vt:variant>
        <vt:lpwstr/>
      </vt:variant>
      <vt:variant>
        <vt:i4>3735673</vt:i4>
      </vt:variant>
      <vt:variant>
        <vt:i4>39</vt:i4>
      </vt:variant>
      <vt:variant>
        <vt:i4>0</vt:i4>
      </vt:variant>
      <vt:variant>
        <vt:i4>5</vt:i4>
      </vt:variant>
      <vt:variant>
        <vt:lpwstr>http://web.undp.org/evaluation/guideline/documents/PDF/UNDP_Evaluation_Guidelines.pdf</vt:lpwstr>
      </vt:variant>
      <vt:variant>
        <vt:lpwstr/>
      </vt:variant>
      <vt:variant>
        <vt:i4>3801211</vt:i4>
      </vt:variant>
      <vt:variant>
        <vt:i4>36</vt:i4>
      </vt:variant>
      <vt:variant>
        <vt:i4>0</vt:i4>
      </vt:variant>
      <vt:variant>
        <vt:i4>5</vt:i4>
      </vt:variant>
      <vt:variant>
        <vt:lpwstr>http://web.undp.org/evaluation/guideline/documents/Template/section-4/Sec 4 Template 9 Evaluation Management response template.docx</vt:lpwstr>
      </vt:variant>
      <vt:variant>
        <vt:lpwstr/>
      </vt:variant>
      <vt:variant>
        <vt:i4>6881322</vt:i4>
      </vt:variant>
      <vt:variant>
        <vt:i4>33</vt:i4>
      </vt:variant>
      <vt:variant>
        <vt:i4>0</vt:i4>
      </vt:variant>
      <vt:variant>
        <vt:i4>5</vt:i4>
      </vt:variant>
      <vt:variant>
        <vt:lpwstr>http://web.undp.org/evaluation/guideline/documents/Template/section-4/Sec 4 Template 6 Standard evaluation report content full details.docx</vt:lpwstr>
      </vt:variant>
      <vt:variant>
        <vt:lpwstr/>
      </vt:variant>
      <vt:variant>
        <vt:i4>2752556</vt:i4>
      </vt:variant>
      <vt:variant>
        <vt:i4>30</vt:i4>
      </vt:variant>
      <vt:variant>
        <vt:i4>0</vt:i4>
      </vt:variant>
      <vt:variant>
        <vt:i4>5</vt:i4>
      </vt:variant>
      <vt:variant>
        <vt:lpwstr>http://web.undp.org/evaluation/guideline/documents/Template/section-4/Sec 4 Template 4 Evaluation Inception report content outline.docx</vt:lpwstr>
      </vt:variant>
      <vt:variant>
        <vt:lpwstr/>
      </vt:variant>
      <vt:variant>
        <vt:i4>2752556</vt:i4>
      </vt:variant>
      <vt:variant>
        <vt:i4>27</vt:i4>
      </vt:variant>
      <vt:variant>
        <vt:i4>0</vt:i4>
      </vt:variant>
      <vt:variant>
        <vt:i4>5</vt:i4>
      </vt:variant>
      <vt:variant>
        <vt:lpwstr>http://web.undp.org/evaluation/guideline/documents/Template/section-4/Sec 4 Template 4 Evaluation Inception report content outline.docx</vt:lpwstr>
      </vt:variant>
      <vt:variant>
        <vt:lpwstr/>
      </vt:variant>
      <vt:variant>
        <vt:i4>917530</vt:i4>
      </vt:variant>
      <vt:variant>
        <vt:i4>24</vt:i4>
      </vt:variant>
      <vt:variant>
        <vt:i4>0</vt:i4>
      </vt:variant>
      <vt:variant>
        <vt:i4>5</vt:i4>
      </vt:variant>
      <vt:variant>
        <vt:lpwstr>https://popp.undp.org/_layouts/15/WopiFrame.aspx?sourcedoc=/UNDP_POPP_DOCUMENT_LIBRARY/Public/PSU_%20Individual%20Contract_Offerors%20Letter%20to%20UNDP%20Confirming%20Interest%20and%20Availability.docx&amp;action=default</vt:lpwstr>
      </vt:variant>
      <vt:variant>
        <vt:lpwstr/>
      </vt:variant>
      <vt:variant>
        <vt:i4>983142</vt:i4>
      </vt:variant>
      <vt:variant>
        <vt:i4>21</vt:i4>
      </vt:variant>
      <vt:variant>
        <vt:i4>0</vt:i4>
      </vt:variant>
      <vt:variant>
        <vt:i4>5</vt:i4>
      </vt:variant>
      <vt:variant>
        <vt:lpwstr>http://www.undp.org/content/dam/undp/library/corporate/Careers/P11_Personal_history_form.doc</vt:lpwstr>
      </vt:variant>
      <vt:variant>
        <vt:lpwstr/>
      </vt:variant>
      <vt:variant>
        <vt:i4>4456519</vt:i4>
      </vt:variant>
      <vt:variant>
        <vt:i4>18</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4194328</vt:i4>
      </vt:variant>
      <vt:variant>
        <vt:i4>15</vt:i4>
      </vt:variant>
      <vt:variant>
        <vt:i4>0</vt:i4>
      </vt:variant>
      <vt:variant>
        <vt:i4>5</vt:i4>
      </vt:variant>
      <vt:variant>
        <vt:lpwstr>https://training.dss.un.org/course/category/6</vt:lpwstr>
      </vt:variant>
      <vt:variant>
        <vt:lpwstr/>
      </vt:variant>
      <vt:variant>
        <vt:i4>4194328</vt:i4>
      </vt:variant>
      <vt:variant>
        <vt:i4>12</vt:i4>
      </vt:variant>
      <vt:variant>
        <vt:i4>0</vt:i4>
      </vt:variant>
      <vt:variant>
        <vt:i4>5</vt:i4>
      </vt:variant>
      <vt:variant>
        <vt:lpwstr>https://training.dss.un.org/course/category/6</vt:lpwstr>
      </vt:variant>
      <vt:variant>
        <vt:lpwstr/>
      </vt:variant>
      <vt:variant>
        <vt:i4>7798839</vt:i4>
      </vt:variant>
      <vt:variant>
        <vt:i4>9</vt:i4>
      </vt:variant>
      <vt:variant>
        <vt:i4>0</vt:i4>
      </vt:variant>
      <vt:variant>
        <vt:i4>5</vt:i4>
      </vt:variant>
      <vt:variant>
        <vt:lpwstr>https://dss.un.org/dssweb/</vt:lpwstr>
      </vt:variant>
      <vt:variant>
        <vt:lpwstr/>
      </vt:variant>
      <vt:variant>
        <vt:i4>1507337</vt:i4>
      </vt:variant>
      <vt:variant>
        <vt:i4>6</vt:i4>
      </vt:variant>
      <vt:variant>
        <vt:i4>0</vt:i4>
      </vt:variant>
      <vt:variant>
        <vt:i4>5</vt:i4>
      </vt:variant>
      <vt:variant>
        <vt:lpwstr>http://www.unevaluation.org/document/detail/1914</vt:lpwstr>
      </vt:variant>
      <vt:variant>
        <vt:lpwstr/>
      </vt:variant>
      <vt:variant>
        <vt:i4>5177456</vt:i4>
      </vt:variant>
      <vt:variant>
        <vt:i4>3</vt:i4>
      </vt:variant>
      <vt:variant>
        <vt:i4>0</vt:i4>
      </vt:variant>
      <vt:variant>
        <vt:i4>5</vt:i4>
      </vt:variant>
      <vt:variant>
        <vt:lpwstr>C:\Users\sara.koochaki\AppData\Local\Microsoft\Windows\INetCache\AppData\Local\Microsoft\Windows\INetCache\Content.Outlook\AppData\Local\Microsoft\Windows\INetCache\Content.Outlook\66PL0CPI\Evaluation Policy</vt:lpwstr>
      </vt:variant>
      <vt:variant>
        <vt:lpwstr/>
      </vt:variant>
      <vt:variant>
        <vt:i4>2424941</vt:i4>
      </vt:variant>
      <vt:variant>
        <vt:i4>0</vt:i4>
      </vt:variant>
      <vt:variant>
        <vt:i4>0</vt:i4>
      </vt:variant>
      <vt:variant>
        <vt:i4>5</vt:i4>
      </vt:variant>
      <vt:variant>
        <vt:lpwstr>https://www.worldometers.info/coronavirus/</vt:lpwstr>
      </vt:variant>
      <vt:variant>
        <vt:lpwstr/>
      </vt:variant>
      <vt:variant>
        <vt:i4>852053</vt:i4>
      </vt:variant>
      <vt:variant>
        <vt:i4>0</vt:i4>
      </vt:variant>
      <vt:variant>
        <vt:i4>0</vt:i4>
      </vt:variant>
      <vt:variant>
        <vt:i4>5</vt:i4>
      </vt:variant>
      <vt:variant>
        <vt:lpwstr>http://web.undp.org/evaluation/guideline/section-6.shtml</vt:lpwstr>
      </vt:variant>
      <vt:variant>
        <vt:lpwstr/>
      </vt:variant>
      <vt:variant>
        <vt:i4>7995503</vt:i4>
      </vt:variant>
      <vt:variant>
        <vt:i4>0</vt:i4>
      </vt:variant>
      <vt:variant>
        <vt:i4>0</vt:i4>
      </vt:variant>
      <vt:variant>
        <vt:i4>5</vt:i4>
      </vt:variant>
      <vt:variant>
        <vt:lpwstr>http://www.ir.undp.org/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tooraj</dc:creator>
  <cp:keywords/>
  <cp:lastModifiedBy>Mahsa Hajighahremanzadeh</cp:lastModifiedBy>
  <cp:revision>33</cp:revision>
  <cp:lastPrinted>2021-11-21T19:29:00Z</cp:lastPrinted>
  <dcterms:created xsi:type="dcterms:W3CDTF">2021-11-21T05:14:00Z</dcterms:created>
  <dcterms:modified xsi:type="dcterms:W3CDTF">2021-12-28T19:53:00Z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0x0101009868173633FEF24B86C45C1213CCC9D2</vt:lpwstr>
  </property>
</Properties>
</file>