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524D" w14:textId="77777777" w:rsidR="00A63085" w:rsidRDefault="00A63085"/>
    <w:tbl>
      <w:tblPr>
        <w:tblW w:w="964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890"/>
        <w:gridCol w:w="7758"/>
      </w:tblGrid>
      <w:tr w:rsidR="00EF13E7" w:rsidRPr="004D574B" w14:paraId="7C78F660" w14:textId="77777777">
        <w:trPr>
          <w:cantSplit/>
        </w:trPr>
        <w:tc>
          <w:tcPr>
            <w:tcW w:w="1890" w:type="dxa"/>
            <w:tcBorders>
              <w:top w:val="thinThickSmallGap" w:sz="24" w:space="0" w:color="auto"/>
              <w:left w:val="thinThickSmallGap" w:sz="24" w:space="0" w:color="auto"/>
            </w:tcBorders>
            <w:shd w:val="clear" w:color="auto" w:fill="FFFFFF"/>
            <w:vAlign w:val="center"/>
          </w:tcPr>
          <w:p w14:paraId="2F50616B" w14:textId="77777777" w:rsidR="00EF13E7" w:rsidRPr="00EB0791" w:rsidRDefault="00EF13E7" w:rsidP="001E7D81">
            <w:pPr>
              <w:jc w:val="center"/>
              <w:rPr>
                <w:rFonts w:ascii="Times New Roman" w:hAnsi="Times New Roman"/>
                <w:b/>
                <w:sz w:val="24"/>
                <w:szCs w:val="20"/>
              </w:rPr>
            </w:pPr>
            <w:r w:rsidRPr="00EB0791">
              <w:rPr>
                <w:rFonts w:ascii="Times New Roman" w:eastAsia="Calibri" w:hAnsi="Times New Roman"/>
                <w:sz w:val="24"/>
                <w:szCs w:val="20"/>
              </w:rPr>
              <w:object w:dxaOrig="2400" w:dyaOrig="1740" w14:anchorId="2CAC9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3pt" o:ole="" fillcolor="window">
                  <v:imagedata r:id="rId8" o:title=""/>
                </v:shape>
                <o:OLEObject Type="Embed" ProgID="Msxml2.SAXXMLReader.5.0" ShapeID="_x0000_i1025" DrawAspect="Content" ObjectID="_1706080642" r:id="rId9"/>
              </w:object>
            </w:r>
          </w:p>
        </w:tc>
        <w:tc>
          <w:tcPr>
            <w:tcW w:w="7758" w:type="dxa"/>
            <w:tcBorders>
              <w:top w:val="thinThickSmallGap" w:sz="24" w:space="0" w:color="auto"/>
              <w:right w:val="thickThinSmallGap" w:sz="24" w:space="0" w:color="auto"/>
            </w:tcBorders>
            <w:shd w:val="clear" w:color="auto" w:fill="FFFFFF"/>
          </w:tcPr>
          <w:p w14:paraId="39B61E83" w14:textId="77777777" w:rsidR="00EF13E7" w:rsidRPr="00FA0498" w:rsidRDefault="00EF13E7" w:rsidP="001E7D81">
            <w:pPr>
              <w:rPr>
                <w:rFonts w:ascii="Myriad Pro" w:hAnsi="Myriad Pro"/>
                <w:b/>
                <w:sz w:val="24"/>
                <w:szCs w:val="20"/>
              </w:rPr>
            </w:pPr>
          </w:p>
          <w:p w14:paraId="1ABD5CDC" w14:textId="77777777" w:rsidR="00EF13E7" w:rsidRPr="00FA0498" w:rsidRDefault="00EF13E7" w:rsidP="001E7D81">
            <w:pPr>
              <w:rPr>
                <w:rFonts w:ascii="Myriad Pro" w:hAnsi="Myriad Pro"/>
                <w:b/>
                <w:sz w:val="24"/>
                <w:szCs w:val="20"/>
              </w:rPr>
            </w:pPr>
            <w:r w:rsidRPr="00FA0498">
              <w:rPr>
                <w:rFonts w:ascii="Myriad Pro" w:hAnsi="Myriad Pro"/>
                <w:b/>
                <w:sz w:val="24"/>
                <w:szCs w:val="20"/>
              </w:rPr>
              <w:t>UNITED NATIONS DEVELOPMENT PROGRAMME</w:t>
            </w:r>
          </w:p>
          <w:p w14:paraId="6DA03285" w14:textId="77777777" w:rsidR="00EF13E7" w:rsidRPr="00FA0498" w:rsidRDefault="00EF13E7" w:rsidP="001E7D81">
            <w:pPr>
              <w:rPr>
                <w:rFonts w:ascii="Myriad Pro" w:hAnsi="Myriad Pro"/>
                <w:b/>
                <w:sz w:val="24"/>
                <w:szCs w:val="20"/>
              </w:rPr>
            </w:pPr>
            <w:r w:rsidRPr="00FA0498">
              <w:rPr>
                <w:rFonts w:ascii="Myriad Pro" w:hAnsi="Myriad Pro"/>
                <w:b/>
                <w:sz w:val="24"/>
                <w:szCs w:val="20"/>
              </w:rPr>
              <w:t xml:space="preserve">TERMS OF REFERENCE / </w:t>
            </w:r>
            <w:r w:rsidR="00573FE3" w:rsidRPr="00FA0498">
              <w:rPr>
                <w:rFonts w:ascii="Myriad Pro" w:hAnsi="Myriad Pro"/>
                <w:b/>
                <w:sz w:val="24"/>
                <w:szCs w:val="20"/>
              </w:rPr>
              <w:t>INDIVIDUAL CONTRACT</w:t>
            </w:r>
          </w:p>
          <w:p w14:paraId="35BF06E9" w14:textId="77777777" w:rsidR="00EF13E7" w:rsidRPr="00FA0498" w:rsidRDefault="00EF13E7" w:rsidP="001E7D81">
            <w:pPr>
              <w:rPr>
                <w:rFonts w:ascii="Myriad Pro" w:hAnsi="Myriad Pro"/>
                <w:sz w:val="24"/>
                <w:szCs w:val="20"/>
              </w:rPr>
            </w:pPr>
          </w:p>
        </w:tc>
      </w:tr>
    </w:tbl>
    <w:p w14:paraId="4790C9FE" w14:textId="77777777" w:rsidR="00002A07" w:rsidRDefault="00002A07"/>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007"/>
      </w:tblGrid>
      <w:tr w:rsidR="00EF13E7" w:rsidRPr="004D574B" w14:paraId="19B4E24F" w14:textId="77777777" w:rsidTr="0001594A">
        <w:tc>
          <w:tcPr>
            <w:tcW w:w="9715" w:type="dxa"/>
            <w:gridSpan w:val="2"/>
            <w:tcBorders>
              <w:top w:val="single" w:sz="4" w:space="0" w:color="auto"/>
              <w:left w:val="single" w:sz="4" w:space="0" w:color="auto"/>
              <w:bottom w:val="single" w:sz="4" w:space="0" w:color="auto"/>
              <w:right w:val="single" w:sz="4" w:space="0" w:color="auto"/>
            </w:tcBorders>
            <w:shd w:val="clear" w:color="auto" w:fill="E0E0E0"/>
          </w:tcPr>
          <w:p w14:paraId="18A1FEB3" w14:textId="77777777" w:rsidR="00EF13E7" w:rsidRPr="00833BAD" w:rsidRDefault="00EF13E7" w:rsidP="001E7D81">
            <w:pPr>
              <w:rPr>
                <w:rFonts w:ascii="Myriad Pro" w:hAnsi="Myriad Pro"/>
                <w:b/>
                <w:bCs/>
              </w:rPr>
            </w:pPr>
            <w:r w:rsidRPr="00833BAD">
              <w:rPr>
                <w:rFonts w:ascii="Myriad Pro" w:hAnsi="Myriad Pro"/>
                <w:b/>
                <w:bCs/>
              </w:rPr>
              <w:t>I. Job Information</w:t>
            </w:r>
          </w:p>
        </w:tc>
      </w:tr>
      <w:tr w:rsidR="00EF13E7" w:rsidRPr="004D574B" w14:paraId="26866CA5" w14:textId="77777777" w:rsidTr="00AF1CD5">
        <w:tc>
          <w:tcPr>
            <w:tcW w:w="3708" w:type="dxa"/>
            <w:tcBorders>
              <w:top w:val="single" w:sz="4" w:space="0" w:color="auto"/>
              <w:left w:val="single" w:sz="4" w:space="0" w:color="auto"/>
              <w:bottom w:val="single" w:sz="4" w:space="0" w:color="auto"/>
              <w:right w:val="single" w:sz="4" w:space="0" w:color="auto"/>
            </w:tcBorders>
          </w:tcPr>
          <w:p w14:paraId="4B5ABCE7" w14:textId="77777777" w:rsidR="00EF13E7" w:rsidRPr="00833BAD" w:rsidRDefault="00EF13E7" w:rsidP="001E7D81">
            <w:pPr>
              <w:rPr>
                <w:rFonts w:ascii="Myriad Pro" w:hAnsi="Myriad Pro"/>
              </w:rPr>
            </w:pPr>
            <w:r w:rsidRPr="00833BAD">
              <w:rPr>
                <w:rFonts w:ascii="Myriad Pro" w:hAnsi="Myriad Pro"/>
              </w:rPr>
              <w:t xml:space="preserve">Job title: </w:t>
            </w:r>
          </w:p>
          <w:p w14:paraId="730DB957" w14:textId="164D87D4" w:rsidR="00377691" w:rsidRPr="00833BAD" w:rsidRDefault="00377691" w:rsidP="001E7D81">
            <w:pPr>
              <w:rPr>
                <w:rFonts w:ascii="Myriad Pro" w:hAnsi="Myriad Pro"/>
              </w:rPr>
            </w:pPr>
          </w:p>
          <w:p w14:paraId="4F46B6A2" w14:textId="77777777" w:rsidR="00FA0498" w:rsidRPr="00833BAD" w:rsidRDefault="00FA0498" w:rsidP="001E7D81">
            <w:pPr>
              <w:rPr>
                <w:rFonts w:ascii="Myriad Pro" w:hAnsi="Myriad Pro"/>
              </w:rPr>
            </w:pPr>
          </w:p>
          <w:p w14:paraId="7688878C" w14:textId="252D208E" w:rsidR="00EF13E7" w:rsidRPr="00833BAD" w:rsidRDefault="00EF13E7" w:rsidP="001E7D81">
            <w:pPr>
              <w:rPr>
                <w:rFonts w:ascii="Myriad Pro" w:hAnsi="Myriad Pro"/>
              </w:rPr>
            </w:pPr>
            <w:r w:rsidRPr="00833BAD">
              <w:rPr>
                <w:rFonts w:ascii="Myriad Pro" w:hAnsi="Myriad Pro"/>
              </w:rPr>
              <w:t>Type:</w:t>
            </w:r>
          </w:p>
          <w:p w14:paraId="6EC50DDA" w14:textId="0D87401A" w:rsidR="00EF13E7" w:rsidRPr="00833BAD" w:rsidRDefault="00EF13E7" w:rsidP="001E7D81">
            <w:pPr>
              <w:rPr>
                <w:rFonts w:ascii="Myriad Pro" w:hAnsi="Myriad Pro"/>
              </w:rPr>
            </w:pPr>
            <w:r w:rsidRPr="00833BAD">
              <w:rPr>
                <w:rFonts w:ascii="Myriad Pro" w:hAnsi="Myriad Pro"/>
              </w:rPr>
              <w:t xml:space="preserve">Project Title/Department: </w:t>
            </w:r>
          </w:p>
          <w:p w14:paraId="18B2E80F" w14:textId="227D4D49" w:rsidR="00E942EE" w:rsidRPr="00833BAD" w:rsidRDefault="00E942EE" w:rsidP="001E7D81">
            <w:pPr>
              <w:rPr>
                <w:rFonts w:ascii="Myriad Pro" w:hAnsi="Myriad Pro"/>
              </w:rPr>
            </w:pPr>
          </w:p>
          <w:p w14:paraId="3C0AA816" w14:textId="1E945D9D" w:rsidR="00E942EE" w:rsidRDefault="00E942EE" w:rsidP="001E7D81">
            <w:pPr>
              <w:rPr>
                <w:rFonts w:ascii="Myriad Pro" w:hAnsi="Myriad Pro"/>
              </w:rPr>
            </w:pPr>
          </w:p>
          <w:p w14:paraId="3CD81D10" w14:textId="77777777" w:rsidR="00971197" w:rsidRPr="00833BAD" w:rsidRDefault="00971197" w:rsidP="001E7D81">
            <w:pPr>
              <w:rPr>
                <w:rFonts w:ascii="Myriad Pro" w:hAnsi="Myriad Pro"/>
              </w:rPr>
            </w:pPr>
          </w:p>
          <w:p w14:paraId="18B1581D" w14:textId="49BF62F5" w:rsidR="00EF13E7" w:rsidRPr="00833BAD" w:rsidRDefault="00EF13E7" w:rsidP="001E7D81">
            <w:pPr>
              <w:rPr>
                <w:rFonts w:ascii="Myriad Pro" w:hAnsi="Myriad Pro"/>
              </w:rPr>
            </w:pPr>
            <w:r w:rsidRPr="00833BAD">
              <w:rPr>
                <w:rFonts w:ascii="Myriad Pro" w:hAnsi="Myriad Pro"/>
              </w:rPr>
              <w:t>Duration of the service:</w:t>
            </w:r>
          </w:p>
          <w:p w14:paraId="668E0402" w14:textId="77777777" w:rsidR="00EF13E7" w:rsidRPr="00833BAD" w:rsidRDefault="00EF13E7" w:rsidP="001E7D81">
            <w:pPr>
              <w:rPr>
                <w:rFonts w:ascii="Myriad Pro" w:hAnsi="Myriad Pro"/>
              </w:rPr>
            </w:pPr>
            <w:r w:rsidRPr="00833BAD">
              <w:rPr>
                <w:rFonts w:ascii="Myriad Pro" w:hAnsi="Myriad Pro"/>
              </w:rPr>
              <w:t>Work status (full time /part time):</w:t>
            </w:r>
          </w:p>
          <w:p w14:paraId="713CB8C2" w14:textId="77777777" w:rsidR="00573FE3" w:rsidRPr="00833BAD" w:rsidRDefault="00573FE3" w:rsidP="00573FE3">
            <w:pPr>
              <w:rPr>
                <w:rFonts w:ascii="Myriad Pro" w:hAnsi="Myriad Pro"/>
              </w:rPr>
            </w:pPr>
            <w:r w:rsidRPr="00833BAD">
              <w:rPr>
                <w:rFonts w:ascii="Myriad Pro" w:hAnsi="Myriad Pro"/>
              </w:rPr>
              <w:t>Duty station:</w:t>
            </w:r>
          </w:p>
          <w:p w14:paraId="4188EA3B" w14:textId="424CF54E" w:rsidR="00573FE3" w:rsidRPr="00833BAD" w:rsidRDefault="00573FE3" w:rsidP="00573FE3">
            <w:pPr>
              <w:rPr>
                <w:rFonts w:ascii="Myriad Pro" w:hAnsi="Myriad Pro"/>
              </w:rPr>
            </w:pPr>
            <w:r w:rsidRPr="00833BAD">
              <w:rPr>
                <w:rFonts w:ascii="Myriad Pro" w:hAnsi="Myriad Pro"/>
              </w:rPr>
              <w:t>Expected travel site:</w:t>
            </w:r>
          </w:p>
          <w:p w14:paraId="3C8EA7BC" w14:textId="77777777" w:rsidR="00EF13E7" w:rsidRPr="00833BAD" w:rsidRDefault="00EF13E7" w:rsidP="001E7D81">
            <w:pPr>
              <w:rPr>
                <w:rFonts w:ascii="Myriad Pro" w:hAnsi="Myriad Pro"/>
              </w:rPr>
            </w:pPr>
            <w:r w:rsidRPr="00833BAD">
              <w:rPr>
                <w:rFonts w:ascii="Myriad Pro" w:hAnsi="Myriad Pro"/>
              </w:rPr>
              <w:t xml:space="preserve">Reports To:  </w:t>
            </w:r>
          </w:p>
        </w:tc>
        <w:tc>
          <w:tcPr>
            <w:tcW w:w="6007" w:type="dxa"/>
            <w:tcBorders>
              <w:top w:val="single" w:sz="4" w:space="0" w:color="auto"/>
              <w:left w:val="single" w:sz="4" w:space="0" w:color="auto"/>
              <w:bottom w:val="single" w:sz="4" w:space="0" w:color="auto"/>
              <w:right w:val="single" w:sz="4" w:space="0" w:color="auto"/>
            </w:tcBorders>
          </w:tcPr>
          <w:p w14:paraId="47C5AA04" w14:textId="0C287359" w:rsidR="00377691" w:rsidRPr="00833BAD" w:rsidRDefault="00840914" w:rsidP="00377691">
            <w:pPr>
              <w:rPr>
                <w:rFonts w:ascii="Myriad Pro" w:hAnsi="Myriad Pro"/>
              </w:rPr>
            </w:pPr>
            <w:r>
              <w:rPr>
                <w:rFonts w:ascii="Myriad Pro" w:hAnsi="Myriad Pro"/>
              </w:rPr>
              <w:t xml:space="preserve">National </w:t>
            </w:r>
            <w:r w:rsidR="00377691" w:rsidRPr="00833BAD">
              <w:rPr>
                <w:rFonts w:ascii="Myriad Pro" w:hAnsi="Myriad Pro"/>
              </w:rPr>
              <w:t>Consultan</w:t>
            </w:r>
            <w:r w:rsidR="00FA0498" w:rsidRPr="00833BAD">
              <w:rPr>
                <w:rFonts w:ascii="Myriad Pro" w:hAnsi="Myriad Pro"/>
              </w:rPr>
              <w:t xml:space="preserve">t/Evaluator for </w:t>
            </w:r>
            <w:r w:rsidR="00971197">
              <w:rPr>
                <w:rFonts w:ascii="Myriad Pro" w:hAnsi="Myriad Pro"/>
              </w:rPr>
              <w:t>the Final Evaluation of the Project</w:t>
            </w:r>
          </w:p>
          <w:p w14:paraId="051849AD" w14:textId="77777777" w:rsidR="00377691" w:rsidRPr="00833BAD" w:rsidDel="00377691" w:rsidRDefault="00377691" w:rsidP="00377691">
            <w:pPr>
              <w:rPr>
                <w:rFonts w:ascii="Myriad Pro" w:hAnsi="Myriad Pro"/>
              </w:rPr>
            </w:pPr>
            <w:r w:rsidRPr="00833BAD">
              <w:rPr>
                <w:rFonts w:ascii="Myriad Pro" w:hAnsi="Myriad Pro"/>
              </w:rPr>
              <w:t>Individual Contract</w:t>
            </w:r>
          </w:p>
          <w:p w14:paraId="0433B771" w14:textId="77777777" w:rsidR="00971197" w:rsidRPr="00833BAD" w:rsidRDefault="00971197" w:rsidP="00971197">
            <w:pPr>
              <w:rPr>
                <w:rFonts w:ascii="Myriad Pro" w:hAnsi="Myriad Pro"/>
              </w:rPr>
            </w:pPr>
            <w:r w:rsidRPr="00F91BB3">
              <w:rPr>
                <w:rFonts w:ascii="Myriad Pro" w:hAnsi="Myriad Pro"/>
                <w:bCs/>
              </w:rPr>
              <w:t>UNDP</w:t>
            </w:r>
            <w:r w:rsidRPr="00076B28">
              <w:rPr>
                <w:rFonts w:ascii="Myriad Pro" w:hAnsi="Myriad Pro"/>
                <w:bCs/>
              </w:rPr>
              <w:t>-</w:t>
            </w:r>
            <w:r w:rsidRPr="00076B28">
              <w:rPr>
                <w:rFonts w:ascii="Myriad Pro" w:hAnsi="Myriad Pro"/>
              </w:rPr>
              <w:t xml:space="preserve">UNFPA Joint </w:t>
            </w:r>
            <w:proofErr w:type="spellStart"/>
            <w:r w:rsidRPr="00076B28">
              <w:rPr>
                <w:rFonts w:ascii="Myriad Pro" w:hAnsi="Myriad Pro"/>
              </w:rPr>
              <w:t>Programme</w:t>
            </w:r>
            <w:proofErr w:type="spellEnd"/>
            <w:r w:rsidRPr="00076B28">
              <w:rPr>
                <w:rFonts w:ascii="Myriad Pro" w:hAnsi="Myriad Pro"/>
              </w:rPr>
              <w:t xml:space="preserve"> “Building the Resilience of Local Communities Against Health, Environmental and Economic Insecurities in the Aral Sea Region” /</w:t>
            </w:r>
            <w:r>
              <w:rPr>
                <w:rFonts w:ascii="Myriad Pro" w:hAnsi="Myriad Pro"/>
              </w:rPr>
              <w:t>Environment and Climate Action Cluster</w:t>
            </w:r>
          </w:p>
          <w:p w14:paraId="278F1272" w14:textId="77777777" w:rsidR="00971197" w:rsidRDefault="00971197" w:rsidP="001E7D81">
            <w:pPr>
              <w:rPr>
                <w:rFonts w:ascii="Myriad Pro" w:hAnsi="Myriad Pro"/>
              </w:rPr>
            </w:pPr>
          </w:p>
          <w:p w14:paraId="19F44606" w14:textId="39C6DA94" w:rsidR="003131D0" w:rsidRPr="00833BAD" w:rsidRDefault="001E10A6" w:rsidP="001E7D81">
            <w:pPr>
              <w:rPr>
                <w:rFonts w:ascii="Myriad Pro" w:hAnsi="Myriad Pro"/>
              </w:rPr>
            </w:pPr>
            <w:r>
              <w:rPr>
                <w:rFonts w:ascii="Myriad Pro" w:hAnsi="Myriad Pro"/>
              </w:rPr>
              <w:t>3</w:t>
            </w:r>
            <w:r w:rsidR="00AF1CD5">
              <w:rPr>
                <w:rFonts w:ascii="Myriad Pro" w:hAnsi="Myriad Pro"/>
              </w:rPr>
              <w:t>0</w:t>
            </w:r>
            <w:r w:rsidR="00481166" w:rsidRPr="00833BAD">
              <w:rPr>
                <w:rFonts w:ascii="Myriad Pro" w:hAnsi="Myriad Pro"/>
              </w:rPr>
              <w:t xml:space="preserve"> </w:t>
            </w:r>
            <w:r w:rsidR="00BC3B35" w:rsidRPr="00833BAD">
              <w:rPr>
                <w:rFonts w:ascii="Myriad Pro" w:hAnsi="Myriad Pro"/>
              </w:rPr>
              <w:t>w</w:t>
            </w:r>
            <w:r w:rsidR="00377691" w:rsidRPr="00833BAD">
              <w:rPr>
                <w:rFonts w:ascii="Myriad Pro" w:hAnsi="Myriad Pro"/>
              </w:rPr>
              <w:t>orking</w:t>
            </w:r>
            <w:r w:rsidR="00BC3B35" w:rsidRPr="00833BAD">
              <w:rPr>
                <w:rFonts w:ascii="Myriad Pro" w:hAnsi="Myriad Pro"/>
              </w:rPr>
              <w:t>/days</w:t>
            </w:r>
            <w:r w:rsidR="00377691" w:rsidRPr="00833BAD">
              <w:rPr>
                <w:rFonts w:ascii="Myriad Pro" w:hAnsi="Myriad Pro"/>
              </w:rPr>
              <w:t xml:space="preserve"> </w:t>
            </w:r>
            <w:r w:rsidR="00651B26" w:rsidRPr="00833BAD">
              <w:rPr>
                <w:rFonts w:ascii="Myriad Pro" w:hAnsi="Myriad Pro"/>
              </w:rPr>
              <w:t xml:space="preserve">during </w:t>
            </w:r>
            <w:r w:rsidR="00971197">
              <w:rPr>
                <w:rFonts w:ascii="Myriad Pro" w:hAnsi="Myriad Pro"/>
              </w:rPr>
              <w:t>February</w:t>
            </w:r>
            <w:r w:rsidR="00FA0498" w:rsidRPr="00833BAD">
              <w:rPr>
                <w:rFonts w:ascii="Myriad Pro" w:hAnsi="Myriad Pro"/>
              </w:rPr>
              <w:t xml:space="preserve"> </w:t>
            </w:r>
            <w:r w:rsidR="00343AD4" w:rsidRPr="00833BAD">
              <w:rPr>
                <w:rFonts w:ascii="Myriad Pro" w:hAnsi="Myriad Pro"/>
              </w:rPr>
              <w:t>-</w:t>
            </w:r>
            <w:r w:rsidR="00971197">
              <w:rPr>
                <w:rFonts w:ascii="Myriad Pro" w:hAnsi="Myriad Pro"/>
              </w:rPr>
              <w:t xml:space="preserve"> </w:t>
            </w:r>
            <w:r w:rsidR="008C3E27">
              <w:rPr>
                <w:rFonts w:ascii="Myriad Pro" w:hAnsi="Myriad Pro"/>
              </w:rPr>
              <w:t>April</w:t>
            </w:r>
            <w:r w:rsidR="00267353" w:rsidRPr="00833BAD">
              <w:rPr>
                <w:rFonts w:ascii="Myriad Pro" w:hAnsi="Myriad Pro"/>
              </w:rPr>
              <w:t xml:space="preserve"> 20</w:t>
            </w:r>
            <w:r w:rsidR="007540D3" w:rsidRPr="00833BAD">
              <w:rPr>
                <w:rFonts w:ascii="Myriad Pro" w:hAnsi="Myriad Pro"/>
              </w:rPr>
              <w:t>2</w:t>
            </w:r>
            <w:r w:rsidR="00971197">
              <w:rPr>
                <w:rFonts w:ascii="Myriad Pro" w:hAnsi="Myriad Pro"/>
              </w:rPr>
              <w:t>2</w:t>
            </w:r>
          </w:p>
          <w:p w14:paraId="4B2F1538" w14:textId="0FAE3673" w:rsidR="00EF13E7" w:rsidRPr="00833BAD" w:rsidRDefault="00267353" w:rsidP="001E7D81">
            <w:pPr>
              <w:rPr>
                <w:rFonts w:ascii="Myriad Pro" w:hAnsi="Myriad Pro"/>
              </w:rPr>
            </w:pPr>
            <w:r w:rsidRPr="00833BAD">
              <w:rPr>
                <w:rFonts w:ascii="Myriad Pro" w:hAnsi="Myriad Pro"/>
              </w:rPr>
              <w:t>Part</w:t>
            </w:r>
            <w:r w:rsidR="003131D0" w:rsidRPr="00833BAD">
              <w:rPr>
                <w:rFonts w:ascii="Myriad Pro" w:hAnsi="Myriad Pro"/>
              </w:rPr>
              <w:t xml:space="preserve"> time</w:t>
            </w:r>
          </w:p>
          <w:p w14:paraId="36EC3024" w14:textId="65E073E8" w:rsidR="00B56CB8" w:rsidRPr="00833BAD" w:rsidRDefault="00833BAD" w:rsidP="001E7D81">
            <w:pPr>
              <w:rPr>
                <w:rFonts w:ascii="Myriad Pro" w:hAnsi="Myriad Pro"/>
              </w:rPr>
            </w:pPr>
            <w:r>
              <w:rPr>
                <w:rFonts w:ascii="Myriad Pro" w:hAnsi="Myriad Pro"/>
              </w:rPr>
              <w:t>Desk-</w:t>
            </w:r>
            <w:r w:rsidR="00FA0498" w:rsidRPr="00833BAD">
              <w:rPr>
                <w:rFonts w:ascii="Myriad Pro" w:hAnsi="Myriad Pro"/>
              </w:rPr>
              <w:t xml:space="preserve">based </w:t>
            </w:r>
            <w:r w:rsidR="00B56CB8" w:rsidRPr="00833BAD">
              <w:rPr>
                <w:rFonts w:ascii="Myriad Pro" w:hAnsi="Myriad Pro"/>
              </w:rPr>
              <w:t xml:space="preserve">work </w:t>
            </w:r>
            <w:r>
              <w:rPr>
                <w:rFonts w:ascii="Myriad Pro" w:hAnsi="Myriad Pro"/>
              </w:rPr>
              <w:t>in home country</w:t>
            </w:r>
          </w:p>
          <w:p w14:paraId="6FA50DBE" w14:textId="49593E66" w:rsidR="00971197" w:rsidRDefault="00971197" w:rsidP="001E7D81">
            <w:pPr>
              <w:rPr>
                <w:rFonts w:ascii="Myriad Pro" w:hAnsi="Myriad Pro"/>
              </w:rPr>
            </w:pPr>
            <w:r>
              <w:rPr>
                <w:rFonts w:ascii="Myriad Pro" w:hAnsi="Myriad Pro"/>
              </w:rPr>
              <w:t>Possible trips to Nukus and Pilot districts</w:t>
            </w:r>
          </w:p>
          <w:p w14:paraId="4E735DC9" w14:textId="77777777" w:rsidR="00890313" w:rsidRDefault="00890313" w:rsidP="001E7D81">
            <w:pPr>
              <w:rPr>
                <w:rFonts w:ascii="Myriad Pro" w:hAnsi="Myriad Pro"/>
              </w:rPr>
            </w:pPr>
            <w:r w:rsidRPr="00890313">
              <w:rPr>
                <w:rFonts w:ascii="Myriad Pro" w:hAnsi="Myriad Pro"/>
              </w:rPr>
              <w:t>Strategic Planning and Integration Unit Associate</w:t>
            </w:r>
            <w:r w:rsidR="00833BAD">
              <w:rPr>
                <w:rFonts w:ascii="Myriad Pro" w:hAnsi="Myriad Pro"/>
              </w:rPr>
              <w:t xml:space="preserve">, </w:t>
            </w:r>
          </w:p>
          <w:p w14:paraId="10805696" w14:textId="364D4C42" w:rsidR="00EF13E7" w:rsidRPr="00833BAD" w:rsidRDefault="00833BAD" w:rsidP="001E7D81">
            <w:pPr>
              <w:rPr>
                <w:rFonts w:ascii="Myriad Pro" w:hAnsi="Myriad Pro"/>
              </w:rPr>
            </w:pPr>
            <w:r>
              <w:rPr>
                <w:rFonts w:ascii="Myriad Pro" w:hAnsi="Myriad Pro"/>
              </w:rPr>
              <w:t>UNDP in Uzbekistan</w:t>
            </w:r>
          </w:p>
        </w:tc>
      </w:tr>
    </w:tbl>
    <w:p w14:paraId="0E02B99B" w14:textId="7829C0A4" w:rsidR="00AF3F65" w:rsidRDefault="00AF3F6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A0498" w:rsidRPr="003F1056" w14:paraId="0F43515F" w14:textId="77777777" w:rsidTr="00B917FE">
        <w:tc>
          <w:tcPr>
            <w:tcW w:w="9648" w:type="dxa"/>
            <w:tcBorders>
              <w:top w:val="single" w:sz="4" w:space="0" w:color="auto"/>
              <w:left w:val="single" w:sz="4" w:space="0" w:color="auto"/>
              <w:bottom w:val="single" w:sz="4" w:space="0" w:color="auto"/>
              <w:right w:val="single" w:sz="4" w:space="0" w:color="auto"/>
            </w:tcBorders>
            <w:shd w:val="clear" w:color="auto" w:fill="E0E0E0"/>
          </w:tcPr>
          <w:p w14:paraId="75350D12" w14:textId="20DDB369" w:rsidR="00FA0498" w:rsidRPr="00833BAD" w:rsidRDefault="00FA0498" w:rsidP="00B917FE">
            <w:pPr>
              <w:rPr>
                <w:rFonts w:ascii="Myriad Pro" w:hAnsi="Myriad Pro"/>
                <w:b/>
              </w:rPr>
            </w:pPr>
            <w:r w:rsidRPr="00833BAD">
              <w:rPr>
                <w:rFonts w:ascii="Myriad Pro" w:hAnsi="Myriad Pro"/>
                <w:b/>
              </w:rPr>
              <w:t>II. Introduction</w:t>
            </w:r>
          </w:p>
        </w:tc>
      </w:tr>
      <w:tr w:rsidR="00FA0498" w:rsidRPr="003F1056" w14:paraId="439CE522" w14:textId="77777777" w:rsidTr="00B917FE">
        <w:trPr>
          <w:trHeight w:val="523"/>
        </w:trPr>
        <w:tc>
          <w:tcPr>
            <w:tcW w:w="9648" w:type="dxa"/>
            <w:tcBorders>
              <w:top w:val="single" w:sz="4" w:space="0" w:color="auto"/>
              <w:left w:val="single" w:sz="4" w:space="0" w:color="auto"/>
              <w:bottom w:val="single" w:sz="4" w:space="0" w:color="auto"/>
              <w:right w:val="single" w:sz="4" w:space="0" w:color="auto"/>
            </w:tcBorders>
          </w:tcPr>
          <w:p w14:paraId="699CE8D3" w14:textId="0C3DF51C" w:rsidR="00FA0498" w:rsidRPr="00833BAD" w:rsidRDefault="00971197" w:rsidP="00B917FE">
            <w:pPr>
              <w:spacing w:before="120" w:after="120"/>
              <w:jc w:val="both"/>
              <w:rPr>
                <w:rFonts w:ascii="Times New Roman" w:hAnsi="Times New Roman"/>
              </w:rPr>
            </w:pPr>
            <w:r w:rsidRPr="00833BAD">
              <w:rPr>
                <w:rFonts w:ascii="Myriad Pro" w:hAnsi="Myriad Pro"/>
                <w:color w:val="000000"/>
              </w:rPr>
              <w:t>This Terms of Reference (</w:t>
            </w:r>
            <w:proofErr w:type="spellStart"/>
            <w:r w:rsidRPr="00833BAD">
              <w:rPr>
                <w:rFonts w:ascii="Myriad Pro" w:hAnsi="Myriad Pro"/>
                <w:color w:val="000000"/>
              </w:rPr>
              <w:t>ToR</w:t>
            </w:r>
            <w:proofErr w:type="spellEnd"/>
            <w:r w:rsidRPr="00833BAD">
              <w:rPr>
                <w:rFonts w:ascii="Myriad Pro" w:hAnsi="Myriad Pro"/>
                <w:color w:val="000000"/>
              </w:rPr>
              <w:t xml:space="preserve">) sets out the expectations for the </w:t>
            </w:r>
            <w:r>
              <w:rPr>
                <w:rFonts w:ascii="Myriad Pro" w:hAnsi="Myriad Pro"/>
                <w:color w:val="000000"/>
              </w:rPr>
              <w:t>Final Evaluation</w:t>
            </w:r>
            <w:r w:rsidRPr="00833BAD">
              <w:rPr>
                <w:rFonts w:ascii="Myriad Pro" w:hAnsi="Myriad Pro"/>
                <w:color w:val="000000"/>
              </w:rPr>
              <w:t xml:space="preserve"> of the full-sized </w:t>
            </w:r>
            <w:r>
              <w:rPr>
                <w:rFonts w:ascii="Myriad Pro" w:hAnsi="Myriad Pro"/>
                <w:color w:val="000000"/>
              </w:rPr>
              <w:t xml:space="preserve">Joint </w:t>
            </w:r>
            <w:proofErr w:type="spellStart"/>
            <w:r>
              <w:rPr>
                <w:rFonts w:ascii="Myriad Pro" w:hAnsi="Myriad Pro"/>
                <w:color w:val="000000"/>
              </w:rPr>
              <w:t>Programme</w:t>
            </w:r>
            <w:proofErr w:type="spellEnd"/>
            <w:r>
              <w:rPr>
                <w:rFonts w:ascii="Myriad Pro" w:hAnsi="Myriad Pro"/>
                <w:color w:val="000000"/>
              </w:rPr>
              <w:t xml:space="preserve"> </w:t>
            </w:r>
            <w:r w:rsidRPr="00833BAD">
              <w:rPr>
                <w:rFonts w:ascii="Myriad Pro" w:hAnsi="Myriad Pro"/>
                <w:color w:val="000000"/>
              </w:rPr>
              <w:t xml:space="preserve">titled </w:t>
            </w:r>
            <w:r>
              <w:rPr>
                <w:rFonts w:ascii="Myriad Pro" w:hAnsi="Myriad Pro"/>
                <w:color w:val="000000"/>
              </w:rPr>
              <w:t>“</w:t>
            </w:r>
            <w:r w:rsidRPr="00076B28">
              <w:rPr>
                <w:rFonts w:ascii="Myriad Pro" w:hAnsi="Myriad Pro"/>
              </w:rPr>
              <w:t>Building the Resilience of Local Communities Against Health, Environmental and Economic Insecurities in the Aral Sea Region</w:t>
            </w:r>
            <w:r>
              <w:rPr>
                <w:rFonts w:ascii="Myriad Pro" w:hAnsi="Myriad Pro"/>
              </w:rPr>
              <w:t xml:space="preserve">” </w:t>
            </w:r>
            <w:r w:rsidRPr="00833BAD">
              <w:rPr>
                <w:rFonts w:ascii="Myriad Pro" w:hAnsi="Myriad Pro"/>
                <w:color w:val="000000"/>
              </w:rPr>
              <w:t xml:space="preserve">implemented through the </w:t>
            </w:r>
            <w:r>
              <w:rPr>
                <w:rFonts w:ascii="Myriad Pro" w:hAnsi="Myriad Pro"/>
                <w:color w:val="000000"/>
              </w:rPr>
              <w:t xml:space="preserve">UNDP Uzbekistan as the Implementing Partner in partnership with the Ministry of Economic Development and Poverty Reduction of the Republic of Uzbekistan (MEDPR), Ministry of Health, Council of Ministers of the Republic of </w:t>
            </w:r>
            <w:proofErr w:type="spellStart"/>
            <w:r>
              <w:rPr>
                <w:rFonts w:ascii="Myriad Pro" w:hAnsi="Myriad Pro"/>
                <w:color w:val="000000"/>
              </w:rPr>
              <w:t>Karakalpakstan</w:t>
            </w:r>
            <w:proofErr w:type="spellEnd"/>
            <w:r w:rsidRPr="00833BAD">
              <w:rPr>
                <w:rFonts w:ascii="Myriad Pro" w:hAnsi="Myriad Pro"/>
                <w:color w:val="000000"/>
              </w:rPr>
              <w:t xml:space="preserve">. The </w:t>
            </w:r>
            <w:proofErr w:type="spellStart"/>
            <w:r>
              <w:rPr>
                <w:rFonts w:ascii="Myriad Pro" w:hAnsi="Myriad Pro"/>
                <w:color w:val="000000"/>
              </w:rPr>
              <w:t>Programme</w:t>
            </w:r>
            <w:proofErr w:type="spellEnd"/>
            <w:r w:rsidRPr="00833BAD">
              <w:rPr>
                <w:rFonts w:ascii="Myriad Pro" w:hAnsi="Myriad Pro"/>
                <w:color w:val="000000"/>
              </w:rPr>
              <w:t xml:space="preserve"> started </w:t>
            </w:r>
            <w:r>
              <w:rPr>
                <w:rFonts w:ascii="Myriad Pro" w:hAnsi="Myriad Pro"/>
                <w:color w:val="000000"/>
              </w:rPr>
              <w:t>in</w:t>
            </w:r>
            <w:r w:rsidRPr="00833BAD">
              <w:rPr>
                <w:rFonts w:ascii="Myriad Pro" w:hAnsi="Myriad Pro"/>
                <w:color w:val="000000"/>
              </w:rPr>
              <w:t xml:space="preserve"> </w:t>
            </w:r>
            <w:r w:rsidRPr="00010044">
              <w:rPr>
                <w:rFonts w:ascii="Myriad Pro" w:hAnsi="Myriad Pro"/>
                <w:color w:val="000000"/>
              </w:rPr>
              <w:t>January 20</w:t>
            </w:r>
            <w:r>
              <w:rPr>
                <w:rFonts w:ascii="Myriad Pro" w:hAnsi="Myriad Pro"/>
                <w:color w:val="000000"/>
              </w:rPr>
              <w:t>20</w:t>
            </w:r>
            <w:r w:rsidRPr="00833BAD">
              <w:rPr>
                <w:rFonts w:ascii="Myriad Pro" w:hAnsi="Myriad Pro"/>
                <w:color w:val="000000"/>
              </w:rPr>
              <w:t xml:space="preserve"> and is in its</w:t>
            </w:r>
            <w:r w:rsidRPr="00833BAD">
              <w:rPr>
                <w:rFonts w:ascii="Myriad Pro" w:hAnsi="Myriad Pro"/>
                <w:i/>
                <w:iCs/>
                <w:color w:val="000000"/>
              </w:rPr>
              <w:t xml:space="preserve"> </w:t>
            </w:r>
            <w:r>
              <w:rPr>
                <w:rFonts w:ascii="Myriad Pro" w:hAnsi="Myriad Pro"/>
                <w:color w:val="000000"/>
              </w:rPr>
              <w:t>2</w:t>
            </w:r>
            <w:r w:rsidRPr="00D70A2F">
              <w:rPr>
                <w:rFonts w:ascii="Myriad Pro" w:hAnsi="Myriad Pro"/>
                <w:color w:val="000000"/>
                <w:vertAlign w:val="superscript"/>
              </w:rPr>
              <w:t>nd</w:t>
            </w:r>
            <w:r>
              <w:rPr>
                <w:rFonts w:ascii="Myriad Pro" w:hAnsi="Myriad Pro"/>
                <w:color w:val="000000"/>
              </w:rPr>
              <w:t xml:space="preserve"> </w:t>
            </w:r>
            <w:r w:rsidRPr="00833BAD">
              <w:rPr>
                <w:rFonts w:ascii="Myriad Pro" w:hAnsi="Myriad Pro"/>
                <w:color w:val="000000"/>
              </w:rPr>
              <w:t xml:space="preserve">year of implementation. The </w:t>
            </w:r>
            <w:r>
              <w:rPr>
                <w:rFonts w:ascii="Myriad Pro" w:hAnsi="Myriad Pro"/>
                <w:color w:val="000000"/>
              </w:rPr>
              <w:t>FE</w:t>
            </w:r>
            <w:r w:rsidRPr="00833BAD">
              <w:rPr>
                <w:rFonts w:ascii="Myriad Pro" w:hAnsi="Myriad Pro"/>
                <w:color w:val="000000"/>
              </w:rPr>
              <w:t xml:space="preserve"> process must follow the guidance outlined in the document ‘</w:t>
            </w:r>
            <w:r>
              <w:rPr>
                <w:rFonts w:ascii="Myriad Pro" w:hAnsi="Myriad Pro"/>
                <w:color w:val="000000"/>
              </w:rPr>
              <w:t xml:space="preserve">UNDP Evaluation </w:t>
            </w:r>
            <w:r w:rsidRPr="00833BAD">
              <w:rPr>
                <w:rFonts w:ascii="Myriad Pro" w:hAnsi="Myriad Pro"/>
                <w:color w:val="000000"/>
              </w:rPr>
              <w:t>Guid</w:t>
            </w:r>
            <w:r>
              <w:rPr>
                <w:rFonts w:ascii="Myriad Pro" w:hAnsi="Myriad Pro"/>
                <w:color w:val="000000"/>
              </w:rPr>
              <w:t>elines</w:t>
            </w:r>
            <w:r w:rsidRPr="00833BAD">
              <w:rPr>
                <w:rFonts w:ascii="Myriad Pro" w:hAnsi="Myriad Pro"/>
                <w:color w:val="000000"/>
              </w:rPr>
              <w:t xml:space="preserve">’ </w:t>
            </w:r>
            <w:r w:rsidRPr="00281334">
              <w:rPr>
                <w:rFonts w:ascii="Myriad Pro" w:hAnsi="Myriad Pro"/>
                <w:color w:val="000000"/>
              </w:rPr>
              <w:t>(</w:t>
            </w:r>
            <w:hyperlink r:id="rId10" w:history="1">
              <w:r w:rsidRPr="005A1104">
                <w:rPr>
                  <w:rFonts w:ascii="Myriad Pro" w:hAnsi="Myriad Pro"/>
                  <w:color w:val="4472C4" w:themeColor="accent1"/>
                </w:rPr>
                <w:t xml:space="preserve">United Nations Development </w:t>
              </w:r>
              <w:proofErr w:type="spellStart"/>
              <w:r w:rsidRPr="005A1104">
                <w:rPr>
                  <w:rFonts w:ascii="Myriad Pro" w:hAnsi="Myriad Pro"/>
                  <w:color w:val="4472C4" w:themeColor="accent1"/>
                </w:rPr>
                <w:t>Programme</w:t>
              </w:r>
              <w:proofErr w:type="spellEnd"/>
              <w:r w:rsidRPr="005A1104">
                <w:rPr>
                  <w:rFonts w:ascii="Myriad Pro" w:hAnsi="Myriad Pro"/>
                  <w:color w:val="4472C4" w:themeColor="accent1"/>
                </w:rPr>
                <w:t xml:space="preserve"> - Evaluation Guidelines (undp.org)</w:t>
              </w:r>
            </w:hyperlink>
            <w:r w:rsidRPr="00281334">
              <w:rPr>
                <w:rFonts w:ascii="Myriad Pro" w:hAnsi="Myriad Pro"/>
                <w:color w:val="000000"/>
              </w:rPr>
              <w:t>).</w:t>
            </w:r>
          </w:p>
        </w:tc>
      </w:tr>
    </w:tbl>
    <w:p w14:paraId="259DA467" w14:textId="77777777" w:rsidR="00226EA0" w:rsidRDefault="00226EA0" w:rsidP="00226EA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226EA0" w:rsidRPr="003F1056" w14:paraId="6BA8BA31" w14:textId="77777777" w:rsidTr="00226EA0">
        <w:tc>
          <w:tcPr>
            <w:tcW w:w="9648" w:type="dxa"/>
            <w:tcBorders>
              <w:top w:val="single" w:sz="4" w:space="0" w:color="auto"/>
              <w:left w:val="single" w:sz="4" w:space="0" w:color="auto"/>
              <w:bottom w:val="single" w:sz="4" w:space="0" w:color="auto"/>
              <w:right w:val="single" w:sz="4" w:space="0" w:color="auto"/>
            </w:tcBorders>
            <w:shd w:val="clear" w:color="auto" w:fill="E0E0E0"/>
          </w:tcPr>
          <w:p w14:paraId="2BB8CD4D" w14:textId="796184E4" w:rsidR="00226EA0" w:rsidRPr="00833BAD" w:rsidRDefault="00226EA0" w:rsidP="00226EA0">
            <w:pPr>
              <w:rPr>
                <w:rFonts w:ascii="Myriad Pro" w:hAnsi="Myriad Pro"/>
                <w:b/>
              </w:rPr>
            </w:pPr>
            <w:r w:rsidRPr="00833BAD">
              <w:rPr>
                <w:rFonts w:ascii="Myriad Pro" w:hAnsi="Myriad Pro"/>
                <w:b/>
              </w:rPr>
              <w:t>II</w:t>
            </w:r>
            <w:r>
              <w:rPr>
                <w:rFonts w:ascii="Myriad Pro" w:hAnsi="Myriad Pro"/>
                <w:b/>
              </w:rPr>
              <w:t>I</w:t>
            </w:r>
            <w:r w:rsidRPr="00833BAD">
              <w:rPr>
                <w:rFonts w:ascii="Myriad Pro" w:hAnsi="Myriad Pro"/>
                <w:b/>
              </w:rPr>
              <w:t xml:space="preserve">. </w:t>
            </w:r>
            <w:r w:rsidR="00996E72">
              <w:rPr>
                <w:rFonts w:ascii="Myriad Pro" w:hAnsi="Myriad Pro"/>
                <w:b/>
              </w:rPr>
              <w:t>Background and context</w:t>
            </w:r>
          </w:p>
        </w:tc>
      </w:tr>
      <w:tr w:rsidR="00226EA0" w:rsidRPr="003F1056" w14:paraId="548C62B3" w14:textId="77777777" w:rsidTr="00226EA0">
        <w:trPr>
          <w:trHeight w:val="523"/>
        </w:trPr>
        <w:tc>
          <w:tcPr>
            <w:tcW w:w="9648" w:type="dxa"/>
            <w:tcBorders>
              <w:top w:val="single" w:sz="4" w:space="0" w:color="auto"/>
              <w:left w:val="single" w:sz="4" w:space="0" w:color="auto"/>
              <w:bottom w:val="single" w:sz="4" w:space="0" w:color="auto"/>
              <w:right w:val="single" w:sz="4" w:space="0" w:color="auto"/>
            </w:tcBorders>
          </w:tcPr>
          <w:p w14:paraId="081A5736" w14:textId="77777777" w:rsidR="00AD1BAB" w:rsidRDefault="00AD1BAB" w:rsidP="00AD1BAB">
            <w:pPr>
              <w:spacing w:before="120"/>
              <w:jc w:val="both"/>
              <w:rPr>
                <w:rFonts w:ascii="Myriad Pro" w:hAnsi="Myriad Pro" w:cs="Arial"/>
              </w:rPr>
            </w:pPr>
            <w:r w:rsidRPr="005A1104">
              <w:rPr>
                <w:rFonts w:ascii="Myriad Pro" w:hAnsi="Myriad Pro" w:cs="Arial"/>
              </w:rPr>
              <w:t xml:space="preserve">Central Asia, and in particular Uzbekistan, is recognized as one of the world’s most vulnerable regions to the impacts of long-term climate change. There is </w:t>
            </w:r>
            <w:proofErr w:type="gramStart"/>
            <w:r w:rsidRPr="005A1104">
              <w:rPr>
                <w:rFonts w:ascii="Myriad Pro" w:hAnsi="Myriad Pro" w:cs="Arial"/>
              </w:rPr>
              <w:t>a growing evidence</w:t>
            </w:r>
            <w:proofErr w:type="gramEnd"/>
            <w:r w:rsidRPr="005A1104">
              <w:rPr>
                <w:rFonts w:ascii="Myriad Pro" w:hAnsi="Myriad Pro" w:cs="Arial"/>
              </w:rPr>
              <w:t xml:space="preserve"> that more frequent extreme weather conditions such as droughts, heat waves, out of season frosts and storms are occurring and to large extent affecting the agriculture and thus vulnerable populations in rural areas</w:t>
            </w:r>
            <w:r w:rsidRPr="00226EA0">
              <w:rPr>
                <w:rFonts w:ascii="Myriad Pro" w:hAnsi="Myriad Pro" w:cs="Arial"/>
              </w:rPr>
              <w:t>.</w:t>
            </w:r>
          </w:p>
          <w:p w14:paraId="7590554E" w14:textId="77777777" w:rsidR="00AD1BAB" w:rsidRPr="00D70A2F" w:rsidRDefault="00AD1BAB" w:rsidP="00AD1BAB">
            <w:pPr>
              <w:spacing w:before="100" w:beforeAutospacing="1" w:after="100" w:afterAutospacing="1"/>
              <w:jc w:val="both"/>
              <w:rPr>
                <w:rFonts w:ascii="Myriad Pro" w:hAnsi="Myriad Pro" w:cs="Arial"/>
              </w:rPr>
            </w:pPr>
            <w:r w:rsidRPr="00D70A2F">
              <w:rPr>
                <w:rFonts w:ascii="Myriad Pro" w:hAnsi="Myriad Pro" w:cs="Arial"/>
              </w:rPr>
              <w:t xml:space="preserve">In the context of UN’s support to the Government of Uzbekistan’s on efforts to tackle the negative consequences of the Aral Sea crisis, with the financial support of the Government of Japan, UNDP and UNFPA Joint </w:t>
            </w:r>
            <w:proofErr w:type="spellStart"/>
            <w:r w:rsidRPr="00D70A2F">
              <w:rPr>
                <w:rFonts w:ascii="Myriad Pro" w:hAnsi="Myriad Pro" w:cs="Arial"/>
              </w:rPr>
              <w:t>Programme</w:t>
            </w:r>
            <w:proofErr w:type="spellEnd"/>
            <w:r w:rsidRPr="00D70A2F">
              <w:rPr>
                <w:rFonts w:ascii="Myriad Pro" w:hAnsi="Myriad Pro" w:cs="Arial"/>
              </w:rPr>
              <w:t xml:space="preserve"> “Building the Resilience of Local Communities Against Health, Environmental and Economic Insecurities in the Aral Sea region” is launched, which is being implemented in </w:t>
            </w:r>
            <w:proofErr w:type="spellStart"/>
            <w:r w:rsidRPr="00D70A2F">
              <w:rPr>
                <w:rFonts w:ascii="Myriad Pro" w:hAnsi="Myriad Pro" w:cs="Arial"/>
              </w:rPr>
              <w:t>Karakalpakstan</w:t>
            </w:r>
            <w:proofErr w:type="spellEnd"/>
            <w:r w:rsidRPr="00D70A2F">
              <w:rPr>
                <w:rFonts w:ascii="Myriad Pro" w:hAnsi="Myriad Pro" w:cs="Arial"/>
              </w:rPr>
              <w:t xml:space="preserve"> throughout 2020-2021. The Joint </w:t>
            </w:r>
            <w:proofErr w:type="spellStart"/>
            <w:r w:rsidRPr="00D70A2F">
              <w:rPr>
                <w:rFonts w:ascii="Myriad Pro" w:hAnsi="Myriad Pro" w:cs="Arial"/>
              </w:rPr>
              <w:t>Programme</w:t>
            </w:r>
            <w:proofErr w:type="spellEnd"/>
            <w:r w:rsidRPr="00D70A2F">
              <w:rPr>
                <w:rFonts w:ascii="Myriad Pro" w:hAnsi="Myriad Pro" w:cs="Arial"/>
              </w:rPr>
              <w:t xml:space="preserve"> aims to address the most urgent and immediate health and economic insecurities in the most vulnerable areas of the Aral Sea region through brining innovative solutions to healthcare and poverty reduction initiatives.</w:t>
            </w:r>
          </w:p>
          <w:p w14:paraId="3D25955C" w14:textId="77777777" w:rsidR="00AD1BAB" w:rsidRPr="00D70A2F" w:rsidRDefault="00AD1BAB" w:rsidP="00AD1BAB">
            <w:pPr>
              <w:spacing w:after="120"/>
              <w:jc w:val="both"/>
              <w:rPr>
                <w:rFonts w:ascii="Myriad Pro" w:hAnsi="Myriad Pro" w:cs="Arial"/>
              </w:rPr>
            </w:pPr>
            <w:r w:rsidRPr="00D70A2F">
              <w:rPr>
                <w:rFonts w:ascii="Myriad Pro" w:hAnsi="Myriad Pro" w:cs="Arial"/>
              </w:rPr>
              <w:lastRenderedPageBreak/>
              <w:t xml:space="preserve">The Joint </w:t>
            </w:r>
            <w:proofErr w:type="spellStart"/>
            <w:r w:rsidRPr="00D70A2F">
              <w:rPr>
                <w:rFonts w:ascii="Myriad Pro" w:hAnsi="Myriad Pro" w:cs="Arial"/>
              </w:rPr>
              <w:t>Programme</w:t>
            </w:r>
            <w:proofErr w:type="spellEnd"/>
            <w:r w:rsidRPr="00D70A2F">
              <w:rPr>
                <w:rFonts w:ascii="Myriad Pro" w:hAnsi="Myriad Pro" w:cs="Arial"/>
              </w:rPr>
              <w:t xml:space="preserve"> has two major objectives as follows:</w:t>
            </w:r>
          </w:p>
          <w:p w14:paraId="65DFC65B" w14:textId="77777777" w:rsidR="00AD1BAB" w:rsidRPr="00D70A2F" w:rsidRDefault="00AD1BAB" w:rsidP="00AD1BAB">
            <w:pPr>
              <w:numPr>
                <w:ilvl w:val="0"/>
                <w:numId w:val="29"/>
              </w:numPr>
              <w:spacing w:after="120" w:line="276" w:lineRule="auto"/>
              <w:ind w:left="531"/>
              <w:jc w:val="both"/>
              <w:rPr>
                <w:rFonts w:ascii="Myriad Pro" w:hAnsi="Myriad Pro" w:cs="Arial"/>
              </w:rPr>
            </w:pPr>
            <w:r w:rsidRPr="00D70A2F">
              <w:rPr>
                <w:rFonts w:ascii="Myriad Pro" w:hAnsi="Myriad Pro" w:cs="Arial"/>
              </w:rPr>
              <w:t xml:space="preserve">Improving the quality of healthcare services, particularly in remote rural areas through strengthening the technical and institutional capacity of local healthcare system for maternal, child and reproductive health service provision with the focus on prevention of ill health (breast and cervical cancer, sexually transmitted infections, malnutrition, etc.) and promotion of healthy lifestyle and positive health seeking </w:t>
            </w:r>
            <w:proofErr w:type="spellStart"/>
            <w:r w:rsidRPr="00D70A2F">
              <w:rPr>
                <w:rFonts w:ascii="Myriad Pro" w:hAnsi="Myriad Pro" w:cs="Arial"/>
              </w:rPr>
              <w:t>behaviour</w:t>
            </w:r>
            <w:proofErr w:type="spellEnd"/>
            <w:r w:rsidRPr="00D70A2F">
              <w:rPr>
                <w:rFonts w:ascii="Myriad Pro" w:hAnsi="Myriad Pro" w:cs="Arial"/>
              </w:rPr>
              <w:t xml:space="preserve"> </w:t>
            </w:r>
            <w:proofErr w:type="gramStart"/>
            <w:r w:rsidRPr="00D70A2F">
              <w:rPr>
                <w:rFonts w:ascii="Myriad Pro" w:hAnsi="Myriad Pro" w:cs="Arial"/>
              </w:rPr>
              <w:t>involving also</w:t>
            </w:r>
            <w:proofErr w:type="gramEnd"/>
            <w:r w:rsidRPr="00D70A2F">
              <w:rPr>
                <w:rFonts w:ascii="Myriad Pro" w:hAnsi="Myriad Pro" w:cs="Arial"/>
              </w:rPr>
              <w:t xml:space="preserve"> the Community Health Volunteers.</w:t>
            </w:r>
          </w:p>
          <w:p w14:paraId="54C98C64" w14:textId="77777777" w:rsidR="00AD1BAB" w:rsidRPr="00D70A2F" w:rsidRDefault="00AD1BAB" w:rsidP="00AD1BAB">
            <w:pPr>
              <w:numPr>
                <w:ilvl w:val="0"/>
                <w:numId w:val="29"/>
              </w:numPr>
              <w:spacing w:after="120" w:line="276" w:lineRule="auto"/>
              <w:ind w:left="531"/>
              <w:jc w:val="both"/>
              <w:rPr>
                <w:rFonts w:ascii="Myriad Pro" w:hAnsi="Myriad Pro" w:cs="Arial"/>
              </w:rPr>
            </w:pPr>
            <w:r w:rsidRPr="00D70A2F">
              <w:rPr>
                <w:rFonts w:ascii="Myriad Pro" w:hAnsi="Myriad Pro" w:cs="Arial"/>
              </w:rPr>
              <w:t xml:space="preserve">Enhancing income generation opportunities of the affected population through inclusive business initiatives, promotion of investment for job creation, as well as through improving access to basic services. The </w:t>
            </w:r>
            <w:proofErr w:type="spellStart"/>
            <w:r w:rsidRPr="00D70A2F">
              <w:rPr>
                <w:rFonts w:ascii="Myriad Pro" w:hAnsi="Myriad Pro" w:cs="Arial"/>
              </w:rPr>
              <w:t>programme</w:t>
            </w:r>
            <w:proofErr w:type="spellEnd"/>
            <w:r w:rsidRPr="00D70A2F">
              <w:rPr>
                <w:rFonts w:ascii="Myriad Pro" w:hAnsi="Myriad Pro" w:cs="Arial"/>
              </w:rPr>
              <w:t xml:space="preserve"> will select most vulnerable rural communities and help them with participatory decentralized planning and rehabilitation of essential public services such as water supply. It will support the start-up of agricultural cooperatives and small businesses through trainings, funding innovative schemes, establishing pilot “farm field schools”. These will help people, especially women led households to use available resources, mainly land and water in the most efficient way and generate incomes toe sustain their livelihoods.</w:t>
            </w:r>
          </w:p>
          <w:p w14:paraId="531BB16B" w14:textId="77777777" w:rsidR="00AD1BAB" w:rsidRPr="00543652" w:rsidRDefault="00AD1BAB" w:rsidP="00AD1BAB">
            <w:pPr>
              <w:pStyle w:val="Default"/>
              <w:spacing w:before="120" w:after="120"/>
              <w:jc w:val="both"/>
              <w:rPr>
                <w:rFonts w:ascii="Myriad Pro" w:eastAsia="Times New Roman" w:hAnsi="Myriad Pro" w:cs="Arial"/>
                <w:color w:val="auto"/>
                <w:sz w:val="22"/>
                <w:szCs w:val="22"/>
              </w:rPr>
            </w:pPr>
            <w:r w:rsidRPr="00543652">
              <w:rPr>
                <w:rFonts w:ascii="Myriad Pro" w:eastAsia="Times New Roman" w:hAnsi="Myriad Pro" w:cs="Arial"/>
                <w:color w:val="auto"/>
                <w:sz w:val="22"/>
                <w:szCs w:val="22"/>
              </w:rPr>
              <w:t xml:space="preserve">The </w:t>
            </w:r>
            <w:proofErr w:type="spellStart"/>
            <w:r w:rsidRPr="00543652">
              <w:rPr>
                <w:rFonts w:ascii="Myriad Pro" w:eastAsia="Times New Roman" w:hAnsi="Myriad Pro" w:cs="Arial"/>
                <w:color w:val="auto"/>
                <w:sz w:val="22"/>
                <w:szCs w:val="22"/>
              </w:rPr>
              <w:t>programme</w:t>
            </w:r>
            <w:proofErr w:type="spellEnd"/>
            <w:r w:rsidRPr="00543652">
              <w:rPr>
                <w:rFonts w:ascii="Myriad Pro" w:eastAsia="Times New Roman" w:hAnsi="Myriad Pro" w:cs="Arial"/>
                <w:color w:val="auto"/>
                <w:sz w:val="22"/>
                <w:szCs w:val="22"/>
              </w:rPr>
              <w:t xml:space="preserve"> overall goal is to address the most urgent and immediate health and economic insecurities in the most vulnerable areas of the Aral Sea region through bringing innovative solutions to healthcare and poverty reduction.</w:t>
            </w:r>
          </w:p>
          <w:p w14:paraId="68722E96" w14:textId="77777777" w:rsidR="00AD1BAB" w:rsidRPr="00543652" w:rsidRDefault="00AD1BAB" w:rsidP="00AD1BAB">
            <w:pPr>
              <w:pStyle w:val="Default"/>
              <w:spacing w:before="120" w:after="120"/>
              <w:jc w:val="both"/>
              <w:rPr>
                <w:rFonts w:ascii="Myriad Pro" w:eastAsia="Times New Roman" w:hAnsi="Myriad Pro" w:cs="Arial"/>
                <w:color w:val="auto"/>
                <w:sz w:val="22"/>
                <w:szCs w:val="22"/>
              </w:rPr>
            </w:pPr>
            <w:proofErr w:type="spellStart"/>
            <w:r w:rsidRPr="00543652">
              <w:rPr>
                <w:rFonts w:ascii="Myriad Pro" w:eastAsia="Times New Roman" w:hAnsi="Myriad Pro" w:cs="Arial"/>
                <w:color w:val="auto"/>
                <w:sz w:val="22"/>
                <w:szCs w:val="22"/>
              </w:rPr>
              <w:t>Programme</w:t>
            </w:r>
            <w:proofErr w:type="spellEnd"/>
            <w:r w:rsidRPr="00543652">
              <w:rPr>
                <w:rFonts w:ascii="Myriad Pro" w:eastAsia="Times New Roman" w:hAnsi="Myriad Pro" w:cs="Arial"/>
                <w:color w:val="auto"/>
                <w:sz w:val="22"/>
                <w:szCs w:val="22"/>
              </w:rPr>
              <w:t xml:space="preserve"> combines the mixture of approaches including but not limited to (</w:t>
            </w:r>
            <w:proofErr w:type="spellStart"/>
            <w:r w:rsidRPr="00543652">
              <w:rPr>
                <w:rFonts w:ascii="Myriad Pro" w:eastAsia="Times New Roman" w:hAnsi="Myriad Pro" w:cs="Arial"/>
                <w:color w:val="auto"/>
                <w:sz w:val="22"/>
                <w:szCs w:val="22"/>
              </w:rPr>
              <w:t>i</w:t>
            </w:r>
            <w:proofErr w:type="spellEnd"/>
            <w:r w:rsidRPr="00543652">
              <w:rPr>
                <w:rFonts w:ascii="Myriad Pro" w:eastAsia="Times New Roman" w:hAnsi="Myriad Pro" w:cs="Arial"/>
                <w:color w:val="auto"/>
                <w:sz w:val="22"/>
                <w:szCs w:val="22"/>
              </w:rPr>
              <w:t xml:space="preserve">) enhancing knowledge, information, </w:t>
            </w:r>
            <w:proofErr w:type="gramStart"/>
            <w:r w:rsidRPr="00543652">
              <w:rPr>
                <w:rFonts w:ascii="Myriad Pro" w:eastAsia="Times New Roman" w:hAnsi="Myriad Pro" w:cs="Arial"/>
                <w:color w:val="auto"/>
                <w:sz w:val="22"/>
                <w:szCs w:val="22"/>
              </w:rPr>
              <w:t>innovation</w:t>
            </w:r>
            <w:proofErr w:type="gramEnd"/>
            <w:r w:rsidRPr="00543652">
              <w:rPr>
                <w:rFonts w:ascii="Myriad Pro" w:eastAsia="Times New Roman" w:hAnsi="Myriad Pro" w:cs="Arial"/>
                <w:color w:val="auto"/>
                <w:sz w:val="22"/>
                <w:szCs w:val="22"/>
              </w:rPr>
              <w:t xml:space="preserve"> and technological exchange; (ii) building people-to-people bonds; (iii) building broad based bottom-up partnerships for impactful implementation of the initiatives of the project; and (iv) enhancing capacity building of local partners to materialize the development dividends.</w:t>
            </w:r>
          </w:p>
          <w:p w14:paraId="7F720CBA" w14:textId="77777777" w:rsidR="00AD1BAB" w:rsidRDefault="00AD1BAB" w:rsidP="00AD1BAB">
            <w:pPr>
              <w:spacing w:before="120"/>
              <w:jc w:val="both"/>
              <w:rPr>
                <w:rFonts w:ascii="Myriad Pro" w:hAnsi="Myriad Pro" w:cs="Arial"/>
              </w:rPr>
            </w:pPr>
            <w:proofErr w:type="spellStart"/>
            <w:r w:rsidRPr="00543652">
              <w:rPr>
                <w:rFonts w:ascii="Myriad Pro" w:hAnsi="Myriad Pro" w:cs="Arial"/>
              </w:rPr>
              <w:t>Programme</w:t>
            </w:r>
            <w:proofErr w:type="spellEnd"/>
            <w:r w:rsidRPr="00543652">
              <w:rPr>
                <w:rFonts w:ascii="Myriad Pro" w:hAnsi="Myriad Pro" w:cs="Arial"/>
              </w:rPr>
              <w:t xml:space="preserve"> office </w:t>
            </w:r>
            <w:proofErr w:type="gramStart"/>
            <w:r w:rsidRPr="00543652">
              <w:rPr>
                <w:rFonts w:ascii="Myriad Pro" w:hAnsi="Myriad Pro" w:cs="Arial"/>
              </w:rPr>
              <w:t>is located in</w:t>
            </w:r>
            <w:proofErr w:type="gramEnd"/>
            <w:r w:rsidRPr="00543652">
              <w:rPr>
                <w:rFonts w:ascii="Myriad Pro" w:hAnsi="Myriad Pro" w:cs="Arial"/>
              </w:rPr>
              <w:t xml:space="preserve"> Nukus and implements its activities in 1</w:t>
            </w:r>
            <w:r>
              <w:rPr>
                <w:rFonts w:ascii="Myriad Pro" w:hAnsi="Myriad Pro" w:cs="Arial"/>
              </w:rPr>
              <w:t>0</w:t>
            </w:r>
            <w:r w:rsidRPr="00543652">
              <w:rPr>
                <w:rFonts w:ascii="Myriad Pro" w:hAnsi="Myriad Pro" w:cs="Arial"/>
              </w:rPr>
              <w:t xml:space="preserve"> districts of </w:t>
            </w:r>
            <w:proofErr w:type="spellStart"/>
            <w:r w:rsidRPr="00543652">
              <w:rPr>
                <w:rFonts w:ascii="Myriad Pro" w:hAnsi="Myriad Pro" w:cs="Arial"/>
              </w:rPr>
              <w:t>Karakalpakstan</w:t>
            </w:r>
            <w:proofErr w:type="spellEnd"/>
            <w:r>
              <w:rPr>
                <w:rFonts w:ascii="Myriad Pro" w:hAnsi="Myriad Pro" w:cs="Arial"/>
              </w:rPr>
              <w:t xml:space="preserve"> such as </w:t>
            </w:r>
            <w:proofErr w:type="spellStart"/>
            <w:r>
              <w:rPr>
                <w:rFonts w:ascii="Myriad Pro" w:hAnsi="Myriad Pro" w:cs="Arial"/>
              </w:rPr>
              <w:t>Chimbay</w:t>
            </w:r>
            <w:proofErr w:type="spellEnd"/>
            <w:r>
              <w:rPr>
                <w:rFonts w:ascii="Myriad Pro" w:hAnsi="Myriad Pro" w:cs="Arial"/>
              </w:rPr>
              <w:t xml:space="preserve">, </w:t>
            </w:r>
            <w:proofErr w:type="spellStart"/>
            <w:r>
              <w:rPr>
                <w:rFonts w:ascii="Myriad Pro" w:hAnsi="Myriad Pro" w:cs="Arial"/>
              </w:rPr>
              <w:t>Karauzyak</w:t>
            </w:r>
            <w:proofErr w:type="spellEnd"/>
            <w:r>
              <w:rPr>
                <w:rFonts w:ascii="Myriad Pro" w:hAnsi="Myriad Pro" w:cs="Arial"/>
              </w:rPr>
              <w:t xml:space="preserve">, </w:t>
            </w:r>
            <w:proofErr w:type="spellStart"/>
            <w:r>
              <w:rPr>
                <w:rFonts w:ascii="Myriad Pro" w:hAnsi="Myriad Pro" w:cs="Arial"/>
              </w:rPr>
              <w:t>Bozatau</w:t>
            </w:r>
            <w:proofErr w:type="spellEnd"/>
            <w:r>
              <w:rPr>
                <w:rFonts w:ascii="Myriad Pro" w:hAnsi="Myriad Pro" w:cs="Arial"/>
              </w:rPr>
              <w:t xml:space="preserve">, </w:t>
            </w:r>
            <w:proofErr w:type="spellStart"/>
            <w:r>
              <w:rPr>
                <w:rFonts w:ascii="Myriad Pro" w:hAnsi="Myriad Pro" w:cs="Arial"/>
              </w:rPr>
              <w:t>Kegeyli</w:t>
            </w:r>
            <w:proofErr w:type="spellEnd"/>
            <w:r>
              <w:rPr>
                <w:rFonts w:ascii="Myriad Pro" w:hAnsi="Myriad Pro" w:cs="Arial"/>
              </w:rPr>
              <w:t xml:space="preserve">, </w:t>
            </w:r>
            <w:proofErr w:type="spellStart"/>
            <w:r>
              <w:rPr>
                <w:rFonts w:ascii="Myriad Pro" w:hAnsi="Myriad Pro" w:cs="Arial"/>
              </w:rPr>
              <w:t>Hodjeli</w:t>
            </w:r>
            <w:proofErr w:type="spellEnd"/>
            <w:r>
              <w:rPr>
                <w:rFonts w:ascii="Myriad Pro" w:hAnsi="Myriad Pro" w:cs="Arial"/>
              </w:rPr>
              <w:t xml:space="preserve">, </w:t>
            </w:r>
            <w:proofErr w:type="spellStart"/>
            <w:r>
              <w:rPr>
                <w:rFonts w:ascii="Myriad Pro" w:hAnsi="Myriad Pro" w:cs="Arial"/>
              </w:rPr>
              <w:t>Shumanay</w:t>
            </w:r>
            <w:proofErr w:type="spellEnd"/>
            <w:r>
              <w:rPr>
                <w:rFonts w:ascii="Myriad Pro" w:hAnsi="Myriad Pro" w:cs="Arial"/>
              </w:rPr>
              <w:t xml:space="preserve">, </w:t>
            </w:r>
            <w:proofErr w:type="spellStart"/>
            <w:r>
              <w:rPr>
                <w:rFonts w:ascii="Myriad Pro" w:hAnsi="Myriad Pro" w:cs="Arial"/>
              </w:rPr>
              <w:t>Kanlikul</w:t>
            </w:r>
            <w:proofErr w:type="spellEnd"/>
            <w:r>
              <w:rPr>
                <w:rFonts w:ascii="Myriad Pro" w:hAnsi="Myriad Pro" w:cs="Arial"/>
              </w:rPr>
              <w:t xml:space="preserve">, </w:t>
            </w:r>
            <w:proofErr w:type="spellStart"/>
            <w:r>
              <w:rPr>
                <w:rFonts w:ascii="Myriad Pro" w:hAnsi="Myriad Pro" w:cs="Arial"/>
              </w:rPr>
              <w:t>Kungrad</w:t>
            </w:r>
            <w:proofErr w:type="spellEnd"/>
            <w:r>
              <w:rPr>
                <w:rFonts w:ascii="Myriad Pro" w:hAnsi="Myriad Pro" w:cs="Arial"/>
              </w:rPr>
              <w:t xml:space="preserve">, </w:t>
            </w:r>
            <w:proofErr w:type="spellStart"/>
            <w:r>
              <w:rPr>
                <w:rFonts w:ascii="Myriad Pro" w:hAnsi="Myriad Pro" w:cs="Arial"/>
              </w:rPr>
              <w:t>Muynak</w:t>
            </w:r>
            <w:proofErr w:type="spellEnd"/>
            <w:r>
              <w:rPr>
                <w:rFonts w:ascii="Myriad Pro" w:hAnsi="Myriad Pro" w:cs="Arial"/>
              </w:rPr>
              <w:t xml:space="preserve"> and Nukus districts  </w:t>
            </w:r>
          </w:p>
          <w:p w14:paraId="555F2C69" w14:textId="77777777" w:rsidR="00AD1BAB" w:rsidRDefault="00AD1BAB" w:rsidP="00AD1BAB">
            <w:pPr>
              <w:spacing w:before="120" w:after="120"/>
              <w:jc w:val="both"/>
              <w:rPr>
                <w:rFonts w:ascii="Myriad Pro" w:hAnsi="Myriad Pro" w:cs="Arial"/>
              </w:rPr>
            </w:pPr>
            <w:r w:rsidRPr="00226EA0">
              <w:rPr>
                <w:rFonts w:ascii="Myriad Pro" w:hAnsi="Myriad Pro" w:cs="Arial"/>
              </w:rPr>
              <w:t xml:space="preserve">The </w:t>
            </w:r>
            <w:proofErr w:type="spellStart"/>
            <w:r>
              <w:rPr>
                <w:rFonts w:ascii="Myriad Pro" w:hAnsi="Myriad Pro" w:cs="Arial"/>
              </w:rPr>
              <w:t>Programme</w:t>
            </w:r>
            <w:proofErr w:type="spellEnd"/>
            <w:r w:rsidRPr="00226EA0">
              <w:rPr>
                <w:rFonts w:ascii="Myriad Pro" w:hAnsi="Myriad Pro" w:cs="Arial"/>
              </w:rPr>
              <w:t xml:space="preserve"> </w:t>
            </w:r>
            <w:r>
              <w:rPr>
                <w:rFonts w:ascii="Myriad Pro" w:hAnsi="Myriad Pro" w:cs="Arial"/>
              </w:rPr>
              <w:t xml:space="preserve">initial </w:t>
            </w:r>
            <w:r w:rsidRPr="00226EA0">
              <w:rPr>
                <w:rFonts w:ascii="Myriad Pro" w:hAnsi="Myriad Pro" w:cs="Arial"/>
              </w:rPr>
              <w:t xml:space="preserve">duration </w:t>
            </w:r>
            <w:r>
              <w:rPr>
                <w:rFonts w:ascii="Myriad Pro" w:hAnsi="Myriad Pro" w:cs="Arial"/>
              </w:rPr>
              <w:t>wa</w:t>
            </w:r>
            <w:r w:rsidRPr="00226EA0">
              <w:rPr>
                <w:rFonts w:ascii="Myriad Pro" w:hAnsi="Myriad Pro" w:cs="Arial"/>
              </w:rPr>
              <w:t xml:space="preserve">s </w:t>
            </w:r>
            <w:r>
              <w:rPr>
                <w:rFonts w:ascii="Myriad Pro" w:hAnsi="Myriad Pro" w:cs="Arial"/>
              </w:rPr>
              <w:t>2</w:t>
            </w:r>
            <w:r w:rsidRPr="00226EA0">
              <w:rPr>
                <w:rFonts w:ascii="Myriad Pro" w:hAnsi="Myriad Pro" w:cs="Arial"/>
              </w:rPr>
              <w:t xml:space="preserve"> years (</w:t>
            </w:r>
            <w:r>
              <w:rPr>
                <w:rFonts w:ascii="Myriad Pro" w:hAnsi="Myriad Pro" w:cs="Arial"/>
              </w:rPr>
              <w:t>January</w:t>
            </w:r>
            <w:r w:rsidRPr="00226EA0">
              <w:rPr>
                <w:rFonts w:ascii="Myriad Pro" w:hAnsi="Myriad Pro" w:cs="Arial"/>
              </w:rPr>
              <w:t xml:space="preserve"> 20</w:t>
            </w:r>
            <w:r>
              <w:rPr>
                <w:rFonts w:ascii="Myriad Pro" w:hAnsi="Myriad Pro" w:cs="Arial"/>
              </w:rPr>
              <w:t>20</w:t>
            </w:r>
            <w:r w:rsidRPr="00226EA0">
              <w:rPr>
                <w:rFonts w:ascii="Myriad Pro" w:hAnsi="Myriad Pro" w:cs="Arial"/>
              </w:rPr>
              <w:t xml:space="preserve"> – </w:t>
            </w:r>
            <w:r>
              <w:rPr>
                <w:rFonts w:ascii="Myriad Pro" w:hAnsi="Myriad Pro" w:cs="Arial"/>
              </w:rPr>
              <w:t xml:space="preserve">December </w:t>
            </w:r>
            <w:r w:rsidRPr="00226EA0">
              <w:rPr>
                <w:rFonts w:ascii="Myriad Pro" w:hAnsi="Myriad Pro" w:cs="Arial"/>
              </w:rPr>
              <w:t>202</w:t>
            </w:r>
            <w:r>
              <w:rPr>
                <w:rFonts w:ascii="Myriad Pro" w:hAnsi="Myriad Pro" w:cs="Arial"/>
              </w:rPr>
              <w:t>1</w:t>
            </w:r>
            <w:r w:rsidRPr="00226EA0">
              <w:rPr>
                <w:rFonts w:ascii="Myriad Pro" w:hAnsi="Myriad Pro" w:cs="Arial"/>
              </w:rPr>
              <w:t>)</w:t>
            </w:r>
            <w:r>
              <w:rPr>
                <w:rFonts w:ascii="Myriad Pro" w:hAnsi="Myriad Pro" w:cs="Arial"/>
              </w:rPr>
              <w:t xml:space="preserve"> and as per decision of the </w:t>
            </w:r>
            <w:proofErr w:type="spellStart"/>
            <w:r>
              <w:rPr>
                <w:rFonts w:ascii="Myriad Pro" w:hAnsi="Myriad Pro" w:cs="Arial"/>
              </w:rPr>
              <w:t>Programme</w:t>
            </w:r>
            <w:proofErr w:type="spellEnd"/>
            <w:r>
              <w:rPr>
                <w:rFonts w:ascii="Myriad Pro" w:hAnsi="Myriad Pro" w:cs="Arial"/>
              </w:rPr>
              <w:t xml:space="preserve"> Board Meeting it was extended for the period of 6 months until June 2022.</w:t>
            </w:r>
            <w:r w:rsidRPr="00226EA0">
              <w:rPr>
                <w:rFonts w:ascii="Myriad Pro" w:hAnsi="Myriad Pro" w:cs="Arial"/>
              </w:rPr>
              <w:t xml:space="preserve"> </w:t>
            </w:r>
            <w:r>
              <w:rPr>
                <w:rFonts w:ascii="Myriad Pro" w:hAnsi="Myriad Pro" w:cs="Arial"/>
              </w:rPr>
              <w:t xml:space="preserve">Total budget of the </w:t>
            </w:r>
            <w:proofErr w:type="spellStart"/>
            <w:r>
              <w:rPr>
                <w:rFonts w:ascii="Myriad Pro" w:hAnsi="Myriad Pro" w:cs="Arial"/>
              </w:rPr>
              <w:t>Programme</w:t>
            </w:r>
            <w:proofErr w:type="spellEnd"/>
            <w:r>
              <w:rPr>
                <w:rFonts w:ascii="Myriad Pro" w:hAnsi="Myriad Pro" w:cs="Arial"/>
              </w:rPr>
              <w:t xml:space="preserve"> is </w:t>
            </w:r>
            <w:r w:rsidRPr="00226EA0">
              <w:rPr>
                <w:rFonts w:ascii="Myriad Pro" w:hAnsi="Myriad Pro" w:cs="Arial"/>
              </w:rPr>
              <w:t>USD</w:t>
            </w:r>
            <w:r>
              <w:rPr>
                <w:rFonts w:ascii="Myriad Pro" w:hAnsi="Myriad Pro" w:cs="Arial"/>
              </w:rPr>
              <w:t xml:space="preserve"> 3,211,618</w:t>
            </w:r>
            <w:r w:rsidRPr="00226EA0">
              <w:rPr>
                <w:rFonts w:ascii="Myriad Pro" w:hAnsi="Myriad Pro" w:cs="Arial"/>
              </w:rPr>
              <w:t xml:space="preserve"> (</w:t>
            </w:r>
            <w:r>
              <w:rPr>
                <w:rFonts w:ascii="Myriad Pro" w:hAnsi="Myriad Pro" w:cs="Arial"/>
              </w:rPr>
              <w:t>funded by the Government of Japan</w:t>
            </w:r>
            <w:r w:rsidRPr="00226EA0">
              <w:rPr>
                <w:rFonts w:ascii="Myriad Pro" w:hAnsi="Myriad Pro" w:cs="Arial"/>
              </w:rPr>
              <w:t>).</w:t>
            </w:r>
          </w:p>
          <w:p w14:paraId="3F37A743" w14:textId="77777777" w:rsidR="00AD1BAB" w:rsidRPr="00543652" w:rsidRDefault="00AD1BAB" w:rsidP="00AD1BAB">
            <w:pPr>
              <w:spacing w:before="120" w:after="120"/>
              <w:jc w:val="both"/>
              <w:rPr>
                <w:rFonts w:ascii="Myriad Pro" w:hAnsi="Myriad Pro" w:cs="Arial"/>
              </w:rPr>
            </w:pPr>
            <w:r w:rsidRPr="00543652">
              <w:rPr>
                <w:rFonts w:ascii="Myriad Pro" w:hAnsi="Myriad Pro" w:cs="Arial"/>
              </w:rPr>
              <w:t>COVID-19 related note:</w:t>
            </w:r>
          </w:p>
          <w:p w14:paraId="55189D7D" w14:textId="77777777" w:rsidR="00AD1BAB" w:rsidRPr="00543652" w:rsidRDefault="00AD1BAB" w:rsidP="00AD1BAB">
            <w:pPr>
              <w:spacing w:before="120" w:after="120"/>
              <w:jc w:val="both"/>
              <w:rPr>
                <w:rFonts w:ascii="Myriad Pro" w:hAnsi="Myriad Pro" w:cs="Arial"/>
              </w:rPr>
            </w:pPr>
            <w:r w:rsidRPr="00543652">
              <w:rPr>
                <w:rFonts w:ascii="Myriad Pro" w:hAnsi="Myriad Pro" w:cs="Arial"/>
              </w:rPr>
              <w:t xml:space="preserve">The COVID-19 pandemic has significantly slowed or contracted economic growth for most countries globally and halted, or in some cases significantly reversed, progress on the 2030 Agenda for Sustainable Development. Uzbekistan’s GDP growth in 2020 was suboptimal and poverty levels increased for the first time in two decades </w:t>
            </w:r>
            <w:proofErr w:type="gramStart"/>
            <w:r w:rsidRPr="00543652">
              <w:rPr>
                <w:rFonts w:ascii="Myriad Pro" w:hAnsi="Myriad Pro" w:cs="Arial"/>
              </w:rPr>
              <w:t>as a result of</w:t>
            </w:r>
            <w:proofErr w:type="gramEnd"/>
            <w:r w:rsidRPr="00543652">
              <w:rPr>
                <w:rFonts w:ascii="Myriad Pro" w:hAnsi="Myriad Pro" w:cs="Arial"/>
              </w:rPr>
              <w:t xml:space="preserve"> impact of the COVID-19 crisis. </w:t>
            </w:r>
          </w:p>
          <w:p w14:paraId="2C5EB0AF" w14:textId="77777777" w:rsidR="00AD1BAB" w:rsidRPr="00543652" w:rsidRDefault="00AD1BAB" w:rsidP="00AD1BAB">
            <w:pPr>
              <w:spacing w:before="120" w:after="120"/>
              <w:jc w:val="both"/>
              <w:rPr>
                <w:rFonts w:ascii="Myriad Pro" w:hAnsi="Myriad Pro" w:cs="Arial"/>
              </w:rPr>
            </w:pPr>
            <w:r w:rsidRPr="00543652">
              <w:rPr>
                <w:rFonts w:ascii="Myriad Pro" w:hAnsi="Myriad Pro" w:cs="Arial"/>
              </w:rPr>
              <w:t xml:space="preserve">The project beneficiaries are rural communities living in </w:t>
            </w:r>
            <w:r>
              <w:rPr>
                <w:rFonts w:ascii="Myriad Pro" w:hAnsi="Myriad Pro" w:cs="Arial"/>
              </w:rPr>
              <w:t>ten</w:t>
            </w:r>
            <w:r w:rsidRPr="00543652">
              <w:rPr>
                <w:rFonts w:ascii="Myriad Pro" w:hAnsi="Myriad Pro" w:cs="Arial"/>
              </w:rPr>
              <w:t xml:space="preserve"> regions of </w:t>
            </w:r>
            <w:proofErr w:type="spellStart"/>
            <w:r>
              <w:rPr>
                <w:rFonts w:ascii="Myriad Pro" w:hAnsi="Myriad Pro" w:cs="Arial"/>
              </w:rPr>
              <w:t>Karakalpakstan</w:t>
            </w:r>
            <w:proofErr w:type="spellEnd"/>
            <w:r w:rsidRPr="00543652">
              <w:rPr>
                <w:rFonts w:ascii="Myriad Pro" w:hAnsi="Myriad Pro" w:cs="Arial"/>
              </w:rPr>
              <w:t xml:space="preserve">. COVID-19 lockdown impacted </w:t>
            </w:r>
            <w:r>
              <w:rPr>
                <w:rFonts w:ascii="Myriad Pro" w:hAnsi="Myriad Pro" w:cs="Arial"/>
              </w:rPr>
              <w:t>all aspects of lives as health, income generation opportunities (</w:t>
            </w:r>
            <w:r w:rsidRPr="00543652">
              <w:rPr>
                <w:rFonts w:ascii="Myriad Pro" w:hAnsi="Myriad Pro" w:cs="Arial"/>
              </w:rPr>
              <w:t>agricultural</w:t>
            </w:r>
            <w:r>
              <w:rPr>
                <w:rFonts w:ascii="Myriad Pro" w:hAnsi="Myriad Pro" w:cs="Arial"/>
              </w:rPr>
              <w:t>,</w:t>
            </w:r>
            <w:r w:rsidRPr="00543652">
              <w:rPr>
                <w:rFonts w:ascii="Myriad Pro" w:hAnsi="Myriad Pro" w:cs="Arial"/>
              </w:rPr>
              <w:t xml:space="preserve"> livestock</w:t>
            </w:r>
            <w:r>
              <w:rPr>
                <w:rFonts w:ascii="Myriad Pro" w:hAnsi="Myriad Pro" w:cs="Arial"/>
              </w:rPr>
              <w:t xml:space="preserve">, </w:t>
            </w:r>
            <w:proofErr w:type="gramStart"/>
            <w:r>
              <w:rPr>
                <w:rFonts w:ascii="Myriad Pro" w:hAnsi="Myriad Pro" w:cs="Arial"/>
              </w:rPr>
              <w:t>SME</w:t>
            </w:r>
            <w:proofErr w:type="gramEnd"/>
            <w:r>
              <w:rPr>
                <w:rFonts w:ascii="Myriad Pro" w:hAnsi="Myriad Pro" w:cs="Arial"/>
              </w:rPr>
              <w:t xml:space="preserve"> and other</w:t>
            </w:r>
            <w:r w:rsidRPr="00543652">
              <w:rPr>
                <w:rFonts w:ascii="Myriad Pro" w:hAnsi="Myriad Pro" w:cs="Arial"/>
              </w:rPr>
              <w:t xml:space="preserve"> activities</w:t>
            </w:r>
            <w:r>
              <w:rPr>
                <w:rFonts w:ascii="Myriad Pro" w:hAnsi="Myriad Pro" w:cs="Arial"/>
              </w:rPr>
              <w:t xml:space="preserve">), worsened access to basic social services and </w:t>
            </w:r>
            <w:proofErr w:type="spellStart"/>
            <w:r>
              <w:rPr>
                <w:rFonts w:ascii="Myriad Pro" w:hAnsi="Myriad Pro" w:cs="Arial"/>
              </w:rPr>
              <w:t>etc</w:t>
            </w:r>
            <w:proofErr w:type="spellEnd"/>
            <w:r>
              <w:rPr>
                <w:rFonts w:ascii="Myriad Pro" w:hAnsi="Myriad Pro" w:cs="Arial"/>
              </w:rPr>
              <w:t>, d</w:t>
            </w:r>
            <w:r w:rsidRPr="00543652">
              <w:rPr>
                <w:rFonts w:ascii="Myriad Pro" w:hAnsi="Myriad Pro" w:cs="Arial"/>
              </w:rPr>
              <w:t xml:space="preserve">ue to the strict requirements at the beginning aimed to mitigation of the pandemic impacts. As it is already recognized by the Government, COVID19 impacts result in increased unemployment and poverty, decrease of economy development paces and increased demand for </w:t>
            </w:r>
            <w:r>
              <w:rPr>
                <w:rFonts w:ascii="Myriad Pro" w:hAnsi="Myriad Pro" w:cs="Arial"/>
              </w:rPr>
              <w:t xml:space="preserve">access to basic services, </w:t>
            </w:r>
            <w:r w:rsidRPr="00543652">
              <w:rPr>
                <w:rFonts w:ascii="Myriad Pro" w:hAnsi="Myriad Pro" w:cs="Arial"/>
              </w:rPr>
              <w:t>social protection needs as well as health protection and urgent pandemic response measures. In this regard,</w:t>
            </w:r>
            <w:r>
              <w:rPr>
                <w:rFonts w:ascii="Myriad Pro" w:hAnsi="Myriad Pro" w:cs="Arial"/>
              </w:rPr>
              <w:t xml:space="preserve"> </w:t>
            </w:r>
            <w:proofErr w:type="spellStart"/>
            <w:r>
              <w:rPr>
                <w:rFonts w:ascii="Myriad Pro" w:hAnsi="Myriad Pro" w:cs="Arial"/>
              </w:rPr>
              <w:t>Programme</w:t>
            </w:r>
            <w:proofErr w:type="spellEnd"/>
            <w:r>
              <w:rPr>
                <w:rFonts w:ascii="Myriad Pro" w:hAnsi="Myriad Pro" w:cs="Arial"/>
              </w:rPr>
              <w:t xml:space="preserve"> allocated special budget for COVID-19 response measures in the </w:t>
            </w:r>
            <w:proofErr w:type="gramStart"/>
            <w:r>
              <w:rPr>
                <w:rFonts w:ascii="Myriad Pro" w:hAnsi="Myriad Pro" w:cs="Arial"/>
              </w:rPr>
              <w:t>region</w:t>
            </w:r>
            <w:proofErr w:type="gramEnd"/>
            <w:r>
              <w:rPr>
                <w:rFonts w:ascii="Myriad Pro" w:hAnsi="Myriad Pro" w:cs="Arial"/>
              </w:rPr>
              <w:t xml:space="preserve"> and</w:t>
            </w:r>
            <w:r w:rsidRPr="00543652">
              <w:rPr>
                <w:rFonts w:ascii="Myriad Pro" w:hAnsi="Myriad Pro" w:cs="Arial"/>
              </w:rPr>
              <w:t xml:space="preserve"> it is obvious that proposed solutions become even much relevant and important to mitigate the COVID19 adverse impacts through reducing/avoiding climate change related losses/damages and </w:t>
            </w:r>
            <w:r w:rsidRPr="00543652">
              <w:rPr>
                <w:rFonts w:ascii="Myriad Pro" w:hAnsi="Myriad Pro" w:cs="Arial"/>
              </w:rPr>
              <w:lastRenderedPageBreak/>
              <w:t xml:space="preserve">improving </w:t>
            </w:r>
            <w:r>
              <w:rPr>
                <w:rFonts w:ascii="Myriad Pro" w:hAnsi="Myriad Pro" w:cs="Arial"/>
              </w:rPr>
              <w:t xml:space="preserve">quality of health care services, </w:t>
            </w:r>
            <w:r w:rsidRPr="00543652">
              <w:rPr>
                <w:rFonts w:ascii="Myriad Pro" w:hAnsi="Myriad Pro" w:cs="Arial"/>
              </w:rPr>
              <w:t>income generation capabilities of rural population</w:t>
            </w:r>
            <w:r>
              <w:rPr>
                <w:rFonts w:ascii="Myriad Pro" w:hAnsi="Myriad Pro" w:cs="Arial"/>
              </w:rPr>
              <w:t xml:space="preserve"> and access to the basic services</w:t>
            </w:r>
            <w:r w:rsidRPr="00543652">
              <w:rPr>
                <w:rFonts w:ascii="Myriad Pro" w:hAnsi="Myriad Pro" w:cs="Arial"/>
              </w:rPr>
              <w:t xml:space="preserve"> which will contribute to the post-COVID19 recovery in</w:t>
            </w:r>
            <w:r>
              <w:rPr>
                <w:rFonts w:ascii="Myriad Pro" w:hAnsi="Myriad Pro" w:cs="Arial"/>
              </w:rPr>
              <w:t xml:space="preserve"> </w:t>
            </w:r>
            <w:proofErr w:type="spellStart"/>
            <w:r>
              <w:rPr>
                <w:rFonts w:ascii="Myriad Pro" w:hAnsi="Myriad Pro" w:cs="Arial"/>
              </w:rPr>
              <w:t>Karakalpakstan</w:t>
            </w:r>
            <w:proofErr w:type="spellEnd"/>
            <w:r w:rsidRPr="00543652">
              <w:rPr>
                <w:rFonts w:ascii="Myriad Pro" w:hAnsi="Myriad Pro" w:cs="Arial"/>
              </w:rPr>
              <w:t>.</w:t>
            </w:r>
          </w:p>
          <w:p w14:paraId="47ACEF1C" w14:textId="77777777" w:rsidR="00AD1BAB" w:rsidRPr="00543652" w:rsidRDefault="00AD1BAB" w:rsidP="00AD1BAB">
            <w:pPr>
              <w:spacing w:before="120" w:after="120"/>
              <w:jc w:val="both"/>
              <w:rPr>
                <w:rFonts w:ascii="Myriad Pro" w:hAnsi="Myriad Pro" w:cs="Arial"/>
              </w:rPr>
            </w:pPr>
            <w:r w:rsidRPr="00543652">
              <w:rPr>
                <w:rFonts w:ascii="Myriad Pro" w:hAnsi="Myriad Pro" w:cs="Arial"/>
              </w:rPr>
              <w:t xml:space="preserve">COVID-19 </w:t>
            </w:r>
            <w:proofErr w:type="gramStart"/>
            <w:r w:rsidRPr="00543652">
              <w:rPr>
                <w:rFonts w:ascii="Myriad Pro" w:hAnsi="Myriad Pro" w:cs="Arial"/>
              </w:rPr>
              <w:t>outbreak</w:t>
            </w:r>
            <w:proofErr w:type="gramEnd"/>
            <w:r w:rsidRPr="00543652">
              <w:rPr>
                <w:rFonts w:ascii="Myriad Pro" w:hAnsi="Myriad Pro" w:cs="Arial"/>
              </w:rPr>
              <w:t xml:space="preserve"> and subsequent quarantine measures imposed by the Government of Uzbekistan in March 2020 have had negative impact on implementation of a number of the project outputs as per approved workplan, particularly on those activities that involve:</w:t>
            </w:r>
          </w:p>
          <w:p w14:paraId="505DCE3A" w14:textId="77777777" w:rsidR="00AD1BAB" w:rsidRPr="00543652" w:rsidRDefault="00AD1BAB" w:rsidP="00AD1BAB">
            <w:pPr>
              <w:pStyle w:val="ListParagraph"/>
              <w:numPr>
                <w:ilvl w:val="0"/>
                <w:numId w:val="28"/>
              </w:numPr>
              <w:spacing w:before="120" w:after="120"/>
              <w:jc w:val="both"/>
              <w:rPr>
                <w:rFonts w:ascii="Myriad Pro" w:eastAsia="Times New Roman" w:hAnsi="Myriad Pro" w:cs="Arial"/>
              </w:rPr>
            </w:pPr>
            <w:r w:rsidRPr="00543652">
              <w:rPr>
                <w:rFonts w:ascii="Myriad Pro" w:eastAsia="Times New Roman" w:hAnsi="Myriad Pro" w:cs="Arial"/>
              </w:rPr>
              <w:t>travel, both international and local (study tours, local trainings for target audience, etc.</w:t>
            </w:r>
            <w:proofErr w:type="gramStart"/>
            <w:r w:rsidRPr="00543652">
              <w:rPr>
                <w:rFonts w:ascii="Myriad Pro" w:eastAsia="Times New Roman" w:hAnsi="Myriad Pro" w:cs="Arial"/>
              </w:rPr>
              <w:t>);</w:t>
            </w:r>
            <w:proofErr w:type="gramEnd"/>
          </w:p>
          <w:p w14:paraId="39BD64BB" w14:textId="77777777" w:rsidR="00AD1BAB" w:rsidRPr="00543652" w:rsidRDefault="00AD1BAB" w:rsidP="00AD1BAB">
            <w:pPr>
              <w:pStyle w:val="ListParagraph"/>
              <w:numPr>
                <w:ilvl w:val="0"/>
                <w:numId w:val="28"/>
              </w:numPr>
              <w:spacing w:after="0"/>
              <w:ind w:left="714" w:hanging="357"/>
              <w:jc w:val="both"/>
              <w:rPr>
                <w:rFonts w:ascii="Myriad Pro" w:eastAsia="Times New Roman" w:hAnsi="Myriad Pro" w:cs="Arial"/>
              </w:rPr>
            </w:pPr>
            <w:r w:rsidRPr="00543652">
              <w:rPr>
                <w:rFonts w:ascii="Myriad Pro" w:eastAsia="Times New Roman" w:hAnsi="Myriad Pro" w:cs="Arial"/>
              </w:rPr>
              <w:t xml:space="preserve">meetings and consultations with local authorities and government </w:t>
            </w:r>
            <w:proofErr w:type="gramStart"/>
            <w:r w:rsidRPr="00543652">
              <w:rPr>
                <w:rFonts w:ascii="Myriad Pro" w:eastAsia="Times New Roman" w:hAnsi="Myriad Pro" w:cs="Arial"/>
              </w:rPr>
              <w:t>organizations;</w:t>
            </w:r>
            <w:proofErr w:type="gramEnd"/>
          </w:p>
          <w:p w14:paraId="31CE35B9" w14:textId="77777777" w:rsidR="00AD1BAB" w:rsidRPr="00543652" w:rsidRDefault="00AD1BAB" w:rsidP="00AD1BAB">
            <w:pPr>
              <w:pStyle w:val="ListParagraph"/>
              <w:numPr>
                <w:ilvl w:val="0"/>
                <w:numId w:val="28"/>
              </w:numPr>
              <w:spacing w:after="0"/>
              <w:ind w:left="714" w:hanging="357"/>
              <w:jc w:val="both"/>
              <w:rPr>
                <w:rFonts w:ascii="Myriad Pro" w:eastAsia="Times New Roman" w:hAnsi="Myriad Pro" w:cs="Arial"/>
              </w:rPr>
            </w:pPr>
            <w:r w:rsidRPr="00543652">
              <w:rPr>
                <w:rFonts w:ascii="Myriad Pro" w:eastAsia="Times New Roman" w:hAnsi="Myriad Pro" w:cs="Arial"/>
              </w:rPr>
              <w:t xml:space="preserve">practical workshops in the fields planned for early summer and the </w:t>
            </w:r>
            <w:proofErr w:type="gramStart"/>
            <w:r w:rsidRPr="00543652">
              <w:rPr>
                <w:rFonts w:ascii="Myriad Pro" w:eastAsia="Times New Roman" w:hAnsi="Myriad Pro" w:cs="Arial"/>
              </w:rPr>
              <w:t>fall;</w:t>
            </w:r>
            <w:proofErr w:type="gramEnd"/>
          </w:p>
          <w:p w14:paraId="4EEFC13D" w14:textId="77777777" w:rsidR="00AD1BAB" w:rsidRPr="00543652" w:rsidRDefault="00AD1BAB" w:rsidP="00AD1BAB">
            <w:pPr>
              <w:pStyle w:val="ListParagraph"/>
              <w:numPr>
                <w:ilvl w:val="0"/>
                <w:numId w:val="28"/>
              </w:numPr>
              <w:spacing w:after="0"/>
              <w:ind w:left="714" w:hanging="357"/>
              <w:jc w:val="both"/>
              <w:rPr>
                <w:rFonts w:ascii="Myriad Pro" w:eastAsia="Times New Roman" w:hAnsi="Myriad Pro" w:cs="Arial"/>
              </w:rPr>
            </w:pPr>
            <w:r w:rsidRPr="00543652">
              <w:rPr>
                <w:rFonts w:ascii="Myriad Pro" w:eastAsia="Times New Roman" w:hAnsi="Myriad Pro" w:cs="Arial"/>
              </w:rPr>
              <w:t xml:space="preserve">field work on identification and implementation of pilot business projects.  </w:t>
            </w:r>
          </w:p>
          <w:p w14:paraId="5ED5227E" w14:textId="77777777" w:rsidR="00AD1BAB" w:rsidRPr="00543652" w:rsidRDefault="00AD1BAB" w:rsidP="00AD1BAB">
            <w:pPr>
              <w:spacing w:before="120" w:after="120"/>
              <w:jc w:val="both"/>
              <w:rPr>
                <w:rFonts w:ascii="Myriad Pro" w:hAnsi="Myriad Pro" w:cs="Arial"/>
              </w:rPr>
            </w:pPr>
            <w:r w:rsidRPr="00543652">
              <w:rPr>
                <w:rFonts w:ascii="Myriad Pro" w:hAnsi="Myriad Pro" w:cs="Arial"/>
              </w:rPr>
              <w:t>Although, these limitations delayed implementation or completion of some activities, they did not significantly affect the overall results of the project. The project continued implementation of its activities remotely, where and when it was possible.</w:t>
            </w:r>
          </w:p>
          <w:p w14:paraId="42FBE4FC" w14:textId="319913BE" w:rsidR="00226EA0" w:rsidRPr="00986508" w:rsidRDefault="00AD1BAB" w:rsidP="00AD1BAB">
            <w:pPr>
              <w:spacing w:before="120" w:after="120"/>
              <w:jc w:val="both"/>
              <w:rPr>
                <w:rFonts w:ascii="Myriad Pro" w:hAnsi="Myriad Pro" w:cs="Arial"/>
              </w:rPr>
            </w:pPr>
            <w:r w:rsidRPr="00543652">
              <w:rPr>
                <w:rFonts w:ascii="Myriad Pro" w:hAnsi="Myriad Pro" w:cs="Arial"/>
              </w:rPr>
              <w:t xml:space="preserve">Starting from March 2021 increasing number of new coronavirus cases were recorded in Uzbekistan, with unexpectedly high rate of growth in the last two months. On 30 June 2021, 476 new cases of the confirmed coronavirus were recorded surpassing 11,153 cases in Uzbekistan with the confirmed death reached 740 (see at </w:t>
            </w:r>
            <w:hyperlink r:id="rId11" w:history="1">
              <w:r w:rsidRPr="00543652">
                <w:rPr>
                  <w:rFonts w:cs="Arial"/>
                </w:rPr>
                <w:t>https://www.worldometers.info/coronavirus/country/uzbekistan/</w:t>
              </w:r>
            </w:hyperlink>
            <w:r w:rsidRPr="00543652">
              <w:rPr>
                <w:rFonts w:ascii="Myriad Pro" w:hAnsi="Myriad Pro" w:cs="Arial"/>
              </w:rPr>
              <w:t xml:space="preserve">). The Government re-introduced a color-zone approach to track and mitigate the spread of the virus. Based on this approach, Tashkent city (capital) was marked as red, while Tashkent and Samarkand regions are yellow and the remaining part of Uzbekistan is green, although </w:t>
            </w:r>
            <w:proofErr w:type="gramStart"/>
            <w:r w:rsidRPr="00543652">
              <w:rPr>
                <w:rFonts w:ascii="Myriad Pro" w:hAnsi="Myriad Pro" w:cs="Arial"/>
              </w:rPr>
              <w:t>a number of</w:t>
            </w:r>
            <w:proofErr w:type="gramEnd"/>
            <w:r w:rsidRPr="00543652">
              <w:rPr>
                <w:rFonts w:ascii="Myriad Pro" w:hAnsi="Myriad Pro" w:cs="Arial"/>
              </w:rPr>
              <w:t xml:space="preserve"> cases are being registered there as well. The vaccination under the national program has started since 3 April and 9.66% of the total of over 20 </w:t>
            </w:r>
            <w:proofErr w:type="spellStart"/>
            <w:r w:rsidRPr="00543652">
              <w:rPr>
                <w:rFonts w:ascii="Myriad Pro" w:hAnsi="Myriad Pro" w:cs="Arial"/>
              </w:rPr>
              <w:t>mln</w:t>
            </w:r>
            <w:proofErr w:type="spellEnd"/>
            <w:r w:rsidRPr="00543652">
              <w:rPr>
                <w:rFonts w:ascii="Myriad Pro" w:hAnsi="Myriad Pro" w:cs="Arial"/>
              </w:rPr>
              <w:t xml:space="preserve"> of population to be vaccinated per the national </w:t>
            </w:r>
            <w:proofErr w:type="spellStart"/>
            <w:r w:rsidRPr="00543652">
              <w:rPr>
                <w:rFonts w:ascii="Myriad Pro" w:hAnsi="Myriad Pro" w:cs="Arial"/>
              </w:rPr>
              <w:t>programme</w:t>
            </w:r>
            <w:proofErr w:type="spellEnd"/>
            <w:r w:rsidRPr="00543652">
              <w:rPr>
                <w:rFonts w:ascii="Myriad Pro" w:hAnsi="Myriad Pro" w:cs="Arial"/>
              </w:rPr>
              <w:t xml:space="preserve"> have been vaccinated as of 27 June 2021. In Uzbekistan, citizens are obliged to wear medical masks and take other precautions (social distance, disinfection). Starting March 25, </w:t>
            </w:r>
            <w:proofErr w:type="gramStart"/>
            <w:r w:rsidRPr="00543652">
              <w:rPr>
                <w:rFonts w:ascii="Myriad Pro" w:hAnsi="Myriad Pro" w:cs="Arial"/>
              </w:rPr>
              <w:t>2021</w:t>
            </w:r>
            <w:proofErr w:type="gramEnd"/>
            <w:r w:rsidRPr="00543652">
              <w:rPr>
                <w:rFonts w:ascii="Myriad Pro" w:hAnsi="Myriad Pro" w:cs="Arial"/>
              </w:rPr>
              <w:t xml:space="preserve"> foreigners entering the republic should present a PCR test certificate issued exclusively by laboratories recognized by the Sanitary and Epidemiological Service of Uzbekistan.</w:t>
            </w:r>
          </w:p>
        </w:tc>
      </w:tr>
    </w:tbl>
    <w:p w14:paraId="28B34DFC" w14:textId="77777777" w:rsidR="00226EA0" w:rsidRDefault="00226EA0" w:rsidP="00226EA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FA0498" w:rsidRPr="003F1056" w14:paraId="7B3EA15C" w14:textId="77777777" w:rsidTr="00B917FE">
        <w:tc>
          <w:tcPr>
            <w:tcW w:w="9648" w:type="dxa"/>
            <w:tcBorders>
              <w:top w:val="single" w:sz="4" w:space="0" w:color="auto"/>
              <w:left w:val="single" w:sz="4" w:space="0" w:color="auto"/>
              <w:bottom w:val="single" w:sz="4" w:space="0" w:color="auto"/>
              <w:right w:val="single" w:sz="4" w:space="0" w:color="auto"/>
            </w:tcBorders>
            <w:shd w:val="clear" w:color="auto" w:fill="E0E0E0"/>
          </w:tcPr>
          <w:p w14:paraId="5E86FA56" w14:textId="04DC9F2E" w:rsidR="00FA0498" w:rsidRPr="00F11E29" w:rsidRDefault="00FA0498" w:rsidP="00B917FE">
            <w:pPr>
              <w:rPr>
                <w:rFonts w:ascii="Myriad Pro" w:hAnsi="Myriad Pro"/>
                <w:b/>
              </w:rPr>
            </w:pPr>
            <w:r w:rsidRPr="00F11E29">
              <w:rPr>
                <w:rFonts w:ascii="Myriad Pro" w:hAnsi="Myriad Pro"/>
                <w:b/>
              </w:rPr>
              <w:t>I</w:t>
            </w:r>
            <w:r w:rsidR="00986508">
              <w:rPr>
                <w:rFonts w:ascii="Myriad Pro" w:hAnsi="Myriad Pro"/>
                <w:b/>
              </w:rPr>
              <w:t>V</w:t>
            </w:r>
            <w:r w:rsidRPr="00F11E29">
              <w:rPr>
                <w:rFonts w:ascii="Myriad Pro" w:hAnsi="Myriad Pro"/>
                <w:b/>
              </w:rPr>
              <w:t xml:space="preserve">. </w:t>
            </w:r>
            <w:r w:rsidR="00AD1BAB">
              <w:rPr>
                <w:rFonts w:ascii="Myriad Pro" w:hAnsi="Myriad Pro"/>
                <w:b/>
                <w:bCs/>
              </w:rPr>
              <w:t>F</w:t>
            </w:r>
            <w:r w:rsidR="00AD1BAB" w:rsidRPr="00F11E29">
              <w:rPr>
                <w:rFonts w:ascii="Myriad Pro" w:hAnsi="Myriad Pro"/>
                <w:b/>
                <w:bCs/>
              </w:rPr>
              <w:t xml:space="preserve">E </w:t>
            </w:r>
            <w:r w:rsidR="00AD1BAB" w:rsidRPr="00010044">
              <w:rPr>
                <w:rFonts w:ascii="Myriad Pro" w:hAnsi="Myriad Pro"/>
                <w:b/>
                <w:bCs/>
              </w:rPr>
              <w:t xml:space="preserve">Evaluation purpose, </w:t>
            </w:r>
            <w:proofErr w:type="gramStart"/>
            <w:r w:rsidR="00AD1BAB" w:rsidRPr="00010044">
              <w:rPr>
                <w:rFonts w:ascii="Myriad Pro" w:hAnsi="Myriad Pro"/>
                <w:b/>
                <w:bCs/>
              </w:rPr>
              <w:t>scope</w:t>
            </w:r>
            <w:proofErr w:type="gramEnd"/>
            <w:r w:rsidR="00AD1BAB" w:rsidRPr="00010044">
              <w:rPr>
                <w:rFonts w:ascii="Myriad Pro" w:hAnsi="Myriad Pro"/>
                <w:b/>
                <w:bCs/>
              </w:rPr>
              <w:t xml:space="preserve"> and objectives</w:t>
            </w:r>
          </w:p>
        </w:tc>
      </w:tr>
      <w:tr w:rsidR="00C570C8" w:rsidRPr="003F1056" w14:paraId="38227D1A" w14:textId="77777777" w:rsidTr="00C570C8">
        <w:tc>
          <w:tcPr>
            <w:tcW w:w="9648" w:type="dxa"/>
            <w:tcBorders>
              <w:top w:val="single" w:sz="4" w:space="0" w:color="auto"/>
              <w:left w:val="single" w:sz="4" w:space="0" w:color="auto"/>
              <w:bottom w:val="single" w:sz="4" w:space="0" w:color="auto"/>
              <w:right w:val="single" w:sz="4" w:space="0" w:color="auto"/>
            </w:tcBorders>
            <w:shd w:val="clear" w:color="auto" w:fill="auto"/>
          </w:tcPr>
          <w:p w14:paraId="33EEEF8B" w14:textId="77777777" w:rsidR="00A63085" w:rsidRDefault="00A63085" w:rsidP="00AD1BAB">
            <w:pPr>
              <w:spacing w:before="120" w:after="120"/>
              <w:jc w:val="both"/>
              <w:rPr>
                <w:ins w:id="0" w:author="Gulnora Ibragimova" w:date="2022-02-10T14:32:00Z"/>
                <w:rFonts w:ascii="Myriad Pro" w:hAnsi="Myriad Pro"/>
                <w:color w:val="000000"/>
              </w:rPr>
            </w:pPr>
            <w:ins w:id="1" w:author="Gulnora Ibragimova" w:date="2022-02-10T14:32:00Z">
              <w:r>
                <w:rPr>
                  <w:rFonts w:ascii="Myriad Pro" w:hAnsi="Myriad Pro"/>
                  <w:color w:val="000000"/>
                </w:rPr>
                <w:t>Purpose:</w:t>
              </w:r>
            </w:ins>
          </w:p>
          <w:p w14:paraId="3D53D489" w14:textId="6981CEFF" w:rsidR="00AD1BAB" w:rsidRDefault="00AD1BAB" w:rsidP="00AD1BAB">
            <w:pPr>
              <w:spacing w:before="120" w:after="120"/>
              <w:jc w:val="both"/>
              <w:rPr>
                <w:rFonts w:ascii="Myriad Pro" w:hAnsi="Myriad Pro"/>
                <w:color w:val="000000"/>
              </w:rPr>
            </w:pPr>
            <w:r w:rsidRPr="00C570C8">
              <w:rPr>
                <w:rFonts w:ascii="Myriad Pro" w:hAnsi="Myriad Pro"/>
                <w:color w:val="000000"/>
              </w:rPr>
              <w:t xml:space="preserve">The </w:t>
            </w:r>
            <w:r>
              <w:rPr>
                <w:rFonts w:ascii="Myriad Pro" w:hAnsi="Myriad Pro"/>
                <w:color w:val="000000"/>
              </w:rPr>
              <w:t>FE</w:t>
            </w:r>
            <w:r w:rsidRPr="00C570C8">
              <w:rPr>
                <w:rFonts w:ascii="Myriad Pro" w:hAnsi="Myriad Pro"/>
                <w:color w:val="000000"/>
              </w:rPr>
              <w:t xml:space="preserve"> report will assess the achievement of </w:t>
            </w:r>
            <w:r>
              <w:rPr>
                <w:rFonts w:ascii="Myriad Pro" w:hAnsi="Myriad Pro"/>
                <w:color w:val="000000"/>
              </w:rPr>
              <w:t xml:space="preserve">Joint </w:t>
            </w:r>
            <w:proofErr w:type="spellStart"/>
            <w:r>
              <w:rPr>
                <w:rFonts w:ascii="Myriad Pro" w:hAnsi="Myriad Pro"/>
                <w:color w:val="000000"/>
              </w:rPr>
              <w:t>Programme</w:t>
            </w:r>
            <w:proofErr w:type="spellEnd"/>
            <w:r w:rsidRPr="00C570C8">
              <w:rPr>
                <w:rFonts w:ascii="Myriad Pro" w:hAnsi="Myriad Pro"/>
                <w:color w:val="000000"/>
              </w:rPr>
              <w:t xml:space="preserve"> results against what was expected to be </w:t>
            </w:r>
            <w:proofErr w:type="gramStart"/>
            <w:r w:rsidRPr="00C570C8">
              <w:rPr>
                <w:rFonts w:ascii="Myriad Pro" w:hAnsi="Myriad Pro"/>
                <w:color w:val="000000"/>
              </w:rPr>
              <w:t>achieved, and</w:t>
            </w:r>
            <w:proofErr w:type="gramEnd"/>
            <w:r w:rsidRPr="00C570C8">
              <w:rPr>
                <w:rFonts w:ascii="Myriad Pro" w:hAnsi="Myriad Pro"/>
                <w:color w:val="000000"/>
              </w:rPr>
              <w:t xml:space="preserve"> draw lessons that can both improve the sustainability of benefits from this project, and </w:t>
            </w:r>
            <w:r>
              <w:rPr>
                <w:rFonts w:ascii="Myriad Pro" w:hAnsi="Myriad Pro"/>
                <w:color w:val="000000"/>
              </w:rPr>
              <w:t>help</w:t>
            </w:r>
            <w:r w:rsidRPr="00C570C8">
              <w:rPr>
                <w:rFonts w:ascii="Myriad Pro" w:hAnsi="Myriad Pro"/>
                <w:color w:val="000000"/>
              </w:rPr>
              <w:t xml:space="preserve"> in the overall enhancement of UNDP programming. The </w:t>
            </w:r>
            <w:r>
              <w:rPr>
                <w:rFonts w:ascii="Myriad Pro" w:hAnsi="Myriad Pro"/>
                <w:color w:val="000000"/>
              </w:rPr>
              <w:t>FE</w:t>
            </w:r>
            <w:r w:rsidRPr="00C570C8">
              <w:rPr>
                <w:rFonts w:ascii="Myriad Pro" w:hAnsi="Myriad Pro"/>
                <w:color w:val="000000"/>
              </w:rPr>
              <w:t xml:space="preserve"> report </w:t>
            </w:r>
            <w:r>
              <w:rPr>
                <w:rFonts w:ascii="Myriad Pro" w:hAnsi="Myriad Pro"/>
                <w:color w:val="000000"/>
              </w:rPr>
              <w:t xml:space="preserve">will </w:t>
            </w:r>
            <w:r w:rsidRPr="00C570C8">
              <w:rPr>
                <w:rFonts w:ascii="Myriad Pro" w:hAnsi="Myriad Pro"/>
                <w:color w:val="000000"/>
              </w:rPr>
              <w:t xml:space="preserve">promote accountability and </w:t>
            </w:r>
            <w:proofErr w:type="gramStart"/>
            <w:r w:rsidRPr="00C570C8">
              <w:rPr>
                <w:rFonts w:ascii="Myriad Pro" w:hAnsi="Myriad Pro"/>
                <w:color w:val="000000"/>
              </w:rPr>
              <w:t>transparency, and</w:t>
            </w:r>
            <w:proofErr w:type="gramEnd"/>
            <w:r w:rsidRPr="00C570C8">
              <w:rPr>
                <w:rFonts w:ascii="Myriad Pro" w:hAnsi="Myriad Pro"/>
                <w:color w:val="000000"/>
              </w:rPr>
              <w:t xml:space="preserve"> assesses the extent of project accomplishments.</w:t>
            </w:r>
          </w:p>
          <w:p w14:paraId="602BFB1F" w14:textId="77777777" w:rsidR="00A63085" w:rsidRDefault="00A63085" w:rsidP="00AD1BAB">
            <w:pPr>
              <w:spacing w:before="120" w:after="120"/>
              <w:jc w:val="both"/>
              <w:rPr>
                <w:ins w:id="2" w:author="Gulnora Ibragimova" w:date="2022-02-10T14:33:00Z"/>
                <w:rFonts w:ascii="Myriad Pro" w:hAnsi="Myriad Pro"/>
                <w:shd w:val="clear" w:color="auto" w:fill="FFFFFF"/>
              </w:rPr>
            </w:pPr>
            <w:ins w:id="3" w:author="Gulnora Ibragimova" w:date="2022-02-10T14:32:00Z">
              <w:r>
                <w:rPr>
                  <w:rFonts w:ascii="Myriad Pro" w:hAnsi="Myriad Pro"/>
                  <w:shd w:val="clear" w:color="auto" w:fill="FFFFFF"/>
                </w:rPr>
                <w:t>Obje</w:t>
              </w:r>
            </w:ins>
            <w:ins w:id="4" w:author="Gulnora Ibragimova" w:date="2022-02-10T14:33:00Z">
              <w:r>
                <w:rPr>
                  <w:rFonts w:ascii="Myriad Pro" w:hAnsi="Myriad Pro"/>
                  <w:shd w:val="clear" w:color="auto" w:fill="FFFFFF"/>
                </w:rPr>
                <w:t xml:space="preserve">ctives of the evaluation: </w:t>
              </w:r>
            </w:ins>
          </w:p>
          <w:p w14:paraId="4B47B428" w14:textId="77777777" w:rsidR="00A63085" w:rsidRDefault="00AD1BAB" w:rsidP="00AD1BAB">
            <w:pPr>
              <w:spacing w:before="120" w:after="120"/>
              <w:jc w:val="both"/>
              <w:rPr>
                <w:ins w:id="5" w:author="Gulnora Ibragimova" w:date="2022-02-10T14:33:00Z"/>
                <w:rFonts w:ascii="Myriad Pro" w:hAnsi="Myriad Pro"/>
                <w:shd w:val="clear" w:color="auto" w:fill="FFFFFF"/>
              </w:rPr>
            </w:pPr>
            <w:r w:rsidRPr="0031175E">
              <w:rPr>
                <w:rFonts w:ascii="Myriad Pro" w:hAnsi="Myriad Pro"/>
                <w:shd w:val="clear" w:color="auto" w:fill="FFFFFF"/>
              </w:rPr>
              <w:t xml:space="preserve">The </w:t>
            </w:r>
            <w:r>
              <w:rPr>
                <w:rFonts w:ascii="Myriad Pro" w:hAnsi="Myriad Pro"/>
                <w:shd w:val="clear" w:color="auto" w:fill="FFFFFF"/>
              </w:rPr>
              <w:t>FE will</w:t>
            </w:r>
            <w:r w:rsidRPr="0031175E">
              <w:rPr>
                <w:rFonts w:ascii="Myriad Pro" w:hAnsi="Myriad Pro"/>
                <w:shd w:val="clear" w:color="auto" w:fill="FFFFFF"/>
              </w:rPr>
              <w:t xml:space="preserve"> assess </w:t>
            </w:r>
            <w:r>
              <w:rPr>
                <w:rFonts w:ascii="Myriad Pro" w:hAnsi="Myriad Pro"/>
                <w:shd w:val="clear" w:color="auto" w:fill="FFFFFF"/>
              </w:rPr>
              <w:t xml:space="preserve">the </w:t>
            </w:r>
            <w:proofErr w:type="spellStart"/>
            <w:r>
              <w:rPr>
                <w:rFonts w:ascii="Myriad Pro" w:hAnsi="Myriad Pro"/>
                <w:shd w:val="clear" w:color="auto" w:fill="FFFFFF"/>
              </w:rPr>
              <w:t>Programme</w:t>
            </w:r>
            <w:proofErr w:type="spellEnd"/>
            <w:r>
              <w:rPr>
                <w:rFonts w:ascii="Myriad Pro" w:hAnsi="Myriad Pro"/>
                <w:shd w:val="clear" w:color="auto" w:fill="FFFFFF"/>
              </w:rPr>
              <w:t xml:space="preserve"> </w:t>
            </w:r>
            <w:r w:rsidRPr="0031175E">
              <w:rPr>
                <w:rFonts w:ascii="Myriad Pro" w:hAnsi="Myriad Pro"/>
                <w:shd w:val="clear" w:color="auto" w:fill="FFFFFF"/>
              </w:rPr>
              <w:t xml:space="preserve">performance (in terms of relevance, </w:t>
            </w:r>
            <w:proofErr w:type="gramStart"/>
            <w:r w:rsidRPr="0031175E">
              <w:rPr>
                <w:rFonts w:ascii="Myriad Pro" w:hAnsi="Myriad Pro"/>
                <w:shd w:val="clear" w:color="auto" w:fill="FFFFFF"/>
              </w:rPr>
              <w:t>effectiveness</w:t>
            </w:r>
            <w:proofErr w:type="gramEnd"/>
            <w:r w:rsidRPr="0031175E">
              <w:rPr>
                <w:rFonts w:ascii="Myriad Pro" w:hAnsi="Myriad Pro"/>
                <w:shd w:val="clear" w:color="auto" w:fill="FFFFFF"/>
              </w:rPr>
              <w:t xml:space="preserve"> and efficiency), and determine outcomes and impacts (actual and potential) stemming from the project, including their sustainability. </w:t>
            </w:r>
          </w:p>
          <w:p w14:paraId="540D5F50" w14:textId="124DBC91" w:rsidR="00AD1BAB" w:rsidRDefault="00AD1BAB" w:rsidP="00AD1BAB">
            <w:pPr>
              <w:spacing w:before="120" w:after="120"/>
              <w:jc w:val="both"/>
              <w:rPr>
                <w:rFonts w:ascii="Myriad Pro" w:hAnsi="Myriad Pro"/>
                <w:shd w:val="clear" w:color="auto" w:fill="FFFFFF"/>
              </w:rPr>
            </w:pPr>
            <w:r w:rsidRPr="0031175E">
              <w:rPr>
                <w:rFonts w:ascii="Myriad Pro" w:hAnsi="Myriad Pro"/>
                <w:shd w:val="clear" w:color="auto" w:fill="FFFFFF"/>
              </w:rPr>
              <w:t xml:space="preserve">The </w:t>
            </w:r>
            <w:r>
              <w:rPr>
                <w:rFonts w:ascii="Myriad Pro" w:hAnsi="Myriad Pro"/>
                <w:shd w:val="clear" w:color="auto" w:fill="FFFFFF"/>
              </w:rPr>
              <w:t>FE</w:t>
            </w:r>
            <w:r w:rsidRPr="0031175E">
              <w:rPr>
                <w:rFonts w:ascii="Myriad Pro" w:hAnsi="Myriad Pro"/>
                <w:shd w:val="clear" w:color="auto" w:fill="FFFFFF"/>
              </w:rPr>
              <w:t xml:space="preserve"> </w:t>
            </w:r>
            <w:r>
              <w:rPr>
                <w:rFonts w:ascii="Myriad Pro" w:hAnsi="Myriad Pro"/>
                <w:shd w:val="clear" w:color="auto" w:fill="FFFFFF"/>
              </w:rPr>
              <w:t xml:space="preserve">will have </w:t>
            </w:r>
            <w:r w:rsidRPr="0031175E">
              <w:rPr>
                <w:rFonts w:ascii="Myriad Pro" w:hAnsi="Myriad Pro"/>
                <w:shd w:val="clear" w:color="auto" w:fill="FFFFFF"/>
              </w:rPr>
              <w:t>two primary purposes: (</w:t>
            </w:r>
            <w:proofErr w:type="spellStart"/>
            <w:r w:rsidRPr="0031175E">
              <w:rPr>
                <w:rFonts w:ascii="Myriad Pro" w:hAnsi="Myriad Pro"/>
                <w:shd w:val="clear" w:color="auto" w:fill="FFFFFF"/>
              </w:rPr>
              <w:t>i</w:t>
            </w:r>
            <w:proofErr w:type="spellEnd"/>
            <w:r w:rsidRPr="0031175E">
              <w:rPr>
                <w:rFonts w:ascii="Myriad Pro" w:hAnsi="Myriad Pro"/>
                <w:shd w:val="clear" w:color="auto" w:fill="FFFFFF"/>
              </w:rPr>
              <w:t xml:space="preserve">) to provide evidence of results to meet accountability requirements, and (ii) to promote learning, feedback, and knowledge sharing through results and lessons learned among UNDP, the </w:t>
            </w:r>
            <w:r>
              <w:rPr>
                <w:rFonts w:ascii="Myriad Pro" w:hAnsi="Myriad Pro"/>
                <w:shd w:val="clear" w:color="auto" w:fill="FFFFFF"/>
              </w:rPr>
              <w:t>donor</w:t>
            </w:r>
            <w:r w:rsidRPr="0031175E">
              <w:rPr>
                <w:rFonts w:ascii="Myriad Pro" w:hAnsi="Myriad Pro"/>
                <w:shd w:val="clear" w:color="auto" w:fill="FFFFFF"/>
              </w:rPr>
              <w:t xml:space="preserve"> and their national partners such as the </w:t>
            </w:r>
            <w:r>
              <w:rPr>
                <w:rFonts w:ascii="Myriad Pro" w:hAnsi="Myriad Pro"/>
              </w:rPr>
              <w:t>Ministry of Economic Development and Poverty Reduction</w:t>
            </w:r>
            <w:r w:rsidRPr="0031175E">
              <w:rPr>
                <w:rFonts w:ascii="Myriad Pro" w:hAnsi="Myriad Pro"/>
              </w:rPr>
              <w:t>,</w:t>
            </w:r>
            <w:r>
              <w:rPr>
                <w:rFonts w:ascii="Myriad Pro" w:hAnsi="Myriad Pro"/>
              </w:rPr>
              <w:t xml:space="preserve"> Ministry of Health,</w:t>
            </w:r>
            <w:r w:rsidRPr="0031175E">
              <w:rPr>
                <w:rFonts w:ascii="Myriad Pro" w:hAnsi="Myriad Pro"/>
              </w:rPr>
              <w:t xml:space="preserve"> </w:t>
            </w:r>
            <w:r>
              <w:rPr>
                <w:rFonts w:ascii="Myriad Pro" w:hAnsi="Myriad Pro"/>
              </w:rPr>
              <w:t xml:space="preserve">Council of Ministers in </w:t>
            </w:r>
            <w:proofErr w:type="spellStart"/>
            <w:r>
              <w:rPr>
                <w:rFonts w:ascii="Myriad Pro" w:hAnsi="Myriad Pro"/>
              </w:rPr>
              <w:t>Karakalpakstan</w:t>
            </w:r>
            <w:proofErr w:type="spellEnd"/>
            <w:r>
              <w:rPr>
                <w:rFonts w:ascii="Myriad Pro" w:hAnsi="Myriad Pro"/>
              </w:rPr>
              <w:t xml:space="preserve">, the State Plants Quarantine Inspection of the Republic of Uzbekistan (Inspection) </w:t>
            </w:r>
            <w:r w:rsidRPr="0031175E">
              <w:rPr>
                <w:rFonts w:ascii="Myriad Pro" w:hAnsi="Myriad Pro"/>
              </w:rPr>
              <w:t xml:space="preserve">and </w:t>
            </w:r>
            <w:r>
              <w:rPr>
                <w:rFonts w:ascii="Myriad Pro" w:hAnsi="Myriad Pro"/>
              </w:rPr>
              <w:t>their</w:t>
            </w:r>
            <w:r w:rsidRPr="0031175E">
              <w:rPr>
                <w:rFonts w:ascii="Myriad Pro" w:hAnsi="Myriad Pro"/>
              </w:rPr>
              <w:t xml:space="preserve"> </w:t>
            </w:r>
            <w:r>
              <w:rPr>
                <w:rFonts w:ascii="Myriad Pro" w:hAnsi="Myriad Pro"/>
              </w:rPr>
              <w:t>regional office</w:t>
            </w:r>
            <w:r w:rsidRPr="0031175E">
              <w:rPr>
                <w:rFonts w:ascii="Myriad Pro" w:hAnsi="Myriad Pro"/>
              </w:rPr>
              <w:t xml:space="preserve"> in </w:t>
            </w:r>
            <w:proofErr w:type="spellStart"/>
            <w:r>
              <w:rPr>
                <w:rFonts w:ascii="Myriad Pro" w:hAnsi="Myriad Pro"/>
              </w:rPr>
              <w:t>Karakalpakstan</w:t>
            </w:r>
            <w:proofErr w:type="spellEnd"/>
            <w:r>
              <w:rPr>
                <w:rFonts w:ascii="Myriad Pro" w:hAnsi="Myriad Pro"/>
              </w:rPr>
              <w:t>,</w:t>
            </w:r>
            <w:r w:rsidRPr="0031175E">
              <w:rPr>
                <w:rFonts w:ascii="Myriad Pro" w:hAnsi="Myriad Pro"/>
              </w:rPr>
              <w:t xml:space="preserve"> as well as district administrations and farmers, subsistent small farmers (</w:t>
            </w:r>
            <w:proofErr w:type="spellStart"/>
            <w:r w:rsidRPr="0031175E">
              <w:rPr>
                <w:rFonts w:ascii="Myriad Pro" w:hAnsi="Myriad Pro"/>
              </w:rPr>
              <w:t>dekhans</w:t>
            </w:r>
            <w:proofErr w:type="spellEnd"/>
            <w:r w:rsidRPr="0031175E">
              <w:rPr>
                <w:rFonts w:ascii="Myriad Pro" w:hAnsi="Myriad Pro"/>
              </w:rPr>
              <w:t xml:space="preserve">) and rural communities of </w:t>
            </w:r>
            <w:r>
              <w:rPr>
                <w:rFonts w:ascii="Myriad Pro" w:hAnsi="Myriad Pro"/>
              </w:rPr>
              <w:t xml:space="preserve">pilot districts of </w:t>
            </w:r>
            <w:proofErr w:type="spellStart"/>
            <w:r>
              <w:rPr>
                <w:rFonts w:ascii="Myriad Pro" w:hAnsi="Myriad Pro"/>
              </w:rPr>
              <w:t>Karakalpakstan</w:t>
            </w:r>
            <w:proofErr w:type="spellEnd"/>
            <w:r>
              <w:rPr>
                <w:rFonts w:ascii="Myriad Pro" w:hAnsi="Myriad Pro"/>
              </w:rPr>
              <w:t xml:space="preserve"> </w:t>
            </w:r>
            <w:r w:rsidRPr="0031175E">
              <w:rPr>
                <w:rFonts w:ascii="Myriad Pro" w:hAnsi="Myriad Pro"/>
              </w:rPr>
              <w:t>(</w:t>
            </w:r>
            <w:proofErr w:type="spellStart"/>
            <w:r>
              <w:rPr>
                <w:rFonts w:ascii="Myriad Pro" w:hAnsi="Myriad Pro"/>
              </w:rPr>
              <w:t>Chimbay</w:t>
            </w:r>
            <w:proofErr w:type="spellEnd"/>
            <w:r>
              <w:rPr>
                <w:rFonts w:ascii="Myriad Pro" w:hAnsi="Myriad Pro"/>
              </w:rPr>
              <w:t xml:space="preserve">, </w:t>
            </w:r>
            <w:proofErr w:type="spellStart"/>
            <w:r>
              <w:rPr>
                <w:rFonts w:ascii="Myriad Pro" w:hAnsi="Myriad Pro"/>
              </w:rPr>
              <w:t>Karauzyak</w:t>
            </w:r>
            <w:proofErr w:type="spellEnd"/>
            <w:r>
              <w:rPr>
                <w:rFonts w:ascii="Myriad Pro" w:hAnsi="Myriad Pro"/>
              </w:rPr>
              <w:t xml:space="preserve">, </w:t>
            </w:r>
            <w:proofErr w:type="spellStart"/>
            <w:r>
              <w:rPr>
                <w:rFonts w:ascii="Myriad Pro" w:hAnsi="Myriad Pro"/>
              </w:rPr>
              <w:t>Bozatau</w:t>
            </w:r>
            <w:proofErr w:type="spellEnd"/>
            <w:r>
              <w:rPr>
                <w:rFonts w:ascii="Myriad Pro" w:hAnsi="Myriad Pro"/>
              </w:rPr>
              <w:t xml:space="preserve"> and </w:t>
            </w:r>
            <w:proofErr w:type="spellStart"/>
            <w:r>
              <w:rPr>
                <w:rFonts w:ascii="Myriad Pro" w:hAnsi="Myriad Pro"/>
              </w:rPr>
              <w:t>etc</w:t>
            </w:r>
            <w:proofErr w:type="spellEnd"/>
            <w:r w:rsidRPr="0031175E">
              <w:rPr>
                <w:rFonts w:ascii="Myriad Pro" w:hAnsi="Myriad Pro"/>
              </w:rPr>
              <w:t>)</w:t>
            </w:r>
            <w:r w:rsidRPr="0031175E">
              <w:rPr>
                <w:rFonts w:ascii="Myriad Pro" w:hAnsi="Myriad Pro"/>
                <w:shd w:val="clear" w:color="auto" w:fill="FFFFFF"/>
              </w:rPr>
              <w:t>.</w:t>
            </w:r>
            <w:r>
              <w:rPr>
                <w:rFonts w:ascii="Myriad Pro" w:hAnsi="Myriad Pro"/>
                <w:shd w:val="clear" w:color="auto" w:fill="FFFFFF"/>
              </w:rPr>
              <w:t xml:space="preserve"> </w:t>
            </w:r>
          </w:p>
          <w:p w14:paraId="200E6E36" w14:textId="77777777" w:rsidR="00AD1BAB" w:rsidRDefault="00AD1BAB" w:rsidP="00AD1BAB">
            <w:pPr>
              <w:spacing w:before="120" w:after="120"/>
              <w:jc w:val="both"/>
              <w:rPr>
                <w:rFonts w:ascii="Myriad Pro" w:hAnsi="Myriad Pro"/>
                <w:shd w:val="clear" w:color="auto" w:fill="FFFFFF"/>
              </w:rPr>
            </w:pPr>
            <w:r>
              <w:rPr>
                <w:rFonts w:ascii="Myriad Pro" w:hAnsi="Myriad Pro"/>
                <w:shd w:val="clear" w:color="auto" w:fill="FFFFFF"/>
              </w:rPr>
              <w:lastRenderedPageBreak/>
              <w:t xml:space="preserve">The </w:t>
            </w:r>
            <w:proofErr w:type="spellStart"/>
            <w:r>
              <w:rPr>
                <w:rFonts w:ascii="Myriad Pro" w:hAnsi="Myriad Pro"/>
                <w:shd w:val="clear" w:color="auto" w:fill="FFFFFF"/>
              </w:rPr>
              <w:t>Programme</w:t>
            </w:r>
            <w:proofErr w:type="spellEnd"/>
            <w:r>
              <w:rPr>
                <w:rFonts w:ascii="Myriad Pro" w:hAnsi="Myriad Pro"/>
                <w:shd w:val="clear" w:color="auto" w:fill="FFFFFF"/>
              </w:rPr>
              <w:t xml:space="preserve"> is on its last year of the implementation cycle and the FE is included into the Commissioning Unit’s. </w:t>
            </w:r>
            <w:proofErr w:type="gramStart"/>
            <w:r>
              <w:rPr>
                <w:rFonts w:ascii="Myriad Pro" w:hAnsi="Myriad Pro"/>
                <w:shd w:val="clear" w:color="auto" w:fill="FFFFFF"/>
              </w:rPr>
              <w:t>i.e.</w:t>
            </w:r>
            <w:proofErr w:type="gramEnd"/>
            <w:r>
              <w:rPr>
                <w:rFonts w:ascii="Myriad Pro" w:hAnsi="Myriad Pro"/>
                <w:shd w:val="clear" w:color="auto" w:fill="FFFFFF"/>
              </w:rPr>
              <w:t xml:space="preserve"> UNDP Country Office,</w:t>
            </w:r>
            <w:r>
              <w:rPr>
                <w:rFonts w:ascii="Myriad Pro" w:hAnsi="Myriad Pro"/>
                <w:bCs/>
              </w:rPr>
              <w:t xml:space="preserve"> Evaluation Plan for 2021 as FE’s</w:t>
            </w:r>
            <w:r>
              <w:rPr>
                <w:rFonts w:ascii="Myriad Pro" w:hAnsi="Myriad Pro"/>
                <w:shd w:val="clear" w:color="auto" w:fill="FFFFFF"/>
              </w:rPr>
              <w:t xml:space="preserve"> outcomes and recommendations will be instrumental for development of new climate change and adaptation project proposals for various donors through establishing a sound and well-informed ground for establishment of baselines and conducting an evidence-based situation analysis.</w:t>
            </w:r>
          </w:p>
          <w:p w14:paraId="07A3F609" w14:textId="64A6C18A" w:rsidR="001C56FC" w:rsidRPr="009717F9" w:rsidRDefault="00AD1BAB" w:rsidP="00AD1BAB">
            <w:pPr>
              <w:spacing w:before="120" w:after="120"/>
              <w:jc w:val="both"/>
              <w:rPr>
                <w:rFonts w:ascii="Myriad Pro" w:hAnsi="Myriad Pro"/>
                <w:shd w:val="clear" w:color="auto" w:fill="FFFFFF"/>
              </w:rPr>
            </w:pPr>
            <w:r w:rsidRPr="009717F9">
              <w:rPr>
                <w:rFonts w:ascii="Myriad Pro" w:hAnsi="Myriad Pro"/>
              </w:rPr>
              <w:t xml:space="preserve">During the COVID pandemic lockdown in 2020, UNDP developed a proposal for the </w:t>
            </w:r>
            <w:r w:rsidRPr="009717F9">
              <w:rPr>
                <w:rFonts w:ascii="Myriad Pro" w:hAnsi="Myriad Pro" w:cstheme="majorBidi"/>
              </w:rPr>
              <w:t>Country Allocation of UNDP COVID-19 Rapid Response Facility Resources for COVID-19 Crisis</w:t>
            </w:r>
            <w:r w:rsidRPr="009717F9">
              <w:rPr>
                <w:rFonts w:ascii="Myriad Pro" w:hAnsi="Myriad Pro" w:cstheme="majorBidi"/>
                <w:b/>
                <w:bCs/>
              </w:rPr>
              <w:t xml:space="preserve">, </w:t>
            </w:r>
            <w:r w:rsidRPr="009717F9">
              <w:rPr>
                <w:rFonts w:ascii="Myriad Pro" w:hAnsi="Myriad Pro" w:cstheme="majorBidi"/>
              </w:rPr>
              <w:t xml:space="preserve">which was endorsed, and funding was provided. The </w:t>
            </w:r>
            <w:proofErr w:type="spellStart"/>
            <w:r>
              <w:rPr>
                <w:rFonts w:ascii="Myriad Pro" w:hAnsi="Myriad Pro" w:cstheme="majorBidi"/>
              </w:rPr>
              <w:t>Programme</w:t>
            </w:r>
            <w:proofErr w:type="spellEnd"/>
            <w:r w:rsidRPr="009717F9">
              <w:rPr>
                <w:rFonts w:ascii="Myriad Pro" w:hAnsi="Myriad Pro" w:cstheme="majorBidi"/>
              </w:rPr>
              <w:t xml:space="preserve"> contributed to this initiative through </w:t>
            </w:r>
            <w:r w:rsidRPr="009717F9">
              <w:rPr>
                <w:rFonts w:ascii="Myriad Pro" w:hAnsi="Myriad Pro" w:cstheme="majorHAnsi"/>
                <w:lang w:eastAsia="zh-CN"/>
              </w:rPr>
              <w:t xml:space="preserve">supporting </w:t>
            </w:r>
            <w:r>
              <w:rPr>
                <w:rFonts w:ascii="Myriad Pro" w:hAnsi="Myriad Pro" w:cstheme="majorHAnsi"/>
                <w:lang w:eastAsia="zh-CN"/>
              </w:rPr>
              <w:t xml:space="preserve">the </w:t>
            </w:r>
            <w:r w:rsidRPr="009717F9">
              <w:rPr>
                <w:rFonts w:ascii="Myriad Pro" w:hAnsi="Myriad Pro" w:cstheme="majorHAnsi"/>
                <w:lang w:eastAsia="zh-CN"/>
              </w:rPr>
              <w:t xml:space="preserve">community-based initiatives aimed at improving </w:t>
            </w:r>
            <w:r>
              <w:rPr>
                <w:rFonts w:ascii="Myriad Pro" w:hAnsi="Myriad Pro" w:cstheme="majorHAnsi"/>
                <w:lang w:eastAsia="zh-CN"/>
              </w:rPr>
              <w:t xml:space="preserve">the </w:t>
            </w:r>
            <w:r w:rsidRPr="009717F9">
              <w:rPr>
                <w:rFonts w:ascii="Myriad Pro" w:hAnsi="Myriad Pro" w:cstheme="majorHAnsi"/>
                <w:lang w:eastAsia="zh-CN"/>
              </w:rPr>
              <w:t xml:space="preserve">socio-economic early recovery and </w:t>
            </w:r>
            <w:r>
              <w:rPr>
                <w:rFonts w:ascii="Myriad Pro" w:hAnsi="Myriad Pro" w:cstheme="majorHAnsi"/>
                <w:lang w:eastAsia="zh-CN"/>
              </w:rPr>
              <w:t>supporting</w:t>
            </w:r>
            <w:r w:rsidRPr="009717F9">
              <w:rPr>
                <w:rFonts w:ascii="Myriad Pro" w:hAnsi="Myriad Pro" w:cstheme="majorHAnsi"/>
                <w:lang w:eastAsia="zh-CN"/>
              </w:rPr>
              <w:t xml:space="preserve"> livelihoods</w:t>
            </w:r>
            <w:r>
              <w:rPr>
                <w:rFonts w:ascii="Myriad Pro" w:hAnsi="Myriad Pro" w:cstheme="majorHAnsi"/>
                <w:lang w:eastAsia="zh-CN"/>
              </w:rPr>
              <w:t xml:space="preserve">, improving access to the clean drinking water and sanitary. </w:t>
            </w:r>
            <w:r w:rsidRPr="00953A8B">
              <w:rPr>
                <w:rFonts w:ascii="Myriad Pro" w:hAnsi="Myriad Pro" w:cstheme="majorHAnsi"/>
                <w:lang w:eastAsia="zh-CN"/>
              </w:rPr>
              <w:t>Over 500 gynecologists, midwives, oncologists, general practitioners, &amp; patronage nurses were trained on early screening of cervical cancer by using HPV testing &amp; visual diagnostic, counselling &amp; treatment. 8 labs for HPV testing with 50,000 HPV test kits &amp; reagents were installed, staff trained on its use.</w:t>
            </w:r>
            <w:r>
              <w:rPr>
                <w:rFonts w:ascii="Myriad Pro" w:hAnsi="Myriad Pro" w:cstheme="majorHAnsi"/>
                <w:lang w:eastAsia="zh-CN"/>
              </w:rPr>
              <w:t xml:space="preserve"> Over 30 business initiative projects were selected in transparent and open selection process for provision of technical assistance and creation of employment opportunities for rural population, especially women and youth, in three regions of </w:t>
            </w:r>
            <w:proofErr w:type="spellStart"/>
            <w:r>
              <w:rPr>
                <w:rFonts w:ascii="Myriad Pro" w:hAnsi="Myriad Pro" w:cstheme="majorHAnsi"/>
                <w:lang w:eastAsia="zh-CN"/>
              </w:rPr>
              <w:t>Karakalpakstan</w:t>
            </w:r>
            <w:proofErr w:type="spellEnd"/>
            <w:r>
              <w:rPr>
                <w:rFonts w:ascii="Myriad Pro" w:hAnsi="Myriad Pro" w:cstheme="majorHAnsi"/>
                <w:lang w:eastAsia="zh-CN"/>
              </w:rPr>
              <w:t xml:space="preserve">. The </w:t>
            </w:r>
            <w:proofErr w:type="spellStart"/>
            <w:r>
              <w:rPr>
                <w:rFonts w:ascii="Myriad Pro" w:hAnsi="Myriad Pro" w:cstheme="majorHAnsi"/>
                <w:lang w:eastAsia="zh-CN"/>
              </w:rPr>
              <w:t>Programme</w:t>
            </w:r>
            <w:proofErr w:type="spellEnd"/>
            <w:r>
              <w:rPr>
                <w:rFonts w:ascii="Myriad Pro" w:hAnsi="Myriad Pro" w:cstheme="majorHAnsi"/>
                <w:lang w:eastAsia="zh-CN"/>
              </w:rPr>
              <w:t xml:space="preserve"> procured and provided the requested equipment to those business projects to start and/or expand </w:t>
            </w:r>
            <w:r w:rsidRPr="00EF1A3C">
              <w:rPr>
                <w:rFonts w:ascii="Myriad Pro" w:hAnsi="Myriad Pro" w:cstheme="majorHAnsi"/>
                <w:lang w:eastAsia="zh-CN"/>
              </w:rPr>
              <w:t>their businesses to overcome negative impacts of pandemic</w:t>
            </w:r>
            <w:r w:rsidRPr="00EF1A3C">
              <w:rPr>
                <w:rFonts w:ascii="Myriad Pro" w:hAnsi="Myriad Pro"/>
              </w:rPr>
              <w:t xml:space="preserve">. Access to basic services improved through 14 rural infrastructure (water, electricity </w:t>
            </w:r>
            <w:proofErr w:type="spellStart"/>
            <w:r w:rsidRPr="00EF1A3C">
              <w:rPr>
                <w:rFonts w:ascii="Myriad Pro" w:hAnsi="Myriad Pro"/>
              </w:rPr>
              <w:t>etc</w:t>
            </w:r>
            <w:proofErr w:type="spellEnd"/>
            <w:r w:rsidRPr="00EF1A3C">
              <w:rPr>
                <w:rFonts w:ascii="Myriad Pro" w:hAnsi="Myriad Pro"/>
              </w:rPr>
              <w:t>) projects in three dist</w:t>
            </w:r>
            <w:r w:rsidRPr="0014499C">
              <w:rPr>
                <w:rFonts w:ascii="Myriad Pro" w:hAnsi="Myriad Pro"/>
              </w:rPr>
              <w:t>ricts.</w:t>
            </w:r>
          </w:p>
        </w:tc>
      </w:tr>
    </w:tbl>
    <w:p w14:paraId="74D041B8" w14:textId="77777777" w:rsidR="00FA0498" w:rsidRDefault="00FA049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F13E7" w:rsidRPr="003F1056" w14:paraId="563DE945" w14:textId="77777777">
        <w:tc>
          <w:tcPr>
            <w:tcW w:w="9648" w:type="dxa"/>
            <w:tcBorders>
              <w:top w:val="single" w:sz="4" w:space="0" w:color="auto"/>
              <w:left w:val="single" w:sz="4" w:space="0" w:color="auto"/>
              <w:bottom w:val="single" w:sz="4" w:space="0" w:color="auto"/>
              <w:right w:val="single" w:sz="4" w:space="0" w:color="auto"/>
            </w:tcBorders>
            <w:shd w:val="clear" w:color="auto" w:fill="E0E0E0"/>
          </w:tcPr>
          <w:p w14:paraId="1997239C" w14:textId="2C2D5FD2" w:rsidR="00EF13E7" w:rsidRPr="00F11E29" w:rsidRDefault="00F11E29" w:rsidP="001E7D81">
            <w:pPr>
              <w:rPr>
                <w:rFonts w:ascii="Myriad Pro" w:hAnsi="Myriad Pro"/>
                <w:b/>
              </w:rPr>
            </w:pPr>
            <w:r w:rsidRPr="00F11E29">
              <w:rPr>
                <w:rFonts w:ascii="Myriad Pro" w:hAnsi="Myriad Pro"/>
                <w:b/>
              </w:rPr>
              <w:t>V</w:t>
            </w:r>
            <w:r w:rsidR="00EF13E7" w:rsidRPr="00F11E29">
              <w:rPr>
                <w:rFonts w:ascii="Myriad Pro" w:hAnsi="Myriad Pro"/>
                <w:b/>
              </w:rPr>
              <w:t xml:space="preserve">. </w:t>
            </w:r>
            <w:r w:rsidR="00AD1BAB">
              <w:rPr>
                <w:rFonts w:ascii="Myriad Pro" w:hAnsi="Myriad Pro"/>
                <w:b/>
                <w:bCs/>
              </w:rPr>
              <w:t>F</w:t>
            </w:r>
            <w:r w:rsidRPr="00F11E29">
              <w:rPr>
                <w:rFonts w:ascii="Myriad Pro" w:hAnsi="Myriad Pro"/>
                <w:b/>
                <w:bCs/>
              </w:rPr>
              <w:t xml:space="preserve">E </w:t>
            </w:r>
            <w:r>
              <w:rPr>
                <w:rFonts w:ascii="Myriad Pro" w:hAnsi="Myriad Pro"/>
                <w:b/>
                <w:bCs/>
              </w:rPr>
              <w:t>A</w:t>
            </w:r>
            <w:r w:rsidRPr="00F11E29">
              <w:rPr>
                <w:rFonts w:ascii="Myriad Pro" w:hAnsi="Myriad Pro"/>
                <w:b/>
                <w:bCs/>
              </w:rPr>
              <w:t xml:space="preserve">pproach &amp; </w:t>
            </w:r>
            <w:r w:rsidR="00D670A5">
              <w:rPr>
                <w:rFonts w:ascii="Myriad Pro" w:hAnsi="Myriad Pro"/>
                <w:b/>
                <w:bCs/>
              </w:rPr>
              <w:t>M</w:t>
            </w:r>
            <w:r w:rsidRPr="00F11E29">
              <w:rPr>
                <w:rFonts w:ascii="Myriad Pro" w:hAnsi="Myriad Pro"/>
                <w:b/>
                <w:bCs/>
              </w:rPr>
              <w:t>ethodology</w:t>
            </w:r>
          </w:p>
        </w:tc>
      </w:tr>
      <w:tr w:rsidR="00EF13E7" w:rsidRPr="00113D53" w14:paraId="55D5A50E" w14:textId="77777777">
        <w:trPr>
          <w:trHeight w:val="523"/>
        </w:trPr>
        <w:tc>
          <w:tcPr>
            <w:tcW w:w="9648" w:type="dxa"/>
            <w:tcBorders>
              <w:top w:val="single" w:sz="4" w:space="0" w:color="auto"/>
              <w:left w:val="single" w:sz="4" w:space="0" w:color="auto"/>
              <w:bottom w:val="single" w:sz="4" w:space="0" w:color="auto"/>
              <w:right w:val="single" w:sz="4" w:space="0" w:color="auto"/>
            </w:tcBorders>
          </w:tcPr>
          <w:p w14:paraId="4049851B" w14:textId="5BDCEF4A" w:rsidR="009D609C" w:rsidRPr="009D609C" w:rsidRDefault="009D609C" w:rsidP="009D609C">
            <w:pPr>
              <w:spacing w:before="120" w:after="120"/>
              <w:jc w:val="both"/>
              <w:rPr>
                <w:rFonts w:ascii="Myriad Pro" w:hAnsi="Myriad Pro"/>
                <w:color w:val="000000"/>
              </w:rPr>
            </w:pPr>
            <w:r w:rsidRPr="009D609C">
              <w:rPr>
                <w:rFonts w:ascii="Myriad Pro" w:hAnsi="Myriad Pro"/>
                <w:color w:val="000000"/>
              </w:rPr>
              <w:t xml:space="preserve">If all or part of the </w:t>
            </w:r>
            <w:r w:rsidR="00AD1BAB">
              <w:rPr>
                <w:rFonts w:ascii="Myriad Pro" w:hAnsi="Myriad Pro"/>
                <w:color w:val="000000"/>
              </w:rPr>
              <w:t>F</w:t>
            </w:r>
            <w:r w:rsidRPr="009D609C">
              <w:rPr>
                <w:rFonts w:ascii="Myriad Pro" w:hAnsi="Myriad Pro"/>
                <w:color w:val="000000"/>
              </w:rPr>
              <w:t xml:space="preserve">E is to be carried out virtually then consideration should be taken for stakeholder availability, </w:t>
            </w:r>
            <w:proofErr w:type="gramStart"/>
            <w:r w:rsidRPr="009D609C">
              <w:rPr>
                <w:rFonts w:ascii="Myriad Pro" w:hAnsi="Myriad Pro"/>
                <w:color w:val="000000"/>
              </w:rPr>
              <w:t>ability</w:t>
            </w:r>
            <w:proofErr w:type="gramEnd"/>
            <w:r w:rsidRPr="009D609C">
              <w:rPr>
                <w:rFonts w:ascii="Myriad Pro" w:hAnsi="Myriad Pro"/>
                <w:color w:val="000000"/>
              </w:rPr>
              <w:t xml:space="preserve"> or willingness to be interviewed remotely. In addition, their accessibility to the internet/computer may be an issue as many </w:t>
            </w:r>
            <w:proofErr w:type="gramStart"/>
            <w:r w:rsidRPr="009D609C">
              <w:rPr>
                <w:rFonts w:ascii="Myriad Pro" w:hAnsi="Myriad Pro"/>
                <w:color w:val="000000"/>
              </w:rPr>
              <w:t>government</w:t>
            </w:r>
            <w:proofErr w:type="gramEnd"/>
            <w:r w:rsidRPr="009D609C">
              <w:rPr>
                <w:rFonts w:ascii="Myriad Pro" w:hAnsi="Myriad Pro"/>
                <w:color w:val="000000"/>
              </w:rPr>
              <w:t xml:space="preserve"> and national counterparts may be working from home. These limitations must be reflected in the final </w:t>
            </w:r>
            <w:r w:rsidR="00AD1BAB">
              <w:rPr>
                <w:rFonts w:ascii="Myriad Pro" w:hAnsi="Myriad Pro"/>
                <w:color w:val="000000"/>
              </w:rPr>
              <w:t>F</w:t>
            </w:r>
            <w:r w:rsidRPr="009D609C">
              <w:rPr>
                <w:rFonts w:ascii="Myriad Pro" w:hAnsi="Myriad Pro"/>
                <w:color w:val="000000"/>
              </w:rPr>
              <w:t xml:space="preserve">E report.  </w:t>
            </w:r>
          </w:p>
          <w:p w14:paraId="5FA09EC6" w14:textId="77777777" w:rsidR="00580150" w:rsidRPr="00113D53" w:rsidRDefault="00580150" w:rsidP="00580150">
            <w:pPr>
              <w:spacing w:before="120" w:after="120"/>
              <w:jc w:val="both"/>
              <w:rPr>
                <w:rFonts w:ascii="Myriad Pro" w:hAnsi="Myriad Pro"/>
                <w:color w:val="000000"/>
              </w:rPr>
            </w:pPr>
            <w:r w:rsidRPr="00113D53">
              <w:rPr>
                <w:rFonts w:ascii="Myriad Pro" w:hAnsi="Myriad Pro"/>
                <w:color w:val="000000"/>
              </w:rPr>
              <w:t xml:space="preserve">The </w:t>
            </w:r>
            <w:r>
              <w:rPr>
                <w:rFonts w:ascii="Myriad Pro" w:hAnsi="Myriad Pro"/>
                <w:color w:val="000000"/>
              </w:rPr>
              <w:t>FE</w:t>
            </w:r>
            <w:r w:rsidRPr="00113D53">
              <w:rPr>
                <w:rFonts w:ascii="Myriad Pro" w:hAnsi="Myriad Pro"/>
                <w:color w:val="000000"/>
              </w:rPr>
              <w:t xml:space="preserve"> team is expected to follow a participatory and consultative approach ensuring close engagement with the </w:t>
            </w:r>
            <w:proofErr w:type="spellStart"/>
            <w:r w:rsidRPr="00113D53">
              <w:rPr>
                <w:rFonts w:ascii="Myriad Pro" w:hAnsi="Myriad Pro"/>
                <w:color w:val="000000"/>
              </w:rPr>
              <w:t>Pro</w:t>
            </w:r>
            <w:r>
              <w:rPr>
                <w:rFonts w:ascii="Myriad Pro" w:hAnsi="Myriad Pro"/>
                <w:color w:val="000000"/>
              </w:rPr>
              <w:t>gramme</w:t>
            </w:r>
            <w:proofErr w:type="spellEnd"/>
            <w:r w:rsidRPr="00113D53">
              <w:rPr>
                <w:rFonts w:ascii="Myriad Pro" w:hAnsi="Myriad Pro"/>
                <w:color w:val="000000"/>
              </w:rPr>
              <w:t xml:space="preserve"> Team, government counterparts, </w:t>
            </w:r>
            <w:r>
              <w:rPr>
                <w:rFonts w:ascii="Myriad Pro" w:hAnsi="Myriad Pro"/>
                <w:color w:val="000000"/>
              </w:rPr>
              <w:t>national partner agencies</w:t>
            </w:r>
            <w:r w:rsidRPr="00113D53">
              <w:rPr>
                <w:rFonts w:ascii="Myriad Pro" w:hAnsi="Myriad Pro"/>
                <w:color w:val="000000"/>
              </w:rPr>
              <w:t>, the UNDP Country Office(s), direct beneficiaries and other stakeholders.</w:t>
            </w:r>
          </w:p>
          <w:p w14:paraId="2FF7EB78" w14:textId="77777777" w:rsidR="00580150" w:rsidRDefault="00580150" w:rsidP="00580150">
            <w:pPr>
              <w:spacing w:before="120" w:after="120"/>
              <w:jc w:val="both"/>
              <w:rPr>
                <w:rFonts w:ascii="Myriad Pro" w:hAnsi="Myriad Pro"/>
                <w:color w:val="000000"/>
              </w:rPr>
            </w:pPr>
            <w:r w:rsidRPr="00620FE5">
              <w:rPr>
                <w:rFonts w:ascii="Myriad Pro" w:hAnsi="Myriad Pro"/>
                <w:color w:val="000000"/>
              </w:rPr>
              <w:t xml:space="preserve">Engagement of stakeholders is vital to a successful </w:t>
            </w:r>
            <w:r>
              <w:rPr>
                <w:rFonts w:ascii="Myriad Pro" w:hAnsi="Myriad Pro"/>
                <w:color w:val="000000"/>
              </w:rPr>
              <w:t>FE</w:t>
            </w:r>
            <w:r w:rsidRPr="00620FE5">
              <w:rPr>
                <w:rFonts w:ascii="Myriad Pro" w:hAnsi="Myriad Pro"/>
                <w:color w:val="000000"/>
              </w:rPr>
              <w:t xml:space="preserve">. Stakeholder involvement should include online interviews with stakeholders who have project responsibilities, including but not limited to </w:t>
            </w:r>
            <w:r>
              <w:rPr>
                <w:rFonts w:ascii="Myriad Pro" w:hAnsi="Myriad Pro"/>
                <w:color w:val="000000"/>
              </w:rPr>
              <w:t>the Ministry of Economic Development and Poverty Reduction</w:t>
            </w:r>
            <w:r w:rsidRPr="00620FE5">
              <w:rPr>
                <w:rFonts w:ascii="Myriad Pro" w:hAnsi="Myriad Pro"/>
                <w:color w:val="000000"/>
              </w:rPr>
              <w:t>,</w:t>
            </w:r>
            <w:r>
              <w:rPr>
                <w:rFonts w:ascii="Myriad Pro" w:hAnsi="Myriad Pro"/>
                <w:color w:val="000000"/>
              </w:rPr>
              <w:t xml:space="preserve"> Ministry of Health,</w:t>
            </w:r>
            <w:r w:rsidRPr="00620FE5">
              <w:rPr>
                <w:rFonts w:ascii="Myriad Pro" w:hAnsi="Myriad Pro"/>
                <w:color w:val="000000"/>
              </w:rPr>
              <w:t xml:space="preserve"> </w:t>
            </w:r>
            <w:r>
              <w:rPr>
                <w:rFonts w:ascii="Myriad Pro" w:hAnsi="Myriad Pro"/>
                <w:color w:val="000000"/>
              </w:rPr>
              <w:t xml:space="preserve">Council of Ministers of </w:t>
            </w:r>
            <w:proofErr w:type="spellStart"/>
            <w:r>
              <w:rPr>
                <w:rFonts w:ascii="Myriad Pro" w:hAnsi="Myriad Pro"/>
                <w:color w:val="000000"/>
              </w:rPr>
              <w:t>Karakalpakstan</w:t>
            </w:r>
            <w:proofErr w:type="spellEnd"/>
            <w:r w:rsidRPr="00620FE5">
              <w:rPr>
                <w:rFonts w:ascii="Myriad Pro" w:hAnsi="Myriad Pro"/>
              </w:rPr>
              <w:t xml:space="preserve">, </w:t>
            </w:r>
            <w:r>
              <w:rPr>
                <w:rFonts w:ascii="Myriad Pro" w:hAnsi="Myriad Pro"/>
                <w:bCs/>
                <w:iCs/>
              </w:rPr>
              <w:t>administrations (</w:t>
            </w:r>
            <w:proofErr w:type="spellStart"/>
            <w:r>
              <w:rPr>
                <w:rFonts w:ascii="Myriad Pro" w:hAnsi="Myriad Pro"/>
                <w:bCs/>
                <w:iCs/>
              </w:rPr>
              <w:t>khokimiyats</w:t>
            </w:r>
            <w:proofErr w:type="spellEnd"/>
            <w:r>
              <w:rPr>
                <w:rFonts w:ascii="Myriad Pro" w:hAnsi="Myriad Pro"/>
                <w:bCs/>
                <w:iCs/>
              </w:rPr>
              <w:t>) of target districts</w:t>
            </w:r>
            <w:r w:rsidRPr="00620FE5">
              <w:rPr>
                <w:rFonts w:ascii="Myriad Pro" w:hAnsi="Myriad Pro"/>
                <w:bCs/>
                <w:iCs/>
              </w:rPr>
              <w:t xml:space="preserve">, </w:t>
            </w:r>
            <w:r>
              <w:rPr>
                <w:rFonts w:ascii="Myriad Pro" w:hAnsi="Myriad Pro"/>
                <w:bCs/>
                <w:iCs/>
              </w:rPr>
              <w:t xml:space="preserve">regional departments of agriculture, economic development and poverty reduction, </w:t>
            </w:r>
            <w:r w:rsidRPr="00620FE5">
              <w:rPr>
                <w:rFonts w:ascii="Myriad Pro" w:hAnsi="Myriad Pro"/>
              </w:rPr>
              <w:t xml:space="preserve">Council of farmers, </w:t>
            </w:r>
            <w:proofErr w:type="spellStart"/>
            <w:r w:rsidRPr="00620FE5">
              <w:rPr>
                <w:rFonts w:ascii="Myriad Pro" w:hAnsi="Myriad Pro"/>
              </w:rPr>
              <w:t>dehkans</w:t>
            </w:r>
            <w:proofErr w:type="spellEnd"/>
            <w:r w:rsidRPr="00620FE5">
              <w:rPr>
                <w:rFonts w:ascii="Myriad Pro" w:hAnsi="Myriad Pro"/>
              </w:rPr>
              <w:t>, and owners of household plots</w:t>
            </w:r>
            <w:r w:rsidRPr="00620FE5">
              <w:rPr>
                <w:rFonts w:ascii="Myriad Pro" w:hAnsi="Myriad Pro"/>
                <w:color w:val="000000"/>
              </w:rPr>
              <w:t xml:space="preserve">; senior officials and task team/component leaders, key experts and consultants in the subject area, Project Board, </w:t>
            </w:r>
            <w:proofErr w:type="spellStart"/>
            <w:r w:rsidRPr="00620FE5">
              <w:rPr>
                <w:rFonts w:ascii="Myriad Pro" w:hAnsi="Myriad Pro"/>
                <w:color w:val="000000"/>
              </w:rPr>
              <w:t>pro</w:t>
            </w:r>
            <w:r>
              <w:rPr>
                <w:rFonts w:ascii="Myriad Pro" w:hAnsi="Myriad Pro"/>
                <w:color w:val="000000"/>
              </w:rPr>
              <w:t>gramme</w:t>
            </w:r>
            <w:proofErr w:type="spellEnd"/>
            <w:r w:rsidRPr="00620FE5">
              <w:rPr>
                <w:rFonts w:ascii="Myriad Pro" w:hAnsi="Myriad Pro"/>
                <w:color w:val="000000"/>
              </w:rPr>
              <w:t xml:space="preserve"> beneficiaries, academia, local government and CSOs, etc. </w:t>
            </w:r>
          </w:p>
          <w:p w14:paraId="551136C1" w14:textId="77777777" w:rsidR="00580150" w:rsidRPr="0061745A" w:rsidRDefault="00580150" w:rsidP="00580150">
            <w:pPr>
              <w:jc w:val="both"/>
              <w:rPr>
                <w:rFonts w:ascii="Myriad Pro" w:hAnsi="Myriad Pro"/>
                <w:color w:val="000000"/>
              </w:rPr>
            </w:pPr>
            <w:r>
              <w:rPr>
                <w:rFonts w:ascii="Myriad Pro" w:hAnsi="Myriad Pro"/>
                <w:color w:val="000000"/>
              </w:rPr>
              <w:t>Since</w:t>
            </w:r>
            <w:r w:rsidRPr="009D609C">
              <w:rPr>
                <w:rFonts w:ascii="Myriad Pro" w:hAnsi="Myriad Pro"/>
                <w:color w:val="000000"/>
              </w:rPr>
              <w:t xml:space="preserve"> the World Health Organization (WHO) declared COVID-19 a global pandemic as the new coronavirus rapidly spread to all regions of the world. Travel to the country has been restricted since </w:t>
            </w:r>
            <w:r>
              <w:rPr>
                <w:rFonts w:ascii="Myriad Pro" w:hAnsi="Myriad Pro"/>
                <w:color w:val="000000"/>
              </w:rPr>
              <w:t xml:space="preserve">25 March 2020 </w:t>
            </w:r>
            <w:r w:rsidRPr="009D609C">
              <w:rPr>
                <w:rFonts w:ascii="Myriad Pro" w:hAnsi="Myriad Pro"/>
                <w:color w:val="000000"/>
              </w:rPr>
              <w:t xml:space="preserve">and travel </w:t>
            </w:r>
            <w:r>
              <w:rPr>
                <w:rFonts w:ascii="Myriad Pro" w:hAnsi="Myriad Pro"/>
                <w:color w:val="000000"/>
              </w:rPr>
              <w:t>with</w:t>
            </w:r>
            <w:r w:rsidRPr="009D609C">
              <w:rPr>
                <w:rFonts w:ascii="Myriad Pro" w:hAnsi="Myriad Pro"/>
                <w:color w:val="000000"/>
              </w:rPr>
              <w:t xml:space="preserve">in the country </w:t>
            </w:r>
            <w:r>
              <w:rPr>
                <w:rFonts w:ascii="Myriad Pro" w:hAnsi="Myriad Pro"/>
                <w:color w:val="000000"/>
              </w:rPr>
              <w:t>wa</w:t>
            </w:r>
            <w:r w:rsidRPr="009D609C">
              <w:rPr>
                <w:rFonts w:ascii="Myriad Pro" w:hAnsi="Myriad Pro"/>
                <w:color w:val="000000"/>
              </w:rPr>
              <w:t xml:space="preserve">s also restricted. </w:t>
            </w:r>
            <w:r>
              <w:rPr>
                <w:rFonts w:ascii="Myriad Pro" w:hAnsi="Myriad Pro"/>
                <w:color w:val="000000"/>
              </w:rPr>
              <w:t>Subsequently the lockdown was lifted, but since beginning of</w:t>
            </w:r>
            <w:r w:rsidRPr="00986508">
              <w:rPr>
                <w:rFonts w:ascii="Myriad Pro" w:hAnsi="Myriad Pro"/>
                <w:color w:val="000000"/>
              </w:rPr>
              <w:t xml:space="preserve"> </w:t>
            </w:r>
            <w:r>
              <w:rPr>
                <w:rFonts w:ascii="Myriad Pro" w:hAnsi="Myriad Pro"/>
                <w:color w:val="000000"/>
              </w:rPr>
              <w:t xml:space="preserve">2022, a </w:t>
            </w:r>
            <w:r w:rsidRPr="00986508">
              <w:rPr>
                <w:rFonts w:ascii="Myriad Pro" w:hAnsi="Myriad Pro"/>
                <w:color w:val="000000"/>
              </w:rPr>
              <w:t xml:space="preserve">new </w:t>
            </w:r>
            <w:r>
              <w:rPr>
                <w:rFonts w:ascii="Myriad Pro" w:hAnsi="Myriad Pro"/>
                <w:color w:val="000000"/>
              </w:rPr>
              <w:t xml:space="preserve">wave of </w:t>
            </w:r>
            <w:r w:rsidRPr="00986508">
              <w:rPr>
                <w:rFonts w:ascii="Myriad Pro" w:hAnsi="Myriad Pro"/>
                <w:color w:val="000000"/>
              </w:rPr>
              <w:t>coronavirus</w:t>
            </w:r>
            <w:r>
              <w:rPr>
                <w:rFonts w:ascii="Myriad Pro" w:hAnsi="Myriad Pro"/>
                <w:color w:val="000000"/>
              </w:rPr>
              <w:t xml:space="preserve"> (Omicron)</w:t>
            </w:r>
            <w:r w:rsidRPr="00986508">
              <w:rPr>
                <w:rFonts w:ascii="Myriad Pro" w:hAnsi="Myriad Pro"/>
                <w:color w:val="000000"/>
              </w:rPr>
              <w:t xml:space="preserve"> cases</w:t>
            </w:r>
            <w:r>
              <w:rPr>
                <w:rFonts w:ascii="Myriad Pro" w:hAnsi="Myriad Pro"/>
                <w:color w:val="000000"/>
              </w:rPr>
              <w:t xml:space="preserve"> </w:t>
            </w:r>
            <w:r w:rsidRPr="00986508">
              <w:rPr>
                <w:rFonts w:ascii="Myriad Pro" w:hAnsi="Myriad Pro"/>
                <w:color w:val="000000"/>
              </w:rPr>
              <w:t>w</w:t>
            </w:r>
            <w:r>
              <w:rPr>
                <w:rFonts w:ascii="Myriad Pro" w:hAnsi="Myriad Pro"/>
                <w:color w:val="000000"/>
              </w:rPr>
              <w:t>as</w:t>
            </w:r>
            <w:r w:rsidRPr="00986508">
              <w:rPr>
                <w:rFonts w:ascii="Myriad Pro" w:hAnsi="Myriad Pro"/>
                <w:color w:val="000000"/>
              </w:rPr>
              <w:t xml:space="preserve"> recorded in Uzbekistan – unexpectedly </w:t>
            </w:r>
            <w:r>
              <w:rPr>
                <w:rFonts w:ascii="Myriad Pro" w:hAnsi="Myriad Pro"/>
                <w:color w:val="000000"/>
              </w:rPr>
              <w:t xml:space="preserve">becoming </w:t>
            </w:r>
            <w:r w:rsidRPr="00986508">
              <w:rPr>
                <w:rFonts w:ascii="Myriad Pro" w:hAnsi="Myriad Pro"/>
                <w:color w:val="000000"/>
              </w:rPr>
              <w:t>high in recent months.</w:t>
            </w:r>
            <w:r>
              <w:rPr>
                <w:rFonts w:ascii="Myriad Pro" w:hAnsi="Myriad Pro"/>
                <w:color w:val="000000"/>
              </w:rPr>
              <w:t xml:space="preserve"> </w:t>
            </w:r>
            <w:r w:rsidRPr="009D609C">
              <w:rPr>
                <w:rFonts w:ascii="Myriad Pro" w:hAnsi="Myriad Pro"/>
                <w:color w:val="000000"/>
              </w:rPr>
              <w:t xml:space="preserve">If it is not possible to travel to or within the country for the </w:t>
            </w:r>
            <w:r>
              <w:rPr>
                <w:rFonts w:ascii="Myriad Pro" w:hAnsi="Myriad Pro"/>
                <w:color w:val="000000"/>
              </w:rPr>
              <w:t>FE</w:t>
            </w:r>
            <w:r w:rsidRPr="009D609C">
              <w:rPr>
                <w:rFonts w:ascii="Myriad Pro" w:hAnsi="Myriad Pro"/>
                <w:color w:val="000000"/>
              </w:rPr>
              <w:t xml:space="preserve"> mission</w:t>
            </w:r>
            <w:r>
              <w:rPr>
                <w:rFonts w:ascii="Myriad Pro" w:hAnsi="Myriad Pro"/>
                <w:color w:val="000000"/>
              </w:rPr>
              <w:t>,</w:t>
            </w:r>
            <w:r w:rsidRPr="009D609C">
              <w:rPr>
                <w:rFonts w:ascii="Myriad Pro" w:hAnsi="Myriad Pro"/>
                <w:color w:val="000000"/>
              </w:rPr>
              <w:t xml:space="preserve"> then the </w:t>
            </w:r>
            <w:r>
              <w:rPr>
                <w:rFonts w:ascii="Myriad Pro" w:hAnsi="Myriad Pro"/>
                <w:color w:val="000000"/>
              </w:rPr>
              <w:t>FE</w:t>
            </w:r>
            <w:r w:rsidRPr="009D609C">
              <w:rPr>
                <w:rFonts w:ascii="Myriad Pro" w:hAnsi="Myriad Pro"/>
                <w:color w:val="000000"/>
              </w:rPr>
              <w:t xml:space="preserve"> team should develop a methodology that takes this into account the conduct of the </w:t>
            </w:r>
            <w:r>
              <w:rPr>
                <w:rFonts w:ascii="Myriad Pro" w:hAnsi="Myriad Pro"/>
                <w:color w:val="000000"/>
              </w:rPr>
              <w:t>FE</w:t>
            </w:r>
            <w:r w:rsidRPr="009D609C">
              <w:rPr>
                <w:rFonts w:ascii="Myriad Pro" w:hAnsi="Myriad Pro"/>
                <w:color w:val="000000"/>
              </w:rPr>
              <w:t xml:space="preserve"> virtually and remotely, including the use of remote interview methods and extended desk reviews, data analysis, </w:t>
            </w:r>
            <w:proofErr w:type="gramStart"/>
            <w:r w:rsidRPr="009D609C">
              <w:rPr>
                <w:rFonts w:ascii="Myriad Pro" w:hAnsi="Myriad Pro"/>
                <w:color w:val="000000"/>
              </w:rPr>
              <w:t>surveys</w:t>
            </w:r>
            <w:proofErr w:type="gramEnd"/>
            <w:r w:rsidRPr="009D609C">
              <w:rPr>
                <w:rFonts w:ascii="Myriad Pro" w:hAnsi="Myriad Pro"/>
                <w:color w:val="000000"/>
              </w:rPr>
              <w:t xml:space="preserve"> and evaluation questionnaires. This should be detailed in the </w:t>
            </w:r>
            <w:r>
              <w:rPr>
                <w:rFonts w:ascii="Myriad Pro" w:hAnsi="Myriad Pro"/>
                <w:color w:val="000000"/>
              </w:rPr>
              <w:t>FE</w:t>
            </w:r>
            <w:r w:rsidRPr="009D609C">
              <w:rPr>
                <w:rFonts w:ascii="Myriad Pro" w:hAnsi="Myriad Pro"/>
                <w:color w:val="000000"/>
              </w:rPr>
              <w:t xml:space="preserve"> Inception Report and agreed with the Commissioning Unit.  </w:t>
            </w:r>
          </w:p>
          <w:p w14:paraId="106E73FD" w14:textId="77777777" w:rsidR="00580150" w:rsidRPr="009D609C" w:rsidRDefault="00580150" w:rsidP="00580150">
            <w:pPr>
              <w:spacing w:before="120" w:after="120"/>
              <w:jc w:val="both"/>
              <w:rPr>
                <w:rFonts w:ascii="Myriad Pro" w:hAnsi="Myriad Pro"/>
                <w:color w:val="000000"/>
              </w:rPr>
            </w:pPr>
            <w:r w:rsidRPr="009D609C">
              <w:rPr>
                <w:rFonts w:ascii="Myriad Pro" w:hAnsi="Myriad Pro"/>
                <w:color w:val="000000"/>
              </w:rPr>
              <w:t xml:space="preserve">If all or part of the </w:t>
            </w:r>
            <w:r>
              <w:rPr>
                <w:rFonts w:ascii="Myriad Pro" w:hAnsi="Myriad Pro"/>
                <w:color w:val="000000"/>
              </w:rPr>
              <w:t>FE</w:t>
            </w:r>
            <w:r w:rsidRPr="009D609C">
              <w:rPr>
                <w:rFonts w:ascii="Myriad Pro" w:hAnsi="Myriad Pro"/>
                <w:color w:val="000000"/>
              </w:rPr>
              <w:t xml:space="preserve"> is to be carried out virtually then consideration should be taken for stakeholder availability, </w:t>
            </w:r>
            <w:proofErr w:type="gramStart"/>
            <w:r w:rsidRPr="009D609C">
              <w:rPr>
                <w:rFonts w:ascii="Myriad Pro" w:hAnsi="Myriad Pro"/>
                <w:color w:val="000000"/>
              </w:rPr>
              <w:t>ability</w:t>
            </w:r>
            <w:proofErr w:type="gramEnd"/>
            <w:r w:rsidRPr="009D609C">
              <w:rPr>
                <w:rFonts w:ascii="Myriad Pro" w:hAnsi="Myriad Pro"/>
                <w:color w:val="000000"/>
              </w:rPr>
              <w:t xml:space="preserve"> or willingness to be interviewed remotely. In addition, their accessibility to the internet/computer may be an issue as </w:t>
            </w:r>
            <w:r>
              <w:rPr>
                <w:rFonts w:ascii="Myriad Pro" w:hAnsi="Myriad Pro"/>
                <w:color w:val="000000"/>
              </w:rPr>
              <w:t>some</w:t>
            </w:r>
            <w:r w:rsidRPr="009D609C">
              <w:rPr>
                <w:rFonts w:ascii="Myriad Pro" w:hAnsi="Myriad Pro"/>
                <w:color w:val="000000"/>
              </w:rPr>
              <w:t xml:space="preserve"> government and national </w:t>
            </w:r>
            <w:r w:rsidRPr="009D609C">
              <w:rPr>
                <w:rFonts w:ascii="Myriad Pro" w:hAnsi="Myriad Pro"/>
                <w:color w:val="000000"/>
              </w:rPr>
              <w:lastRenderedPageBreak/>
              <w:t xml:space="preserve">counterparts may </w:t>
            </w:r>
            <w:r>
              <w:rPr>
                <w:rFonts w:ascii="Myriad Pro" w:hAnsi="Myriad Pro"/>
                <w:color w:val="000000"/>
              </w:rPr>
              <w:t>not possess required skills and facilities</w:t>
            </w:r>
            <w:r w:rsidRPr="009D609C">
              <w:rPr>
                <w:rFonts w:ascii="Myriad Pro" w:hAnsi="Myriad Pro"/>
                <w:color w:val="000000"/>
              </w:rPr>
              <w:t xml:space="preserve">. These limitations must be reflected in the final </w:t>
            </w:r>
            <w:r>
              <w:rPr>
                <w:rFonts w:ascii="Myriad Pro" w:hAnsi="Myriad Pro"/>
                <w:color w:val="000000"/>
              </w:rPr>
              <w:t>FE</w:t>
            </w:r>
            <w:r w:rsidRPr="009D609C">
              <w:rPr>
                <w:rFonts w:ascii="Myriad Pro" w:hAnsi="Myriad Pro"/>
                <w:color w:val="000000"/>
              </w:rPr>
              <w:t xml:space="preserve"> report.  </w:t>
            </w:r>
          </w:p>
          <w:p w14:paraId="78647DA2" w14:textId="77777777" w:rsidR="00580150" w:rsidRPr="009D609C" w:rsidRDefault="00580150" w:rsidP="00580150">
            <w:pPr>
              <w:spacing w:before="120" w:after="120"/>
              <w:ind w:left="-28"/>
              <w:jc w:val="both"/>
              <w:rPr>
                <w:rFonts w:ascii="Myriad Pro" w:hAnsi="Myriad Pro"/>
                <w:color w:val="000000"/>
              </w:rPr>
            </w:pPr>
            <w:r w:rsidRPr="009D609C">
              <w:rPr>
                <w:rFonts w:ascii="Myriad Pro" w:hAnsi="Myriad Pro"/>
                <w:color w:val="000000"/>
              </w:rPr>
              <w:t>If a data collection/field mission is not possible then remote interviews may be undertaken through telephone or online (skype, zoom etc.). International consultant can work remotely with national evaluator</w:t>
            </w:r>
            <w:r>
              <w:rPr>
                <w:rFonts w:ascii="Myriad Pro" w:hAnsi="Myriad Pro"/>
                <w:color w:val="000000"/>
              </w:rPr>
              <w:t>’s</w:t>
            </w:r>
            <w:r w:rsidRPr="009D609C">
              <w:rPr>
                <w:rFonts w:ascii="Myriad Pro" w:hAnsi="Myriad Pro"/>
                <w:color w:val="000000"/>
              </w:rPr>
              <w:t xml:space="preserve"> support in the field if it is safe for them to operate and travel. </w:t>
            </w:r>
            <w:r>
              <w:rPr>
                <w:rFonts w:ascii="Myriad Pro" w:hAnsi="Myriad Pro"/>
                <w:color w:val="000000"/>
              </w:rPr>
              <w:t>The</w:t>
            </w:r>
            <w:r w:rsidRPr="009D609C">
              <w:rPr>
                <w:rFonts w:ascii="Myriad Pro" w:hAnsi="Myriad Pro"/>
                <w:color w:val="000000"/>
              </w:rPr>
              <w:t xml:space="preserve"> safety</w:t>
            </w:r>
            <w:r>
              <w:rPr>
                <w:rFonts w:ascii="Myriad Pro" w:hAnsi="Myriad Pro"/>
                <w:color w:val="000000"/>
              </w:rPr>
              <w:t xml:space="preserve"> of </w:t>
            </w:r>
            <w:r w:rsidRPr="009D609C">
              <w:rPr>
                <w:rFonts w:ascii="Myriad Pro" w:hAnsi="Myriad Pro"/>
                <w:color w:val="000000"/>
              </w:rPr>
              <w:t xml:space="preserve">stakeholders, consultants or UNDP staff is the key priority. </w:t>
            </w:r>
            <w:r>
              <w:rPr>
                <w:rFonts w:ascii="Myriad Pro" w:hAnsi="Myriad Pro"/>
                <w:color w:val="000000"/>
              </w:rPr>
              <w:t>FE</w:t>
            </w:r>
            <w:r w:rsidRPr="00620FE5">
              <w:rPr>
                <w:rFonts w:ascii="Myriad Pro" w:hAnsi="Myriad Pro"/>
                <w:color w:val="000000"/>
              </w:rPr>
              <w:t xml:space="preserve"> team is expected to conduct online interviews with the project stakeholders and beneficiaries at the </w:t>
            </w:r>
            <w:proofErr w:type="spellStart"/>
            <w:r w:rsidRPr="00620FE5">
              <w:rPr>
                <w:rFonts w:ascii="Myriad Pro" w:hAnsi="Myriad Pro"/>
                <w:color w:val="000000"/>
              </w:rPr>
              <w:t>pro</w:t>
            </w:r>
            <w:r>
              <w:rPr>
                <w:rFonts w:ascii="Myriad Pro" w:hAnsi="Myriad Pro"/>
                <w:color w:val="000000"/>
              </w:rPr>
              <w:t>gramme</w:t>
            </w:r>
            <w:proofErr w:type="spellEnd"/>
            <w:r w:rsidRPr="00620FE5">
              <w:rPr>
                <w:rFonts w:ascii="Myriad Pro" w:hAnsi="Myriad Pro"/>
                <w:color w:val="000000"/>
              </w:rPr>
              <w:t xml:space="preserve"> pilot districts (</w:t>
            </w:r>
            <w:r w:rsidRPr="00620FE5">
              <w:rPr>
                <w:rFonts w:ascii="Myriad Pro" w:hAnsi="Myriad Pro"/>
              </w:rPr>
              <w:t xml:space="preserve">in </w:t>
            </w:r>
            <w:r>
              <w:rPr>
                <w:rFonts w:ascii="Myriad Pro" w:hAnsi="Myriad Pro"/>
              </w:rPr>
              <w:t>3-10</w:t>
            </w:r>
            <w:r w:rsidRPr="00620FE5">
              <w:rPr>
                <w:rFonts w:ascii="Myriad Pro" w:hAnsi="Myriad Pro"/>
              </w:rPr>
              <w:t xml:space="preserve"> pilot districts </w:t>
            </w:r>
            <w:r>
              <w:rPr>
                <w:rFonts w:ascii="Myriad Pro" w:hAnsi="Myriad Pro"/>
              </w:rPr>
              <w:t xml:space="preserve">of </w:t>
            </w:r>
            <w:proofErr w:type="spellStart"/>
            <w:r>
              <w:rPr>
                <w:rFonts w:ascii="Myriad Pro" w:hAnsi="Myriad Pro"/>
              </w:rPr>
              <w:t>Karakalpakstan</w:t>
            </w:r>
            <w:proofErr w:type="spellEnd"/>
            <w:r w:rsidRPr="00620FE5">
              <w:rPr>
                <w:rFonts w:ascii="Myriad Pro" w:hAnsi="Myriad Pro"/>
              </w:rPr>
              <w:t xml:space="preserve">). The </w:t>
            </w:r>
            <w:r w:rsidRPr="00620FE5">
              <w:rPr>
                <w:rFonts w:ascii="Myriad Pro" w:hAnsi="Myriad Pro"/>
                <w:color w:val="000000"/>
              </w:rPr>
              <w:t xml:space="preserve">field mission to Uzbekistan and visits to the </w:t>
            </w:r>
            <w:proofErr w:type="spellStart"/>
            <w:r w:rsidRPr="00620FE5">
              <w:rPr>
                <w:rFonts w:ascii="Myriad Pro" w:hAnsi="Myriad Pro"/>
                <w:color w:val="000000"/>
              </w:rPr>
              <w:t>pro</w:t>
            </w:r>
            <w:r>
              <w:rPr>
                <w:rFonts w:ascii="Myriad Pro" w:hAnsi="Myriad Pro"/>
                <w:color w:val="000000"/>
              </w:rPr>
              <w:t>gramme</w:t>
            </w:r>
            <w:proofErr w:type="spellEnd"/>
            <w:r w:rsidRPr="00620FE5">
              <w:rPr>
                <w:rFonts w:ascii="Myriad Pro" w:hAnsi="Myriad Pro"/>
                <w:color w:val="000000"/>
              </w:rPr>
              <w:t xml:space="preserve"> pilot districts in </w:t>
            </w:r>
            <w:proofErr w:type="spellStart"/>
            <w:r>
              <w:rPr>
                <w:rFonts w:ascii="Myriad Pro" w:hAnsi="Myriad Pro"/>
                <w:color w:val="000000"/>
              </w:rPr>
              <w:t>Karakalpakstan</w:t>
            </w:r>
            <w:proofErr w:type="spellEnd"/>
            <w:r w:rsidRPr="00620FE5">
              <w:rPr>
                <w:rFonts w:ascii="Myriad Pro" w:hAnsi="Myriad Pro"/>
                <w:color w:val="000000"/>
              </w:rPr>
              <w:t xml:space="preserve"> are not envisaged</w:t>
            </w:r>
            <w:r>
              <w:rPr>
                <w:rFonts w:ascii="Myriad Pro" w:hAnsi="Myriad Pro"/>
                <w:color w:val="000000"/>
              </w:rPr>
              <w:t>,</w:t>
            </w:r>
            <w:r w:rsidRPr="00620FE5">
              <w:rPr>
                <w:rFonts w:ascii="Myriad Pro" w:hAnsi="Myriad Pro"/>
                <w:color w:val="000000"/>
              </w:rPr>
              <w:t xml:space="preserve"> due to COVID19 pandemic and corresponding restrictions for international and in-country travels and physical meetings.</w:t>
            </w:r>
            <w:r>
              <w:rPr>
                <w:rFonts w:ascii="Myriad Pro" w:hAnsi="Myriad Pro"/>
                <w:color w:val="000000"/>
              </w:rPr>
              <w:t xml:space="preserve"> If the pandemic restrictions will not be further applied to in-country travels to the project pilot regions, a mission to the project pilot communities and sites will be envisaged for implementation by a </w:t>
            </w:r>
            <w:r w:rsidRPr="009D609C">
              <w:rPr>
                <w:rFonts w:ascii="Myriad Pro" w:hAnsi="Myriad Pro"/>
                <w:color w:val="000000"/>
              </w:rPr>
              <w:t xml:space="preserve">qualified and independent </w:t>
            </w:r>
            <w:r>
              <w:rPr>
                <w:rFonts w:ascii="Myriad Pro" w:hAnsi="Myriad Pro"/>
                <w:color w:val="000000"/>
              </w:rPr>
              <w:t>National Evaluator (will be hired) to collect the evidence and feedback from the project beneficiaries</w:t>
            </w:r>
            <w:r w:rsidRPr="009D609C">
              <w:rPr>
                <w:rFonts w:ascii="Myriad Pro" w:hAnsi="Myriad Pro"/>
                <w:color w:val="000000"/>
              </w:rPr>
              <w:t xml:space="preserve"> </w:t>
            </w:r>
            <w:proofErr w:type="gramStart"/>
            <w:r w:rsidRPr="009D609C">
              <w:rPr>
                <w:rFonts w:ascii="Myriad Pro" w:hAnsi="Myriad Pro"/>
                <w:color w:val="000000"/>
              </w:rPr>
              <w:t>as long as</w:t>
            </w:r>
            <w:proofErr w:type="gramEnd"/>
            <w:r w:rsidRPr="009D609C">
              <w:rPr>
                <w:rFonts w:ascii="Myriad Pro" w:hAnsi="Myriad Pro"/>
                <w:color w:val="000000"/>
              </w:rPr>
              <w:t xml:space="preserve"> it is safe to do so</w:t>
            </w:r>
            <w:r>
              <w:rPr>
                <w:rFonts w:ascii="Myriad Pro" w:hAnsi="Myriad Pro"/>
                <w:color w:val="000000"/>
              </w:rPr>
              <w:t>.</w:t>
            </w:r>
          </w:p>
          <w:p w14:paraId="4234B00E" w14:textId="77777777" w:rsidR="00580150" w:rsidRPr="00113D53" w:rsidRDefault="00580150" w:rsidP="00580150">
            <w:pPr>
              <w:spacing w:before="120" w:after="120"/>
              <w:jc w:val="both"/>
              <w:rPr>
                <w:rFonts w:ascii="Myriad Pro" w:hAnsi="Myriad Pro"/>
                <w:color w:val="000000"/>
              </w:rPr>
            </w:pPr>
            <w:r w:rsidRPr="00113D53">
              <w:rPr>
                <w:rFonts w:ascii="Myriad Pro" w:hAnsi="Myriad Pro"/>
                <w:color w:val="000000"/>
              </w:rPr>
              <w:t xml:space="preserve">The specific design and methodology for the </w:t>
            </w:r>
            <w:r>
              <w:rPr>
                <w:rFonts w:ascii="Myriad Pro" w:hAnsi="Myriad Pro"/>
                <w:color w:val="000000"/>
              </w:rPr>
              <w:t>FE</w:t>
            </w:r>
            <w:r w:rsidRPr="00113D53">
              <w:rPr>
                <w:rFonts w:ascii="Myriad Pro" w:hAnsi="Myriad Pro"/>
                <w:color w:val="000000"/>
              </w:rPr>
              <w:t xml:space="preserve"> should emerge from </w:t>
            </w:r>
            <w:r>
              <w:rPr>
                <w:rFonts w:ascii="Myriad Pro" w:hAnsi="Myriad Pro"/>
                <w:color w:val="000000"/>
              </w:rPr>
              <w:t xml:space="preserve">online </w:t>
            </w:r>
            <w:r w:rsidRPr="00113D53">
              <w:rPr>
                <w:rFonts w:ascii="Myriad Pro" w:hAnsi="Myriad Pro"/>
                <w:color w:val="000000"/>
              </w:rPr>
              <w:t xml:space="preserve">consultations between the </w:t>
            </w:r>
            <w:r>
              <w:rPr>
                <w:rFonts w:ascii="Myriad Pro" w:hAnsi="Myriad Pro"/>
                <w:color w:val="000000"/>
              </w:rPr>
              <w:t>FE</w:t>
            </w:r>
            <w:r w:rsidRPr="00113D53">
              <w:rPr>
                <w:rFonts w:ascii="Myriad Pro" w:hAnsi="Myriad Pro"/>
                <w:color w:val="000000"/>
              </w:rPr>
              <w:t xml:space="preserve"> team and the above-mentioned parties regarding what is appropriate and feasible for meeting the </w:t>
            </w:r>
            <w:r>
              <w:rPr>
                <w:rFonts w:ascii="Myriad Pro" w:hAnsi="Myriad Pro"/>
                <w:color w:val="000000"/>
              </w:rPr>
              <w:t>FE</w:t>
            </w:r>
            <w:r w:rsidRPr="00113D53">
              <w:rPr>
                <w:rFonts w:ascii="Myriad Pro" w:hAnsi="Myriad Pro"/>
                <w:color w:val="000000"/>
              </w:rPr>
              <w:t xml:space="preserve"> purpose and objectives and answering the evaluation questions, given limitations of budget, time and data. The </w:t>
            </w:r>
            <w:r>
              <w:rPr>
                <w:rFonts w:ascii="Myriad Pro" w:hAnsi="Myriad Pro"/>
                <w:color w:val="000000"/>
              </w:rPr>
              <w:t>FE</w:t>
            </w:r>
            <w:r w:rsidRPr="00113D53">
              <w:rPr>
                <w:rFonts w:ascii="Myriad Pro" w:hAnsi="Myriad Pro"/>
                <w:color w:val="000000"/>
              </w:rPr>
              <w:t xml:space="preserve"> team must use gender-responsive methodologies and tools and ensure that gender </w:t>
            </w:r>
            <w:r>
              <w:rPr>
                <w:rFonts w:ascii="Myriad Pro" w:hAnsi="Myriad Pro"/>
                <w:color w:val="000000"/>
              </w:rPr>
              <w:t>specific issues are addressed</w:t>
            </w:r>
            <w:r w:rsidRPr="00113D53">
              <w:rPr>
                <w:rFonts w:ascii="Myriad Pro" w:hAnsi="Myriad Pro"/>
                <w:color w:val="000000"/>
              </w:rPr>
              <w:t xml:space="preserve">, </w:t>
            </w:r>
            <w:r>
              <w:rPr>
                <w:rFonts w:ascii="Myriad Pro" w:hAnsi="Myriad Pro"/>
                <w:color w:val="000000"/>
              </w:rPr>
              <w:t xml:space="preserve">also, </w:t>
            </w:r>
            <w:r w:rsidRPr="00113D53">
              <w:rPr>
                <w:rFonts w:ascii="Myriad Pro" w:hAnsi="Myriad Pro"/>
                <w:color w:val="000000"/>
              </w:rPr>
              <w:t xml:space="preserve">other cross-cutting issues and SDGs </w:t>
            </w:r>
            <w:r>
              <w:rPr>
                <w:rFonts w:ascii="Myriad Pro" w:hAnsi="Myriad Pro"/>
                <w:color w:val="000000"/>
              </w:rPr>
              <w:t>should be</w:t>
            </w:r>
            <w:r w:rsidRPr="00113D53">
              <w:rPr>
                <w:rFonts w:ascii="Myriad Pro" w:hAnsi="Myriad Pro"/>
                <w:color w:val="000000"/>
              </w:rPr>
              <w:t xml:space="preserve"> incorporated into the </w:t>
            </w:r>
            <w:r>
              <w:rPr>
                <w:rFonts w:ascii="Myriad Pro" w:hAnsi="Myriad Pro"/>
                <w:color w:val="000000"/>
              </w:rPr>
              <w:t>FE</w:t>
            </w:r>
            <w:r w:rsidRPr="00113D53">
              <w:rPr>
                <w:rFonts w:ascii="Myriad Pro" w:hAnsi="Myriad Pro"/>
                <w:color w:val="000000"/>
              </w:rPr>
              <w:t xml:space="preserve"> report. </w:t>
            </w:r>
          </w:p>
          <w:p w14:paraId="7A52DAD4" w14:textId="77777777" w:rsidR="00580150" w:rsidRPr="00113D53" w:rsidRDefault="00580150" w:rsidP="00580150">
            <w:pPr>
              <w:spacing w:before="120" w:after="120"/>
              <w:jc w:val="both"/>
              <w:rPr>
                <w:rFonts w:ascii="Myriad Pro" w:hAnsi="Myriad Pro"/>
                <w:color w:val="000000"/>
              </w:rPr>
            </w:pPr>
            <w:r w:rsidRPr="00113D53">
              <w:rPr>
                <w:rFonts w:ascii="Myriad Pro" w:hAnsi="Myriad Pro"/>
                <w:color w:val="000000"/>
              </w:rPr>
              <w:t xml:space="preserve">The final methodological approach including </w:t>
            </w:r>
            <w:r>
              <w:rPr>
                <w:rFonts w:ascii="Myriad Pro" w:hAnsi="Myriad Pro"/>
                <w:color w:val="000000"/>
              </w:rPr>
              <w:t xml:space="preserve">online </w:t>
            </w:r>
            <w:r w:rsidRPr="00113D53">
              <w:rPr>
                <w:rFonts w:ascii="Myriad Pro" w:hAnsi="Myriad Pro"/>
                <w:color w:val="000000"/>
              </w:rPr>
              <w:t>interview schedule</w:t>
            </w:r>
            <w:r>
              <w:rPr>
                <w:rFonts w:ascii="Myriad Pro" w:hAnsi="Myriad Pro"/>
                <w:color w:val="000000"/>
              </w:rPr>
              <w:t xml:space="preserve"> </w:t>
            </w:r>
            <w:r w:rsidRPr="00113D53">
              <w:rPr>
                <w:rFonts w:ascii="Myriad Pro" w:hAnsi="Myriad Pro"/>
                <w:color w:val="000000"/>
              </w:rPr>
              <w:t xml:space="preserve">and data to be used in the evaluation must be clearly outlined in the </w:t>
            </w:r>
            <w:r>
              <w:rPr>
                <w:rFonts w:ascii="Myriad Pro" w:hAnsi="Myriad Pro"/>
                <w:color w:val="000000"/>
              </w:rPr>
              <w:t>FE</w:t>
            </w:r>
            <w:r w:rsidRPr="00113D53">
              <w:rPr>
                <w:rFonts w:ascii="Myriad Pro" w:hAnsi="Myriad Pro"/>
                <w:color w:val="000000"/>
              </w:rPr>
              <w:t xml:space="preserve"> Inception Report and be fully discussed and agreed between UNDP, </w:t>
            </w:r>
            <w:proofErr w:type="gramStart"/>
            <w:r w:rsidRPr="00113D53">
              <w:rPr>
                <w:rFonts w:ascii="Myriad Pro" w:hAnsi="Myriad Pro"/>
                <w:color w:val="000000"/>
              </w:rPr>
              <w:t>stakeholders</w:t>
            </w:r>
            <w:proofErr w:type="gramEnd"/>
            <w:r w:rsidRPr="00113D53">
              <w:rPr>
                <w:rFonts w:ascii="Myriad Pro" w:hAnsi="Myriad Pro"/>
                <w:color w:val="000000"/>
              </w:rPr>
              <w:t xml:space="preserve"> and the </w:t>
            </w:r>
            <w:r>
              <w:rPr>
                <w:rFonts w:ascii="Myriad Pro" w:hAnsi="Myriad Pro"/>
                <w:color w:val="000000"/>
              </w:rPr>
              <w:t>FE</w:t>
            </w:r>
            <w:r w:rsidRPr="00113D53">
              <w:rPr>
                <w:rFonts w:ascii="Myriad Pro" w:hAnsi="Myriad Pro"/>
                <w:color w:val="000000"/>
              </w:rPr>
              <w:t xml:space="preserve"> team.</w:t>
            </w:r>
            <w:r>
              <w:rPr>
                <w:rFonts w:ascii="Myriad Pro" w:hAnsi="Myriad Pro"/>
                <w:color w:val="000000"/>
              </w:rPr>
              <w:t xml:space="preserve"> The evaluation team will consist of the International Evaluator (Team Leader) and National Evaluator, who will determine the best methods and tools for collecting and analysis of data, </w:t>
            </w:r>
            <w:proofErr w:type="gramStart"/>
            <w:r>
              <w:rPr>
                <w:rFonts w:ascii="Myriad Pro" w:hAnsi="Myriad Pro"/>
                <w:color w:val="000000"/>
              </w:rPr>
              <w:t>e.g.</w:t>
            </w:r>
            <w:proofErr w:type="gramEnd"/>
            <w:r>
              <w:rPr>
                <w:rFonts w:ascii="Myriad Pro" w:hAnsi="Myriad Pro"/>
                <w:color w:val="000000"/>
              </w:rPr>
              <w:t xml:space="preserve"> questionnaires. However, the evaluation team will be able to revise the approach in consultation with the evaluation manager and key stakeholders. These changes in approach should be agreed and reflected in the FE Inception Report.</w:t>
            </w:r>
          </w:p>
          <w:p w14:paraId="323FD4DB" w14:textId="494F96F7" w:rsidR="00EF13E7" w:rsidRPr="002C288D" w:rsidRDefault="00580150" w:rsidP="00580150">
            <w:pPr>
              <w:spacing w:before="120" w:after="120"/>
              <w:jc w:val="both"/>
              <w:rPr>
                <w:rFonts w:ascii="Myriad Pro" w:hAnsi="Myriad Pro"/>
                <w:color w:val="000000"/>
              </w:rPr>
            </w:pPr>
            <w:r w:rsidRPr="00113D53">
              <w:rPr>
                <w:rFonts w:ascii="Myriad Pro" w:hAnsi="Myriad Pro"/>
                <w:color w:val="000000"/>
              </w:rPr>
              <w:t xml:space="preserve">The final report must describe the full </w:t>
            </w:r>
            <w:r>
              <w:rPr>
                <w:rFonts w:ascii="Myriad Pro" w:hAnsi="Myriad Pro"/>
                <w:color w:val="000000"/>
              </w:rPr>
              <w:t>FE</w:t>
            </w:r>
            <w:r w:rsidRPr="00113D53">
              <w:rPr>
                <w:rFonts w:ascii="Myriad Pro" w:hAnsi="Myriad Pro"/>
                <w:color w:val="000000"/>
              </w:rPr>
              <w:t xml:space="preserve"> approach </w:t>
            </w:r>
            <w:r>
              <w:rPr>
                <w:rFonts w:ascii="Myriad Pro" w:hAnsi="Myriad Pro"/>
                <w:color w:val="000000"/>
              </w:rPr>
              <w:t>used</w:t>
            </w:r>
            <w:r w:rsidRPr="00113D53">
              <w:rPr>
                <w:rFonts w:ascii="Myriad Pro" w:hAnsi="Myriad Pro"/>
                <w:color w:val="000000"/>
              </w:rPr>
              <w:t xml:space="preserve"> and the rationale for the approach making explicit the underlying assumptions, challenges, strengths and weaknesses about the methods and approach of the evaluation.</w:t>
            </w:r>
          </w:p>
        </w:tc>
      </w:tr>
    </w:tbl>
    <w:p w14:paraId="595A1484" w14:textId="77777777" w:rsidR="00602399" w:rsidRPr="00113D53" w:rsidRDefault="00602399"/>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580150" w:rsidRPr="003F1056" w14:paraId="05817667" w14:textId="77777777" w:rsidTr="005C6C4D">
        <w:tc>
          <w:tcPr>
            <w:tcW w:w="9648" w:type="dxa"/>
            <w:tcBorders>
              <w:top w:val="single" w:sz="4" w:space="0" w:color="auto"/>
              <w:left w:val="single" w:sz="4" w:space="0" w:color="auto"/>
              <w:bottom w:val="single" w:sz="4" w:space="0" w:color="auto"/>
              <w:right w:val="single" w:sz="4" w:space="0" w:color="auto"/>
            </w:tcBorders>
            <w:shd w:val="clear" w:color="auto" w:fill="E0E0E0"/>
          </w:tcPr>
          <w:p w14:paraId="35F7FBBE" w14:textId="77777777" w:rsidR="00580150" w:rsidRPr="00500D3C" w:rsidRDefault="00580150" w:rsidP="005C6C4D">
            <w:pPr>
              <w:rPr>
                <w:rFonts w:ascii="Myriad Pro" w:hAnsi="Myriad Pro"/>
                <w:b/>
              </w:rPr>
            </w:pPr>
            <w:r w:rsidRPr="00500D3C">
              <w:rPr>
                <w:rFonts w:ascii="Myriad Pro" w:hAnsi="Myriad Pro"/>
                <w:b/>
              </w:rPr>
              <w:t>V</w:t>
            </w:r>
            <w:r>
              <w:rPr>
                <w:rFonts w:ascii="Myriad Pro" w:hAnsi="Myriad Pro"/>
                <w:b/>
              </w:rPr>
              <w:t>I</w:t>
            </w:r>
            <w:r w:rsidRPr="00500D3C">
              <w:rPr>
                <w:rFonts w:ascii="Myriad Pro" w:hAnsi="Myriad Pro"/>
                <w:b/>
              </w:rPr>
              <w:t xml:space="preserve">. </w:t>
            </w:r>
            <w:r>
              <w:rPr>
                <w:rFonts w:ascii="Myriad Pro" w:hAnsi="Myriad Pro"/>
                <w:b/>
                <w:bCs/>
              </w:rPr>
              <w:t>D</w:t>
            </w:r>
            <w:r w:rsidRPr="00500D3C">
              <w:rPr>
                <w:rFonts w:ascii="Myriad Pro" w:hAnsi="Myriad Pro"/>
                <w:b/>
                <w:bCs/>
              </w:rPr>
              <w:t xml:space="preserve">etailed </w:t>
            </w:r>
            <w:r>
              <w:rPr>
                <w:rFonts w:ascii="Myriad Pro" w:hAnsi="Myriad Pro"/>
                <w:b/>
                <w:bCs/>
              </w:rPr>
              <w:t>S</w:t>
            </w:r>
            <w:r w:rsidRPr="00500D3C">
              <w:rPr>
                <w:rFonts w:ascii="Myriad Pro" w:hAnsi="Myriad Pro"/>
                <w:b/>
                <w:bCs/>
              </w:rPr>
              <w:t xml:space="preserve">cope of the </w:t>
            </w:r>
            <w:r>
              <w:rPr>
                <w:rFonts w:ascii="Myriad Pro" w:hAnsi="Myriad Pro"/>
                <w:b/>
                <w:bCs/>
              </w:rPr>
              <w:t>FE</w:t>
            </w:r>
          </w:p>
        </w:tc>
      </w:tr>
      <w:tr w:rsidR="00580150" w:rsidRPr="003F1056" w14:paraId="536EC811" w14:textId="77777777" w:rsidTr="005C6C4D">
        <w:tc>
          <w:tcPr>
            <w:tcW w:w="9648" w:type="dxa"/>
            <w:tcBorders>
              <w:top w:val="single" w:sz="4" w:space="0" w:color="auto"/>
              <w:left w:val="single" w:sz="4" w:space="0" w:color="auto"/>
              <w:bottom w:val="single" w:sz="4" w:space="0" w:color="auto"/>
              <w:right w:val="single" w:sz="4" w:space="0" w:color="auto"/>
            </w:tcBorders>
            <w:shd w:val="clear" w:color="auto" w:fill="FFFFFF"/>
          </w:tcPr>
          <w:p w14:paraId="52A800BE" w14:textId="77777777" w:rsidR="00580150" w:rsidRDefault="00580150" w:rsidP="005C6C4D">
            <w:pPr>
              <w:spacing w:before="120" w:after="120"/>
              <w:jc w:val="both"/>
              <w:rPr>
                <w:rFonts w:ascii="Myriad Pro" w:hAnsi="Myriad Pro"/>
                <w:color w:val="000000"/>
              </w:rPr>
            </w:pPr>
            <w:r w:rsidRPr="00281334">
              <w:rPr>
                <w:rFonts w:ascii="Myriad Pro" w:hAnsi="Myriad Pro"/>
                <w:color w:val="000000"/>
              </w:rPr>
              <w:t xml:space="preserve">The </w:t>
            </w:r>
            <w:r>
              <w:rPr>
                <w:rFonts w:ascii="Myriad Pro" w:hAnsi="Myriad Pro"/>
                <w:color w:val="000000"/>
              </w:rPr>
              <w:t>FE</w:t>
            </w:r>
            <w:r w:rsidRPr="00281334">
              <w:rPr>
                <w:rFonts w:ascii="Myriad Pro" w:hAnsi="Myriad Pro"/>
                <w:color w:val="000000"/>
              </w:rPr>
              <w:t xml:space="preserve"> will assess project performance against expectations set out in the project’s Logical Framework/Results Framework (see </w:t>
            </w:r>
            <w:proofErr w:type="spellStart"/>
            <w:r w:rsidRPr="00281334">
              <w:rPr>
                <w:rFonts w:ascii="Myriad Pro" w:hAnsi="Myriad Pro"/>
                <w:color w:val="000000"/>
              </w:rPr>
              <w:t>ToR</w:t>
            </w:r>
            <w:proofErr w:type="spellEnd"/>
            <w:r w:rsidRPr="00281334">
              <w:rPr>
                <w:rFonts w:ascii="Myriad Pro" w:hAnsi="Myriad Pro"/>
                <w:color w:val="000000"/>
              </w:rPr>
              <w:t xml:space="preserve"> Annex A). The </w:t>
            </w:r>
            <w:r>
              <w:rPr>
                <w:rFonts w:ascii="Myriad Pro" w:hAnsi="Myriad Pro"/>
                <w:color w:val="000000"/>
              </w:rPr>
              <w:t>FE</w:t>
            </w:r>
            <w:r w:rsidRPr="00281334">
              <w:rPr>
                <w:rFonts w:ascii="Myriad Pro" w:hAnsi="Myriad Pro"/>
                <w:color w:val="000000"/>
              </w:rPr>
              <w:t xml:space="preserve"> will assess results according to the criteria outlined in the Guidance for TEs of UNDP </w:t>
            </w:r>
            <w:r>
              <w:rPr>
                <w:rFonts w:ascii="Myriad Pro" w:hAnsi="Myriad Pro"/>
                <w:color w:val="000000"/>
              </w:rPr>
              <w:t>p</w:t>
            </w:r>
            <w:r w:rsidRPr="00281334">
              <w:rPr>
                <w:rFonts w:ascii="Myriad Pro" w:hAnsi="Myriad Pro"/>
                <w:color w:val="000000"/>
              </w:rPr>
              <w:t>rojects (</w:t>
            </w:r>
            <w:hyperlink r:id="rId12" w:history="1">
              <w:r w:rsidRPr="005A1104">
                <w:rPr>
                  <w:rFonts w:ascii="Myriad Pro" w:hAnsi="Myriad Pro"/>
                  <w:color w:val="4472C4" w:themeColor="accent1"/>
                </w:rPr>
                <w:t xml:space="preserve">United Nations Development </w:t>
              </w:r>
              <w:proofErr w:type="spellStart"/>
              <w:r w:rsidRPr="005A1104">
                <w:rPr>
                  <w:rFonts w:ascii="Myriad Pro" w:hAnsi="Myriad Pro"/>
                  <w:color w:val="4472C4" w:themeColor="accent1"/>
                </w:rPr>
                <w:t>Programme</w:t>
              </w:r>
              <w:proofErr w:type="spellEnd"/>
              <w:r w:rsidRPr="005A1104">
                <w:rPr>
                  <w:rFonts w:ascii="Myriad Pro" w:hAnsi="Myriad Pro"/>
                  <w:color w:val="4472C4" w:themeColor="accent1"/>
                </w:rPr>
                <w:t xml:space="preserve"> - Evaluation Guidelines (undp.org)</w:t>
              </w:r>
            </w:hyperlink>
            <w:r w:rsidRPr="00281334">
              <w:rPr>
                <w:rFonts w:ascii="Myriad Pro" w:hAnsi="Myriad Pro"/>
                <w:color w:val="000000"/>
              </w:rPr>
              <w:t xml:space="preserve">). </w:t>
            </w:r>
          </w:p>
          <w:p w14:paraId="12316320" w14:textId="77777777" w:rsidR="00580150" w:rsidRPr="00281334" w:rsidRDefault="00580150" w:rsidP="005C6C4D">
            <w:pPr>
              <w:spacing w:before="120" w:after="120"/>
              <w:jc w:val="both"/>
              <w:rPr>
                <w:rFonts w:ascii="Myriad Pro" w:hAnsi="Myriad Pro"/>
                <w:color w:val="000000"/>
              </w:rPr>
            </w:pPr>
            <w:r w:rsidRPr="00281334">
              <w:rPr>
                <w:rFonts w:ascii="Myriad Pro" w:hAnsi="Myriad Pro"/>
                <w:color w:val="000000"/>
              </w:rPr>
              <w:t xml:space="preserve">The Findings section of the </w:t>
            </w:r>
            <w:r>
              <w:rPr>
                <w:rFonts w:ascii="Myriad Pro" w:hAnsi="Myriad Pro"/>
                <w:color w:val="000000"/>
              </w:rPr>
              <w:t>FE</w:t>
            </w:r>
            <w:r w:rsidRPr="00281334">
              <w:rPr>
                <w:rFonts w:ascii="Myriad Pro" w:hAnsi="Myriad Pro"/>
                <w:color w:val="000000"/>
              </w:rPr>
              <w:t xml:space="preserve"> report will cover the topics listed below. A full outline of the </w:t>
            </w:r>
            <w:r>
              <w:rPr>
                <w:rFonts w:ascii="Myriad Pro" w:hAnsi="Myriad Pro"/>
                <w:color w:val="000000"/>
              </w:rPr>
              <w:t>FE</w:t>
            </w:r>
            <w:r w:rsidRPr="00281334">
              <w:rPr>
                <w:rFonts w:ascii="Myriad Pro" w:hAnsi="Myriad Pro"/>
                <w:color w:val="000000"/>
              </w:rPr>
              <w:t xml:space="preserve"> report’s content is provided in </w:t>
            </w:r>
            <w:proofErr w:type="spellStart"/>
            <w:r w:rsidRPr="00281334">
              <w:rPr>
                <w:rFonts w:ascii="Myriad Pro" w:hAnsi="Myriad Pro"/>
                <w:color w:val="000000"/>
              </w:rPr>
              <w:t>ToR</w:t>
            </w:r>
            <w:proofErr w:type="spellEnd"/>
            <w:r w:rsidRPr="00281334">
              <w:rPr>
                <w:rFonts w:ascii="Myriad Pro" w:hAnsi="Myriad Pro"/>
                <w:color w:val="000000"/>
              </w:rPr>
              <w:t xml:space="preserve"> Annex C.</w:t>
            </w:r>
          </w:p>
          <w:p w14:paraId="0BB47DE6" w14:textId="77777777" w:rsidR="00580150" w:rsidRPr="00EC6CE9" w:rsidRDefault="00580150" w:rsidP="005C6C4D">
            <w:pPr>
              <w:spacing w:before="120" w:after="120"/>
              <w:jc w:val="both"/>
              <w:rPr>
                <w:rFonts w:ascii="Myriad Pro" w:hAnsi="Myriad Pro"/>
                <w:color w:val="000000"/>
              </w:rPr>
            </w:pPr>
            <w:r w:rsidRPr="00EC6CE9">
              <w:rPr>
                <w:rFonts w:ascii="Myriad Pro" w:hAnsi="Myriad Pro"/>
                <w:color w:val="000000"/>
              </w:rPr>
              <w:t>The asterisk “(*)” indicates criteria for which a rating is required.</w:t>
            </w:r>
          </w:p>
          <w:p w14:paraId="264E87AB" w14:textId="77777777" w:rsidR="00580150" w:rsidRPr="00EC6CE9" w:rsidRDefault="00580150" w:rsidP="005C6C4D">
            <w:pPr>
              <w:spacing w:before="120" w:after="120"/>
              <w:jc w:val="both"/>
              <w:rPr>
                <w:rFonts w:ascii="Myriad Pro" w:hAnsi="Myriad Pro"/>
              </w:rPr>
            </w:pPr>
            <w:r w:rsidRPr="00EC6CE9">
              <w:rPr>
                <w:rFonts w:ascii="Myriad Pro" w:hAnsi="Myriad Pro"/>
                <w:color w:val="000000"/>
              </w:rPr>
              <w:t>Findings</w:t>
            </w:r>
          </w:p>
          <w:p w14:paraId="2DB77DEB" w14:textId="77777777" w:rsidR="00580150" w:rsidRPr="00EC6CE9" w:rsidRDefault="00580150" w:rsidP="005C6C4D">
            <w:pPr>
              <w:pStyle w:val="ListParagraph"/>
              <w:numPr>
                <w:ilvl w:val="0"/>
                <w:numId w:val="4"/>
              </w:numPr>
              <w:spacing w:before="120" w:after="120" w:line="240" w:lineRule="auto"/>
              <w:ind w:left="360" w:hanging="360"/>
              <w:jc w:val="both"/>
              <w:rPr>
                <w:rFonts w:ascii="Myriad Pro" w:hAnsi="Myriad Pro"/>
                <w:color w:val="000000"/>
                <w:u w:val="single"/>
              </w:rPr>
            </w:pPr>
            <w:r w:rsidRPr="00EC6CE9">
              <w:rPr>
                <w:rFonts w:ascii="Myriad Pro" w:hAnsi="Myriad Pro"/>
                <w:color w:val="000000"/>
                <w:u w:val="single"/>
              </w:rPr>
              <w:t>Project Design/Formulation</w:t>
            </w:r>
          </w:p>
          <w:p w14:paraId="73666F31" w14:textId="77777777" w:rsidR="00580150" w:rsidRPr="00EC6CE9" w:rsidRDefault="00580150" w:rsidP="005C6C4D">
            <w:pPr>
              <w:pStyle w:val="normalbullet"/>
              <w:numPr>
                <w:ilvl w:val="0"/>
                <w:numId w:val="6"/>
              </w:numPr>
              <w:tabs>
                <w:tab w:val="left" w:pos="540"/>
              </w:tabs>
              <w:spacing w:before="0" w:after="0"/>
              <w:ind w:left="360"/>
              <w:jc w:val="both"/>
              <w:rPr>
                <w:rFonts w:ascii="Myriad Pro" w:eastAsiaTheme="minorHAnsi" w:hAnsi="Myriad Pro" w:cstheme="minorBidi"/>
                <w:color w:val="000000"/>
                <w:sz w:val="22"/>
                <w:szCs w:val="22"/>
                <w:lang w:bidi="ar-SA"/>
              </w:rPr>
            </w:pPr>
            <w:r w:rsidRPr="00EC6CE9">
              <w:rPr>
                <w:rFonts w:ascii="Myriad Pro" w:eastAsiaTheme="minorHAnsi" w:hAnsi="Myriad Pro" w:cstheme="minorBidi"/>
                <w:color w:val="000000"/>
                <w:sz w:val="22"/>
                <w:szCs w:val="22"/>
                <w:lang w:bidi="ar-SA"/>
              </w:rPr>
              <w:t xml:space="preserve">National priorities and country </w:t>
            </w:r>
            <w:proofErr w:type="spellStart"/>
            <w:r w:rsidRPr="00EC6CE9">
              <w:rPr>
                <w:rFonts w:ascii="Myriad Pro" w:eastAsiaTheme="minorHAnsi" w:hAnsi="Myriad Pro" w:cstheme="minorBidi"/>
                <w:color w:val="000000"/>
                <w:sz w:val="22"/>
                <w:szCs w:val="22"/>
                <w:lang w:bidi="ar-SA"/>
              </w:rPr>
              <w:t>drivenness</w:t>
            </w:r>
            <w:proofErr w:type="spellEnd"/>
          </w:p>
          <w:p w14:paraId="3BC4AE4D" w14:textId="77777777" w:rsidR="00580150" w:rsidRPr="00EC6CE9" w:rsidRDefault="00580150" w:rsidP="005C6C4D">
            <w:pPr>
              <w:pStyle w:val="normalbullet"/>
              <w:numPr>
                <w:ilvl w:val="0"/>
                <w:numId w:val="6"/>
              </w:numPr>
              <w:spacing w:before="0" w:after="0"/>
              <w:ind w:left="360"/>
              <w:jc w:val="both"/>
              <w:rPr>
                <w:rFonts w:ascii="Myriad Pro" w:hAnsi="Myriad Pro"/>
                <w:sz w:val="22"/>
                <w:szCs w:val="22"/>
              </w:rPr>
            </w:pPr>
            <w:r w:rsidRPr="00EC6CE9">
              <w:rPr>
                <w:rFonts w:ascii="Myriad Pro" w:eastAsiaTheme="minorHAnsi" w:hAnsi="Myriad Pro" w:cstheme="minorBidi"/>
                <w:color w:val="000000"/>
                <w:sz w:val="22"/>
                <w:szCs w:val="22"/>
                <w:lang w:bidi="ar-SA"/>
              </w:rPr>
              <w:t>Theory of Change</w:t>
            </w:r>
          </w:p>
          <w:p w14:paraId="035F916C" w14:textId="77777777" w:rsidR="00580150" w:rsidRPr="00EC6CE9" w:rsidRDefault="00580150" w:rsidP="005C6C4D">
            <w:pPr>
              <w:pStyle w:val="normalbullet"/>
              <w:numPr>
                <w:ilvl w:val="0"/>
                <w:numId w:val="6"/>
              </w:numPr>
              <w:spacing w:before="0" w:after="0"/>
              <w:ind w:left="360"/>
              <w:jc w:val="both"/>
              <w:rPr>
                <w:rFonts w:ascii="Myriad Pro" w:eastAsiaTheme="minorHAnsi" w:hAnsi="Myriad Pro" w:cstheme="minorBidi"/>
                <w:color w:val="000000"/>
                <w:sz w:val="22"/>
                <w:szCs w:val="22"/>
                <w:lang w:bidi="ar-SA"/>
              </w:rPr>
            </w:pPr>
            <w:r w:rsidRPr="00EC6CE9">
              <w:rPr>
                <w:rFonts w:ascii="Myriad Pro" w:eastAsiaTheme="minorHAnsi" w:hAnsi="Myriad Pro" w:cstheme="minorBidi"/>
                <w:color w:val="000000"/>
                <w:sz w:val="22"/>
                <w:szCs w:val="22"/>
                <w:lang w:bidi="ar-SA"/>
              </w:rPr>
              <w:t>Gender equality and women’s empowerment</w:t>
            </w:r>
          </w:p>
          <w:p w14:paraId="045AA0B9" w14:textId="77777777" w:rsidR="00580150" w:rsidRPr="00EC6CE9" w:rsidRDefault="00580150" w:rsidP="005C6C4D">
            <w:pPr>
              <w:pStyle w:val="normalbullet"/>
              <w:numPr>
                <w:ilvl w:val="0"/>
                <w:numId w:val="6"/>
              </w:numPr>
              <w:spacing w:before="0" w:after="0"/>
              <w:ind w:left="360"/>
              <w:jc w:val="both"/>
              <w:rPr>
                <w:rFonts w:ascii="Myriad Pro" w:hAnsi="Myriad Pro"/>
                <w:bCs/>
                <w:sz w:val="22"/>
                <w:szCs w:val="22"/>
              </w:rPr>
            </w:pPr>
            <w:r w:rsidRPr="00EC6CE9">
              <w:rPr>
                <w:rFonts w:ascii="Myriad Pro" w:eastAsiaTheme="minorHAnsi" w:hAnsi="Myriad Pro" w:cstheme="minorBidi"/>
                <w:color w:val="000000"/>
                <w:sz w:val="22"/>
                <w:szCs w:val="22"/>
                <w:lang w:bidi="ar-SA"/>
              </w:rPr>
              <w:t>Social and Environmental Standards (Safeguards)</w:t>
            </w:r>
          </w:p>
          <w:p w14:paraId="23D48D6F" w14:textId="77777777" w:rsidR="00580150" w:rsidRPr="00EC6CE9" w:rsidRDefault="00580150" w:rsidP="005C6C4D">
            <w:pPr>
              <w:pStyle w:val="normalbullet"/>
              <w:numPr>
                <w:ilvl w:val="0"/>
                <w:numId w:val="6"/>
              </w:numPr>
              <w:spacing w:before="0" w:after="0"/>
              <w:ind w:left="360"/>
              <w:jc w:val="both"/>
              <w:rPr>
                <w:rFonts w:ascii="Myriad Pro" w:eastAsiaTheme="minorHAnsi" w:hAnsi="Myriad Pro" w:cstheme="minorBidi"/>
                <w:color w:val="000000"/>
                <w:sz w:val="22"/>
                <w:szCs w:val="22"/>
                <w:lang w:bidi="ar-SA"/>
              </w:rPr>
            </w:pPr>
            <w:r w:rsidRPr="00EC6CE9">
              <w:rPr>
                <w:rFonts w:ascii="Myriad Pro" w:eastAsiaTheme="minorHAnsi" w:hAnsi="Myriad Pro" w:cstheme="minorBidi"/>
                <w:color w:val="000000"/>
                <w:sz w:val="22"/>
                <w:szCs w:val="22"/>
                <w:lang w:bidi="ar-SA"/>
              </w:rPr>
              <w:t>Analysis of Results Framework: project logic and strategy, indicators</w:t>
            </w:r>
          </w:p>
          <w:p w14:paraId="2C42A5F4" w14:textId="77777777" w:rsidR="00580150" w:rsidRPr="00EC6CE9" w:rsidRDefault="00580150" w:rsidP="005C6C4D">
            <w:pPr>
              <w:pStyle w:val="normalbullet"/>
              <w:numPr>
                <w:ilvl w:val="0"/>
                <w:numId w:val="6"/>
              </w:numPr>
              <w:spacing w:before="0" w:after="0"/>
              <w:ind w:left="360"/>
              <w:jc w:val="both"/>
              <w:rPr>
                <w:rFonts w:ascii="Myriad Pro" w:eastAsiaTheme="minorHAnsi" w:hAnsi="Myriad Pro" w:cstheme="minorBidi"/>
                <w:color w:val="000000"/>
                <w:sz w:val="22"/>
                <w:szCs w:val="22"/>
                <w:lang w:bidi="ar-SA"/>
              </w:rPr>
            </w:pPr>
            <w:r w:rsidRPr="00EC6CE9">
              <w:rPr>
                <w:rFonts w:ascii="Myriad Pro" w:eastAsiaTheme="minorHAnsi" w:hAnsi="Myriad Pro" w:cstheme="minorBidi"/>
                <w:color w:val="000000"/>
                <w:sz w:val="22"/>
                <w:szCs w:val="22"/>
                <w:lang w:bidi="ar-SA"/>
              </w:rPr>
              <w:lastRenderedPageBreak/>
              <w:t>Assumptions and Risks</w:t>
            </w:r>
          </w:p>
          <w:p w14:paraId="13E55830" w14:textId="77777777" w:rsidR="00580150" w:rsidRPr="00EC6CE9" w:rsidRDefault="00580150" w:rsidP="005C6C4D">
            <w:pPr>
              <w:pStyle w:val="ListParagraph"/>
              <w:numPr>
                <w:ilvl w:val="0"/>
                <w:numId w:val="5"/>
              </w:numPr>
              <w:tabs>
                <w:tab w:val="left" w:pos="1620"/>
              </w:tabs>
              <w:spacing w:after="0" w:line="240" w:lineRule="auto"/>
              <w:ind w:left="360" w:hanging="360"/>
              <w:rPr>
                <w:rFonts w:ascii="Myriad Pro" w:hAnsi="Myriad Pro"/>
                <w:color w:val="000000"/>
              </w:rPr>
            </w:pPr>
            <w:r w:rsidRPr="00EC6CE9">
              <w:rPr>
                <w:rFonts w:ascii="Myriad Pro" w:hAnsi="Myriad Pro"/>
                <w:color w:val="000000"/>
              </w:rPr>
              <w:t>Lessons from other relevant projects (</w:t>
            </w:r>
            <w:proofErr w:type="gramStart"/>
            <w:r w:rsidRPr="00EC6CE9">
              <w:rPr>
                <w:rFonts w:ascii="Myriad Pro" w:hAnsi="Myriad Pro"/>
                <w:color w:val="000000"/>
              </w:rPr>
              <w:t>e.g.</w:t>
            </w:r>
            <w:proofErr w:type="gramEnd"/>
            <w:r w:rsidRPr="00EC6CE9">
              <w:rPr>
                <w:rFonts w:ascii="Myriad Pro" w:hAnsi="Myriad Pro"/>
                <w:color w:val="000000"/>
              </w:rPr>
              <w:t xml:space="preserve"> same focal area) incorporated into project design</w:t>
            </w:r>
          </w:p>
          <w:p w14:paraId="6074D50B" w14:textId="77777777" w:rsidR="00580150" w:rsidRPr="00EC6CE9" w:rsidRDefault="00580150" w:rsidP="005C6C4D">
            <w:pPr>
              <w:pStyle w:val="ListParagraph"/>
              <w:numPr>
                <w:ilvl w:val="0"/>
                <w:numId w:val="5"/>
              </w:numPr>
              <w:tabs>
                <w:tab w:val="left" w:pos="1620"/>
              </w:tabs>
              <w:spacing w:after="0" w:line="240" w:lineRule="auto"/>
              <w:ind w:left="360" w:hanging="360"/>
              <w:rPr>
                <w:rFonts w:ascii="Myriad Pro" w:hAnsi="Myriad Pro"/>
                <w:color w:val="000000"/>
              </w:rPr>
            </w:pPr>
            <w:r w:rsidRPr="00EC6CE9">
              <w:rPr>
                <w:rFonts w:ascii="Myriad Pro" w:hAnsi="Myriad Pro"/>
                <w:color w:val="000000"/>
              </w:rPr>
              <w:t>Planned stakeholder participation</w:t>
            </w:r>
          </w:p>
          <w:p w14:paraId="7D1DFC41" w14:textId="77777777" w:rsidR="00580150" w:rsidRPr="00EC6CE9" w:rsidRDefault="00580150" w:rsidP="005C6C4D">
            <w:pPr>
              <w:pStyle w:val="ListParagraph"/>
              <w:numPr>
                <w:ilvl w:val="0"/>
                <w:numId w:val="5"/>
              </w:numPr>
              <w:tabs>
                <w:tab w:val="left" w:pos="1620"/>
              </w:tabs>
              <w:spacing w:after="0" w:line="240" w:lineRule="auto"/>
              <w:ind w:left="360" w:hanging="360"/>
              <w:rPr>
                <w:rFonts w:ascii="Myriad Pro" w:hAnsi="Myriad Pro"/>
                <w:color w:val="000000"/>
              </w:rPr>
            </w:pPr>
            <w:r w:rsidRPr="00EC6CE9">
              <w:rPr>
                <w:rFonts w:ascii="Myriad Pro" w:hAnsi="Myriad Pro"/>
                <w:color w:val="000000"/>
              </w:rPr>
              <w:t>Linkages between project and other interventions within the sector</w:t>
            </w:r>
          </w:p>
          <w:p w14:paraId="02635416" w14:textId="77777777" w:rsidR="00580150" w:rsidRPr="00EC6CE9" w:rsidRDefault="00580150" w:rsidP="005C6C4D">
            <w:pPr>
              <w:pStyle w:val="ListParagraph"/>
              <w:numPr>
                <w:ilvl w:val="0"/>
                <w:numId w:val="5"/>
              </w:numPr>
              <w:tabs>
                <w:tab w:val="left" w:pos="1620"/>
              </w:tabs>
              <w:spacing w:after="0" w:line="240" w:lineRule="auto"/>
              <w:ind w:left="360" w:hanging="360"/>
              <w:rPr>
                <w:rFonts w:ascii="Myriad Pro" w:hAnsi="Myriad Pro"/>
                <w:color w:val="000000"/>
              </w:rPr>
            </w:pPr>
            <w:r w:rsidRPr="00EC6CE9">
              <w:rPr>
                <w:rFonts w:ascii="Myriad Pro" w:hAnsi="Myriad Pro"/>
                <w:color w:val="000000"/>
              </w:rPr>
              <w:t>Management arrangements</w:t>
            </w:r>
          </w:p>
          <w:p w14:paraId="379D76E1" w14:textId="77777777" w:rsidR="00580150" w:rsidRPr="00EC6CE9" w:rsidRDefault="00580150" w:rsidP="005C6C4D">
            <w:pPr>
              <w:pStyle w:val="ListParagraph"/>
              <w:tabs>
                <w:tab w:val="left" w:pos="1620"/>
              </w:tabs>
              <w:spacing w:before="120" w:after="120" w:line="240" w:lineRule="auto"/>
              <w:rPr>
                <w:rFonts w:ascii="Myriad Pro" w:hAnsi="Myriad Pro"/>
              </w:rPr>
            </w:pPr>
          </w:p>
          <w:p w14:paraId="2EE679FF" w14:textId="77777777" w:rsidR="00580150" w:rsidRPr="00EC6CE9" w:rsidRDefault="00580150" w:rsidP="005C6C4D">
            <w:pPr>
              <w:pStyle w:val="ListParagraph"/>
              <w:numPr>
                <w:ilvl w:val="0"/>
                <w:numId w:val="4"/>
              </w:numPr>
              <w:spacing w:before="120" w:after="120" w:line="240" w:lineRule="auto"/>
              <w:ind w:left="360" w:hanging="360"/>
              <w:jc w:val="both"/>
              <w:rPr>
                <w:rFonts w:ascii="Myriad Pro" w:hAnsi="Myriad Pro"/>
                <w:color w:val="000000"/>
                <w:u w:val="single"/>
              </w:rPr>
            </w:pPr>
            <w:r w:rsidRPr="00EC6CE9">
              <w:rPr>
                <w:rFonts w:ascii="Myriad Pro" w:hAnsi="Myriad Pro"/>
                <w:color w:val="000000"/>
                <w:u w:val="single"/>
              </w:rPr>
              <w:t>Project Implementation</w:t>
            </w:r>
          </w:p>
          <w:p w14:paraId="5AE2F776" w14:textId="77777777" w:rsidR="00580150" w:rsidRPr="00EC6CE9" w:rsidRDefault="00580150" w:rsidP="005C6C4D">
            <w:pPr>
              <w:pStyle w:val="ListParagraph"/>
              <w:spacing w:before="120" w:after="120" w:line="240" w:lineRule="auto"/>
              <w:ind w:left="360"/>
              <w:jc w:val="both"/>
              <w:rPr>
                <w:rFonts w:ascii="Myriad Pro" w:hAnsi="Myriad Pro"/>
                <w:color w:val="000000"/>
              </w:rPr>
            </w:pPr>
          </w:p>
          <w:p w14:paraId="503C632D"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Adaptive management (changes to the project design and project outputs during implementation)</w:t>
            </w:r>
          </w:p>
          <w:p w14:paraId="37B5921C"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Actual stakeholder participation and partnership arrangements</w:t>
            </w:r>
          </w:p>
          <w:p w14:paraId="4BB31111"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Project Finance and Co-finance</w:t>
            </w:r>
          </w:p>
          <w:p w14:paraId="2FA28B4C"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Monitoring &amp; Evaluation: design at entry (*), implementation (*), and overall assessment of M&amp;E (*)</w:t>
            </w:r>
          </w:p>
          <w:p w14:paraId="09C6BF73"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Implementing Agency (UNDP) (*) and Executing Agency (*), overall project oversight/implementation and execution (*)</w:t>
            </w:r>
          </w:p>
          <w:p w14:paraId="28AB5447" w14:textId="77777777" w:rsidR="00580150" w:rsidRPr="00EC6CE9" w:rsidRDefault="00580150" w:rsidP="005C6C4D">
            <w:pPr>
              <w:pStyle w:val="ListParagraph"/>
              <w:numPr>
                <w:ilvl w:val="0"/>
                <w:numId w:val="1"/>
              </w:numPr>
              <w:tabs>
                <w:tab w:val="left" w:pos="1620"/>
              </w:tabs>
              <w:spacing w:before="120" w:after="120" w:line="240" w:lineRule="auto"/>
              <w:ind w:left="360"/>
              <w:rPr>
                <w:rFonts w:ascii="Myriad Pro" w:hAnsi="Myriad Pro"/>
                <w:color w:val="000000"/>
              </w:rPr>
            </w:pPr>
            <w:r w:rsidRPr="00EC6CE9">
              <w:rPr>
                <w:rFonts w:ascii="Myriad Pro" w:hAnsi="Myriad Pro"/>
                <w:color w:val="000000"/>
              </w:rPr>
              <w:t>Risk Management, including Social and Environmental Standards (Safeguards)</w:t>
            </w:r>
          </w:p>
          <w:p w14:paraId="4FCCF5CB" w14:textId="77777777" w:rsidR="00580150" w:rsidRPr="00EC6CE9" w:rsidRDefault="00580150" w:rsidP="005C6C4D">
            <w:pPr>
              <w:pStyle w:val="ListParagraph"/>
              <w:tabs>
                <w:tab w:val="left" w:pos="1620"/>
              </w:tabs>
              <w:spacing w:before="120" w:after="120" w:line="240" w:lineRule="auto"/>
              <w:ind w:left="360"/>
              <w:rPr>
                <w:rFonts w:ascii="Myriad Pro" w:hAnsi="Myriad Pro"/>
                <w:color w:val="000000"/>
              </w:rPr>
            </w:pPr>
          </w:p>
          <w:p w14:paraId="04FE49F6" w14:textId="77777777" w:rsidR="00580150" w:rsidRPr="00EC6CE9" w:rsidRDefault="00580150" w:rsidP="005C6C4D">
            <w:pPr>
              <w:pStyle w:val="ListParagraph"/>
              <w:numPr>
                <w:ilvl w:val="0"/>
                <w:numId w:val="4"/>
              </w:numPr>
              <w:spacing w:before="120" w:after="120" w:line="240" w:lineRule="auto"/>
              <w:ind w:left="360" w:hanging="360"/>
              <w:jc w:val="both"/>
              <w:rPr>
                <w:rFonts w:ascii="Myriad Pro" w:hAnsi="Myriad Pro"/>
                <w:color w:val="000000"/>
                <w:u w:val="single"/>
              </w:rPr>
            </w:pPr>
            <w:r w:rsidRPr="00EC6CE9">
              <w:rPr>
                <w:rFonts w:ascii="Myriad Pro" w:hAnsi="Myriad Pro"/>
                <w:color w:val="000000"/>
                <w:u w:val="single"/>
              </w:rPr>
              <w:t>Project Results</w:t>
            </w:r>
          </w:p>
          <w:p w14:paraId="2A681459" w14:textId="77777777" w:rsidR="00580150" w:rsidRPr="00EC6CE9" w:rsidRDefault="00580150" w:rsidP="005C6C4D">
            <w:pPr>
              <w:pStyle w:val="ListParagraph"/>
              <w:spacing w:before="120" w:after="120" w:line="240" w:lineRule="auto"/>
              <w:ind w:left="360"/>
              <w:jc w:val="both"/>
              <w:rPr>
                <w:rFonts w:ascii="Myriad Pro" w:hAnsi="Myriad Pro"/>
                <w:u w:val="single"/>
              </w:rPr>
            </w:pPr>
          </w:p>
          <w:p w14:paraId="75E153B9"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color w:val="000000"/>
              </w:rPr>
            </w:pPr>
            <w:r w:rsidRPr="00EC6CE9">
              <w:rPr>
                <w:rFonts w:ascii="Myriad Pro" w:hAnsi="Myriad Pro"/>
                <w:color w:val="000000"/>
              </w:rPr>
              <w:t xml:space="preserve">Assess the achievement of outcomes against indicators by reporting on the level of progress for each objective and outcome indicator at the time of the </w:t>
            </w:r>
            <w:r>
              <w:rPr>
                <w:rFonts w:ascii="Myriad Pro" w:hAnsi="Myriad Pro"/>
                <w:color w:val="000000"/>
              </w:rPr>
              <w:t>FE</w:t>
            </w:r>
            <w:r w:rsidRPr="00EC6CE9">
              <w:rPr>
                <w:rFonts w:ascii="Myriad Pro" w:hAnsi="Myriad Pro"/>
                <w:color w:val="000000"/>
              </w:rPr>
              <w:t xml:space="preserve"> and noting final achievements</w:t>
            </w:r>
          </w:p>
          <w:p w14:paraId="6055E5A7"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color w:val="000000"/>
              </w:rPr>
            </w:pPr>
            <w:r w:rsidRPr="00EC6CE9">
              <w:rPr>
                <w:rFonts w:ascii="Myriad Pro" w:hAnsi="Myriad Pro"/>
                <w:color w:val="000000"/>
              </w:rPr>
              <w:t>Relevance (*), Effectiveness (*), Efficiency (*) and overall project outcome (*)</w:t>
            </w:r>
          </w:p>
          <w:p w14:paraId="5A5824D6"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rPr>
            </w:pPr>
            <w:r w:rsidRPr="00EC6CE9">
              <w:rPr>
                <w:rFonts w:ascii="Myriad Pro" w:hAnsi="Myriad Pro"/>
                <w:color w:val="000000"/>
              </w:rPr>
              <w:t>Sustainability: financial (*)</w:t>
            </w:r>
            <w:r w:rsidRPr="00EC6CE9">
              <w:rPr>
                <w:rFonts w:ascii="Myriad Pro" w:hAnsi="Myriad Pro"/>
              </w:rPr>
              <w:tab/>
              <w:t xml:space="preserve">, </w:t>
            </w:r>
            <w:r w:rsidRPr="00EC6CE9">
              <w:rPr>
                <w:rFonts w:ascii="Myriad Pro" w:hAnsi="Myriad Pro"/>
                <w:color w:val="000000"/>
              </w:rPr>
              <w:t>socio-political (*), institutional framework and governance (*), environmental (*), overall likelihood of sustainability (*)</w:t>
            </w:r>
          </w:p>
          <w:p w14:paraId="028A1889"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color w:val="000000"/>
              </w:rPr>
            </w:pPr>
            <w:r w:rsidRPr="00EC6CE9">
              <w:rPr>
                <w:rFonts w:ascii="Myriad Pro" w:hAnsi="Myriad Pro"/>
                <w:color w:val="000000"/>
              </w:rPr>
              <w:t>Country ownership</w:t>
            </w:r>
          </w:p>
          <w:p w14:paraId="06DBFDBD"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rPr>
            </w:pPr>
            <w:r w:rsidRPr="00EC6CE9">
              <w:rPr>
                <w:rFonts w:ascii="Myriad Pro" w:hAnsi="Myriad Pro"/>
                <w:color w:val="000000"/>
              </w:rPr>
              <w:t>Gender equality and women’s empowerment</w:t>
            </w:r>
          </w:p>
          <w:p w14:paraId="40A1F775"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rPr>
            </w:pPr>
            <w:r w:rsidRPr="00EC6CE9">
              <w:rPr>
                <w:rFonts w:ascii="Myriad Pro" w:hAnsi="Myriad Pro"/>
                <w:color w:val="000000"/>
              </w:rPr>
              <w:t>Cross-cutting issues (poverty alleviation, improved governance, climate change mitigation and adaptation, capacity development, South-South cooperation, knowledge management, etc., as relevant)</w:t>
            </w:r>
          </w:p>
          <w:p w14:paraId="209F0C07"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rPr>
            </w:pPr>
            <w:r w:rsidRPr="00EC6CE9">
              <w:rPr>
                <w:rFonts w:ascii="Myriad Pro" w:hAnsi="Myriad Pro"/>
                <w:color w:val="000000"/>
              </w:rPr>
              <w:t xml:space="preserve">Catalytic Role / Replication Effect </w:t>
            </w:r>
          </w:p>
          <w:p w14:paraId="109D2C82" w14:textId="77777777" w:rsidR="00580150" w:rsidRPr="00EC6CE9" w:rsidRDefault="00580150" w:rsidP="005C6C4D">
            <w:pPr>
              <w:pStyle w:val="ListParagraph"/>
              <w:numPr>
                <w:ilvl w:val="0"/>
                <w:numId w:val="2"/>
              </w:numPr>
              <w:tabs>
                <w:tab w:val="left" w:pos="1620"/>
              </w:tabs>
              <w:spacing w:before="120" w:after="120" w:line="240" w:lineRule="auto"/>
              <w:ind w:left="360"/>
              <w:rPr>
                <w:rFonts w:ascii="Myriad Pro" w:hAnsi="Myriad Pro"/>
                <w:color w:val="000000"/>
              </w:rPr>
            </w:pPr>
            <w:r w:rsidRPr="00EC6CE9">
              <w:rPr>
                <w:rFonts w:ascii="Myriad Pro" w:hAnsi="Myriad Pro"/>
                <w:color w:val="000000"/>
              </w:rPr>
              <w:t>Progress to impact</w:t>
            </w:r>
          </w:p>
          <w:p w14:paraId="78C12109" w14:textId="77777777" w:rsidR="00580150" w:rsidRPr="00EC6CE9" w:rsidRDefault="00580150" w:rsidP="005C6C4D">
            <w:pPr>
              <w:spacing w:before="120" w:after="120"/>
              <w:jc w:val="both"/>
              <w:rPr>
                <w:rFonts w:ascii="Myriad Pro" w:hAnsi="Myriad Pro"/>
                <w:u w:val="single"/>
              </w:rPr>
            </w:pPr>
            <w:r w:rsidRPr="00EC6CE9">
              <w:rPr>
                <w:rFonts w:ascii="Myriad Pro" w:hAnsi="Myriad Pro"/>
                <w:color w:val="000000"/>
                <w:u w:val="single"/>
              </w:rPr>
              <w:t>Main Findings, Conclusions, Recommendations and Lessons Learned</w:t>
            </w:r>
          </w:p>
          <w:p w14:paraId="241D3DBF" w14:textId="77777777" w:rsidR="00580150" w:rsidRPr="00EC6CE9" w:rsidRDefault="00580150" w:rsidP="005C6C4D">
            <w:pPr>
              <w:pStyle w:val="ListParagraph"/>
              <w:numPr>
                <w:ilvl w:val="0"/>
                <w:numId w:val="2"/>
              </w:numPr>
              <w:tabs>
                <w:tab w:val="left" w:pos="1620"/>
              </w:tabs>
              <w:spacing w:before="120" w:after="120" w:line="240" w:lineRule="auto"/>
              <w:ind w:left="360"/>
              <w:jc w:val="both"/>
              <w:rPr>
                <w:rFonts w:ascii="Myriad Pro" w:hAnsi="Myriad Pro"/>
                <w:color w:val="000000"/>
              </w:rPr>
            </w:pPr>
            <w:r w:rsidRPr="00EC6CE9">
              <w:rPr>
                <w:rFonts w:ascii="Myriad Pro" w:hAnsi="Myriad Pro"/>
                <w:color w:val="000000"/>
              </w:rPr>
              <w:t xml:space="preserve">The </w:t>
            </w:r>
            <w:r>
              <w:rPr>
                <w:rFonts w:ascii="Myriad Pro" w:hAnsi="Myriad Pro"/>
                <w:color w:val="000000"/>
              </w:rPr>
              <w:t>FE</w:t>
            </w:r>
            <w:r w:rsidRPr="00EC6CE9">
              <w:rPr>
                <w:rFonts w:ascii="Myriad Pro" w:hAnsi="Myriad Pro"/>
                <w:color w:val="000000"/>
              </w:rPr>
              <w:t xml:space="preserve"> team will include a summary of the main findings of the </w:t>
            </w:r>
            <w:r>
              <w:rPr>
                <w:rFonts w:ascii="Myriad Pro" w:hAnsi="Myriad Pro"/>
                <w:color w:val="000000"/>
              </w:rPr>
              <w:t>FE</w:t>
            </w:r>
            <w:r w:rsidRPr="00EC6CE9">
              <w:rPr>
                <w:rFonts w:ascii="Myriad Pro" w:hAnsi="Myriad Pro"/>
                <w:color w:val="000000"/>
              </w:rPr>
              <w:t xml:space="preserve"> report. Findings should be presented as statements of fact that are based on analysis of the data.</w:t>
            </w:r>
          </w:p>
          <w:p w14:paraId="10D69C62" w14:textId="77777777" w:rsidR="00580150" w:rsidRPr="00EC6CE9" w:rsidRDefault="00580150" w:rsidP="005C6C4D">
            <w:pPr>
              <w:pStyle w:val="ListParagraph"/>
              <w:numPr>
                <w:ilvl w:val="0"/>
                <w:numId w:val="2"/>
              </w:numPr>
              <w:tabs>
                <w:tab w:val="left" w:pos="1620"/>
              </w:tabs>
              <w:spacing w:before="120" w:after="120" w:line="240" w:lineRule="auto"/>
              <w:ind w:left="360"/>
              <w:jc w:val="both"/>
              <w:rPr>
                <w:rFonts w:ascii="Myriad Pro" w:hAnsi="Myriad Pro"/>
                <w:color w:val="000000"/>
              </w:rPr>
            </w:pPr>
            <w:r w:rsidRPr="00EC6CE9">
              <w:rPr>
                <w:rFonts w:ascii="Myriad Pro" w:hAnsi="Myriad Pro"/>
                <w:color w:val="000000"/>
              </w:rPr>
              <w:t xml:space="preserve"> The section on conclusions will be written </w:t>
            </w:r>
            <w:proofErr w:type="gramStart"/>
            <w:r w:rsidRPr="00EC6CE9">
              <w:rPr>
                <w:rFonts w:ascii="Myriad Pro" w:hAnsi="Myriad Pro"/>
                <w:color w:val="000000"/>
              </w:rPr>
              <w:t>in light of</w:t>
            </w:r>
            <w:proofErr w:type="gramEnd"/>
            <w:r w:rsidRPr="00EC6CE9">
              <w:rPr>
                <w:rFonts w:ascii="Myriad Pro" w:hAnsi="Myriad Pro"/>
                <w:color w:val="000000"/>
              </w:rPr>
              <w:t xml:space="preserve"> the findings. Conclusions should be comprehensive and balanced statements that are well substantiated by evidence and logically connected to the </w:t>
            </w:r>
            <w:r>
              <w:rPr>
                <w:rFonts w:ascii="Myriad Pro" w:hAnsi="Myriad Pro"/>
                <w:color w:val="000000"/>
              </w:rPr>
              <w:t>FE</w:t>
            </w:r>
            <w:r w:rsidRPr="00EC6CE9">
              <w:rPr>
                <w:rFonts w:ascii="Myriad Pro" w:hAnsi="Myriad Pro"/>
                <w:color w:val="000000"/>
              </w:rPr>
              <w:t xml:space="preserve"> findings. They should highlight the strengths, </w:t>
            </w:r>
            <w:proofErr w:type="gramStart"/>
            <w:r w:rsidRPr="00EC6CE9">
              <w:rPr>
                <w:rFonts w:ascii="Myriad Pro" w:hAnsi="Myriad Pro"/>
                <w:color w:val="000000"/>
              </w:rPr>
              <w:t>weaknesses</w:t>
            </w:r>
            <w:proofErr w:type="gramEnd"/>
            <w:r w:rsidRPr="00EC6CE9">
              <w:rPr>
                <w:rFonts w:ascii="Myriad Pro" w:hAnsi="Myriad Pro"/>
                <w:color w:val="000000"/>
              </w:rPr>
              <w:t xml:space="preserve"> and results of the project, respond to key evaluation questions and provide insights into the identification of and/or solutions to important problems or issues pertinent to project beneficiaries</w:t>
            </w:r>
            <w:r>
              <w:rPr>
                <w:rFonts w:ascii="Myriad Pro" w:hAnsi="Myriad Pro"/>
                <w:color w:val="000000"/>
              </w:rPr>
              <w:t xml:space="preserve"> and</w:t>
            </w:r>
            <w:r w:rsidRPr="00EC6CE9">
              <w:rPr>
                <w:rFonts w:ascii="Myriad Pro" w:hAnsi="Myriad Pro"/>
                <w:color w:val="000000"/>
              </w:rPr>
              <w:t xml:space="preserve"> UNDP, including issues in relation to gender equality and women’s empowerment. </w:t>
            </w:r>
          </w:p>
          <w:p w14:paraId="143A26D5" w14:textId="77777777" w:rsidR="00580150" w:rsidRPr="00EC6CE9" w:rsidRDefault="00580150" w:rsidP="005C6C4D">
            <w:pPr>
              <w:pStyle w:val="ListParagraph"/>
              <w:numPr>
                <w:ilvl w:val="0"/>
                <w:numId w:val="2"/>
              </w:numPr>
              <w:tabs>
                <w:tab w:val="left" w:pos="1620"/>
              </w:tabs>
              <w:spacing w:before="120" w:after="120" w:line="240" w:lineRule="auto"/>
              <w:ind w:left="360"/>
              <w:jc w:val="both"/>
              <w:rPr>
                <w:rFonts w:ascii="Myriad Pro" w:hAnsi="Myriad Pro"/>
                <w:color w:val="000000"/>
              </w:rPr>
            </w:pPr>
            <w:r w:rsidRPr="00EC6CE9">
              <w:rPr>
                <w:rFonts w:ascii="Myriad Pro" w:hAnsi="Myriad Pro"/>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5F07AF2" w14:textId="77777777" w:rsidR="00580150" w:rsidRPr="00EC6CE9" w:rsidRDefault="00580150" w:rsidP="005C6C4D">
            <w:pPr>
              <w:pStyle w:val="ListParagraph"/>
              <w:numPr>
                <w:ilvl w:val="0"/>
                <w:numId w:val="2"/>
              </w:numPr>
              <w:tabs>
                <w:tab w:val="left" w:pos="1620"/>
              </w:tabs>
              <w:spacing w:before="120" w:after="120" w:line="240" w:lineRule="auto"/>
              <w:ind w:left="360"/>
              <w:jc w:val="both"/>
              <w:rPr>
                <w:rFonts w:ascii="Myriad Pro" w:hAnsi="Myriad Pro"/>
                <w:color w:val="000000"/>
              </w:rPr>
            </w:pPr>
            <w:r w:rsidRPr="00EC6CE9">
              <w:rPr>
                <w:rFonts w:ascii="Myriad Pro" w:hAnsi="Myriad Pro"/>
                <w:color w:val="000000"/>
              </w:rPr>
              <w:t xml:space="preserve">The </w:t>
            </w:r>
            <w:r>
              <w:rPr>
                <w:rFonts w:ascii="Myriad Pro" w:hAnsi="Myriad Pro"/>
                <w:color w:val="000000"/>
              </w:rPr>
              <w:t>FE</w:t>
            </w:r>
            <w:r w:rsidRPr="00EC6CE9">
              <w:rPr>
                <w:rFonts w:ascii="Myriad Pro" w:hAnsi="Myriad Pro"/>
                <w:color w:val="000000"/>
              </w:rPr>
              <w:t xml:space="preserve"> report should also include lessons that can be taken from the evaluation, including best practices in addressing issues relating to relevance, performance and success that can provide knowledge gained from the </w:t>
            </w:r>
            <w:proofErr w:type="gramStart"/>
            <w:r w:rsidRPr="00EC6CE9">
              <w:rPr>
                <w:rFonts w:ascii="Myriad Pro" w:hAnsi="Myriad Pro"/>
                <w:color w:val="000000"/>
              </w:rPr>
              <w:t>particular circumstance</w:t>
            </w:r>
            <w:proofErr w:type="gramEnd"/>
            <w:r w:rsidRPr="00EC6CE9">
              <w:rPr>
                <w:rFonts w:ascii="Myriad Pro" w:hAnsi="Myriad Pro"/>
                <w:color w:val="000000"/>
              </w:rPr>
              <w:t xml:space="preserve"> (programmatic and evaluation methods used, partnerships, financial leveraging, etc.) that are applicable to other UNDP interventions. </w:t>
            </w:r>
            <w:r w:rsidRPr="00EC6CE9">
              <w:rPr>
                <w:rFonts w:ascii="Myriad Pro" w:hAnsi="Myriad Pro"/>
                <w:color w:val="000000"/>
              </w:rPr>
              <w:lastRenderedPageBreak/>
              <w:t xml:space="preserve">When possible, the </w:t>
            </w:r>
            <w:r>
              <w:rPr>
                <w:rFonts w:ascii="Myriad Pro" w:hAnsi="Myriad Pro"/>
                <w:color w:val="000000"/>
              </w:rPr>
              <w:t>FE</w:t>
            </w:r>
            <w:r w:rsidRPr="00EC6CE9">
              <w:rPr>
                <w:rFonts w:ascii="Myriad Pro" w:hAnsi="Myriad Pro"/>
                <w:color w:val="000000"/>
              </w:rPr>
              <w:t xml:space="preserve"> team should include examples of good practices in project design and implementation.</w:t>
            </w:r>
          </w:p>
          <w:p w14:paraId="45A946EB" w14:textId="77777777" w:rsidR="00580150" w:rsidRPr="00EC6CE9" w:rsidRDefault="00580150" w:rsidP="005C6C4D">
            <w:pPr>
              <w:pStyle w:val="ListParagraph"/>
              <w:numPr>
                <w:ilvl w:val="0"/>
                <w:numId w:val="2"/>
              </w:numPr>
              <w:tabs>
                <w:tab w:val="left" w:pos="1620"/>
              </w:tabs>
              <w:spacing w:before="120" w:after="120" w:line="240" w:lineRule="auto"/>
              <w:ind w:left="360"/>
              <w:jc w:val="both"/>
              <w:rPr>
                <w:rFonts w:ascii="Myriad Pro" w:hAnsi="Myriad Pro"/>
                <w:color w:val="000000"/>
              </w:rPr>
            </w:pPr>
            <w:r w:rsidRPr="00EC6CE9">
              <w:rPr>
                <w:rFonts w:ascii="Myriad Pro" w:hAnsi="Myriad Pro"/>
                <w:color w:val="000000"/>
              </w:rPr>
              <w:t xml:space="preserve">It is important for the conclusions, recommendations and lessons learned of the </w:t>
            </w:r>
            <w:r>
              <w:rPr>
                <w:rFonts w:ascii="Myriad Pro" w:hAnsi="Myriad Pro"/>
                <w:color w:val="000000"/>
              </w:rPr>
              <w:t>FE</w:t>
            </w:r>
            <w:r w:rsidRPr="00EC6CE9">
              <w:rPr>
                <w:rFonts w:ascii="Myriad Pro" w:hAnsi="Myriad Pro"/>
                <w:color w:val="000000"/>
              </w:rPr>
              <w:t xml:space="preserve"> report to incorporate gender equality and empowerment of women.</w:t>
            </w:r>
          </w:p>
          <w:p w14:paraId="0A127745" w14:textId="77777777" w:rsidR="00580150" w:rsidRPr="00EC6CE9" w:rsidRDefault="00580150" w:rsidP="005C6C4D">
            <w:pPr>
              <w:spacing w:before="120" w:after="120"/>
              <w:jc w:val="both"/>
              <w:rPr>
                <w:rFonts w:ascii="Myriad Pro" w:hAnsi="Myriad Pro"/>
                <w:color w:val="000000"/>
              </w:rPr>
            </w:pPr>
            <w:r>
              <w:rPr>
                <w:rFonts w:ascii="Myriad Pro" w:hAnsi="Myriad Pro"/>
                <w:color w:val="000000"/>
              </w:rPr>
              <w:t>The quality of the evaluation report will be assessed based</w:t>
            </w:r>
            <w:r w:rsidRPr="00EC6CE9">
              <w:rPr>
                <w:rFonts w:ascii="Myriad Pro" w:hAnsi="Myriad Pro"/>
                <w:color w:val="000000"/>
              </w:rPr>
              <w:t xml:space="preserve"> an Evaluation Ratings Table, as shown below:</w:t>
            </w:r>
          </w:p>
          <w:p w14:paraId="01765A00" w14:textId="77777777" w:rsidR="00580150" w:rsidRPr="00111FA9" w:rsidRDefault="00580150" w:rsidP="005C6C4D">
            <w:pPr>
              <w:spacing w:before="120" w:after="120"/>
              <w:ind w:left="360"/>
              <w:jc w:val="center"/>
              <w:rPr>
                <w:rFonts w:ascii="Myriad Pro" w:hAnsi="Myriad Pro"/>
                <w:b/>
                <w:bCs/>
                <w:color w:val="000000"/>
              </w:rPr>
            </w:pPr>
            <w:proofErr w:type="spellStart"/>
            <w:r w:rsidRPr="00EC6CE9">
              <w:rPr>
                <w:rFonts w:ascii="Myriad Pro" w:hAnsi="Myriad Pro"/>
                <w:b/>
                <w:color w:val="000000"/>
              </w:rPr>
              <w:t>ToR</w:t>
            </w:r>
            <w:proofErr w:type="spellEnd"/>
            <w:r w:rsidRPr="00EC6CE9">
              <w:rPr>
                <w:rFonts w:ascii="Myriad Pro" w:hAnsi="Myriad Pro"/>
                <w:b/>
                <w:color w:val="000000"/>
              </w:rPr>
              <w:t xml:space="preserve"> Table 2: Evaluation Ratings Table for </w:t>
            </w:r>
            <w:r w:rsidRPr="00EC6CE9">
              <w:rPr>
                <w:rFonts w:ascii="Myriad Pro" w:hAnsi="Myriad Pro"/>
                <w:b/>
                <w:bCs/>
                <w:color w:val="000000"/>
              </w:rPr>
              <w:t>the full-sized project titled “</w:t>
            </w:r>
            <w:r w:rsidRPr="00F80641">
              <w:rPr>
                <w:rFonts w:ascii="Myriad Pro" w:hAnsi="Myriad Pro"/>
                <w:b/>
                <w:bCs/>
                <w:color w:val="000000"/>
              </w:rPr>
              <w:t>Building the Resilience of Local Communities Against Health, Environmental and Economic Insecurities in the Aral Sea Region”</w:t>
            </w:r>
          </w:p>
          <w:tbl>
            <w:tblPr>
              <w:tblStyle w:val="TableGrid"/>
              <w:tblW w:w="0" w:type="auto"/>
              <w:jc w:val="center"/>
              <w:tblInd w:w="0" w:type="dxa"/>
              <w:tblLayout w:type="fixed"/>
              <w:tblLook w:val="04A0" w:firstRow="1" w:lastRow="0" w:firstColumn="1" w:lastColumn="0" w:noHBand="0" w:noVBand="1"/>
            </w:tblPr>
            <w:tblGrid>
              <w:gridCol w:w="7555"/>
              <w:gridCol w:w="1795"/>
            </w:tblGrid>
            <w:tr w:rsidR="00580150" w:rsidRPr="00EC6CE9" w14:paraId="1DC3C22D" w14:textId="77777777" w:rsidTr="005C6C4D">
              <w:trPr>
                <w:jc w:val="center"/>
              </w:trPr>
              <w:tc>
                <w:tcPr>
                  <w:tcW w:w="7555" w:type="dxa"/>
                  <w:shd w:val="clear" w:color="auto" w:fill="404040" w:themeFill="text1" w:themeFillTint="BF"/>
                </w:tcPr>
                <w:p w14:paraId="346773DD" w14:textId="77777777" w:rsidR="00580150" w:rsidRPr="00EC6CE9" w:rsidRDefault="00580150" w:rsidP="005C6C4D">
                  <w:pPr>
                    <w:pStyle w:val="ListParagraph"/>
                    <w:ind w:left="340"/>
                    <w:jc w:val="both"/>
                    <w:rPr>
                      <w:rFonts w:ascii="Myriad Pro" w:hAnsi="Myriad Pro"/>
                      <w:color w:val="FFFFFF" w:themeColor="background1"/>
                      <w:lang w:val="en-US"/>
                    </w:rPr>
                  </w:pPr>
                  <w:r w:rsidRPr="00EC6CE9">
                    <w:rPr>
                      <w:rFonts w:ascii="Myriad Pro" w:hAnsi="Myriad Pro"/>
                      <w:color w:val="FFFFFF" w:themeColor="background1"/>
                      <w:lang w:val="en-US"/>
                    </w:rPr>
                    <w:t>Monitoring &amp; Evaluation (M&amp;E)</w:t>
                  </w:r>
                </w:p>
              </w:tc>
              <w:tc>
                <w:tcPr>
                  <w:tcW w:w="1795" w:type="dxa"/>
                  <w:shd w:val="clear" w:color="auto" w:fill="404040" w:themeFill="text1" w:themeFillTint="BF"/>
                </w:tcPr>
                <w:p w14:paraId="7FD4B229" w14:textId="77777777" w:rsidR="00580150" w:rsidRPr="00EC6CE9" w:rsidRDefault="00580150" w:rsidP="005C6C4D">
                  <w:pPr>
                    <w:jc w:val="both"/>
                    <w:rPr>
                      <w:rFonts w:ascii="Myriad Pro" w:hAnsi="Myriad Pro"/>
                      <w:color w:val="FFFFFF" w:themeColor="background1"/>
                      <w:lang w:val="en-US"/>
                    </w:rPr>
                  </w:pPr>
                  <w:r w:rsidRPr="00EC6CE9">
                    <w:rPr>
                      <w:rFonts w:ascii="Myriad Pro" w:hAnsi="Myriad Pro"/>
                      <w:color w:val="FFFFFF" w:themeColor="background1"/>
                      <w:lang w:val="en-US"/>
                    </w:rPr>
                    <w:t>Rating</w:t>
                  </w:r>
                  <w:r w:rsidRPr="00EC6CE9">
                    <w:rPr>
                      <w:rFonts w:ascii="Myriad Pro" w:hAnsi="Myriad Pro"/>
                      <w:color w:val="FFFFFF" w:themeColor="background1"/>
                      <w:vertAlign w:val="superscript"/>
                      <w:lang w:val="en-US"/>
                    </w:rPr>
                    <w:footnoteReference w:id="1"/>
                  </w:r>
                </w:p>
              </w:tc>
            </w:tr>
            <w:tr w:rsidR="00580150" w:rsidRPr="00EC6CE9" w14:paraId="6EE462F2" w14:textId="77777777" w:rsidTr="005C6C4D">
              <w:trPr>
                <w:jc w:val="center"/>
              </w:trPr>
              <w:tc>
                <w:tcPr>
                  <w:tcW w:w="7555" w:type="dxa"/>
                </w:tcPr>
                <w:p w14:paraId="79FCEA2C"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M&amp;E design at entry</w:t>
                  </w:r>
                </w:p>
              </w:tc>
              <w:tc>
                <w:tcPr>
                  <w:tcW w:w="1795" w:type="dxa"/>
                </w:tcPr>
                <w:p w14:paraId="76B0922B" w14:textId="77777777" w:rsidR="00580150" w:rsidRPr="00EC6CE9" w:rsidRDefault="00580150" w:rsidP="005C6C4D">
                  <w:pPr>
                    <w:jc w:val="both"/>
                    <w:rPr>
                      <w:rFonts w:ascii="Myriad Pro" w:hAnsi="Myriad Pro"/>
                      <w:color w:val="000000"/>
                      <w:lang w:val="en-US"/>
                    </w:rPr>
                  </w:pPr>
                </w:p>
              </w:tc>
            </w:tr>
            <w:tr w:rsidR="00580150" w:rsidRPr="00EC6CE9" w14:paraId="1B9AC52B" w14:textId="77777777" w:rsidTr="005C6C4D">
              <w:trPr>
                <w:jc w:val="center"/>
              </w:trPr>
              <w:tc>
                <w:tcPr>
                  <w:tcW w:w="7555" w:type="dxa"/>
                </w:tcPr>
                <w:p w14:paraId="4AB4CA56"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M&amp;E Plan Implementation</w:t>
                  </w:r>
                </w:p>
              </w:tc>
              <w:tc>
                <w:tcPr>
                  <w:tcW w:w="1795" w:type="dxa"/>
                </w:tcPr>
                <w:p w14:paraId="14C318CA" w14:textId="77777777" w:rsidR="00580150" w:rsidRPr="00EC6CE9" w:rsidRDefault="00580150" w:rsidP="005C6C4D">
                  <w:pPr>
                    <w:jc w:val="both"/>
                    <w:rPr>
                      <w:rFonts w:ascii="Myriad Pro" w:hAnsi="Myriad Pro"/>
                      <w:color w:val="000000"/>
                      <w:lang w:val="en-US"/>
                    </w:rPr>
                  </w:pPr>
                </w:p>
              </w:tc>
            </w:tr>
            <w:tr w:rsidR="00580150" w:rsidRPr="00EC6CE9" w14:paraId="4D7B76D9" w14:textId="77777777" w:rsidTr="005C6C4D">
              <w:trPr>
                <w:jc w:val="center"/>
              </w:trPr>
              <w:tc>
                <w:tcPr>
                  <w:tcW w:w="7555" w:type="dxa"/>
                  <w:shd w:val="clear" w:color="auto" w:fill="D0CECE" w:themeFill="background2" w:themeFillShade="E6"/>
                </w:tcPr>
                <w:p w14:paraId="1B8AB68D"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Overall Quality of M&amp;E</w:t>
                  </w:r>
                </w:p>
              </w:tc>
              <w:tc>
                <w:tcPr>
                  <w:tcW w:w="1795" w:type="dxa"/>
                  <w:shd w:val="clear" w:color="auto" w:fill="D0CECE" w:themeFill="background2" w:themeFillShade="E6"/>
                </w:tcPr>
                <w:p w14:paraId="3389EDFB" w14:textId="77777777" w:rsidR="00580150" w:rsidRPr="00EC6CE9" w:rsidRDefault="00580150" w:rsidP="005C6C4D">
                  <w:pPr>
                    <w:jc w:val="both"/>
                    <w:rPr>
                      <w:rFonts w:ascii="Myriad Pro" w:hAnsi="Myriad Pro"/>
                      <w:color w:val="000000"/>
                      <w:lang w:val="en-US"/>
                    </w:rPr>
                  </w:pPr>
                </w:p>
              </w:tc>
            </w:tr>
            <w:tr w:rsidR="00580150" w:rsidRPr="00EC6CE9" w14:paraId="0AE47797" w14:textId="77777777" w:rsidTr="005C6C4D">
              <w:trPr>
                <w:jc w:val="center"/>
              </w:trPr>
              <w:tc>
                <w:tcPr>
                  <w:tcW w:w="7555" w:type="dxa"/>
                  <w:shd w:val="clear" w:color="auto" w:fill="404040" w:themeFill="text1" w:themeFillTint="BF"/>
                </w:tcPr>
                <w:p w14:paraId="148B334F" w14:textId="77777777" w:rsidR="00580150" w:rsidRPr="00EC6CE9" w:rsidRDefault="00580150" w:rsidP="005C6C4D">
                  <w:pPr>
                    <w:pStyle w:val="ListParagraph"/>
                    <w:ind w:left="340"/>
                    <w:jc w:val="both"/>
                    <w:rPr>
                      <w:rFonts w:ascii="Myriad Pro" w:hAnsi="Myriad Pro"/>
                      <w:color w:val="FFFFFF" w:themeColor="background1"/>
                      <w:lang w:val="en-US"/>
                    </w:rPr>
                  </w:pPr>
                  <w:r w:rsidRPr="00EC6CE9">
                    <w:rPr>
                      <w:rFonts w:ascii="Myriad Pro" w:hAnsi="Myriad Pro"/>
                      <w:color w:val="FFFFFF" w:themeColor="background1"/>
                      <w:lang w:val="en-US"/>
                    </w:rPr>
                    <w:t>Implementation &amp; Execution</w:t>
                  </w:r>
                </w:p>
              </w:tc>
              <w:tc>
                <w:tcPr>
                  <w:tcW w:w="1795" w:type="dxa"/>
                  <w:shd w:val="clear" w:color="auto" w:fill="404040" w:themeFill="text1" w:themeFillTint="BF"/>
                </w:tcPr>
                <w:p w14:paraId="3B3C1453" w14:textId="77777777" w:rsidR="00580150" w:rsidRPr="00EC6CE9" w:rsidRDefault="00580150" w:rsidP="005C6C4D">
                  <w:pPr>
                    <w:jc w:val="both"/>
                    <w:rPr>
                      <w:rFonts w:ascii="Myriad Pro" w:hAnsi="Myriad Pro"/>
                      <w:color w:val="FFFFFF" w:themeColor="background1"/>
                      <w:lang w:val="en-US"/>
                    </w:rPr>
                  </w:pPr>
                  <w:r w:rsidRPr="00EC6CE9">
                    <w:rPr>
                      <w:rFonts w:ascii="Myriad Pro" w:hAnsi="Myriad Pro"/>
                      <w:color w:val="FFFFFF" w:themeColor="background1"/>
                      <w:lang w:val="en-US"/>
                    </w:rPr>
                    <w:t>Rating</w:t>
                  </w:r>
                </w:p>
              </w:tc>
            </w:tr>
            <w:tr w:rsidR="00580150" w:rsidRPr="00EC6CE9" w14:paraId="31CAC516" w14:textId="77777777" w:rsidTr="005C6C4D">
              <w:trPr>
                <w:jc w:val="center"/>
              </w:trPr>
              <w:tc>
                <w:tcPr>
                  <w:tcW w:w="7555" w:type="dxa"/>
                </w:tcPr>
                <w:p w14:paraId="79CCA19C" w14:textId="77777777" w:rsidR="00580150" w:rsidRPr="00EC6CE9" w:rsidRDefault="00580150" w:rsidP="005C6C4D">
                  <w:pPr>
                    <w:ind w:left="970" w:hanging="610"/>
                    <w:jc w:val="both"/>
                    <w:rPr>
                      <w:rFonts w:ascii="Myriad Pro" w:hAnsi="Myriad Pro"/>
                      <w:color w:val="000000"/>
                      <w:lang w:val="en-US"/>
                    </w:rPr>
                  </w:pPr>
                  <w:r w:rsidRPr="00EC6CE9">
                    <w:rPr>
                      <w:rFonts w:ascii="Myriad Pro" w:hAnsi="Myriad Pro"/>
                      <w:color w:val="000000"/>
                      <w:lang w:val="en-US"/>
                    </w:rPr>
                    <w:t xml:space="preserve">Quality of UNDP Implementation/Oversight </w:t>
                  </w:r>
                </w:p>
              </w:tc>
              <w:tc>
                <w:tcPr>
                  <w:tcW w:w="1795" w:type="dxa"/>
                </w:tcPr>
                <w:p w14:paraId="3A60E1FF" w14:textId="77777777" w:rsidR="00580150" w:rsidRPr="00EC6CE9" w:rsidRDefault="00580150" w:rsidP="005C6C4D">
                  <w:pPr>
                    <w:jc w:val="both"/>
                    <w:rPr>
                      <w:rFonts w:ascii="Myriad Pro" w:hAnsi="Myriad Pro"/>
                      <w:color w:val="000000"/>
                      <w:lang w:val="en-US"/>
                    </w:rPr>
                  </w:pPr>
                </w:p>
              </w:tc>
            </w:tr>
            <w:tr w:rsidR="00580150" w:rsidRPr="00EC6CE9" w14:paraId="61D57845" w14:textId="77777777" w:rsidTr="005C6C4D">
              <w:trPr>
                <w:jc w:val="center"/>
              </w:trPr>
              <w:tc>
                <w:tcPr>
                  <w:tcW w:w="7555" w:type="dxa"/>
                </w:tcPr>
                <w:p w14:paraId="4AF7A17A" w14:textId="77777777" w:rsidR="00580150" w:rsidRPr="00EC6CE9" w:rsidRDefault="00580150" w:rsidP="005C6C4D">
                  <w:pPr>
                    <w:ind w:left="970" w:hanging="610"/>
                    <w:jc w:val="both"/>
                    <w:rPr>
                      <w:rFonts w:ascii="Myriad Pro" w:hAnsi="Myriad Pro"/>
                      <w:color w:val="000000"/>
                      <w:lang w:val="en-US"/>
                    </w:rPr>
                  </w:pPr>
                  <w:r w:rsidRPr="00EC6CE9">
                    <w:rPr>
                      <w:rFonts w:ascii="Myriad Pro" w:hAnsi="Myriad Pro"/>
                      <w:color w:val="000000"/>
                      <w:lang w:val="en-US"/>
                    </w:rPr>
                    <w:t>Quality of Implementing Partner Execution</w:t>
                  </w:r>
                </w:p>
              </w:tc>
              <w:tc>
                <w:tcPr>
                  <w:tcW w:w="1795" w:type="dxa"/>
                </w:tcPr>
                <w:p w14:paraId="18FA9FE9" w14:textId="77777777" w:rsidR="00580150" w:rsidRPr="00EC6CE9" w:rsidRDefault="00580150" w:rsidP="005C6C4D">
                  <w:pPr>
                    <w:jc w:val="both"/>
                    <w:rPr>
                      <w:rFonts w:ascii="Myriad Pro" w:hAnsi="Myriad Pro"/>
                      <w:color w:val="000000"/>
                      <w:lang w:val="en-US"/>
                    </w:rPr>
                  </w:pPr>
                </w:p>
              </w:tc>
            </w:tr>
            <w:tr w:rsidR="00580150" w:rsidRPr="00EC6CE9" w14:paraId="6EE227DC" w14:textId="77777777" w:rsidTr="005C6C4D">
              <w:trPr>
                <w:jc w:val="center"/>
              </w:trPr>
              <w:tc>
                <w:tcPr>
                  <w:tcW w:w="7555" w:type="dxa"/>
                  <w:shd w:val="clear" w:color="auto" w:fill="D0CECE" w:themeFill="background2" w:themeFillShade="E6"/>
                </w:tcPr>
                <w:p w14:paraId="5573EBF9" w14:textId="77777777" w:rsidR="00580150" w:rsidRPr="00EC6CE9" w:rsidRDefault="00580150" w:rsidP="005C6C4D">
                  <w:pPr>
                    <w:ind w:left="970" w:hanging="610"/>
                    <w:jc w:val="both"/>
                    <w:rPr>
                      <w:rFonts w:ascii="Myriad Pro" w:hAnsi="Myriad Pro"/>
                      <w:color w:val="000000"/>
                      <w:lang w:val="en-US"/>
                    </w:rPr>
                  </w:pPr>
                  <w:r w:rsidRPr="00EC6CE9">
                    <w:rPr>
                      <w:rFonts w:ascii="Myriad Pro" w:hAnsi="Myriad Pro"/>
                      <w:color w:val="000000"/>
                      <w:lang w:val="en-US"/>
                    </w:rPr>
                    <w:t>Overall quality of Implementation/Execution</w:t>
                  </w:r>
                </w:p>
              </w:tc>
              <w:tc>
                <w:tcPr>
                  <w:tcW w:w="1795" w:type="dxa"/>
                  <w:shd w:val="clear" w:color="auto" w:fill="D0CECE" w:themeFill="background2" w:themeFillShade="E6"/>
                </w:tcPr>
                <w:p w14:paraId="5B30816D" w14:textId="77777777" w:rsidR="00580150" w:rsidRPr="00EC6CE9" w:rsidRDefault="00580150" w:rsidP="005C6C4D">
                  <w:pPr>
                    <w:jc w:val="both"/>
                    <w:rPr>
                      <w:rFonts w:ascii="Myriad Pro" w:hAnsi="Myriad Pro"/>
                      <w:color w:val="000000"/>
                      <w:lang w:val="en-US"/>
                    </w:rPr>
                  </w:pPr>
                </w:p>
              </w:tc>
            </w:tr>
            <w:tr w:rsidR="00580150" w:rsidRPr="00EC6CE9" w14:paraId="51B9A413" w14:textId="77777777" w:rsidTr="005C6C4D">
              <w:trPr>
                <w:jc w:val="center"/>
              </w:trPr>
              <w:tc>
                <w:tcPr>
                  <w:tcW w:w="7555" w:type="dxa"/>
                  <w:shd w:val="clear" w:color="auto" w:fill="404040" w:themeFill="text1" w:themeFillTint="BF"/>
                </w:tcPr>
                <w:p w14:paraId="75200706" w14:textId="77777777" w:rsidR="00580150" w:rsidRPr="00EC6CE9" w:rsidRDefault="00580150" w:rsidP="005C6C4D">
                  <w:pPr>
                    <w:pStyle w:val="ListParagraph"/>
                    <w:ind w:left="340"/>
                    <w:jc w:val="both"/>
                    <w:rPr>
                      <w:rFonts w:ascii="Myriad Pro" w:hAnsi="Myriad Pro"/>
                      <w:color w:val="FFFFFF" w:themeColor="background1"/>
                      <w:lang w:val="en-US"/>
                    </w:rPr>
                  </w:pPr>
                  <w:r w:rsidRPr="00EC6CE9">
                    <w:rPr>
                      <w:rFonts w:ascii="Myriad Pro" w:hAnsi="Myriad Pro"/>
                      <w:color w:val="FFFFFF" w:themeColor="background1"/>
                      <w:lang w:val="en-US"/>
                    </w:rPr>
                    <w:t>Assessment of Outcomes</w:t>
                  </w:r>
                </w:p>
              </w:tc>
              <w:tc>
                <w:tcPr>
                  <w:tcW w:w="1795" w:type="dxa"/>
                  <w:shd w:val="clear" w:color="auto" w:fill="404040" w:themeFill="text1" w:themeFillTint="BF"/>
                </w:tcPr>
                <w:p w14:paraId="68BA64CB" w14:textId="77777777" w:rsidR="00580150" w:rsidRPr="00EC6CE9" w:rsidRDefault="00580150" w:rsidP="005C6C4D">
                  <w:pPr>
                    <w:jc w:val="both"/>
                    <w:rPr>
                      <w:rFonts w:ascii="Myriad Pro" w:hAnsi="Myriad Pro"/>
                      <w:color w:val="FFFFFF" w:themeColor="background1"/>
                      <w:lang w:val="en-US"/>
                    </w:rPr>
                  </w:pPr>
                  <w:r w:rsidRPr="00EC6CE9">
                    <w:rPr>
                      <w:rFonts w:ascii="Myriad Pro" w:hAnsi="Myriad Pro"/>
                      <w:color w:val="FFFFFF" w:themeColor="background1"/>
                      <w:lang w:val="en-US"/>
                    </w:rPr>
                    <w:t>Rating</w:t>
                  </w:r>
                </w:p>
              </w:tc>
            </w:tr>
            <w:tr w:rsidR="00580150" w:rsidRPr="00EC6CE9" w14:paraId="5B2847EA" w14:textId="77777777" w:rsidTr="005C6C4D">
              <w:trPr>
                <w:jc w:val="center"/>
              </w:trPr>
              <w:tc>
                <w:tcPr>
                  <w:tcW w:w="7555" w:type="dxa"/>
                </w:tcPr>
                <w:p w14:paraId="59D84F0F"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Relevance</w:t>
                  </w:r>
                </w:p>
              </w:tc>
              <w:tc>
                <w:tcPr>
                  <w:tcW w:w="1795" w:type="dxa"/>
                </w:tcPr>
                <w:p w14:paraId="5A5DCA57" w14:textId="77777777" w:rsidR="00580150" w:rsidRPr="00EC6CE9" w:rsidRDefault="00580150" w:rsidP="005C6C4D">
                  <w:pPr>
                    <w:jc w:val="both"/>
                    <w:rPr>
                      <w:rFonts w:ascii="Myriad Pro" w:hAnsi="Myriad Pro"/>
                      <w:color w:val="000000"/>
                      <w:lang w:val="en-US"/>
                    </w:rPr>
                  </w:pPr>
                </w:p>
              </w:tc>
            </w:tr>
            <w:tr w:rsidR="00580150" w:rsidRPr="00EC6CE9" w14:paraId="1603FD85" w14:textId="77777777" w:rsidTr="005C6C4D">
              <w:trPr>
                <w:jc w:val="center"/>
              </w:trPr>
              <w:tc>
                <w:tcPr>
                  <w:tcW w:w="7555" w:type="dxa"/>
                </w:tcPr>
                <w:p w14:paraId="335BD3D2"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Effectiveness</w:t>
                  </w:r>
                </w:p>
              </w:tc>
              <w:tc>
                <w:tcPr>
                  <w:tcW w:w="1795" w:type="dxa"/>
                </w:tcPr>
                <w:p w14:paraId="64D9E3C6" w14:textId="77777777" w:rsidR="00580150" w:rsidRPr="00EC6CE9" w:rsidRDefault="00580150" w:rsidP="005C6C4D">
                  <w:pPr>
                    <w:jc w:val="both"/>
                    <w:rPr>
                      <w:rFonts w:ascii="Myriad Pro" w:hAnsi="Myriad Pro"/>
                      <w:color w:val="000000"/>
                      <w:lang w:val="en-US"/>
                    </w:rPr>
                  </w:pPr>
                </w:p>
              </w:tc>
            </w:tr>
            <w:tr w:rsidR="00580150" w:rsidRPr="00EC6CE9" w14:paraId="1515357A" w14:textId="77777777" w:rsidTr="005C6C4D">
              <w:trPr>
                <w:jc w:val="center"/>
              </w:trPr>
              <w:tc>
                <w:tcPr>
                  <w:tcW w:w="7555" w:type="dxa"/>
                </w:tcPr>
                <w:p w14:paraId="3221A1F2"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Efficiency</w:t>
                  </w:r>
                </w:p>
              </w:tc>
              <w:tc>
                <w:tcPr>
                  <w:tcW w:w="1795" w:type="dxa"/>
                </w:tcPr>
                <w:p w14:paraId="4F4E9775" w14:textId="77777777" w:rsidR="00580150" w:rsidRPr="00EC6CE9" w:rsidRDefault="00580150" w:rsidP="005C6C4D">
                  <w:pPr>
                    <w:jc w:val="both"/>
                    <w:rPr>
                      <w:rFonts w:ascii="Myriad Pro" w:hAnsi="Myriad Pro"/>
                      <w:color w:val="000000"/>
                      <w:lang w:val="en-US"/>
                    </w:rPr>
                  </w:pPr>
                </w:p>
              </w:tc>
            </w:tr>
            <w:tr w:rsidR="00580150" w:rsidRPr="00EC6CE9" w14:paraId="2CBF4908" w14:textId="77777777" w:rsidTr="005C6C4D">
              <w:trPr>
                <w:jc w:val="center"/>
              </w:trPr>
              <w:tc>
                <w:tcPr>
                  <w:tcW w:w="7555" w:type="dxa"/>
                  <w:shd w:val="clear" w:color="auto" w:fill="D0CECE" w:themeFill="background2" w:themeFillShade="E6"/>
                </w:tcPr>
                <w:p w14:paraId="69B15838"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Overall Project Outcome Rating</w:t>
                  </w:r>
                </w:p>
              </w:tc>
              <w:tc>
                <w:tcPr>
                  <w:tcW w:w="1795" w:type="dxa"/>
                  <w:shd w:val="clear" w:color="auto" w:fill="D0CECE" w:themeFill="background2" w:themeFillShade="E6"/>
                </w:tcPr>
                <w:p w14:paraId="53924072" w14:textId="77777777" w:rsidR="00580150" w:rsidRPr="00EC6CE9" w:rsidRDefault="00580150" w:rsidP="005C6C4D">
                  <w:pPr>
                    <w:jc w:val="both"/>
                    <w:rPr>
                      <w:rFonts w:ascii="Myriad Pro" w:hAnsi="Myriad Pro"/>
                      <w:color w:val="000000"/>
                      <w:lang w:val="en-US"/>
                    </w:rPr>
                  </w:pPr>
                </w:p>
              </w:tc>
            </w:tr>
            <w:tr w:rsidR="00580150" w:rsidRPr="00EC6CE9" w14:paraId="7FF2B59E" w14:textId="77777777" w:rsidTr="005C6C4D">
              <w:trPr>
                <w:jc w:val="center"/>
              </w:trPr>
              <w:tc>
                <w:tcPr>
                  <w:tcW w:w="7555" w:type="dxa"/>
                  <w:shd w:val="clear" w:color="auto" w:fill="404040" w:themeFill="text1" w:themeFillTint="BF"/>
                </w:tcPr>
                <w:p w14:paraId="416175CC" w14:textId="77777777" w:rsidR="00580150" w:rsidRPr="00EC6CE9" w:rsidRDefault="00580150" w:rsidP="005C6C4D">
                  <w:pPr>
                    <w:pStyle w:val="ListParagraph"/>
                    <w:ind w:left="340"/>
                    <w:jc w:val="both"/>
                    <w:rPr>
                      <w:rFonts w:ascii="Myriad Pro" w:hAnsi="Myriad Pro"/>
                      <w:color w:val="FFFFFF" w:themeColor="background1"/>
                      <w:lang w:val="en-US"/>
                    </w:rPr>
                  </w:pPr>
                  <w:r w:rsidRPr="00EC6CE9">
                    <w:rPr>
                      <w:rFonts w:ascii="Myriad Pro" w:hAnsi="Myriad Pro"/>
                      <w:color w:val="FFFFFF" w:themeColor="background1"/>
                      <w:lang w:val="en-US"/>
                    </w:rPr>
                    <w:t>Sustainability</w:t>
                  </w:r>
                </w:p>
              </w:tc>
              <w:tc>
                <w:tcPr>
                  <w:tcW w:w="1795" w:type="dxa"/>
                  <w:shd w:val="clear" w:color="auto" w:fill="404040" w:themeFill="text1" w:themeFillTint="BF"/>
                </w:tcPr>
                <w:p w14:paraId="52F0EE4C" w14:textId="77777777" w:rsidR="00580150" w:rsidRPr="00EC6CE9" w:rsidRDefault="00580150" w:rsidP="005C6C4D">
                  <w:pPr>
                    <w:jc w:val="both"/>
                    <w:rPr>
                      <w:rFonts w:ascii="Myriad Pro" w:hAnsi="Myriad Pro"/>
                      <w:color w:val="FFFFFF" w:themeColor="background1"/>
                      <w:lang w:val="en-US"/>
                    </w:rPr>
                  </w:pPr>
                  <w:r w:rsidRPr="00EC6CE9">
                    <w:rPr>
                      <w:rFonts w:ascii="Myriad Pro" w:hAnsi="Myriad Pro"/>
                      <w:color w:val="FFFFFF" w:themeColor="background1"/>
                      <w:lang w:val="en-US"/>
                    </w:rPr>
                    <w:t>Rating</w:t>
                  </w:r>
                </w:p>
              </w:tc>
            </w:tr>
            <w:tr w:rsidR="00580150" w:rsidRPr="00EC6CE9" w14:paraId="1D8D8A99" w14:textId="77777777" w:rsidTr="005C6C4D">
              <w:trPr>
                <w:jc w:val="center"/>
              </w:trPr>
              <w:tc>
                <w:tcPr>
                  <w:tcW w:w="7555" w:type="dxa"/>
                </w:tcPr>
                <w:p w14:paraId="1D2E70B4"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Financial resources</w:t>
                  </w:r>
                </w:p>
              </w:tc>
              <w:tc>
                <w:tcPr>
                  <w:tcW w:w="1795" w:type="dxa"/>
                </w:tcPr>
                <w:p w14:paraId="19A65813" w14:textId="77777777" w:rsidR="00580150" w:rsidRPr="00EC6CE9" w:rsidRDefault="00580150" w:rsidP="005C6C4D">
                  <w:pPr>
                    <w:jc w:val="both"/>
                    <w:rPr>
                      <w:rFonts w:ascii="Myriad Pro" w:hAnsi="Myriad Pro"/>
                      <w:color w:val="000000"/>
                      <w:lang w:val="en-US"/>
                    </w:rPr>
                  </w:pPr>
                </w:p>
              </w:tc>
            </w:tr>
            <w:tr w:rsidR="00580150" w:rsidRPr="00EC6CE9" w14:paraId="330D9A53" w14:textId="77777777" w:rsidTr="005C6C4D">
              <w:trPr>
                <w:jc w:val="center"/>
              </w:trPr>
              <w:tc>
                <w:tcPr>
                  <w:tcW w:w="7555" w:type="dxa"/>
                </w:tcPr>
                <w:p w14:paraId="5A0AE42D"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Socio-political/economic</w:t>
                  </w:r>
                </w:p>
              </w:tc>
              <w:tc>
                <w:tcPr>
                  <w:tcW w:w="1795" w:type="dxa"/>
                </w:tcPr>
                <w:p w14:paraId="6EE06EF5" w14:textId="77777777" w:rsidR="00580150" w:rsidRPr="00EC6CE9" w:rsidRDefault="00580150" w:rsidP="005C6C4D">
                  <w:pPr>
                    <w:jc w:val="both"/>
                    <w:rPr>
                      <w:rFonts w:ascii="Myriad Pro" w:hAnsi="Myriad Pro"/>
                      <w:color w:val="000000"/>
                      <w:lang w:val="en-US"/>
                    </w:rPr>
                  </w:pPr>
                </w:p>
              </w:tc>
            </w:tr>
            <w:tr w:rsidR="00580150" w:rsidRPr="00EC6CE9" w14:paraId="72997C6D" w14:textId="77777777" w:rsidTr="005C6C4D">
              <w:trPr>
                <w:jc w:val="center"/>
              </w:trPr>
              <w:tc>
                <w:tcPr>
                  <w:tcW w:w="7555" w:type="dxa"/>
                </w:tcPr>
                <w:p w14:paraId="2BE63C98"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Institutional framework and governance</w:t>
                  </w:r>
                </w:p>
              </w:tc>
              <w:tc>
                <w:tcPr>
                  <w:tcW w:w="1795" w:type="dxa"/>
                </w:tcPr>
                <w:p w14:paraId="3AAF4FE9" w14:textId="77777777" w:rsidR="00580150" w:rsidRPr="00EC6CE9" w:rsidRDefault="00580150" w:rsidP="005C6C4D">
                  <w:pPr>
                    <w:jc w:val="both"/>
                    <w:rPr>
                      <w:rFonts w:ascii="Myriad Pro" w:hAnsi="Myriad Pro"/>
                      <w:color w:val="000000"/>
                      <w:lang w:val="en-US"/>
                    </w:rPr>
                  </w:pPr>
                </w:p>
              </w:tc>
            </w:tr>
            <w:tr w:rsidR="00580150" w:rsidRPr="00EC6CE9" w14:paraId="1D661E68" w14:textId="77777777" w:rsidTr="005C6C4D">
              <w:trPr>
                <w:jc w:val="center"/>
              </w:trPr>
              <w:tc>
                <w:tcPr>
                  <w:tcW w:w="7555" w:type="dxa"/>
                </w:tcPr>
                <w:p w14:paraId="05475930" w14:textId="77777777" w:rsidR="00580150" w:rsidRPr="00EC6CE9" w:rsidRDefault="00580150" w:rsidP="005C6C4D">
                  <w:pPr>
                    <w:ind w:left="340"/>
                    <w:jc w:val="both"/>
                    <w:rPr>
                      <w:rFonts w:ascii="Myriad Pro" w:hAnsi="Myriad Pro"/>
                      <w:color w:val="000000"/>
                      <w:lang w:val="en-US"/>
                    </w:rPr>
                  </w:pPr>
                  <w:r w:rsidRPr="00EC6CE9">
                    <w:rPr>
                      <w:rFonts w:ascii="Myriad Pro" w:hAnsi="Myriad Pro"/>
                      <w:color w:val="000000"/>
                      <w:lang w:val="en-US"/>
                    </w:rPr>
                    <w:t>Environmental</w:t>
                  </w:r>
                </w:p>
              </w:tc>
              <w:tc>
                <w:tcPr>
                  <w:tcW w:w="1795" w:type="dxa"/>
                </w:tcPr>
                <w:p w14:paraId="1D353605" w14:textId="77777777" w:rsidR="00580150" w:rsidRPr="00EC6CE9" w:rsidRDefault="00580150" w:rsidP="005C6C4D">
                  <w:pPr>
                    <w:jc w:val="both"/>
                    <w:rPr>
                      <w:rFonts w:ascii="Myriad Pro" w:hAnsi="Myriad Pro"/>
                      <w:color w:val="000000"/>
                      <w:lang w:val="en-US"/>
                    </w:rPr>
                  </w:pPr>
                </w:p>
              </w:tc>
            </w:tr>
            <w:tr w:rsidR="00580150" w:rsidRPr="00EC6CE9" w14:paraId="2CA9FD8D" w14:textId="77777777" w:rsidTr="005C6C4D">
              <w:trPr>
                <w:jc w:val="center"/>
              </w:trPr>
              <w:tc>
                <w:tcPr>
                  <w:tcW w:w="7555" w:type="dxa"/>
                  <w:shd w:val="clear" w:color="auto" w:fill="D0CECE" w:themeFill="background2" w:themeFillShade="E6"/>
                </w:tcPr>
                <w:p w14:paraId="71A94548" w14:textId="77777777" w:rsidR="00580150" w:rsidRPr="00EC6CE9" w:rsidRDefault="00580150" w:rsidP="005C6C4D">
                  <w:pPr>
                    <w:ind w:left="340"/>
                    <w:jc w:val="both"/>
                    <w:rPr>
                      <w:rFonts w:ascii="Myriad Pro" w:hAnsi="Myriad Pro"/>
                      <w:color w:val="000000"/>
                      <w:sz w:val="21"/>
                      <w:szCs w:val="21"/>
                      <w:lang w:val="en-US"/>
                    </w:rPr>
                  </w:pPr>
                  <w:r w:rsidRPr="00EC6CE9">
                    <w:rPr>
                      <w:rFonts w:ascii="Myriad Pro" w:hAnsi="Myriad Pro"/>
                      <w:color w:val="000000"/>
                      <w:sz w:val="21"/>
                      <w:szCs w:val="21"/>
                      <w:lang w:val="en-US"/>
                    </w:rPr>
                    <w:t>Overall Likelihood of Sustainability</w:t>
                  </w:r>
                </w:p>
              </w:tc>
              <w:tc>
                <w:tcPr>
                  <w:tcW w:w="1795" w:type="dxa"/>
                  <w:shd w:val="clear" w:color="auto" w:fill="D0CECE" w:themeFill="background2" w:themeFillShade="E6"/>
                </w:tcPr>
                <w:p w14:paraId="05D3E2A1" w14:textId="77777777" w:rsidR="00580150" w:rsidRPr="00EC6CE9" w:rsidRDefault="00580150" w:rsidP="005C6C4D">
                  <w:pPr>
                    <w:jc w:val="both"/>
                    <w:rPr>
                      <w:rFonts w:ascii="Myriad Pro" w:hAnsi="Myriad Pro"/>
                      <w:color w:val="000000"/>
                      <w:sz w:val="21"/>
                      <w:szCs w:val="21"/>
                      <w:lang w:val="en-US"/>
                    </w:rPr>
                  </w:pPr>
                </w:p>
              </w:tc>
            </w:tr>
          </w:tbl>
          <w:p w14:paraId="1070D381" w14:textId="77777777" w:rsidR="00580150" w:rsidRPr="00281334" w:rsidRDefault="00580150" w:rsidP="005C6C4D">
            <w:pPr>
              <w:suppressAutoHyphens/>
              <w:jc w:val="both"/>
              <w:rPr>
                <w:rFonts w:ascii="Times New Roman" w:hAnsi="Times New Roman"/>
              </w:rPr>
            </w:pPr>
          </w:p>
        </w:tc>
      </w:tr>
    </w:tbl>
    <w:p w14:paraId="5B696E2B" w14:textId="77777777" w:rsidR="00580150" w:rsidRDefault="00580150"/>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C80F11" w:rsidRPr="00B668C2" w14:paraId="29445465" w14:textId="77777777" w:rsidTr="00A63A5B">
        <w:tc>
          <w:tcPr>
            <w:tcW w:w="9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F66B8" w14:textId="409EF517" w:rsidR="00C80F11" w:rsidRPr="00B668C2" w:rsidRDefault="00C80F11" w:rsidP="00B668C2">
            <w:pPr>
              <w:rPr>
                <w:rFonts w:ascii="Times New Roman" w:hAnsi="Times New Roman"/>
              </w:rPr>
            </w:pPr>
            <w:r w:rsidRPr="00B668C2">
              <w:rPr>
                <w:rFonts w:ascii="Myriad Pro" w:hAnsi="Myriad Pro"/>
                <w:b/>
                <w:bCs/>
              </w:rPr>
              <w:t>VII Evaluation Questions</w:t>
            </w:r>
          </w:p>
        </w:tc>
      </w:tr>
      <w:tr w:rsidR="00C80F11" w:rsidRPr="00B668C2" w14:paraId="405BA0A0" w14:textId="77777777" w:rsidTr="00B668C2">
        <w:tc>
          <w:tcPr>
            <w:tcW w:w="9630" w:type="dxa"/>
            <w:tcBorders>
              <w:top w:val="single" w:sz="4" w:space="0" w:color="auto"/>
              <w:left w:val="single" w:sz="4" w:space="0" w:color="auto"/>
              <w:bottom w:val="single" w:sz="4" w:space="0" w:color="auto"/>
              <w:right w:val="single" w:sz="4" w:space="0" w:color="auto"/>
            </w:tcBorders>
            <w:shd w:val="clear" w:color="auto" w:fill="auto"/>
          </w:tcPr>
          <w:p w14:paraId="5FE90262" w14:textId="5AB8BF3A" w:rsidR="009B78CF" w:rsidRDefault="00B668C2" w:rsidP="00B668C2">
            <w:pPr>
              <w:spacing w:line="300" w:lineRule="atLeast"/>
              <w:jc w:val="both"/>
              <w:textAlignment w:val="baseline"/>
              <w:rPr>
                <w:ins w:id="6" w:author="Gulnora Ibragimova" w:date="2022-02-11T10:29:00Z"/>
                <w:rFonts w:ascii="Myriad Pro" w:eastAsia="Calibri" w:hAnsi="Myriad Pro" w:cs="Calibri"/>
                <w:color w:val="000000"/>
              </w:rPr>
            </w:pPr>
            <w:r w:rsidRPr="00B668C2">
              <w:rPr>
                <w:rFonts w:ascii="Myriad Pro" w:hAnsi="Myriad Pro" w:cstheme="minorHAnsi"/>
              </w:rPr>
              <w:t xml:space="preserve">The evaluation will </w:t>
            </w:r>
            <w:proofErr w:type="gramStart"/>
            <w:r w:rsidRPr="00B668C2">
              <w:rPr>
                <w:rFonts w:ascii="Myriad Pro" w:hAnsi="Myriad Pro" w:cstheme="minorHAnsi"/>
              </w:rPr>
              <w:t>take into account</w:t>
            </w:r>
            <w:proofErr w:type="gramEnd"/>
            <w:r w:rsidRPr="00B668C2">
              <w:rPr>
                <w:rFonts w:ascii="Myriad Pro" w:hAnsi="Myriad Pro" w:cstheme="minorHAnsi"/>
              </w:rPr>
              <w:t xml:space="preserve"> criteria such as </w:t>
            </w:r>
            <w:ins w:id="7" w:author="Gulnora Ibragimova" w:date="2022-02-11T10:29:00Z">
              <w:r w:rsidR="00B04AD4">
                <w:rPr>
                  <w:rFonts w:ascii="Myriad Pro" w:hAnsi="Myriad Pro" w:cstheme="minorHAnsi"/>
                </w:rPr>
                <w:t xml:space="preserve">impact, </w:t>
              </w:r>
            </w:ins>
            <w:r w:rsidRPr="00B668C2">
              <w:rPr>
                <w:rFonts w:ascii="Myriad Pro" w:hAnsi="Myriad Pro" w:cstheme="minorHAnsi"/>
                <w:b/>
              </w:rPr>
              <w:t>relevance, effectivenes</w:t>
            </w:r>
            <w:r w:rsidRPr="00B668C2">
              <w:rPr>
                <w:rFonts w:ascii="Myriad Pro" w:hAnsi="Myriad Pro" w:cstheme="minorHAnsi"/>
              </w:rPr>
              <w:t>s</w:t>
            </w:r>
            <w:r w:rsidRPr="00B668C2">
              <w:rPr>
                <w:rFonts w:ascii="Myriad Pro" w:hAnsi="Myriad Pro" w:cstheme="minorHAnsi"/>
                <w:b/>
              </w:rPr>
              <w:t xml:space="preserve">, efficiency, sustainability, </w:t>
            </w:r>
            <w:r w:rsidRPr="00B668C2">
              <w:rPr>
                <w:rFonts w:ascii="Myriad Pro" w:hAnsi="Myriad Pro" w:cstheme="minorHAnsi"/>
              </w:rPr>
              <w:t xml:space="preserve">to review the final results and progress of the project. </w:t>
            </w:r>
            <w:r w:rsidRPr="00B668C2">
              <w:rPr>
                <w:rFonts w:ascii="Myriad Pro" w:eastAsia="Calibri" w:hAnsi="Myriad Pro" w:cs="Calibri"/>
                <w:color w:val="000000"/>
              </w:rPr>
              <w:t>Below are the guiding e</w:t>
            </w:r>
            <w:r w:rsidR="009B78CF" w:rsidRPr="00B668C2">
              <w:rPr>
                <w:rFonts w:ascii="Myriad Pro" w:eastAsia="Calibri" w:hAnsi="Myriad Pro" w:cs="Calibri"/>
                <w:color w:val="000000"/>
              </w:rPr>
              <w:t>valuation questions</w:t>
            </w:r>
            <w:r w:rsidRPr="00B668C2">
              <w:rPr>
                <w:rFonts w:ascii="Myriad Pro" w:eastAsia="Calibri" w:hAnsi="Myriad Pro" w:cs="Calibri"/>
                <w:color w:val="000000"/>
              </w:rPr>
              <w:t>. The questions</w:t>
            </w:r>
            <w:r w:rsidR="009B78CF" w:rsidRPr="00B668C2">
              <w:rPr>
                <w:rFonts w:ascii="Myriad Pro" w:eastAsia="Calibri" w:hAnsi="Myriad Pro" w:cs="Calibri"/>
                <w:color w:val="000000"/>
              </w:rPr>
              <w:t xml:space="preserve"> will be further agreed with the evaluation team through the inception report. </w:t>
            </w:r>
          </w:p>
          <w:p w14:paraId="7C8CF566" w14:textId="46AF4862" w:rsidR="00B04AD4" w:rsidRDefault="00B04AD4" w:rsidP="00B668C2">
            <w:pPr>
              <w:spacing w:line="300" w:lineRule="atLeast"/>
              <w:jc w:val="both"/>
              <w:textAlignment w:val="baseline"/>
              <w:rPr>
                <w:ins w:id="8" w:author="Gulnora Ibragimova" w:date="2022-02-11T10:29:00Z"/>
                <w:rFonts w:ascii="Myriad Pro" w:eastAsia="Calibri" w:hAnsi="Myriad Pro" w:cs="Calibri"/>
                <w:color w:val="000000"/>
              </w:rPr>
            </w:pPr>
          </w:p>
          <w:p w14:paraId="2BABFD2C" w14:textId="77777777" w:rsidR="00B04AD4" w:rsidRDefault="00B04AD4" w:rsidP="00B04AD4">
            <w:pPr>
              <w:spacing w:line="300" w:lineRule="atLeast"/>
              <w:jc w:val="both"/>
              <w:textAlignment w:val="baseline"/>
              <w:rPr>
                <w:ins w:id="9" w:author="Gulnora Ibragimova" w:date="2022-02-11T10:29:00Z"/>
                <w:rFonts w:ascii="Myriad Pro" w:eastAsia="Calibri" w:hAnsi="Myriad Pro" w:cs="Calibri"/>
                <w:color w:val="000000"/>
              </w:rPr>
            </w:pPr>
            <w:ins w:id="10" w:author="Gulnora Ibragimova" w:date="2022-02-11T10:29:00Z">
              <w:r>
                <w:rPr>
                  <w:rFonts w:ascii="Myriad Pro" w:eastAsia="Calibri" w:hAnsi="Myriad Pro" w:cs="Calibri"/>
                  <w:color w:val="000000"/>
                </w:rPr>
                <w:t>Impact:</w:t>
              </w:r>
            </w:ins>
          </w:p>
          <w:p w14:paraId="001C3D9B" w14:textId="77777777" w:rsidR="00B04AD4" w:rsidRDefault="00B04AD4" w:rsidP="00B04AD4">
            <w:pPr>
              <w:spacing w:line="300" w:lineRule="atLeast"/>
              <w:jc w:val="both"/>
              <w:textAlignment w:val="baseline"/>
              <w:rPr>
                <w:ins w:id="11" w:author="Gulnora Ibragimova" w:date="2022-02-11T10:29:00Z"/>
                <w:rFonts w:ascii="Myriad Pro" w:eastAsia="Calibri" w:hAnsi="Myriad Pro" w:cs="Calibri"/>
                <w:color w:val="000000"/>
              </w:rPr>
            </w:pPr>
          </w:p>
          <w:p w14:paraId="567414C3" w14:textId="77777777" w:rsidR="00B04AD4" w:rsidRDefault="00B04AD4" w:rsidP="00B04AD4">
            <w:pPr>
              <w:spacing w:line="300" w:lineRule="atLeast"/>
              <w:jc w:val="both"/>
              <w:textAlignment w:val="baseline"/>
              <w:rPr>
                <w:ins w:id="12" w:author="Gulnora Ibragimova" w:date="2022-02-11T10:29:00Z"/>
              </w:rPr>
            </w:pPr>
            <w:ins w:id="13" w:author="Gulnora Ibragimova" w:date="2022-02-11T10:29:00Z">
              <w:r>
                <w:t>To what extent were the objectives of the project achieved? What indicators demonstrate that? o What were the major factors influencing the achievement or non-achievement of the objectives? o Is community volunteerism an effective approach/mechanism to promote bio-diversity conservation and alternative livelihood activities in the Tonle Sap Biosphere Reserve? Why or why not?</w:t>
              </w:r>
            </w:ins>
          </w:p>
          <w:p w14:paraId="3E4D522F" w14:textId="77777777" w:rsidR="00B04AD4" w:rsidRPr="006F0E60" w:rsidRDefault="00B04AD4" w:rsidP="00B04AD4">
            <w:pPr>
              <w:pStyle w:val="ListParagraph"/>
              <w:numPr>
                <w:ilvl w:val="0"/>
                <w:numId w:val="34"/>
              </w:numPr>
              <w:spacing w:line="300" w:lineRule="atLeast"/>
              <w:jc w:val="both"/>
              <w:textAlignment w:val="baseline"/>
              <w:rPr>
                <w:ins w:id="14" w:author="Gulnora Ibragimova" w:date="2022-02-11T10:29:00Z"/>
                <w:rFonts w:ascii="Myriad Pro" w:eastAsia="Calibri" w:hAnsi="Myriad Pro" w:cs="Calibri"/>
                <w:color w:val="000000"/>
                <w:rPrChange w:id="15" w:author="Liya Ergasheva" w:date="2022-02-11T10:17:00Z">
                  <w:rPr>
                    <w:ins w:id="16" w:author="Gulnora Ibragimova" w:date="2022-02-11T10:29:00Z"/>
                  </w:rPr>
                </w:rPrChange>
              </w:rPr>
            </w:pPr>
            <w:ins w:id="17" w:author="Gulnora Ibragimova" w:date="2022-02-11T10:29:00Z">
              <w:r>
                <w:lastRenderedPageBreak/>
                <w:t xml:space="preserve">What has happened </w:t>
              </w:r>
              <w:proofErr w:type="gramStart"/>
              <w:r>
                <w:t>as a result of</w:t>
              </w:r>
              <w:proofErr w:type="gramEnd"/>
              <w:r>
                <w:t xml:space="preserve"> the project?</w:t>
              </w:r>
            </w:ins>
          </w:p>
          <w:p w14:paraId="3756B908" w14:textId="77777777" w:rsidR="00B04AD4" w:rsidRPr="006F0E60" w:rsidRDefault="00B04AD4" w:rsidP="00B04AD4">
            <w:pPr>
              <w:pStyle w:val="ListParagraph"/>
              <w:numPr>
                <w:ilvl w:val="0"/>
                <w:numId w:val="34"/>
              </w:numPr>
              <w:spacing w:line="300" w:lineRule="atLeast"/>
              <w:jc w:val="both"/>
              <w:textAlignment w:val="baseline"/>
              <w:rPr>
                <w:ins w:id="18" w:author="Gulnora Ibragimova" w:date="2022-02-11T10:29:00Z"/>
                <w:rFonts w:ascii="Myriad Pro" w:eastAsia="Calibri" w:hAnsi="Myriad Pro" w:cs="Calibri"/>
                <w:color w:val="000000"/>
                <w:rPrChange w:id="19" w:author="Liya Ergasheva" w:date="2022-02-11T10:17:00Z">
                  <w:rPr>
                    <w:ins w:id="20" w:author="Gulnora Ibragimova" w:date="2022-02-11T10:29:00Z"/>
                  </w:rPr>
                </w:rPrChange>
              </w:rPr>
            </w:pPr>
            <w:ins w:id="21" w:author="Gulnora Ibragimova" w:date="2022-02-11T10:29:00Z">
              <w:r>
                <w:t>What real difference has the activity made to the beneficiaries?</w:t>
              </w:r>
            </w:ins>
          </w:p>
          <w:p w14:paraId="15052739" w14:textId="77777777" w:rsidR="00B04AD4" w:rsidRPr="00DE63C2" w:rsidRDefault="00B04AD4" w:rsidP="00B04AD4">
            <w:pPr>
              <w:pStyle w:val="ListParagraph"/>
              <w:numPr>
                <w:ilvl w:val="0"/>
                <w:numId w:val="34"/>
              </w:numPr>
              <w:spacing w:line="300" w:lineRule="atLeast"/>
              <w:jc w:val="both"/>
              <w:textAlignment w:val="baseline"/>
              <w:rPr>
                <w:ins w:id="22" w:author="Gulnora Ibragimova" w:date="2022-02-11T10:29:00Z"/>
                <w:rFonts w:ascii="Myriad Pro" w:eastAsia="Calibri" w:hAnsi="Myriad Pro" w:cs="Calibri"/>
                <w:color w:val="000000"/>
                <w:rPrChange w:id="23" w:author="Liya Ergasheva" w:date="2022-02-11T10:17:00Z">
                  <w:rPr>
                    <w:ins w:id="24" w:author="Gulnora Ibragimova" w:date="2022-02-11T10:29:00Z"/>
                  </w:rPr>
                </w:rPrChange>
              </w:rPr>
            </w:pPr>
            <w:ins w:id="25" w:author="Gulnora Ibragimova" w:date="2022-02-11T10:29:00Z">
              <w:r>
                <w:t>What were the most significant changes that this project has helped to generate?</w:t>
              </w:r>
            </w:ins>
          </w:p>
          <w:p w14:paraId="01BE7BD8" w14:textId="77777777" w:rsidR="00B04AD4" w:rsidRPr="00DE63C2" w:rsidRDefault="00B04AD4" w:rsidP="00B04AD4">
            <w:pPr>
              <w:pStyle w:val="ListParagraph"/>
              <w:numPr>
                <w:ilvl w:val="0"/>
                <w:numId w:val="34"/>
              </w:numPr>
              <w:spacing w:line="300" w:lineRule="atLeast"/>
              <w:jc w:val="both"/>
              <w:textAlignment w:val="baseline"/>
              <w:rPr>
                <w:ins w:id="26" w:author="Gulnora Ibragimova" w:date="2022-02-11T10:29:00Z"/>
                <w:rFonts w:ascii="Myriad Pro" w:eastAsia="Calibri" w:hAnsi="Myriad Pro" w:cs="Calibri"/>
                <w:color w:val="000000"/>
                <w:rPrChange w:id="27" w:author="Liya Ergasheva" w:date="2022-02-11T10:17:00Z">
                  <w:rPr>
                    <w:ins w:id="28" w:author="Gulnora Ibragimova" w:date="2022-02-11T10:29:00Z"/>
                  </w:rPr>
                </w:rPrChange>
              </w:rPr>
            </w:pPr>
            <w:ins w:id="29" w:author="Gulnora Ibragimova" w:date="2022-02-11T10:29:00Z">
              <w:r>
                <w:t>Include perception and behavior of communities who generate income from biodiversity resources close to Core Areas (where applicable).</w:t>
              </w:r>
            </w:ins>
          </w:p>
          <w:p w14:paraId="03A1C18C" w14:textId="77777777" w:rsidR="00B04AD4" w:rsidRPr="006F0E60" w:rsidRDefault="00B04AD4" w:rsidP="00B04AD4">
            <w:pPr>
              <w:pStyle w:val="ListParagraph"/>
              <w:numPr>
                <w:ilvl w:val="0"/>
                <w:numId w:val="34"/>
              </w:numPr>
              <w:spacing w:line="300" w:lineRule="atLeast"/>
              <w:jc w:val="both"/>
              <w:textAlignment w:val="baseline"/>
              <w:rPr>
                <w:ins w:id="30" w:author="Gulnora Ibragimova" w:date="2022-02-11T10:29:00Z"/>
                <w:rFonts w:ascii="Myriad Pro" w:eastAsia="Calibri" w:hAnsi="Myriad Pro" w:cs="Calibri"/>
                <w:color w:val="000000"/>
              </w:rPr>
              <w:pPrChange w:id="31" w:author="Liya Ergasheva" w:date="2022-02-11T10:17:00Z">
                <w:pPr>
                  <w:spacing w:line="300" w:lineRule="atLeast"/>
                  <w:jc w:val="both"/>
                  <w:textAlignment w:val="baseline"/>
                </w:pPr>
              </w:pPrChange>
            </w:pPr>
            <w:ins w:id="32" w:author="Gulnora Ibragimova" w:date="2022-02-11T10:29:00Z">
              <w:r>
                <w:t>How many people have been affected? What types/kinds/groups of people have been affected and may be impacted after the project?</w:t>
              </w:r>
            </w:ins>
          </w:p>
          <w:p w14:paraId="4D78BB08" w14:textId="77777777" w:rsidR="00B04AD4" w:rsidRPr="00B668C2" w:rsidRDefault="00B04AD4" w:rsidP="00B668C2">
            <w:pPr>
              <w:spacing w:line="300" w:lineRule="atLeast"/>
              <w:jc w:val="both"/>
              <w:textAlignment w:val="baseline"/>
              <w:rPr>
                <w:rFonts w:ascii="Myriad Pro" w:eastAsia="Calibri" w:hAnsi="Myriad Pro" w:cs="Calibri"/>
                <w:color w:val="000000"/>
              </w:rPr>
            </w:pPr>
          </w:p>
          <w:p w14:paraId="248EC25E" w14:textId="77777777" w:rsidR="00B668C2" w:rsidRPr="00B668C2" w:rsidRDefault="00B668C2" w:rsidP="00B668C2">
            <w:pPr>
              <w:spacing w:line="300" w:lineRule="atLeast"/>
              <w:jc w:val="both"/>
              <w:textAlignment w:val="baseline"/>
              <w:rPr>
                <w:rFonts w:ascii="Myriad Pro" w:eastAsia="Calibri" w:hAnsi="Myriad Pro" w:cs="Calibri"/>
                <w:color w:val="000000"/>
              </w:rPr>
            </w:pPr>
          </w:p>
          <w:p w14:paraId="75F58229" w14:textId="77777777" w:rsidR="00B668C2" w:rsidRPr="00B668C2" w:rsidRDefault="00B668C2" w:rsidP="00B668C2">
            <w:pPr>
              <w:pStyle w:val="Default"/>
              <w:jc w:val="both"/>
              <w:rPr>
                <w:rFonts w:ascii="Myriad Pro" w:hAnsi="Myriad Pro"/>
                <w:sz w:val="22"/>
                <w:szCs w:val="22"/>
              </w:rPr>
            </w:pPr>
            <w:r w:rsidRPr="00B668C2">
              <w:rPr>
                <w:rFonts w:ascii="Myriad Pro" w:hAnsi="Myriad Pro"/>
                <w:b/>
                <w:bCs/>
                <w:sz w:val="22"/>
                <w:szCs w:val="22"/>
              </w:rPr>
              <w:t xml:space="preserve">Relevance: </w:t>
            </w:r>
          </w:p>
          <w:p w14:paraId="556A5BFA" w14:textId="77777777"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was the project in line with the national development priorities, the country programme’s outputs and outcomes, the UNDP Strategic </w:t>
            </w:r>
            <w:proofErr w:type="gramStart"/>
            <w:r w:rsidRPr="00B668C2">
              <w:rPr>
                <w:rFonts w:ascii="Myriad Pro" w:hAnsi="Myriad Pro"/>
                <w:sz w:val="22"/>
                <w:szCs w:val="22"/>
              </w:rPr>
              <w:t>Plan</w:t>
            </w:r>
            <w:proofErr w:type="gramEnd"/>
            <w:r w:rsidRPr="00B668C2">
              <w:rPr>
                <w:rFonts w:ascii="Myriad Pro" w:hAnsi="Myriad Pro"/>
                <w:sz w:val="22"/>
                <w:szCs w:val="22"/>
              </w:rPr>
              <w:t xml:space="preserve"> and the SDGs? </w:t>
            </w:r>
          </w:p>
          <w:p w14:paraId="071F12C0" w14:textId="5D2963F7"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does the project contribute to the theory of change for the relevant country programme outcome? </w:t>
            </w:r>
          </w:p>
          <w:p w14:paraId="1FDD511C" w14:textId="17ECD9E4"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were lessons learned from other relevant projects considered in the project’s design? </w:t>
            </w:r>
          </w:p>
          <w:p w14:paraId="59F14B9D" w14:textId="746FCD87"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were perspectives of those who could affect the outcomes, and those who could contribute information or other resources to the attainment of stated results, </w:t>
            </w:r>
            <w:proofErr w:type="gramStart"/>
            <w:r w:rsidRPr="00B668C2">
              <w:rPr>
                <w:rFonts w:ascii="Myriad Pro" w:hAnsi="Myriad Pro"/>
                <w:sz w:val="22"/>
                <w:szCs w:val="22"/>
              </w:rPr>
              <w:t>taken into account</w:t>
            </w:r>
            <w:proofErr w:type="gramEnd"/>
            <w:r w:rsidRPr="00B668C2">
              <w:rPr>
                <w:rFonts w:ascii="Myriad Pro" w:hAnsi="Myriad Pro"/>
                <w:sz w:val="22"/>
                <w:szCs w:val="22"/>
              </w:rPr>
              <w:t xml:space="preserve"> during the project design processes? </w:t>
            </w:r>
          </w:p>
          <w:p w14:paraId="0F43DAA6" w14:textId="002C9BBF"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does the project contribute to gender equality, the empowerment of women and the human rights-based approach? </w:t>
            </w:r>
          </w:p>
          <w:p w14:paraId="5B35B5C6" w14:textId="4A5FB0D9" w:rsidR="00B668C2" w:rsidRPr="00B668C2" w:rsidRDefault="00B668C2" w:rsidP="00E255B7">
            <w:pPr>
              <w:pStyle w:val="Default"/>
              <w:numPr>
                <w:ilvl w:val="0"/>
                <w:numId w:val="25"/>
              </w:numPr>
              <w:jc w:val="both"/>
              <w:rPr>
                <w:rFonts w:ascii="Myriad Pro" w:hAnsi="Myriad Pro"/>
                <w:sz w:val="22"/>
                <w:szCs w:val="22"/>
              </w:rPr>
            </w:pPr>
            <w:r w:rsidRPr="00B668C2">
              <w:rPr>
                <w:rFonts w:ascii="Myriad Pro" w:hAnsi="Myriad Pro"/>
                <w:sz w:val="22"/>
                <w:szCs w:val="22"/>
              </w:rPr>
              <w:t xml:space="preserve">To what extent has the project been appropriately responsive to political, legal, economic, institutional, etc., changes in the country? </w:t>
            </w:r>
          </w:p>
          <w:p w14:paraId="495E90BF" w14:textId="2364A6DC"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To what extent has the project contributed to covid-19 response?</w:t>
            </w:r>
          </w:p>
          <w:p w14:paraId="368B47F8" w14:textId="77777777" w:rsidR="00B668C2" w:rsidRPr="00B668C2" w:rsidRDefault="00B668C2" w:rsidP="00B668C2">
            <w:pPr>
              <w:pStyle w:val="Default"/>
              <w:jc w:val="both"/>
              <w:rPr>
                <w:rFonts w:ascii="Myriad Pro" w:hAnsi="Myriad Pro"/>
                <w:sz w:val="22"/>
                <w:szCs w:val="22"/>
              </w:rPr>
            </w:pPr>
          </w:p>
          <w:p w14:paraId="1854C32C" w14:textId="77777777" w:rsidR="00B668C2" w:rsidRPr="00B668C2" w:rsidRDefault="00B668C2" w:rsidP="00B668C2">
            <w:pPr>
              <w:pStyle w:val="Default"/>
              <w:jc w:val="both"/>
              <w:rPr>
                <w:rFonts w:ascii="Myriad Pro" w:hAnsi="Myriad Pro"/>
                <w:sz w:val="22"/>
                <w:szCs w:val="22"/>
              </w:rPr>
            </w:pPr>
            <w:r w:rsidRPr="00B668C2">
              <w:rPr>
                <w:rFonts w:ascii="Myriad Pro" w:hAnsi="Myriad Pro"/>
                <w:b/>
                <w:bCs/>
                <w:sz w:val="22"/>
                <w:szCs w:val="22"/>
              </w:rPr>
              <w:t xml:space="preserve">Effectiveness </w:t>
            </w:r>
          </w:p>
          <w:p w14:paraId="4BC9FCC1" w14:textId="77777777"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did the project contribute to the country programme outcomes and outputs, the SDGs, the UNDP Strategic </w:t>
            </w:r>
            <w:proofErr w:type="gramStart"/>
            <w:r w:rsidRPr="00B668C2">
              <w:rPr>
                <w:rFonts w:ascii="Myriad Pro" w:hAnsi="Myriad Pro"/>
                <w:sz w:val="22"/>
                <w:szCs w:val="22"/>
              </w:rPr>
              <w:t>Plan</w:t>
            </w:r>
            <w:proofErr w:type="gramEnd"/>
            <w:r w:rsidRPr="00B668C2">
              <w:rPr>
                <w:rFonts w:ascii="Myriad Pro" w:hAnsi="Myriad Pro"/>
                <w:sz w:val="22"/>
                <w:szCs w:val="22"/>
              </w:rPr>
              <w:t xml:space="preserve"> and national development priorities? </w:t>
            </w:r>
          </w:p>
          <w:p w14:paraId="6DB6C442" w14:textId="54105318"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were the project outputs achieved? </w:t>
            </w:r>
          </w:p>
          <w:p w14:paraId="09ECC5DE" w14:textId="115094EA"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What factors have contributed to achieving or not achieving intended country programme outputs and outcomes? </w:t>
            </w:r>
          </w:p>
          <w:p w14:paraId="6D957B8C" w14:textId="5B6D9CA3"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has the UNDP partnership strategy been appropriate and effective? </w:t>
            </w:r>
          </w:p>
          <w:p w14:paraId="39BBFE51" w14:textId="171F0BEF"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What factors contributed to effectiveness or ineffectiveness? </w:t>
            </w:r>
          </w:p>
          <w:p w14:paraId="653E3B95" w14:textId="1D1986D3"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In which areas does the project have the greatest achievements? Why and what have been the supporting factors? How can the project build on or expand these achievements? </w:t>
            </w:r>
          </w:p>
          <w:p w14:paraId="74B247EE" w14:textId="77560C90"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In which areas does the project have the fewest achievements? What have been the constraining factors and why? How can or could they be overcome? </w:t>
            </w:r>
          </w:p>
          <w:p w14:paraId="2771F93B" w14:textId="3B2CEE31"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What, if any, alternative strategies would have been more effective in achieving the project’s objectives? </w:t>
            </w:r>
          </w:p>
          <w:p w14:paraId="1FA31B00" w14:textId="45BAADA2"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Are the projects objectives and outputs clear, </w:t>
            </w:r>
            <w:proofErr w:type="gramStart"/>
            <w:r w:rsidRPr="00B668C2">
              <w:rPr>
                <w:rFonts w:ascii="Myriad Pro" w:hAnsi="Myriad Pro"/>
                <w:sz w:val="22"/>
                <w:szCs w:val="22"/>
              </w:rPr>
              <w:t>practical</w:t>
            </w:r>
            <w:proofErr w:type="gramEnd"/>
            <w:r w:rsidRPr="00B668C2">
              <w:rPr>
                <w:rFonts w:ascii="Myriad Pro" w:hAnsi="Myriad Pro"/>
                <w:sz w:val="22"/>
                <w:szCs w:val="22"/>
              </w:rPr>
              <w:t xml:space="preserve"> and feasible within its frame? </w:t>
            </w:r>
            <w:r w:rsidRPr="00B668C2">
              <w:rPr>
                <w:rFonts w:ascii="Myriad Pro" w:hAnsi="Myriad Pro" w:cs="Wingdings"/>
                <w:sz w:val="22"/>
                <w:szCs w:val="22"/>
              </w:rPr>
              <w:t xml:space="preserve"> </w:t>
            </w:r>
            <w:r w:rsidRPr="00B668C2">
              <w:rPr>
                <w:rFonts w:ascii="Myriad Pro" w:hAnsi="Myriad Pro"/>
                <w:sz w:val="22"/>
                <w:szCs w:val="22"/>
              </w:rPr>
              <w:t xml:space="preserve">To what extent have stakeholders been involved in project implementation? </w:t>
            </w:r>
          </w:p>
          <w:p w14:paraId="32DF7EB8" w14:textId="25A405E8"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are project management and implementation participatory and is this participation contributing towards achievement of the project objectives? </w:t>
            </w:r>
          </w:p>
          <w:p w14:paraId="12B032E1" w14:textId="208357E5"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has the project been appropriately responsive to the needs of the national constituents and changing partner priorities? </w:t>
            </w:r>
          </w:p>
          <w:p w14:paraId="0FCB8EAC" w14:textId="69CFB206" w:rsidR="00B668C2" w:rsidRPr="00B668C2" w:rsidRDefault="00B668C2" w:rsidP="00E255B7">
            <w:pPr>
              <w:pStyle w:val="Default"/>
              <w:numPr>
                <w:ilvl w:val="0"/>
                <w:numId w:val="24"/>
              </w:numPr>
              <w:jc w:val="both"/>
              <w:rPr>
                <w:rFonts w:ascii="Myriad Pro" w:hAnsi="Myriad Pro"/>
                <w:sz w:val="22"/>
                <w:szCs w:val="22"/>
              </w:rPr>
            </w:pPr>
            <w:r w:rsidRPr="00B668C2">
              <w:rPr>
                <w:rFonts w:ascii="Myriad Pro" w:hAnsi="Myriad Pro"/>
                <w:sz w:val="22"/>
                <w:szCs w:val="22"/>
              </w:rPr>
              <w:t xml:space="preserve">To what extent has the project contributed to gender equality, the empowerment of women and the realization of human rights? </w:t>
            </w:r>
          </w:p>
          <w:p w14:paraId="0F2D1416" w14:textId="77777777" w:rsidR="00B668C2" w:rsidRPr="00B668C2" w:rsidRDefault="00B668C2" w:rsidP="00B668C2">
            <w:pPr>
              <w:pStyle w:val="Default"/>
              <w:jc w:val="both"/>
              <w:rPr>
                <w:rFonts w:ascii="Myriad Pro" w:hAnsi="Myriad Pro"/>
                <w:sz w:val="22"/>
                <w:szCs w:val="22"/>
              </w:rPr>
            </w:pPr>
          </w:p>
          <w:p w14:paraId="4F683AED" w14:textId="77777777" w:rsidR="00B668C2" w:rsidRPr="00B668C2" w:rsidRDefault="00B668C2" w:rsidP="00B668C2">
            <w:pPr>
              <w:pStyle w:val="Default"/>
              <w:jc w:val="both"/>
              <w:rPr>
                <w:rFonts w:ascii="Myriad Pro" w:hAnsi="Myriad Pro"/>
                <w:sz w:val="22"/>
                <w:szCs w:val="22"/>
              </w:rPr>
            </w:pPr>
            <w:r w:rsidRPr="00B668C2">
              <w:rPr>
                <w:rFonts w:ascii="Myriad Pro" w:hAnsi="Myriad Pro"/>
                <w:b/>
                <w:bCs/>
                <w:sz w:val="22"/>
                <w:szCs w:val="22"/>
              </w:rPr>
              <w:t xml:space="preserve">Efficiency </w:t>
            </w:r>
          </w:p>
          <w:p w14:paraId="592AD816" w14:textId="77777777"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lastRenderedPageBreak/>
              <w:t xml:space="preserve">To what extent was the project management structure as outlined in the project document efficient in generating the expected results? </w:t>
            </w:r>
          </w:p>
          <w:p w14:paraId="2ACDEA93" w14:textId="5FED751B" w:rsidR="00B668C2" w:rsidRPr="00B668C2" w:rsidRDefault="00B668C2" w:rsidP="00E255B7">
            <w:pPr>
              <w:pStyle w:val="Default"/>
              <w:numPr>
                <w:ilvl w:val="0"/>
                <w:numId w:val="26"/>
              </w:numPr>
              <w:jc w:val="both"/>
              <w:rPr>
                <w:rFonts w:ascii="Myriad Pro" w:hAnsi="Myriad Pro" w:cs="Calibri"/>
              </w:rPr>
            </w:pPr>
            <w:r w:rsidRPr="00B668C2">
              <w:rPr>
                <w:rFonts w:ascii="Myriad Pro" w:hAnsi="Myriad Pro"/>
                <w:sz w:val="22"/>
                <w:szCs w:val="22"/>
              </w:rPr>
              <w:t xml:space="preserve">To what extent have the UNDP project implementation strategy and execution been efficient and cost-effective? </w:t>
            </w:r>
          </w:p>
          <w:p w14:paraId="523939F1" w14:textId="33B28059" w:rsidR="00B668C2" w:rsidRPr="00B668C2" w:rsidRDefault="00B668C2" w:rsidP="00E255B7">
            <w:pPr>
              <w:pStyle w:val="Default"/>
              <w:numPr>
                <w:ilvl w:val="0"/>
                <w:numId w:val="26"/>
              </w:numPr>
              <w:jc w:val="both"/>
              <w:rPr>
                <w:color w:val="auto"/>
              </w:rPr>
            </w:pPr>
            <w:r w:rsidRPr="00B668C2">
              <w:rPr>
                <w:rFonts w:ascii="Myriad Pro" w:hAnsi="Myriad Pro"/>
                <w:sz w:val="22"/>
                <w:szCs w:val="22"/>
              </w:rPr>
              <w:t xml:space="preserve">To what extent has there been an economical use of financial and human resources? Have resources (funds, human resources, time, expertise, etc.) been allocated strategically to achieve outcomes? </w:t>
            </w:r>
          </w:p>
          <w:p w14:paraId="7870A4F8" w14:textId="77777777"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have resources been used efficiently? Have activities supporting the strategy been cost-effective? </w:t>
            </w:r>
          </w:p>
          <w:p w14:paraId="1475B6CE" w14:textId="07777FDE"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have project funds and activities been delivered in a timely manner? </w:t>
            </w:r>
          </w:p>
          <w:p w14:paraId="02F2C84B" w14:textId="229DBE25"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do the M&amp;E systems utilized by UNDP ensure effective and efficient project management? </w:t>
            </w:r>
          </w:p>
          <w:p w14:paraId="36FA955A" w14:textId="77777777" w:rsidR="00B668C2" w:rsidRPr="00B668C2" w:rsidRDefault="00B668C2" w:rsidP="00B668C2">
            <w:pPr>
              <w:pStyle w:val="Default"/>
              <w:ind w:left="720"/>
              <w:jc w:val="both"/>
              <w:rPr>
                <w:rFonts w:ascii="Myriad Pro" w:hAnsi="Myriad Pro"/>
                <w:sz w:val="22"/>
                <w:szCs w:val="22"/>
              </w:rPr>
            </w:pPr>
          </w:p>
          <w:p w14:paraId="464068B3" w14:textId="77777777" w:rsidR="00B668C2" w:rsidRPr="00B668C2" w:rsidRDefault="00B668C2" w:rsidP="00B668C2">
            <w:pPr>
              <w:pStyle w:val="Default"/>
              <w:jc w:val="both"/>
              <w:rPr>
                <w:rFonts w:ascii="Myriad Pro" w:hAnsi="Myriad Pro"/>
                <w:b/>
                <w:bCs/>
                <w:sz w:val="22"/>
                <w:szCs w:val="22"/>
              </w:rPr>
            </w:pPr>
            <w:r w:rsidRPr="00B668C2">
              <w:rPr>
                <w:rFonts w:ascii="Myriad Pro" w:hAnsi="Myriad Pro"/>
                <w:b/>
                <w:bCs/>
                <w:sz w:val="22"/>
                <w:szCs w:val="22"/>
              </w:rPr>
              <w:t xml:space="preserve">Sustainability </w:t>
            </w:r>
          </w:p>
          <w:p w14:paraId="2FFD850D" w14:textId="0FD0873F"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Are there any financial risks that may jeopardize the sustainability of project outputs? </w:t>
            </w:r>
          </w:p>
          <w:p w14:paraId="2BE61E63" w14:textId="549D808A"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will financial and economic resources be available to sustain the benefits achieved by the project? </w:t>
            </w:r>
          </w:p>
          <w:p w14:paraId="36288D90" w14:textId="2A230FA5"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Are there any social or political risks that may jeopardize sustainability of project outputs and the project’s contributions to country programme outputs and outcomes? </w:t>
            </w:r>
          </w:p>
          <w:p w14:paraId="4CCB9FBC" w14:textId="61F2B39E"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Do the legal frameworks, policies and governance structures and processes within which the project operates pose risks that may jeopardize sustainability of project benefits? </w:t>
            </w:r>
          </w:p>
          <w:p w14:paraId="3ABBC1A5" w14:textId="36E193B5"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did UNDP actions pose an environmental threat to the sustainability of project outputs? </w:t>
            </w:r>
          </w:p>
          <w:p w14:paraId="5000A252" w14:textId="75F4C931"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What is the risk that the level of stakeholders’ ownership will be sufficient to allow for the project benefits to be sustained? </w:t>
            </w:r>
          </w:p>
          <w:p w14:paraId="435FF34A" w14:textId="06EC6265"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do mechanisms, procedures and policies exist to allow primary stakeholders to carry forward the results attained on gender equality, empowerment of women, human </w:t>
            </w:r>
            <w:proofErr w:type="gramStart"/>
            <w:r w:rsidRPr="00B668C2">
              <w:rPr>
                <w:rFonts w:ascii="Myriad Pro" w:hAnsi="Myriad Pro"/>
                <w:sz w:val="22"/>
                <w:szCs w:val="22"/>
              </w:rPr>
              <w:t>rights</w:t>
            </w:r>
            <w:proofErr w:type="gramEnd"/>
            <w:r w:rsidRPr="00B668C2">
              <w:rPr>
                <w:rFonts w:ascii="Myriad Pro" w:hAnsi="Myriad Pro"/>
                <w:sz w:val="22"/>
                <w:szCs w:val="22"/>
              </w:rPr>
              <w:t xml:space="preserve"> and human development?</w:t>
            </w:r>
          </w:p>
          <w:p w14:paraId="53052D02" w14:textId="336737F3"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do stakeholders support the project’s long-term objectives? </w:t>
            </w:r>
          </w:p>
          <w:p w14:paraId="089C7860" w14:textId="6255AEDB"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are lessons learned being documented by the project team on a continual basis and shared with appropriate parties who could learn from the project? </w:t>
            </w:r>
          </w:p>
          <w:p w14:paraId="75C2BBC3" w14:textId="35C1D92E" w:rsidR="00B668C2" w:rsidRPr="00B668C2" w:rsidRDefault="00B668C2" w:rsidP="00E255B7">
            <w:pPr>
              <w:pStyle w:val="Default"/>
              <w:numPr>
                <w:ilvl w:val="0"/>
                <w:numId w:val="26"/>
              </w:numPr>
              <w:jc w:val="both"/>
              <w:rPr>
                <w:rFonts w:ascii="Myriad Pro" w:hAnsi="Myriad Pro"/>
                <w:sz w:val="22"/>
                <w:szCs w:val="22"/>
              </w:rPr>
            </w:pPr>
            <w:r w:rsidRPr="00B668C2">
              <w:rPr>
                <w:rFonts w:ascii="Myriad Pro" w:hAnsi="Myriad Pro"/>
                <w:sz w:val="22"/>
                <w:szCs w:val="22"/>
              </w:rPr>
              <w:t xml:space="preserve">To what extent do </w:t>
            </w:r>
            <w:r w:rsidR="00A63A5B">
              <w:rPr>
                <w:rFonts w:ascii="Myriad Pro" w:hAnsi="Myriad Pro"/>
                <w:sz w:val="22"/>
                <w:szCs w:val="22"/>
              </w:rPr>
              <w:t xml:space="preserve">project </w:t>
            </w:r>
            <w:r w:rsidRPr="00B668C2">
              <w:rPr>
                <w:rFonts w:ascii="Myriad Pro" w:hAnsi="Myriad Pro"/>
                <w:sz w:val="22"/>
                <w:szCs w:val="22"/>
              </w:rPr>
              <w:t xml:space="preserve">interventions have well-designed and well-planned exit strategies? </w:t>
            </w:r>
          </w:p>
          <w:p w14:paraId="2AA12F7E" w14:textId="2FDEBD89" w:rsidR="00B668C2" w:rsidRPr="00A63A5B" w:rsidRDefault="00B668C2" w:rsidP="00A63A5B">
            <w:pPr>
              <w:pStyle w:val="Default"/>
              <w:numPr>
                <w:ilvl w:val="0"/>
                <w:numId w:val="26"/>
              </w:numPr>
              <w:jc w:val="both"/>
              <w:rPr>
                <w:rFonts w:ascii="Myriad Pro" w:hAnsi="Myriad Pro" w:cs="Calibri"/>
              </w:rPr>
            </w:pPr>
            <w:r w:rsidRPr="002B22A1">
              <w:rPr>
                <w:rFonts w:ascii="Myriad Pro" w:hAnsi="Myriad Pro"/>
                <w:sz w:val="22"/>
                <w:szCs w:val="22"/>
              </w:rPr>
              <w:t xml:space="preserve">What could be done to strengthen exit strategies and sustainability? </w:t>
            </w:r>
          </w:p>
          <w:p w14:paraId="25AB86B5" w14:textId="77777777" w:rsidR="00C80F11" w:rsidRPr="00B668C2" w:rsidRDefault="00C80F11" w:rsidP="00C80F11">
            <w:pPr>
              <w:jc w:val="both"/>
              <w:rPr>
                <w:rFonts w:ascii="Myriad Pro" w:hAnsi="Myriad Pro"/>
              </w:rPr>
            </w:pPr>
          </w:p>
        </w:tc>
      </w:tr>
    </w:tbl>
    <w:p w14:paraId="7859EEC5" w14:textId="45097093" w:rsidR="00A63A5B" w:rsidRDefault="00A63A5B"/>
    <w:p w14:paraId="16309092" w14:textId="77777777" w:rsidR="00A63A5B" w:rsidRDefault="00A63A5B"/>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5A1B4B" w:rsidRPr="00B668C2" w14:paraId="1EA80B22" w14:textId="77777777" w:rsidTr="00A63A5B">
        <w:tc>
          <w:tcPr>
            <w:tcW w:w="9630" w:type="dxa"/>
            <w:tcBorders>
              <w:bottom w:val="single" w:sz="4" w:space="0" w:color="auto"/>
            </w:tcBorders>
            <w:shd w:val="clear" w:color="auto" w:fill="D9D9D9" w:themeFill="background1" w:themeFillShade="D9"/>
          </w:tcPr>
          <w:p w14:paraId="0626EEE9" w14:textId="77777777" w:rsidR="005A1B4B" w:rsidRPr="00B668C2" w:rsidRDefault="005A1B4B" w:rsidP="00EC6CE9">
            <w:pPr>
              <w:jc w:val="both"/>
              <w:rPr>
                <w:rFonts w:ascii="Myriad Pro" w:hAnsi="Myriad Pro"/>
                <w:b/>
                <w:bCs/>
              </w:rPr>
            </w:pPr>
            <w:r w:rsidRPr="00B668C2">
              <w:rPr>
                <w:rFonts w:ascii="Times New Roman" w:hAnsi="Times New Roman"/>
              </w:rPr>
              <w:br w:type="page"/>
            </w:r>
            <w:r w:rsidRPr="00B668C2">
              <w:rPr>
                <w:rFonts w:ascii="Myriad Pro" w:hAnsi="Myriad Pro"/>
                <w:b/>
              </w:rPr>
              <w:t>V</w:t>
            </w:r>
            <w:r w:rsidR="00EC6CE9" w:rsidRPr="00B668C2">
              <w:rPr>
                <w:rFonts w:ascii="Myriad Pro" w:hAnsi="Myriad Pro"/>
                <w:b/>
              </w:rPr>
              <w:t>I</w:t>
            </w:r>
            <w:r w:rsidR="00986508" w:rsidRPr="00B668C2">
              <w:rPr>
                <w:rFonts w:ascii="Myriad Pro" w:hAnsi="Myriad Pro"/>
                <w:b/>
              </w:rPr>
              <w:t>I</w:t>
            </w:r>
            <w:r w:rsidR="00C80F11" w:rsidRPr="00B668C2">
              <w:rPr>
                <w:rFonts w:ascii="Myriad Pro" w:hAnsi="Myriad Pro"/>
                <w:b/>
              </w:rPr>
              <w:t>I</w:t>
            </w:r>
            <w:r w:rsidRPr="00B668C2">
              <w:rPr>
                <w:rFonts w:ascii="Myriad Pro" w:hAnsi="Myriad Pro"/>
                <w:b/>
              </w:rPr>
              <w:t xml:space="preserve">. </w:t>
            </w:r>
            <w:r w:rsidR="00EC6CE9" w:rsidRPr="00B668C2">
              <w:rPr>
                <w:rFonts w:ascii="Myriad Pro" w:hAnsi="Myriad Pro"/>
                <w:b/>
                <w:bCs/>
              </w:rPr>
              <w:t>Timeframe</w:t>
            </w:r>
          </w:p>
        </w:tc>
      </w:tr>
      <w:tr w:rsidR="005A1B4B" w:rsidRPr="00D80668" w14:paraId="38C786DE" w14:textId="77777777" w:rsidTr="00B668C2">
        <w:tc>
          <w:tcPr>
            <w:tcW w:w="9630" w:type="dxa"/>
            <w:shd w:val="clear" w:color="auto" w:fill="auto"/>
          </w:tcPr>
          <w:p w14:paraId="5734A423" w14:textId="77777777" w:rsidR="00D00FBF" w:rsidRPr="00D00FBF" w:rsidRDefault="00D00FBF" w:rsidP="00852F7E">
            <w:pPr>
              <w:jc w:val="both"/>
              <w:rPr>
                <w:rFonts w:ascii="Myriad Pro" w:hAnsi="Myriad Pro"/>
                <w:color w:val="000000"/>
              </w:rPr>
            </w:pPr>
            <w:r w:rsidRPr="00D00FBF">
              <w:rPr>
                <w:rFonts w:ascii="Myriad Pro" w:hAnsi="Myriad Pro"/>
                <w:color w:val="000000"/>
              </w:rPr>
              <w:t xml:space="preserve">The total duration of the TE will be approximately 30 working days over </w:t>
            </w:r>
            <w:proofErr w:type="gramStart"/>
            <w:r w:rsidRPr="00D00FBF">
              <w:rPr>
                <w:rFonts w:ascii="Myriad Pro" w:hAnsi="Myriad Pro"/>
                <w:color w:val="000000"/>
              </w:rPr>
              <w:t>a time period</w:t>
            </w:r>
            <w:proofErr w:type="gramEnd"/>
            <w:r w:rsidRPr="00D00FBF">
              <w:rPr>
                <w:rFonts w:ascii="Myriad Pro" w:hAnsi="Myriad Pro"/>
                <w:color w:val="000000"/>
              </w:rPr>
              <w:t xml:space="preserve"> of 12 weeks</w:t>
            </w:r>
          </w:p>
          <w:p w14:paraId="31238E90" w14:textId="181A9C64" w:rsidR="00B54432" w:rsidRDefault="00D00FBF" w:rsidP="00852F7E">
            <w:pPr>
              <w:jc w:val="both"/>
              <w:rPr>
                <w:rFonts w:ascii="Myriad Pro" w:hAnsi="Myriad Pro"/>
                <w:color w:val="000000"/>
              </w:rPr>
            </w:pPr>
            <w:r w:rsidRPr="00D00FBF">
              <w:rPr>
                <w:rFonts w:ascii="Myriad Pro" w:hAnsi="Myriad Pro"/>
                <w:color w:val="000000"/>
              </w:rPr>
              <w:t xml:space="preserve">starting on </w:t>
            </w:r>
            <w:r w:rsidR="000D6055">
              <w:rPr>
                <w:rFonts w:ascii="Myriad Pro" w:hAnsi="Myriad Pro"/>
                <w:color w:val="000000"/>
              </w:rPr>
              <w:t>February</w:t>
            </w:r>
            <w:r w:rsidRPr="00D00FBF">
              <w:rPr>
                <w:rFonts w:ascii="Myriad Pro" w:hAnsi="Myriad Pro"/>
                <w:color w:val="000000"/>
              </w:rPr>
              <w:t xml:space="preserve"> 202</w:t>
            </w:r>
            <w:r w:rsidR="000D6055">
              <w:rPr>
                <w:rFonts w:ascii="Myriad Pro" w:hAnsi="Myriad Pro"/>
                <w:color w:val="000000"/>
              </w:rPr>
              <w:t>2</w:t>
            </w:r>
            <w:r w:rsidRPr="00D00FBF">
              <w:rPr>
                <w:rFonts w:ascii="Myriad Pro" w:hAnsi="Myriad Pro"/>
                <w:color w:val="000000"/>
              </w:rPr>
              <w:t xml:space="preserve">. The tentative </w:t>
            </w:r>
            <w:r w:rsidR="000D6055">
              <w:rPr>
                <w:rFonts w:ascii="Myriad Pro" w:hAnsi="Myriad Pro"/>
                <w:color w:val="000000"/>
              </w:rPr>
              <w:t>F</w:t>
            </w:r>
            <w:r w:rsidRPr="00D00FBF">
              <w:rPr>
                <w:rFonts w:ascii="Myriad Pro" w:hAnsi="Myriad Pro"/>
                <w:color w:val="000000"/>
              </w:rPr>
              <w:t>E timeframe is as follows:</w:t>
            </w:r>
          </w:p>
          <w:p w14:paraId="040EA834" w14:textId="77777777" w:rsidR="000D6055" w:rsidRPr="00B668C2" w:rsidRDefault="000D6055" w:rsidP="000D6055">
            <w:pPr>
              <w:spacing w:before="120" w:after="120"/>
              <w:jc w:val="both"/>
              <w:rPr>
                <w:rFonts w:ascii="Myriad Pro" w:hAnsi="Myriad Pro"/>
                <w:color w:val="000000"/>
              </w:rPr>
            </w:pPr>
            <w:r w:rsidRPr="00B668C2">
              <w:rPr>
                <w:rFonts w:ascii="Myriad Pro" w:hAnsi="Myriad Pro"/>
                <w:color w:val="000000"/>
              </w:rPr>
              <w:t xml:space="preserve">The total duration of the </w:t>
            </w:r>
            <w:r>
              <w:rPr>
                <w:rFonts w:ascii="Myriad Pro" w:hAnsi="Myriad Pro"/>
                <w:color w:val="000000"/>
              </w:rPr>
              <w:t>FE</w:t>
            </w:r>
            <w:r w:rsidRPr="00B668C2">
              <w:rPr>
                <w:rFonts w:ascii="Myriad Pro" w:hAnsi="Myriad Pro"/>
                <w:color w:val="000000"/>
              </w:rPr>
              <w:t xml:space="preserve"> will be approximately </w:t>
            </w:r>
            <w:r>
              <w:rPr>
                <w:rFonts w:ascii="Myriad Pro" w:hAnsi="Myriad Pro"/>
                <w:color w:val="000000"/>
              </w:rPr>
              <w:t>15</w:t>
            </w:r>
            <w:r w:rsidRPr="00B668C2">
              <w:rPr>
                <w:rFonts w:ascii="Myriad Pro" w:hAnsi="Myriad Pro"/>
                <w:color w:val="000000"/>
              </w:rPr>
              <w:t xml:space="preserve"> working days over </w:t>
            </w:r>
            <w:proofErr w:type="gramStart"/>
            <w:r w:rsidRPr="00B668C2">
              <w:rPr>
                <w:rFonts w:ascii="Myriad Pro" w:hAnsi="Myriad Pro"/>
                <w:color w:val="000000"/>
              </w:rPr>
              <w:t>a time period</w:t>
            </w:r>
            <w:proofErr w:type="gramEnd"/>
            <w:r w:rsidRPr="00B668C2">
              <w:rPr>
                <w:rFonts w:ascii="Myriad Pro" w:hAnsi="Myriad Pro"/>
                <w:color w:val="000000"/>
              </w:rPr>
              <w:t xml:space="preserve"> of 12 weeks starting </w:t>
            </w:r>
            <w:r>
              <w:rPr>
                <w:rFonts w:ascii="Myriad Pro" w:hAnsi="Myriad Pro"/>
                <w:color w:val="000000"/>
              </w:rPr>
              <w:t>in February</w:t>
            </w:r>
            <w:r w:rsidRPr="00B668C2">
              <w:rPr>
                <w:rFonts w:ascii="Myriad Pro" w:hAnsi="Myriad Pro"/>
                <w:color w:val="000000"/>
              </w:rPr>
              <w:t xml:space="preserve"> 202</w:t>
            </w:r>
            <w:r>
              <w:rPr>
                <w:rFonts w:ascii="Myriad Pro" w:hAnsi="Myriad Pro"/>
                <w:color w:val="000000"/>
              </w:rPr>
              <w:t>2</w:t>
            </w:r>
            <w:r w:rsidRPr="00B668C2">
              <w:rPr>
                <w:rFonts w:ascii="Myriad Pro" w:hAnsi="Myriad Pro"/>
                <w:color w:val="000000"/>
              </w:rPr>
              <w:t xml:space="preserve">. The tentative </w:t>
            </w:r>
            <w:r>
              <w:rPr>
                <w:rFonts w:ascii="Myriad Pro" w:hAnsi="Myriad Pro"/>
                <w:color w:val="000000"/>
              </w:rPr>
              <w:t>FE</w:t>
            </w:r>
            <w:r w:rsidRPr="00B668C2">
              <w:rPr>
                <w:rFonts w:ascii="Myriad Pro" w:hAnsi="Myriad Pro"/>
                <w:color w:val="000000"/>
              </w:rPr>
              <w:t xml:space="preserve"> timeframe is as follows:</w:t>
            </w:r>
          </w:p>
          <w:tbl>
            <w:tblPr>
              <w:tblStyle w:val="TableGrid"/>
              <w:tblW w:w="9355" w:type="dxa"/>
              <w:tblInd w:w="0" w:type="dxa"/>
              <w:tblLayout w:type="fixed"/>
              <w:tblLook w:val="04A0" w:firstRow="1" w:lastRow="0" w:firstColumn="1" w:lastColumn="0" w:noHBand="0" w:noVBand="1"/>
            </w:tblPr>
            <w:tblGrid>
              <w:gridCol w:w="2515"/>
              <w:gridCol w:w="6840"/>
            </w:tblGrid>
            <w:tr w:rsidR="000D6055" w:rsidRPr="00B668C2" w14:paraId="638A0546" w14:textId="77777777" w:rsidTr="005C6C4D">
              <w:tc>
                <w:tcPr>
                  <w:tcW w:w="2515" w:type="dxa"/>
                  <w:shd w:val="clear" w:color="auto" w:fill="404040" w:themeFill="text1" w:themeFillTint="BF"/>
                </w:tcPr>
                <w:p w14:paraId="41578CCF" w14:textId="77777777" w:rsidR="000D6055" w:rsidRPr="00B668C2" w:rsidRDefault="000D6055" w:rsidP="000D6055">
                  <w:pPr>
                    <w:rPr>
                      <w:rFonts w:ascii="Myriad Pro" w:hAnsi="Myriad Pro"/>
                      <w:color w:val="FFFFFF" w:themeColor="background1"/>
                      <w:lang w:val="en-US"/>
                    </w:rPr>
                  </w:pPr>
                  <w:r w:rsidRPr="00B668C2">
                    <w:rPr>
                      <w:rFonts w:ascii="Myriad Pro" w:hAnsi="Myriad Pro"/>
                      <w:color w:val="FFFFFF" w:themeColor="background1"/>
                      <w:lang w:val="en-US"/>
                    </w:rPr>
                    <w:t>Timeframe</w:t>
                  </w:r>
                </w:p>
              </w:tc>
              <w:tc>
                <w:tcPr>
                  <w:tcW w:w="6840" w:type="dxa"/>
                  <w:shd w:val="clear" w:color="auto" w:fill="404040" w:themeFill="text1" w:themeFillTint="BF"/>
                </w:tcPr>
                <w:p w14:paraId="56C1CAB2" w14:textId="77777777" w:rsidR="000D6055" w:rsidRPr="00B668C2" w:rsidRDefault="000D6055" w:rsidP="000D6055">
                  <w:pPr>
                    <w:rPr>
                      <w:rFonts w:ascii="Myriad Pro" w:hAnsi="Myriad Pro"/>
                      <w:color w:val="FFFFFF" w:themeColor="background1"/>
                      <w:lang w:val="en-US"/>
                    </w:rPr>
                  </w:pPr>
                  <w:r w:rsidRPr="00B668C2">
                    <w:rPr>
                      <w:rFonts w:ascii="Myriad Pro" w:hAnsi="Myriad Pro"/>
                      <w:color w:val="FFFFFF" w:themeColor="background1"/>
                      <w:lang w:val="en-US"/>
                    </w:rPr>
                    <w:t>Activity</w:t>
                  </w:r>
                </w:p>
              </w:tc>
            </w:tr>
            <w:tr w:rsidR="000D6055" w:rsidRPr="00B668C2" w14:paraId="264EDBFC" w14:textId="77777777" w:rsidTr="005C6C4D">
              <w:tc>
                <w:tcPr>
                  <w:tcW w:w="2515" w:type="dxa"/>
                  <w:shd w:val="clear" w:color="auto" w:fill="auto"/>
                </w:tcPr>
                <w:p w14:paraId="40F93CE0" w14:textId="77777777" w:rsidR="000D6055" w:rsidRPr="00B668C2" w:rsidRDefault="000D6055" w:rsidP="000D6055">
                  <w:pPr>
                    <w:rPr>
                      <w:rFonts w:ascii="Myriad Pro" w:hAnsi="Myriad Pro"/>
                      <w:i/>
                      <w:color w:val="000000"/>
                      <w:lang w:val="en-US"/>
                    </w:rPr>
                  </w:pPr>
                  <w:r>
                    <w:rPr>
                      <w:rFonts w:ascii="Myriad Pro" w:hAnsi="Myriad Pro"/>
                      <w:i/>
                      <w:color w:val="000000"/>
                      <w:lang w:val="en-US"/>
                    </w:rPr>
                    <w:t>22</w:t>
                  </w:r>
                  <w:r w:rsidRPr="00B668C2">
                    <w:rPr>
                      <w:rFonts w:ascii="Myriad Pro" w:hAnsi="Myriad Pro"/>
                      <w:i/>
                      <w:color w:val="000000"/>
                      <w:lang w:val="en-US"/>
                    </w:rPr>
                    <w:t xml:space="preserve"> </w:t>
                  </w:r>
                  <w:r>
                    <w:rPr>
                      <w:rFonts w:ascii="Myriad Pro" w:hAnsi="Myriad Pro"/>
                      <w:i/>
                      <w:color w:val="000000"/>
                      <w:lang w:val="en-US"/>
                    </w:rPr>
                    <w:t>February</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34A12D2D" w14:textId="77777777" w:rsidR="000D6055" w:rsidRPr="00B668C2" w:rsidRDefault="000D6055" w:rsidP="000D6055">
                  <w:pPr>
                    <w:rPr>
                      <w:rFonts w:ascii="Myriad Pro" w:hAnsi="Myriad Pro"/>
                      <w:color w:val="000000"/>
                      <w:lang w:val="en-US"/>
                    </w:rPr>
                  </w:pPr>
                  <w:commentRangeStart w:id="33"/>
                  <w:r w:rsidRPr="00B668C2">
                    <w:rPr>
                      <w:rFonts w:ascii="Myriad Pro" w:hAnsi="Myriad Pro"/>
                      <w:color w:val="000000"/>
                      <w:lang w:val="en-US"/>
                    </w:rPr>
                    <w:t xml:space="preserve">Selection of </w:t>
                  </w:r>
                  <w:r>
                    <w:rPr>
                      <w:rFonts w:ascii="Myriad Pro" w:hAnsi="Myriad Pro"/>
                      <w:color w:val="000000"/>
                      <w:lang w:val="en-US"/>
                    </w:rPr>
                    <w:t>FE</w:t>
                  </w:r>
                  <w:r w:rsidRPr="00B668C2">
                    <w:rPr>
                      <w:rFonts w:ascii="Myriad Pro" w:hAnsi="Myriad Pro"/>
                      <w:color w:val="000000"/>
                      <w:lang w:val="en-US"/>
                    </w:rPr>
                    <w:t xml:space="preserve"> team</w:t>
                  </w:r>
                  <w:commentRangeEnd w:id="33"/>
                  <w:r w:rsidR="000B2DE9">
                    <w:rPr>
                      <w:rStyle w:val="CommentReference"/>
                      <w:rFonts w:ascii="Calibri" w:hAnsi="Calibri"/>
                      <w:lang w:val="x-none" w:eastAsia="x-none"/>
                    </w:rPr>
                    <w:commentReference w:id="33"/>
                  </w:r>
                </w:p>
              </w:tc>
            </w:tr>
            <w:tr w:rsidR="000D6055" w:rsidRPr="00B668C2" w14:paraId="2758C828" w14:textId="77777777" w:rsidTr="005C6C4D">
              <w:tc>
                <w:tcPr>
                  <w:tcW w:w="2515" w:type="dxa"/>
                  <w:shd w:val="clear" w:color="auto" w:fill="auto"/>
                </w:tcPr>
                <w:p w14:paraId="3A5A14B6" w14:textId="77777777" w:rsidR="000D6055" w:rsidRPr="00B668C2" w:rsidRDefault="000D6055" w:rsidP="000D6055">
                  <w:pPr>
                    <w:rPr>
                      <w:rFonts w:ascii="Myriad Pro" w:hAnsi="Myriad Pro"/>
                      <w:i/>
                      <w:color w:val="000000"/>
                      <w:lang w:val="en-US"/>
                    </w:rPr>
                  </w:pPr>
                  <w:r>
                    <w:rPr>
                      <w:rFonts w:ascii="Myriad Pro" w:hAnsi="Myriad Pro"/>
                      <w:i/>
                      <w:color w:val="000000"/>
                      <w:lang w:val="en-US"/>
                    </w:rPr>
                    <w:t>2</w:t>
                  </w:r>
                  <w:r w:rsidRPr="00B668C2">
                    <w:rPr>
                      <w:rFonts w:ascii="Myriad Pro" w:hAnsi="Myriad Pro"/>
                      <w:i/>
                      <w:color w:val="000000"/>
                      <w:lang w:val="en-US"/>
                    </w:rPr>
                    <w:t xml:space="preserve"> </w:t>
                  </w:r>
                  <w:r>
                    <w:rPr>
                      <w:rFonts w:ascii="Myriad Pro" w:hAnsi="Myriad Pro"/>
                      <w:i/>
                      <w:color w:val="000000"/>
                      <w:lang w:val="en-US"/>
                    </w:rPr>
                    <w:t>March</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2CD94C81"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Preparation period for </w:t>
                  </w:r>
                  <w:r>
                    <w:rPr>
                      <w:rFonts w:ascii="Myriad Pro" w:hAnsi="Myriad Pro"/>
                      <w:color w:val="000000"/>
                      <w:lang w:val="en-US"/>
                    </w:rPr>
                    <w:t>FE</w:t>
                  </w:r>
                  <w:r w:rsidRPr="00B668C2">
                    <w:rPr>
                      <w:rFonts w:ascii="Myriad Pro" w:hAnsi="Myriad Pro"/>
                      <w:color w:val="000000"/>
                      <w:lang w:val="en-US"/>
                    </w:rPr>
                    <w:t xml:space="preserve"> team (handover of documentation)</w:t>
                  </w:r>
                </w:p>
              </w:tc>
            </w:tr>
            <w:tr w:rsidR="000D6055" w:rsidRPr="00B668C2" w14:paraId="0B7F2A3A" w14:textId="77777777" w:rsidTr="005C6C4D">
              <w:tc>
                <w:tcPr>
                  <w:tcW w:w="2515" w:type="dxa"/>
                </w:tcPr>
                <w:p w14:paraId="14037176" w14:textId="77777777" w:rsidR="000D6055" w:rsidRPr="00B668C2" w:rsidRDefault="000D6055" w:rsidP="000D6055">
                  <w:pPr>
                    <w:rPr>
                      <w:rFonts w:ascii="Myriad Pro" w:hAnsi="Myriad Pro"/>
                      <w:i/>
                      <w:color w:val="000000"/>
                    </w:rPr>
                  </w:pPr>
                  <w:r>
                    <w:rPr>
                      <w:rFonts w:ascii="Myriad Pro" w:hAnsi="Myriad Pro"/>
                      <w:i/>
                      <w:color w:val="000000"/>
                      <w:lang w:val="en-US"/>
                    </w:rPr>
                    <w:t>9</w:t>
                  </w:r>
                  <w:r w:rsidRPr="00B668C2">
                    <w:rPr>
                      <w:rFonts w:ascii="Myriad Pro" w:hAnsi="Myriad Pro"/>
                      <w:i/>
                      <w:color w:val="000000"/>
                      <w:lang w:val="en-US"/>
                    </w:rPr>
                    <w:t xml:space="preserve"> </w:t>
                  </w:r>
                  <w:r>
                    <w:rPr>
                      <w:rFonts w:ascii="Myriad Pro" w:hAnsi="Myriad Pro"/>
                      <w:i/>
                      <w:color w:val="000000"/>
                      <w:lang w:val="en-US"/>
                    </w:rPr>
                    <w:t>March</w:t>
                  </w:r>
                  <w:r w:rsidRPr="00B668C2">
                    <w:rPr>
                      <w:rFonts w:ascii="Myriad Pro" w:hAnsi="Myriad Pro"/>
                      <w:i/>
                      <w:color w:val="000000"/>
                      <w:lang w:val="en-US"/>
                    </w:rPr>
                    <w:t xml:space="preserve"> 202</w:t>
                  </w:r>
                  <w:r>
                    <w:rPr>
                      <w:rFonts w:ascii="Myriad Pro" w:hAnsi="Myriad Pro"/>
                      <w:i/>
                      <w:color w:val="000000"/>
                      <w:lang w:val="en-US"/>
                    </w:rPr>
                    <w:t>2</w:t>
                  </w:r>
                  <w:r w:rsidRPr="00B668C2">
                    <w:rPr>
                      <w:rFonts w:ascii="Myriad Pro" w:hAnsi="Myriad Pro"/>
                      <w:i/>
                      <w:color w:val="000000"/>
                      <w:lang w:val="en-US"/>
                    </w:rPr>
                    <w:t xml:space="preserve"> </w:t>
                  </w:r>
                </w:p>
              </w:tc>
              <w:tc>
                <w:tcPr>
                  <w:tcW w:w="6840" w:type="dxa"/>
                </w:tcPr>
                <w:p w14:paraId="632487EB"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Document review and preparation of </w:t>
                  </w:r>
                  <w:r>
                    <w:rPr>
                      <w:rFonts w:ascii="Myriad Pro" w:hAnsi="Myriad Pro"/>
                      <w:color w:val="000000"/>
                      <w:lang w:val="en-US"/>
                    </w:rPr>
                    <w:t>FE</w:t>
                  </w:r>
                  <w:r w:rsidRPr="00B668C2">
                    <w:rPr>
                      <w:rFonts w:ascii="Myriad Pro" w:hAnsi="Myriad Pro"/>
                      <w:color w:val="000000"/>
                      <w:lang w:val="en-US"/>
                    </w:rPr>
                    <w:t xml:space="preserve"> Inception Report</w:t>
                  </w:r>
                </w:p>
              </w:tc>
            </w:tr>
            <w:tr w:rsidR="000D6055" w:rsidRPr="00B668C2" w14:paraId="0EF38E93" w14:textId="77777777" w:rsidTr="005C6C4D">
              <w:tc>
                <w:tcPr>
                  <w:tcW w:w="2515" w:type="dxa"/>
                </w:tcPr>
                <w:p w14:paraId="28839D1B" w14:textId="77777777" w:rsidR="000D6055" w:rsidRPr="00B668C2" w:rsidRDefault="000D6055" w:rsidP="000D6055">
                  <w:pPr>
                    <w:rPr>
                      <w:rFonts w:ascii="Myriad Pro" w:hAnsi="Myriad Pro"/>
                      <w:i/>
                      <w:color w:val="000000"/>
                    </w:rPr>
                  </w:pPr>
                  <w:r>
                    <w:rPr>
                      <w:rFonts w:ascii="Myriad Pro" w:hAnsi="Myriad Pro"/>
                      <w:i/>
                      <w:color w:val="000000"/>
                      <w:lang w:val="en-US"/>
                    </w:rPr>
                    <w:t>12</w:t>
                  </w:r>
                  <w:r w:rsidRPr="00B668C2">
                    <w:rPr>
                      <w:rFonts w:ascii="Myriad Pro" w:hAnsi="Myriad Pro"/>
                      <w:i/>
                      <w:color w:val="000000"/>
                      <w:lang w:val="en-US"/>
                    </w:rPr>
                    <w:t xml:space="preserve"> </w:t>
                  </w:r>
                  <w:r>
                    <w:rPr>
                      <w:rFonts w:ascii="Myriad Pro" w:hAnsi="Myriad Pro"/>
                      <w:i/>
                      <w:color w:val="000000"/>
                      <w:lang w:val="en-US"/>
                    </w:rPr>
                    <w:t>March</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5C2EEAD3"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Finalization and Validation of </w:t>
                  </w:r>
                  <w:r>
                    <w:rPr>
                      <w:rFonts w:ascii="Myriad Pro" w:hAnsi="Myriad Pro"/>
                      <w:color w:val="000000"/>
                      <w:lang w:val="en-US"/>
                    </w:rPr>
                    <w:t>FE</w:t>
                  </w:r>
                  <w:r w:rsidRPr="00B668C2">
                    <w:rPr>
                      <w:rFonts w:ascii="Myriad Pro" w:hAnsi="Myriad Pro"/>
                      <w:color w:val="000000"/>
                      <w:lang w:val="en-US"/>
                    </w:rPr>
                    <w:t xml:space="preserve"> Inception Report</w:t>
                  </w:r>
                  <w:r>
                    <w:rPr>
                      <w:rFonts w:ascii="Myriad Pro" w:hAnsi="Myriad Pro"/>
                      <w:color w:val="000000"/>
                      <w:lang w:val="en-US"/>
                    </w:rPr>
                    <w:t xml:space="preserve"> based on the feedback received form UNDP</w:t>
                  </w:r>
                </w:p>
              </w:tc>
            </w:tr>
            <w:tr w:rsidR="000D6055" w:rsidRPr="00B668C2" w14:paraId="2A5F0667" w14:textId="77777777" w:rsidTr="005C6C4D">
              <w:tc>
                <w:tcPr>
                  <w:tcW w:w="2515" w:type="dxa"/>
                </w:tcPr>
                <w:p w14:paraId="30B162CA" w14:textId="77777777" w:rsidR="000D6055" w:rsidRPr="00B668C2" w:rsidRDefault="000D6055" w:rsidP="000D6055">
                  <w:pPr>
                    <w:rPr>
                      <w:rFonts w:ascii="Myriad Pro" w:hAnsi="Myriad Pro"/>
                      <w:i/>
                      <w:color w:val="000000"/>
                      <w:lang w:val="en-US"/>
                    </w:rPr>
                  </w:pPr>
                  <w:r>
                    <w:rPr>
                      <w:rFonts w:ascii="Myriad Pro" w:hAnsi="Myriad Pro"/>
                      <w:i/>
                      <w:color w:val="000000"/>
                      <w:lang w:val="en-US"/>
                    </w:rPr>
                    <w:t>16</w:t>
                  </w:r>
                  <w:r w:rsidRPr="00B668C2">
                    <w:rPr>
                      <w:rFonts w:ascii="Myriad Pro" w:hAnsi="Myriad Pro"/>
                      <w:i/>
                      <w:color w:val="000000"/>
                      <w:lang w:val="en-US"/>
                    </w:rPr>
                    <w:t xml:space="preserve"> </w:t>
                  </w:r>
                  <w:r>
                    <w:rPr>
                      <w:rFonts w:ascii="Myriad Pro" w:hAnsi="Myriad Pro"/>
                      <w:i/>
                      <w:color w:val="000000"/>
                      <w:lang w:val="en-US"/>
                    </w:rPr>
                    <w:t xml:space="preserve">March </w:t>
                  </w:r>
                  <w:r w:rsidRPr="00B668C2">
                    <w:rPr>
                      <w:rFonts w:ascii="Myriad Pro" w:hAnsi="Myriad Pro"/>
                      <w:i/>
                      <w:color w:val="000000"/>
                      <w:lang w:val="en-US"/>
                    </w:rPr>
                    <w:t>202</w:t>
                  </w:r>
                  <w:r>
                    <w:rPr>
                      <w:rFonts w:ascii="Myriad Pro" w:hAnsi="Myriad Pro"/>
                      <w:i/>
                      <w:color w:val="000000"/>
                      <w:lang w:val="en-US"/>
                    </w:rPr>
                    <w:t>2</w:t>
                  </w:r>
                </w:p>
              </w:tc>
              <w:tc>
                <w:tcPr>
                  <w:tcW w:w="6840" w:type="dxa"/>
                </w:tcPr>
                <w:p w14:paraId="20279A81"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Stakeholder online meetings, interviews, etc.</w:t>
                  </w:r>
                </w:p>
              </w:tc>
            </w:tr>
            <w:tr w:rsidR="000D6055" w:rsidRPr="00B668C2" w14:paraId="5A4F87F2" w14:textId="77777777" w:rsidTr="005C6C4D">
              <w:tc>
                <w:tcPr>
                  <w:tcW w:w="2515" w:type="dxa"/>
                </w:tcPr>
                <w:p w14:paraId="1A857875" w14:textId="77777777" w:rsidR="000D6055" w:rsidRPr="00B668C2" w:rsidRDefault="000D6055" w:rsidP="000D6055">
                  <w:pPr>
                    <w:rPr>
                      <w:rFonts w:ascii="Myriad Pro" w:hAnsi="Myriad Pro"/>
                      <w:i/>
                      <w:color w:val="000000"/>
                    </w:rPr>
                  </w:pPr>
                  <w:r>
                    <w:rPr>
                      <w:rFonts w:ascii="Myriad Pro" w:hAnsi="Myriad Pro"/>
                      <w:i/>
                      <w:color w:val="000000"/>
                      <w:lang w:val="en-US"/>
                    </w:rPr>
                    <w:lastRenderedPageBreak/>
                    <w:t>27</w:t>
                  </w:r>
                  <w:r w:rsidRPr="00B668C2">
                    <w:rPr>
                      <w:rFonts w:ascii="Myriad Pro" w:hAnsi="Myriad Pro"/>
                      <w:i/>
                      <w:color w:val="000000"/>
                      <w:lang w:val="en-US"/>
                    </w:rPr>
                    <w:t xml:space="preserve"> </w:t>
                  </w:r>
                  <w:r>
                    <w:rPr>
                      <w:rFonts w:ascii="Myriad Pro" w:hAnsi="Myriad Pro"/>
                      <w:i/>
                      <w:color w:val="000000"/>
                      <w:lang w:val="en-US"/>
                    </w:rPr>
                    <w:t>March</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0D6AEE95"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Presentation of initial findings</w:t>
                  </w:r>
                </w:p>
              </w:tc>
            </w:tr>
            <w:tr w:rsidR="000D6055" w:rsidRPr="00B668C2" w14:paraId="45C0039C" w14:textId="77777777" w:rsidTr="005C6C4D">
              <w:tc>
                <w:tcPr>
                  <w:tcW w:w="2515" w:type="dxa"/>
                </w:tcPr>
                <w:p w14:paraId="381F2322" w14:textId="77777777" w:rsidR="000D6055" w:rsidRPr="00B668C2" w:rsidRDefault="000D6055" w:rsidP="000D6055">
                  <w:pPr>
                    <w:rPr>
                      <w:rFonts w:ascii="Myriad Pro" w:hAnsi="Myriad Pro"/>
                      <w:i/>
                      <w:color w:val="000000"/>
                    </w:rPr>
                  </w:pPr>
                  <w:r>
                    <w:rPr>
                      <w:rFonts w:ascii="Myriad Pro" w:hAnsi="Myriad Pro"/>
                      <w:i/>
                      <w:color w:val="000000"/>
                      <w:lang w:val="en-US"/>
                    </w:rPr>
                    <w:t>10</w:t>
                  </w:r>
                  <w:r w:rsidRPr="00B668C2">
                    <w:rPr>
                      <w:rFonts w:ascii="Myriad Pro" w:hAnsi="Myriad Pro"/>
                      <w:i/>
                      <w:color w:val="000000"/>
                      <w:lang w:val="en-US"/>
                    </w:rPr>
                    <w:t xml:space="preserve"> </w:t>
                  </w:r>
                  <w:r>
                    <w:rPr>
                      <w:rFonts w:ascii="Myriad Pro" w:hAnsi="Myriad Pro"/>
                      <w:i/>
                      <w:color w:val="000000"/>
                      <w:lang w:val="en-US"/>
                    </w:rPr>
                    <w:t>April</w:t>
                  </w:r>
                  <w:r w:rsidRPr="00B668C2">
                    <w:rPr>
                      <w:rFonts w:ascii="Myriad Pro" w:hAnsi="Myriad Pro"/>
                      <w:i/>
                      <w:color w:val="000000"/>
                      <w:lang w:val="en-US"/>
                    </w:rPr>
                    <w:t xml:space="preserve"> 202</w:t>
                  </w:r>
                  <w:r>
                    <w:rPr>
                      <w:rFonts w:ascii="Myriad Pro" w:hAnsi="Myriad Pro"/>
                      <w:i/>
                      <w:color w:val="000000"/>
                      <w:lang w:val="en-US"/>
                    </w:rPr>
                    <w:t>2</w:t>
                  </w:r>
                  <w:r w:rsidRPr="00B668C2">
                    <w:rPr>
                      <w:rFonts w:ascii="Myriad Pro" w:hAnsi="Myriad Pro"/>
                      <w:i/>
                      <w:color w:val="000000"/>
                    </w:rPr>
                    <w:t xml:space="preserve"> </w:t>
                  </w:r>
                </w:p>
              </w:tc>
              <w:tc>
                <w:tcPr>
                  <w:tcW w:w="6840" w:type="dxa"/>
                </w:tcPr>
                <w:p w14:paraId="1D93AF7D"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Preparation of draft </w:t>
                  </w:r>
                  <w:r>
                    <w:rPr>
                      <w:rFonts w:ascii="Myriad Pro" w:hAnsi="Myriad Pro"/>
                      <w:color w:val="000000"/>
                      <w:lang w:val="en-US"/>
                    </w:rPr>
                    <w:t>FE</w:t>
                  </w:r>
                  <w:r w:rsidRPr="00B668C2">
                    <w:rPr>
                      <w:rFonts w:ascii="Myriad Pro" w:hAnsi="Myriad Pro"/>
                      <w:color w:val="000000"/>
                      <w:lang w:val="en-US"/>
                    </w:rPr>
                    <w:t xml:space="preserve"> report</w:t>
                  </w:r>
                </w:p>
              </w:tc>
            </w:tr>
            <w:tr w:rsidR="000D6055" w:rsidRPr="00B668C2" w14:paraId="325AD1B3" w14:textId="77777777" w:rsidTr="005C6C4D">
              <w:tc>
                <w:tcPr>
                  <w:tcW w:w="2515" w:type="dxa"/>
                </w:tcPr>
                <w:p w14:paraId="72575029" w14:textId="77777777" w:rsidR="000D6055" w:rsidRPr="00B668C2" w:rsidRDefault="000D6055" w:rsidP="000D6055">
                  <w:pPr>
                    <w:rPr>
                      <w:rFonts w:ascii="Myriad Pro" w:hAnsi="Myriad Pro"/>
                      <w:i/>
                      <w:color w:val="000000"/>
                    </w:rPr>
                  </w:pPr>
                  <w:r w:rsidRPr="00B668C2">
                    <w:rPr>
                      <w:rFonts w:ascii="Myriad Pro" w:hAnsi="Myriad Pro"/>
                      <w:i/>
                      <w:color w:val="000000"/>
                      <w:lang w:val="en-US"/>
                    </w:rPr>
                    <w:t>1</w:t>
                  </w:r>
                  <w:r>
                    <w:rPr>
                      <w:rFonts w:ascii="Myriad Pro" w:hAnsi="Myriad Pro"/>
                      <w:i/>
                      <w:color w:val="000000"/>
                      <w:lang w:val="en-US"/>
                    </w:rPr>
                    <w:t>7</w:t>
                  </w:r>
                  <w:r w:rsidRPr="00B668C2">
                    <w:rPr>
                      <w:rFonts w:ascii="Myriad Pro" w:hAnsi="Myriad Pro"/>
                      <w:i/>
                      <w:color w:val="000000"/>
                      <w:lang w:val="en-US"/>
                    </w:rPr>
                    <w:t xml:space="preserve"> </w:t>
                  </w:r>
                  <w:r>
                    <w:rPr>
                      <w:rFonts w:ascii="Myriad Pro" w:hAnsi="Myriad Pro"/>
                      <w:i/>
                      <w:color w:val="000000"/>
                      <w:lang w:val="en-US"/>
                    </w:rPr>
                    <w:t xml:space="preserve">April </w:t>
                  </w:r>
                  <w:r w:rsidRPr="00B668C2">
                    <w:rPr>
                      <w:rFonts w:ascii="Myriad Pro" w:hAnsi="Myriad Pro"/>
                      <w:i/>
                      <w:color w:val="000000"/>
                      <w:lang w:val="en-US"/>
                    </w:rPr>
                    <w:t>202</w:t>
                  </w:r>
                  <w:r>
                    <w:rPr>
                      <w:rFonts w:ascii="Myriad Pro" w:hAnsi="Myriad Pro"/>
                      <w:i/>
                      <w:color w:val="000000"/>
                      <w:lang w:val="en-US"/>
                    </w:rPr>
                    <w:t>2</w:t>
                  </w:r>
                </w:p>
              </w:tc>
              <w:tc>
                <w:tcPr>
                  <w:tcW w:w="6840" w:type="dxa"/>
                </w:tcPr>
                <w:p w14:paraId="1AAB2298"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Circulation of draft </w:t>
                  </w:r>
                  <w:r>
                    <w:rPr>
                      <w:rFonts w:ascii="Myriad Pro" w:hAnsi="Myriad Pro"/>
                      <w:color w:val="000000"/>
                      <w:lang w:val="en-US"/>
                    </w:rPr>
                    <w:t>FE</w:t>
                  </w:r>
                  <w:r w:rsidRPr="00B668C2">
                    <w:rPr>
                      <w:rFonts w:ascii="Myriad Pro" w:hAnsi="Myriad Pro"/>
                      <w:color w:val="000000"/>
                      <w:lang w:val="en-US"/>
                    </w:rPr>
                    <w:t xml:space="preserve"> report for comments</w:t>
                  </w:r>
                </w:p>
              </w:tc>
            </w:tr>
            <w:tr w:rsidR="000D6055" w:rsidRPr="00B668C2" w14:paraId="6AE7EAF7" w14:textId="77777777" w:rsidTr="005C6C4D">
              <w:tc>
                <w:tcPr>
                  <w:tcW w:w="2515" w:type="dxa"/>
                </w:tcPr>
                <w:p w14:paraId="612B8782" w14:textId="77777777" w:rsidR="000D6055" w:rsidRPr="00B668C2" w:rsidRDefault="000D6055" w:rsidP="000D6055">
                  <w:pPr>
                    <w:rPr>
                      <w:rFonts w:ascii="Myriad Pro" w:hAnsi="Myriad Pro"/>
                      <w:i/>
                      <w:color w:val="000000"/>
                    </w:rPr>
                  </w:pPr>
                  <w:r>
                    <w:rPr>
                      <w:rFonts w:ascii="Myriad Pro" w:hAnsi="Myriad Pro"/>
                      <w:i/>
                      <w:color w:val="000000"/>
                      <w:lang w:val="en-US"/>
                    </w:rPr>
                    <w:t>27</w:t>
                  </w:r>
                  <w:r w:rsidRPr="00B668C2">
                    <w:rPr>
                      <w:rFonts w:ascii="Myriad Pro" w:hAnsi="Myriad Pro"/>
                      <w:i/>
                      <w:color w:val="000000"/>
                      <w:lang w:val="en-US"/>
                    </w:rPr>
                    <w:t xml:space="preserve"> </w:t>
                  </w:r>
                  <w:r>
                    <w:rPr>
                      <w:rFonts w:ascii="Myriad Pro" w:hAnsi="Myriad Pro"/>
                      <w:i/>
                      <w:color w:val="000000"/>
                      <w:lang w:val="en-US"/>
                    </w:rPr>
                    <w:t xml:space="preserve">April </w:t>
                  </w:r>
                  <w:r w:rsidRPr="00B668C2">
                    <w:rPr>
                      <w:rFonts w:ascii="Myriad Pro" w:hAnsi="Myriad Pro"/>
                      <w:i/>
                      <w:color w:val="000000"/>
                      <w:lang w:val="en-US"/>
                    </w:rPr>
                    <w:t>202</w:t>
                  </w:r>
                  <w:r>
                    <w:rPr>
                      <w:rFonts w:ascii="Myriad Pro" w:hAnsi="Myriad Pro"/>
                      <w:i/>
                      <w:color w:val="000000"/>
                      <w:lang w:val="en-US"/>
                    </w:rPr>
                    <w:t>2</w:t>
                  </w:r>
                </w:p>
              </w:tc>
              <w:tc>
                <w:tcPr>
                  <w:tcW w:w="6840" w:type="dxa"/>
                </w:tcPr>
                <w:p w14:paraId="5DFA6B01"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Incorporation of comments on draft </w:t>
                  </w:r>
                  <w:r>
                    <w:rPr>
                      <w:rFonts w:ascii="Myriad Pro" w:hAnsi="Myriad Pro"/>
                      <w:color w:val="000000"/>
                      <w:lang w:val="en-US"/>
                    </w:rPr>
                    <w:t>FE</w:t>
                  </w:r>
                  <w:r w:rsidRPr="00B668C2">
                    <w:rPr>
                      <w:rFonts w:ascii="Myriad Pro" w:hAnsi="Myriad Pro"/>
                      <w:color w:val="000000"/>
                      <w:lang w:val="en-US"/>
                    </w:rPr>
                    <w:t xml:space="preserve"> report into Audit Trail &amp; finalization of </w:t>
                  </w:r>
                  <w:r>
                    <w:rPr>
                      <w:rFonts w:ascii="Myriad Pro" w:hAnsi="Myriad Pro"/>
                      <w:color w:val="000000"/>
                      <w:lang w:val="en-US"/>
                    </w:rPr>
                    <w:t>FE</w:t>
                  </w:r>
                  <w:r w:rsidRPr="00B668C2">
                    <w:rPr>
                      <w:rFonts w:ascii="Myriad Pro" w:hAnsi="Myriad Pro"/>
                      <w:color w:val="000000"/>
                      <w:lang w:val="en-US"/>
                    </w:rPr>
                    <w:t xml:space="preserve"> report </w:t>
                  </w:r>
                </w:p>
              </w:tc>
            </w:tr>
            <w:tr w:rsidR="000D6055" w:rsidRPr="00B668C2" w14:paraId="00C14753" w14:textId="77777777" w:rsidTr="005C6C4D">
              <w:tc>
                <w:tcPr>
                  <w:tcW w:w="2515" w:type="dxa"/>
                </w:tcPr>
                <w:p w14:paraId="5E2DEB42" w14:textId="77777777" w:rsidR="000D6055" w:rsidRPr="00B668C2" w:rsidRDefault="000D6055" w:rsidP="000D6055">
                  <w:pPr>
                    <w:rPr>
                      <w:rFonts w:ascii="Myriad Pro" w:hAnsi="Myriad Pro"/>
                      <w:i/>
                      <w:color w:val="000000"/>
                      <w:lang w:val="en-US"/>
                    </w:rPr>
                  </w:pPr>
                  <w:r>
                    <w:rPr>
                      <w:rFonts w:ascii="Myriad Pro" w:hAnsi="Myriad Pro"/>
                      <w:i/>
                      <w:color w:val="000000"/>
                      <w:lang w:val="en-US"/>
                    </w:rPr>
                    <w:t>2</w:t>
                  </w:r>
                  <w:r w:rsidRPr="00B668C2">
                    <w:rPr>
                      <w:rFonts w:ascii="Myriad Pro" w:hAnsi="Myriad Pro"/>
                      <w:i/>
                      <w:color w:val="000000"/>
                      <w:lang w:val="en-US"/>
                    </w:rPr>
                    <w:t xml:space="preserve"> </w:t>
                  </w:r>
                  <w:r>
                    <w:rPr>
                      <w:rFonts w:ascii="Myriad Pro" w:hAnsi="Myriad Pro"/>
                      <w:i/>
                      <w:color w:val="000000"/>
                      <w:lang w:val="en-US"/>
                    </w:rPr>
                    <w:t>May</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22A7219D"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Preparation and Issuance of Management Response</w:t>
                  </w:r>
                </w:p>
              </w:tc>
            </w:tr>
            <w:tr w:rsidR="000D6055" w:rsidRPr="00B668C2" w14:paraId="6A30CF71" w14:textId="77777777" w:rsidTr="005C6C4D">
              <w:tc>
                <w:tcPr>
                  <w:tcW w:w="2515" w:type="dxa"/>
                </w:tcPr>
                <w:p w14:paraId="11D9F2FA" w14:textId="77777777" w:rsidR="000D6055" w:rsidRPr="00B668C2" w:rsidRDefault="000D6055" w:rsidP="000D6055">
                  <w:pPr>
                    <w:rPr>
                      <w:rFonts w:ascii="Myriad Pro" w:hAnsi="Myriad Pro"/>
                      <w:i/>
                      <w:color w:val="000000"/>
                    </w:rPr>
                  </w:pPr>
                  <w:r>
                    <w:rPr>
                      <w:rFonts w:ascii="Myriad Pro" w:hAnsi="Myriad Pro"/>
                      <w:i/>
                      <w:color w:val="000000"/>
                      <w:lang w:val="en-US"/>
                    </w:rPr>
                    <w:t>10</w:t>
                  </w:r>
                  <w:r w:rsidRPr="00B668C2">
                    <w:rPr>
                      <w:rFonts w:ascii="Myriad Pro" w:hAnsi="Myriad Pro"/>
                      <w:i/>
                      <w:color w:val="000000"/>
                      <w:lang w:val="en-US"/>
                    </w:rPr>
                    <w:t xml:space="preserve"> </w:t>
                  </w:r>
                  <w:r>
                    <w:rPr>
                      <w:rFonts w:ascii="Myriad Pro" w:hAnsi="Myriad Pro"/>
                      <w:i/>
                      <w:color w:val="000000"/>
                      <w:lang w:val="en-US"/>
                    </w:rPr>
                    <w:t>May</w:t>
                  </w:r>
                  <w:r w:rsidRPr="00B668C2">
                    <w:rPr>
                      <w:rFonts w:ascii="Myriad Pro" w:hAnsi="Myriad Pro"/>
                      <w:i/>
                      <w:color w:val="000000"/>
                      <w:lang w:val="en-US"/>
                    </w:rPr>
                    <w:t xml:space="preserve"> 202</w:t>
                  </w:r>
                  <w:r>
                    <w:rPr>
                      <w:rFonts w:ascii="Myriad Pro" w:hAnsi="Myriad Pro"/>
                      <w:i/>
                      <w:color w:val="000000"/>
                      <w:lang w:val="en-US"/>
                    </w:rPr>
                    <w:t>2</w:t>
                  </w:r>
                </w:p>
              </w:tc>
              <w:tc>
                <w:tcPr>
                  <w:tcW w:w="6840" w:type="dxa"/>
                </w:tcPr>
                <w:p w14:paraId="714B20A8" w14:textId="77777777" w:rsidR="000D6055" w:rsidRPr="00B668C2" w:rsidRDefault="000D6055" w:rsidP="000D6055">
                  <w:pPr>
                    <w:rPr>
                      <w:rFonts w:ascii="Myriad Pro" w:hAnsi="Myriad Pro"/>
                      <w:color w:val="000000"/>
                      <w:lang w:val="en-US"/>
                    </w:rPr>
                  </w:pPr>
                  <w:r w:rsidRPr="00B668C2">
                    <w:rPr>
                      <w:rFonts w:ascii="Myriad Pro" w:hAnsi="Myriad Pro"/>
                      <w:color w:val="000000"/>
                      <w:lang w:val="en-US"/>
                    </w:rPr>
                    <w:t xml:space="preserve">Expected date of full </w:t>
                  </w:r>
                  <w:r>
                    <w:rPr>
                      <w:rFonts w:ascii="Myriad Pro" w:hAnsi="Myriad Pro"/>
                      <w:color w:val="000000"/>
                      <w:lang w:val="en-US"/>
                    </w:rPr>
                    <w:t>FE</w:t>
                  </w:r>
                  <w:r w:rsidRPr="00B668C2">
                    <w:rPr>
                      <w:rFonts w:ascii="Myriad Pro" w:hAnsi="Myriad Pro"/>
                      <w:color w:val="000000"/>
                      <w:lang w:val="en-US"/>
                    </w:rPr>
                    <w:t xml:space="preserve"> completion</w:t>
                  </w:r>
                </w:p>
              </w:tc>
            </w:tr>
          </w:tbl>
          <w:p w14:paraId="3DC1397F" w14:textId="740D1149" w:rsidR="005A1B4B" w:rsidRPr="003F1056" w:rsidRDefault="000D6055" w:rsidP="00446A8D">
            <w:pPr>
              <w:autoSpaceDE w:val="0"/>
              <w:autoSpaceDN w:val="0"/>
              <w:adjustRightInd w:val="0"/>
              <w:spacing w:before="120" w:after="120"/>
              <w:ind w:left="-42" w:right="34"/>
              <w:jc w:val="both"/>
              <w:rPr>
                <w:rFonts w:ascii="Times New Roman" w:hAnsi="Times New Roman"/>
                <w:sz w:val="24"/>
                <w:szCs w:val="24"/>
              </w:rPr>
            </w:pPr>
            <w:r w:rsidRPr="00B668C2">
              <w:rPr>
                <w:rFonts w:ascii="Myriad Pro" w:hAnsi="Myriad Pro"/>
                <w:color w:val="000000"/>
              </w:rPr>
              <w:t xml:space="preserve">Options for stakeholder online meetings, interviews, etc. should be provided in the </w:t>
            </w:r>
            <w:r>
              <w:rPr>
                <w:rFonts w:ascii="Myriad Pro" w:hAnsi="Myriad Pro"/>
                <w:color w:val="000000"/>
              </w:rPr>
              <w:t>FE</w:t>
            </w:r>
            <w:r w:rsidRPr="00B668C2">
              <w:rPr>
                <w:rFonts w:ascii="Myriad Pro" w:hAnsi="Myriad Pro"/>
                <w:color w:val="000000"/>
              </w:rPr>
              <w:t xml:space="preserve"> Inception Report.</w:t>
            </w:r>
          </w:p>
        </w:tc>
      </w:tr>
    </w:tbl>
    <w:p w14:paraId="2E63BAAC" w14:textId="77777777" w:rsidR="00DA3A35" w:rsidRDefault="00DA3A35"/>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F13E7" w:rsidRPr="003F1056" w14:paraId="04304678" w14:textId="77777777">
        <w:tc>
          <w:tcPr>
            <w:tcW w:w="9648" w:type="dxa"/>
            <w:tcBorders>
              <w:top w:val="single" w:sz="4" w:space="0" w:color="auto"/>
              <w:left w:val="single" w:sz="4" w:space="0" w:color="auto"/>
              <w:bottom w:val="single" w:sz="4" w:space="0" w:color="auto"/>
              <w:right w:val="single" w:sz="4" w:space="0" w:color="auto"/>
            </w:tcBorders>
            <w:shd w:val="clear" w:color="auto" w:fill="E0E0E0"/>
          </w:tcPr>
          <w:p w14:paraId="42FD22E3" w14:textId="097E3951" w:rsidR="00EF13E7" w:rsidRPr="00917810" w:rsidRDefault="00C80F11" w:rsidP="00E74C73">
            <w:pPr>
              <w:rPr>
                <w:rFonts w:ascii="Myriad Pro" w:hAnsi="Myriad Pro"/>
                <w:b/>
                <w:bCs/>
              </w:rPr>
            </w:pPr>
            <w:r>
              <w:rPr>
                <w:rFonts w:ascii="Myriad Pro" w:hAnsi="Myriad Pro"/>
                <w:b/>
                <w:bCs/>
              </w:rPr>
              <w:t>IX</w:t>
            </w:r>
            <w:r w:rsidR="00EF13E7" w:rsidRPr="00917810">
              <w:rPr>
                <w:rFonts w:ascii="Myriad Pro" w:hAnsi="Myriad Pro"/>
                <w:b/>
                <w:bCs/>
              </w:rPr>
              <w:t xml:space="preserve">. </w:t>
            </w:r>
            <w:r w:rsidR="00446A8D">
              <w:rPr>
                <w:rFonts w:ascii="Myriad Pro" w:hAnsi="Myriad Pro"/>
                <w:b/>
                <w:bCs/>
              </w:rPr>
              <w:t>F</w:t>
            </w:r>
            <w:r w:rsidR="00917810" w:rsidRPr="00917810">
              <w:rPr>
                <w:rFonts w:ascii="Myriad Pro" w:hAnsi="Myriad Pro"/>
                <w:b/>
                <w:bCs/>
              </w:rPr>
              <w:t xml:space="preserve">E </w:t>
            </w:r>
            <w:r w:rsidR="00917810">
              <w:rPr>
                <w:rFonts w:ascii="Myriad Pro" w:hAnsi="Myriad Pro"/>
                <w:b/>
                <w:bCs/>
              </w:rPr>
              <w:t>D</w:t>
            </w:r>
            <w:r w:rsidR="00917810" w:rsidRPr="00917810">
              <w:rPr>
                <w:rFonts w:ascii="Myriad Pro" w:hAnsi="Myriad Pro"/>
                <w:b/>
                <w:bCs/>
              </w:rPr>
              <w:t>eliverables</w:t>
            </w:r>
          </w:p>
        </w:tc>
      </w:tr>
      <w:tr w:rsidR="00917810" w:rsidRPr="003F1056" w14:paraId="16BC7B73" w14:textId="77777777" w:rsidTr="00B917FE">
        <w:trPr>
          <w:trHeight w:val="230"/>
        </w:trPr>
        <w:tc>
          <w:tcPr>
            <w:tcW w:w="9648" w:type="dxa"/>
            <w:tcBorders>
              <w:top w:val="single" w:sz="4" w:space="0" w:color="auto"/>
              <w:left w:val="single" w:sz="4" w:space="0" w:color="auto"/>
              <w:bottom w:val="single" w:sz="4" w:space="0" w:color="auto"/>
              <w:right w:val="single" w:sz="4" w:space="0" w:color="auto"/>
            </w:tcBorders>
            <w:vAlign w:val="center"/>
          </w:tcPr>
          <w:p w14:paraId="206F01A0" w14:textId="77777777" w:rsidR="00917810" w:rsidRDefault="00917810" w:rsidP="001715AE">
            <w:pPr>
              <w:jc w:val="both"/>
              <w:rPr>
                <w:rFonts w:ascii="Times New Roman" w:hAnsi="Times New Roman"/>
                <w:sz w:val="24"/>
                <w:szCs w:val="24"/>
              </w:rPr>
            </w:pPr>
          </w:p>
          <w:tbl>
            <w:tblPr>
              <w:tblStyle w:val="TableGrid"/>
              <w:tblW w:w="9355" w:type="dxa"/>
              <w:tblInd w:w="0" w:type="dxa"/>
              <w:tblLayout w:type="fixed"/>
              <w:tblLook w:val="04A0" w:firstRow="1" w:lastRow="0" w:firstColumn="1" w:lastColumn="0" w:noHBand="0" w:noVBand="1"/>
            </w:tblPr>
            <w:tblGrid>
              <w:gridCol w:w="625"/>
              <w:gridCol w:w="1870"/>
              <w:gridCol w:w="2360"/>
              <w:gridCol w:w="2108"/>
              <w:gridCol w:w="2392"/>
            </w:tblGrid>
            <w:tr w:rsidR="00446A8D" w:rsidRPr="00F243EC" w14:paraId="13040AF2" w14:textId="77777777" w:rsidTr="005C6C4D">
              <w:tc>
                <w:tcPr>
                  <w:tcW w:w="625" w:type="dxa"/>
                  <w:shd w:val="clear" w:color="auto" w:fill="404040" w:themeFill="text1" w:themeFillTint="BF"/>
                </w:tcPr>
                <w:p w14:paraId="63AC7FDC" w14:textId="77777777" w:rsidR="00446A8D" w:rsidRPr="00E90E98" w:rsidRDefault="00446A8D" w:rsidP="00446A8D">
                  <w:pPr>
                    <w:rPr>
                      <w:rFonts w:ascii="Myriad Pro" w:hAnsi="Myriad Pro"/>
                      <w:color w:val="FFFFFF" w:themeColor="background1"/>
                      <w:sz w:val="21"/>
                      <w:szCs w:val="21"/>
                    </w:rPr>
                  </w:pPr>
                  <w:r w:rsidRPr="00E90E98">
                    <w:rPr>
                      <w:rFonts w:ascii="Myriad Pro" w:hAnsi="Myriad Pro"/>
                      <w:color w:val="FFFFFF" w:themeColor="background1"/>
                      <w:sz w:val="21"/>
                      <w:szCs w:val="21"/>
                    </w:rPr>
                    <w:t>#</w:t>
                  </w:r>
                </w:p>
              </w:tc>
              <w:tc>
                <w:tcPr>
                  <w:tcW w:w="1870" w:type="dxa"/>
                  <w:shd w:val="clear" w:color="auto" w:fill="404040" w:themeFill="text1" w:themeFillTint="BF"/>
                </w:tcPr>
                <w:p w14:paraId="6BB216ED" w14:textId="77777777" w:rsidR="00446A8D" w:rsidRPr="0061745A" w:rsidRDefault="00446A8D" w:rsidP="00446A8D">
                  <w:pPr>
                    <w:rPr>
                      <w:rFonts w:ascii="Myriad Pro" w:hAnsi="Myriad Pro"/>
                      <w:color w:val="FFFFFF" w:themeColor="background1"/>
                      <w:sz w:val="21"/>
                      <w:szCs w:val="21"/>
                      <w:lang w:val="en-US"/>
                    </w:rPr>
                  </w:pPr>
                  <w:r w:rsidRPr="0061745A">
                    <w:rPr>
                      <w:rFonts w:ascii="Myriad Pro" w:hAnsi="Myriad Pro"/>
                      <w:color w:val="FFFFFF" w:themeColor="background1"/>
                      <w:sz w:val="21"/>
                      <w:szCs w:val="21"/>
                      <w:lang w:val="en-US"/>
                    </w:rPr>
                    <w:t>Deliverable</w:t>
                  </w:r>
                </w:p>
              </w:tc>
              <w:tc>
                <w:tcPr>
                  <w:tcW w:w="2360" w:type="dxa"/>
                  <w:shd w:val="clear" w:color="auto" w:fill="404040" w:themeFill="text1" w:themeFillTint="BF"/>
                </w:tcPr>
                <w:p w14:paraId="2A26738A" w14:textId="77777777" w:rsidR="00446A8D" w:rsidRPr="0061745A" w:rsidRDefault="00446A8D" w:rsidP="00446A8D">
                  <w:pPr>
                    <w:rPr>
                      <w:rFonts w:ascii="Myriad Pro" w:hAnsi="Myriad Pro"/>
                      <w:color w:val="FFFFFF" w:themeColor="background1"/>
                      <w:sz w:val="21"/>
                      <w:szCs w:val="21"/>
                      <w:lang w:val="en-US"/>
                    </w:rPr>
                  </w:pPr>
                  <w:r w:rsidRPr="0061745A">
                    <w:rPr>
                      <w:rFonts w:ascii="Myriad Pro" w:hAnsi="Myriad Pro"/>
                      <w:color w:val="FFFFFF" w:themeColor="background1"/>
                      <w:sz w:val="21"/>
                      <w:szCs w:val="21"/>
                      <w:lang w:val="en-US"/>
                    </w:rPr>
                    <w:t>Description</w:t>
                  </w:r>
                </w:p>
              </w:tc>
              <w:tc>
                <w:tcPr>
                  <w:tcW w:w="2108" w:type="dxa"/>
                  <w:shd w:val="clear" w:color="auto" w:fill="404040" w:themeFill="text1" w:themeFillTint="BF"/>
                </w:tcPr>
                <w:p w14:paraId="202B4F46" w14:textId="77777777" w:rsidR="00446A8D" w:rsidRPr="0061745A" w:rsidRDefault="00446A8D" w:rsidP="00446A8D">
                  <w:pPr>
                    <w:rPr>
                      <w:rFonts w:ascii="Myriad Pro" w:hAnsi="Myriad Pro"/>
                      <w:color w:val="FFFFFF" w:themeColor="background1"/>
                      <w:sz w:val="21"/>
                      <w:szCs w:val="21"/>
                      <w:lang w:val="en-US"/>
                    </w:rPr>
                  </w:pPr>
                  <w:r w:rsidRPr="0061745A">
                    <w:rPr>
                      <w:rFonts w:ascii="Myriad Pro" w:hAnsi="Myriad Pro"/>
                      <w:color w:val="FFFFFF" w:themeColor="background1"/>
                      <w:sz w:val="21"/>
                      <w:szCs w:val="21"/>
                      <w:lang w:val="en-US"/>
                    </w:rPr>
                    <w:t>Timing</w:t>
                  </w:r>
                </w:p>
              </w:tc>
              <w:tc>
                <w:tcPr>
                  <w:tcW w:w="2392" w:type="dxa"/>
                  <w:shd w:val="clear" w:color="auto" w:fill="404040" w:themeFill="text1" w:themeFillTint="BF"/>
                </w:tcPr>
                <w:p w14:paraId="388CF79D" w14:textId="77777777" w:rsidR="00446A8D" w:rsidRPr="0061745A" w:rsidRDefault="00446A8D" w:rsidP="00446A8D">
                  <w:pPr>
                    <w:rPr>
                      <w:rFonts w:ascii="Myriad Pro" w:hAnsi="Myriad Pro"/>
                      <w:color w:val="FFFFFF" w:themeColor="background1"/>
                      <w:sz w:val="21"/>
                      <w:szCs w:val="21"/>
                      <w:lang w:val="en-US"/>
                    </w:rPr>
                  </w:pPr>
                  <w:r w:rsidRPr="0061745A">
                    <w:rPr>
                      <w:rFonts w:ascii="Myriad Pro" w:hAnsi="Myriad Pro"/>
                      <w:color w:val="FFFFFF" w:themeColor="background1"/>
                      <w:sz w:val="21"/>
                      <w:szCs w:val="21"/>
                      <w:lang w:val="en-US"/>
                    </w:rPr>
                    <w:t>Responsibilities</w:t>
                  </w:r>
                </w:p>
              </w:tc>
            </w:tr>
            <w:tr w:rsidR="00446A8D" w:rsidRPr="00F243EC" w14:paraId="30F0FE16" w14:textId="77777777" w:rsidTr="005C6C4D">
              <w:tc>
                <w:tcPr>
                  <w:tcW w:w="625" w:type="dxa"/>
                </w:tcPr>
                <w:p w14:paraId="1D248F47" w14:textId="77777777" w:rsidR="00446A8D" w:rsidRPr="00E90E98" w:rsidRDefault="00446A8D" w:rsidP="00446A8D">
                  <w:pPr>
                    <w:rPr>
                      <w:rFonts w:ascii="Myriad Pro" w:hAnsi="Myriad Pro"/>
                      <w:color w:val="000000"/>
                      <w:sz w:val="21"/>
                      <w:szCs w:val="21"/>
                    </w:rPr>
                  </w:pPr>
                  <w:r w:rsidRPr="00E90E98">
                    <w:rPr>
                      <w:rFonts w:ascii="Myriad Pro" w:hAnsi="Myriad Pro"/>
                      <w:color w:val="000000"/>
                      <w:sz w:val="21"/>
                      <w:szCs w:val="21"/>
                    </w:rPr>
                    <w:t>1</w:t>
                  </w:r>
                </w:p>
              </w:tc>
              <w:tc>
                <w:tcPr>
                  <w:tcW w:w="1870" w:type="dxa"/>
                </w:tcPr>
                <w:p w14:paraId="1E995476" w14:textId="77777777" w:rsidR="00446A8D" w:rsidRPr="0061745A"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61745A">
                    <w:rPr>
                      <w:rFonts w:ascii="Myriad Pro" w:hAnsi="Myriad Pro"/>
                      <w:color w:val="000000"/>
                      <w:sz w:val="21"/>
                      <w:szCs w:val="21"/>
                      <w:lang w:val="en-US"/>
                    </w:rPr>
                    <w:t xml:space="preserve"> Inception Report</w:t>
                  </w:r>
                </w:p>
              </w:tc>
              <w:tc>
                <w:tcPr>
                  <w:tcW w:w="2360" w:type="dxa"/>
                </w:tcPr>
                <w:p w14:paraId="7B49F926" w14:textId="77777777" w:rsidR="00446A8D" w:rsidRPr="00E1317C"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E1317C">
                    <w:rPr>
                      <w:rFonts w:ascii="Myriad Pro" w:hAnsi="Myriad Pro"/>
                      <w:color w:val="000000"/>
                      <w:sz w:val="21"/>
                      <w:szCs w:val="21"/>
                      <w:lang w:val="en-US"/>
                    </w:rPr>
                    <w:t xml:space="preserve"> team clarifies objectives, methodology and timing of the </w:t>
                  </w:r>
                  <w:r>
                    <w:rPr>
                      <w:rFonts w:ascii="Myriad Pro" w:hAnsi="Myriad Pro"/>
                      <w:color w:val="000000"/>
                      <w:sz w:val="21"/>
                      <w:szCs w:val="21"/>
                      <w:lang w:val="en-US"/>
                    </w:rPr>
                    <w:t>FE</w:t>
                  </w:r>
                </w:p>
              </w:tc>
              <w:tc>
                <w:tcPr>
                  <w:tcW w:w="2108" w:type="dxa"/>
                </w:tcPr>
                <w:p w14:paraId="5FE80F2E" w14:textId="77777777" w:rsidR="00446A8D" w:rsidRPr="00C8310C" w:rsidRDefault="00446A8D" w:rsidP="00446A8D">
                  <w:pPr>
                    <w:rPr>
                      <w:rFonts w:ascii="Myriad Pro" w:hAnsi="Myriad Pro"/>
                      <w:i/>
                      <w:color w:val="000000"/>
                      <w:sz w:val="21"/>
                      <w:szCs w:val="21"/>
                      <w:lang w:val="en-US"/>
                    </w:rPr>
                  </w:pPr>
                  <w:r w:rsidRPr="00F53A9B">
                    <w:rPr>
                      <w:rFonts w:ascii="Myriad Pro" w:hAnsi="Myriad Pro"/>
                      <w:color w:val="000000"/>
                      <w:sz w:val="21"/>
                      <w:szCs w:val="21"/>
                      <w:lang w:val="en-US"/>
                    </w:rPr>
                    <w:t xml:space="preserve">No later than </w:t>
                  </w:r>
                  <w:r>
                    <w:rPr>
                      <w:rFonts w:ascii="Myriad Pro" w:hAnsi="Myriad Pro"/>
                      <w:color w:val="000000"/>
                      <w:sz w:val="21"/>
                      <w:szCs w:val="21"/>
                      <w:lang w:val="en-US"/>
                    </w:rPr>
                    <w:t>1</w:t>
                  </w:r>
                  <w:r w:rsidRPr="00F53A9B">
                    <w:rPr>
                      <w:rFonts w:ascii="Myriad Pro" w:hAnsi="Myriad Pro"/>
                      <w:color w:val="000000"/>
                      <w:sz w:val="21"/>
                      <w:szCs w:val="21"/>
                      <w:lang w:val="en-US"/>
                    </w:rPr>
                    <w:t xml:space="preserve"> week </w:t>
                  </w:r>
                  <w:r>
                    <w:rPr>
                      <w:rFonts w:ascii="Myriad Pro" w:hAnsi="Myriad Pro"/>
                      <w:color w:val="000000"/>
                      <w:sz w:val="21"/>
                      <w:szCs w:val="21"/>
                      <w:lang w:val="en-US"/>
                    </w:rPr>
                    <w:t xml:space="preserve">before </w:t>
                  </w:r>
                  <w:r>
                    <w:rPr>
                      <w:rFonts w:ascii="Myriad Pro" w:hAnsi="Myriad Pro"/>
                      <w:color w:val="000000"/>
                      <w:lang w:val="en-US"/>
                    </w:rPr>
                    <w:t>s</w:t>
                  </w:r>
                  <w:r w:rsidRPr="00516ECC">
                    <w:rPr>
                      <w:rFonts w:ascii="Myriad Pro" w:hAnsi="Myriad Pro"/>
                      <w:color w:val="000000"/>
                      <w:lang w:val="en-US"/>
                    </w:rPr>
                    <w:t xml:space="preserve">takeholder </w:t>
                  </w:r>
                  <w:r>
                    <w:rPr>
                      <w:rFonts w:ascii="Myriad Pro" w:hAnsi="Myriad Pro"/>
                      <w:color w:val="000000"/>
                      <w:lang w:val="en-US"/>
                    </w:rPr>
                    <w:t xml:space="preserve">online </w:t>
                  </w:r>
                  <w:r w:rsidRPr="00516ECC">
                    <w:rPr>
                      <w:rFonts w:ascii="Myriad Pro" w:hAnsi="Myriad Pro"/>
                      <w:color w:val="000000"/>
                      <w:lang w:val="en-US"/>
                    </w:rPr>
                    <w:t xml:space="preserve">meetings, interviews, </w:t>
                  </w:r>
                  <w:r>
                    <w:rPr>
                      <w:rFonts w:ascii="Myriad Pro" w:hAnsi="Myriad Pro"/>
                      <w:color w:val="000000"/>
                      <w:lang w:val="en-US"/>
                    </w:rPr>
                    <w:t xml:space="preserve">etc., </w:t>
                  </w:r>
                  <w:r>
                    <w:rPr>
                      <w:rFonts w:ascii="Myriad Pro" w:hAnsi="Myriad Pro"/>
                      <w:color w:val="000000"/>
                      <w:sz w:val="21"/>
                      <w:szCs w:val="21"/>
                      <w:lang w:val="en-US"/>
                    </w:rPr>
                    <w:t>by 16 March 2022</w:t>
                  </w:r>
                </w:p>
              </w:tc>
              <w:tc>
                <w:tcPr>
                  <w:tcW w:w="2392" w:type="dxa"/>
                </w:tcPr>
                <w:p w14:paraId="649B3299" w14:textId="77777777" w:rsidR="00446A8D" w:rsidRPr="00E1317C"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E1317C">
                    <w:rPr>
                      <w:rFonts w:ascii="Myriad Pro" w:hAnsi="Myriad Pro"/>
                      <w:color w:val="000000"/>
                      <w:sz w:val="21"/>
                      <w:szCs w:val="21"/>
                      <w:lang w:val="en-US"/>
                    </w:rPr>
                    <w:t xml:space="preserve"> team submits Inception Report to Commissioning Unit and project management</w:t>
                  </w:r>
                </w:p>
              </w:tc>
            </w:tr>
            <w:tr w:rsidR="00446A8D" w:rsidRPr="00F243EC" w14:paraId="755135E5" w14:textId="77777777" w:rsidTr="005C6C4D">
              <w:tc>
                <w:tcPr>
                  <w:tcW w:w="625" w:type="dxa"/>
                </w:tcPr>
                <w:p w14:paraId="2850580D" w14:textId="77777777" w:rsidR="00446A8D" w:rsidRPr="00E90E98" w:rsidRDefault="00446A8D" w:rsidP="00446A8D">
                  <w:pPr>
                    <w:rPr>
                      <w:rFonts w:ascii="Myriad Pro" w:hAnsi="Myriad Pro"/>
                      <w:color w:val="000000"/>
                      <w:sz w:val="21"/>
                      <w:szCs w:val="21"/>
                    </w:rPr>
                  </w:pPr>
                  <w:r w:rsidRPr="00E90E98">
                    <w:rPr>
                      <w:rFonts w:ascii="Myriad Pro" w:hAnsi="Myriad Pro"/>
                      <w:color w:val="000000"/>
                      <w:sz w:val="21"/>
                      <w:szCs w:val="21"/>
                    </w:rPr>
                    <w:t>2</w:t>
                  </w:r>
                </w:p>
              </w:tc>
              <w:tc>
                <w:tcPr>
                  <w:tcW w:w="1870" w:type="dxa"/>
                </w:tcPr>
                <w:p w14:paraId="2D4EBE32" w14:textId="77777777" w:rsidR="00446A8D" w:rsidRPr="0061745A" w:rsidRDefault="00446A8D" w:rsidP="00446A8D">
                  <w:pPr>
                    <w:rPr>
                      <w:rFonts w:ascii="Myriad Pro" w:hAnsi="Myriad Pro"/>
                      <w:color w:val="000000"/>
                      <w:sz w:val="21"/>
                      <w:szCs w:val="21"/>
                      <w:lang w:val="en-US"/>
                    </w:rPr>
                  </w:pPr>
                  <w:r w:rsidRPr="0061745A">
                    <w:rPr>
                      <w:rFonts w:ascii="Myriad Pro" w:hAnsi="Myriad Pro"/>
                      <w:color w:val="000000"/>
                      <w:sz w:val="21"/>
                      <w:szCs w:val="21"/>
                      <w:lang w:val="en-US"/>
                    </w:rPr>
                    <w:t>Presentation</w:t>
                  </w:r>
                </w:p>
              </w:tc>
              <w:tc>
                <w:tcPr>
                  <w:tcW w:w="2360" w:type="dxa"/>
                </w:tcPr>
                <w:p w14:paraId="40E344FA" w14:textId="77777777" w:rsidR="00446A8D" w:rsidRPr="0061745A" w:rsidRDefault="00446A8D" w:rsidP="00446A8D">
                  <w:pPr>
                    <w:rPr>
                      <w:rFonts w:ascii="Myriad Pro" w:hAnsi="Myriad Pro"/>
                      <w:color w:val="000000"/>
                      <w:sz w:val="21"/>
                      <w:szCs w:val="21"/>
                      <w:lang w:val="en-US"/>
                    </w:rPr>
                  </w:pPr>
                  <w:r w:rsidRPr="0061745A">
                    <w:rPr>
                      <w:rFonts w:ascii="Myriad Pro" w:hAnsi="Myriad Pro"/>
                      <w:color w:val="000000"/>
                      <w:sz w:val="21"/>
                      <w:szCs w:val="21"/>
                      <w:lang w:val="en-US"/>
                    </w:rPr>
                    <w:t>Initial Findings</w:t>
                  </w:r>
                </w:p>
              </w:tc>
              <w:tc>
                <w:tcPr>
                  <w:tcW w:w="2108" w:type="dxa"/>
                </w:tcPr>
                <w:p w14:paraId="69DA093A" w14:textId="77777777" w:rsidR="00446A8D" w:rsidRPr="007A359E" w:rsidRDefault="00446A8D" w:rsidP="00446A8D">
                  <w:pPr>
                    <w:rPr>
                      <w:rFonts w:ascii="Myriad Pro" w:hAnsi="Myriad Pro"/>
                      <w:color w:val="000000"/>
                      <w:lang w:val="en-US"/>
                    </w:rPr>
                  </w:pPr>
                  <w:r>
                    <w:rPr>
                      <w:rFonts w:ascii="Myriad Pro" w:hAnsi="Myriad Pro"/>
                      <w:color w:val="000000"/>
                      <w:lang w:val="en-US"/>
                    </w:rPr>
                    <w:t>End of s</w:t>
                  </w:r>
                  <w:r w:rsidRPr="00516ECC">
                    <w:rPr>
                      <w:rFonts w:ascii="Myriad Pro" w:hAnsi="Myriad Pro"/>
                      <w:color w:val="000000"/>
                      <w:lang w:val="en-US"/>
                    </w:rPr>
                    <w:t xml:space="preserve">takeholder </w:t>
                  </w:r>
                  <w:r>
                    <w:rPr>
                      <w:rFonts w:ascii="Myriad Pro" w:hAnsi="Myriad Pro"/>
                      <w:color w:val="000000"/>
                      <w:lang w:val="en-US"/>
                    </w:rPr>
                    <w:t xml:space="preserve">online </w:t>
                  </w:r>
                  <w:r w:rsidRPr="00516ECC">
                    <w:rPr>
                      <w:rFonts w:ascii="Myriad Pro" w:hAnsi="Myriad Pro"/>
                      <w:color w:val="000000"/>
                      <w:lang w:val="en-US"/>
                    </w:rPr>
                    <w:t xml:space="preserve">meetings, interviews, </w:t>
                  </w:r>
                  <w:r>
                    <w:rPr>
                      <w:rFonts w:ascii="Myriad Pro" w:hAnsi="Myriad Pro"/>
                      <w:color w:val="000000"/>
                      <w:lang w:val="en-US"/>
                    </w:rPr>
                    <w:t xml:space="preserve">etc., by </w:t>
                  </w:r>
                  <w:r w:rsidRPr="007A359E">
                    <w:rPr>
                      <w:rFonts w:ascii="Myriad Pro" w:hAnsi="Myriad Pro"/>
                      <w:color w:val="000000"/>
                      <w:lang w:val="en-US"/>
                    </w:rPr>
                    <w:t xml:space="preserve">27 </w:t>
                  </w:r>
                  <w:r>
                    <w:rPr>
                      <w:rFonts w:ascii="Myriad Pro" w:hAnsi="Myriad Pro"/>
                      <w:color w:val="000000"/>
                      <w:lang w:val="en-US"/>
                    </w:rPr>
                    <w:t>March</w:t>
                  </w:r>
                  <w:r w:rsidRPr="007A359E">
                    <w:rPr>
                      <w:rFonts w:ascii="Myriad Pro" w:hAnsi="Myriad Pro"/>
                      <w:color w:val="000000"/>
                      <w:lang w:val="en-US"/>
                    </w:rPr>
                    <w:t xml:space="preserve"> 202</w:t>
                  </w:r>
                  <w:r>
                    <w:rPr>
                      <w:rFonts w:ascii="Myriad Pro" w:hAnsi="Myriad Pro"/>
                      <w:color w:val="000000"/>
                      <w:lang w:val="en-US"/>
                    </w:rPr>
                    <w:t>2</w:t>
                  </w:r>
                </w:p>
              </w:tc>
              <w:tc>
                <w:tcPr>
                  <w:tcW w:w="2392" w:type="dxa"/>
                </w:tcPr>
                <w:p w14:paraId="6CA0F12D" w14:textId="77777777" w:rsidR="00446A8D" w:rsidRPr="00F53A9B"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F53A9B">
                    <w:rPr>
                      <w:rFonts w:ascii="Myriad Pro" w:hAnsi="Myriad Pro"/>
                      <w:color w:val="000000"/>
                      <w:sz w:val="21"/>
                      <w:szCs w:val="21"/>
                      <w:lang w:val="en-US"/>
                    </w:rPr>
                    <w:t xml:space="preserve"> team presents to Commissioning Unit and project management</w:t>
                  </w:r>
                </w:p>
              </w:tc>
            </w:tr>
            <w:tr w:rsidR="00446A8D" w:rsidRPr="00F243EC" w14:paraId="6F67698E" w14:textId="77777777" w:rsidTr="005C6C4D">
              <w:tc>
                <w:tcPr>
                  <w:tcW w:w="625" w:type="dxa"/>
                </w:tcPr>
                <w:p w14:paraId="478D776B" w14:textId="77777777" w:rsidR="00446A8D" w:rsidRPr="00E90E98" w:rsidRDefault="00446A8D" w:rsidP="00446A8D">
                  <w:pPr>
                    <w:rPr>
                      <w:rFonts w:ascii="Myriad Pro" w:hAnsi="Myriad Pro"/>
                      <w:color w:val="000000"/>
                      <w:sz w:val="21"/>
                      <w:szCs w:val="21"/>
                    </w:rPr>
                  </w:pPr>
                  <w:r w:rsidRPr="00E90E98">
                    <w:rPr>
                      <w:rFonts w:ascii="Myriad Pro" w:hAnsi="Myriad Pro"/>
                      <w:color w:val="000000"/>
                      <w:sz w:val="21"/>
                      <w:szCs w:val="21"/>
                    </w:rPr>
                    <w:t>3</w:t>
                  </w:r>
                </w:p>
              </w:tc>
              <w:tc>
                <w:tcPr>
                  <w:tcW w:w="1870" w:type="dxa"/>
                </w:tcPr>
                <w:p w14:paraId="192B2D00" w14:textId="77777777" w:rsidR="00446A8D" w:rsidRPr="0061745A" w:rsidRDefault="00446A8D" w:rsidP="00446A8D">
                  <w:pPr>
                    <w:rPr>
                      <w:rFonts w:ascii="Myriad Pro" w:hAnsi="Myriad Pro"/>
                      <w:color w:val="000000"/>
                      <w:sz w:val="21"/>
                      <w:szCs w:val="21"/>
                      <w:lang w:val="en-US"/>
                    </w:rPr>
                  </w:pPr>
                  <w:r w:rsidRPr="0061745A">
                    <w:rPr>
                      <w:rFonts w:ascii="Myriad Pro" w:hAnsi="Myriad Pro"/>
                      <w:color w:val="000000"/>
                      <w:sz w:val="21"/>
                      <w:szCs w:val="21"/>
                      <w:lang w:val="en-US"/>
                    </w:rPr>
                    <w:t xml:space="preserve">Draft </w:t>
                  </w:r>
                  <w:r>
                    <w:rPr>
                      <w:rFonts w:ascii="Myriad Pro" w:hAnsi="Myriad Pro"/>
                      <w:color w:val="000000"/>
                      <w:sz w:val="21"/>
                      <w:szCs w:val="21"/>
                      <w:lang w:val="en-US"/>
                    </w:rPr>
                    <w:t>FE</w:t>
                  </w:r>
                  <w:r w:rsidRPr="0061745A">
                    <w:rPr>
                      <w:rFonts w:ascii="Myriad Pro" w:hAnsi="Myriad Pro"/>
                      <w:color w:val="000000"/>
                      <w:sz w:val="21"/>
                      <w:szCs w:val="21"/>
                      <w:lang w:val="en-US"/>
                    </w:rPr>
                    <w:t xml:space="preserve"> Report</w:t>
                  </w:r>
                </w:p>
              </w:tc>
              <w:tc>
                <w:tcPr>
                  <w:tcW w:w="2360" w:type="dxa"/>
                </w:tcPr>
                <w:p w14:paraId="286A0669" w14:textId="77777777" w:rsidR="00446A8D" w:rsidRPr="00E1317C" w:rsidRDefault="00446A8D" w:rsidP="00446A8D">
                  <w:pPr>
                    <w:rPr>
                      <w:rFonts w:ascii="Myriad Pro" w:hAnsi="Myriad Pro"/>
                      <w:color w:val="000000"/>
                      <w:sz w:val="21"/>
                      <w:szCs w:val="21"/>
                      <w:lang w:val="en-US"/>
                    </w:rPr>
                  </w:pPr>
                  <w:r w:rsidRPr="00E1317C">
                    <w:rPr>
                      <w:rFonts w:ascii="Myriad Pro" w:hAnsi="Myriad Pro"/>
                      <w:color w:val="000000"/>
                      <w:sz w:val="21"/>
                      <w:szCs w:val="21"/>
                      <w:lang w:val="en-US"/>
                    </w:rPr>
                    <w:t xml:space="preserve">Full draft report </w:t>
                  </w:r>
                  <w:r w:rsidRPr="00E1317C">
                    <w:rPr>
                      <w:rFonts w:ascii="Myriad Pro" w:hAnsi="Myriad Pro"/>
                      <w:i/>
                      <w:color w:val="000000"/>
                      <w:sz w:val="21"/>
                      <w:szCs w:val="21"/>
                      <w:highlight w:val="lightGray"/>
                      <w:lang w:val="en-US"/>
                    </w:rPr>
                    <w:t xml:space="preserve">(using guidelines on report content in </w:t>
                  </w:r>
                  <w:proofErr w:type="spellStart"/>
                  <w:r w:rsidRPr="00E1317C">
                    <w:rPr>
                      <w:rFonts w:ascii="Myriad Pro" w:hAnsi="Myriad Pro"/>
                      <w:i/>
                      <w:color w:val="000000"/>
                      <w:sz w:val="21"/>
                      <w:szCs w:val="21"/>
                      <w:highlight w:val="lightGray"/>
                      <w:lang w:val="en-US"/>
                    </w:rPr>
                    <w:t>ToR</w:t>
                  </w:r>
                  <w:proofErr w:type="spellEnd"/>
                  <w:r w:rsidRPr="00E1317C">
                    <w:rPr>
                      <w:rFonts w:ascii="Myriad Pro" w:hAnsi="Myriad Pro"/>
                      <w:i/>
                      <w:color w:val="000000"/>
                      <w:sz w:val="21"/>
                      <w:szCs w:val="21"/>
                      <w:highlight w:val="lightGray"/>
                      <w:lang w:val="en-US"/>
                    </w:rPr>
                    <w:t xml:space="preserve"> Annex C)</w:t>
                  </w:r>
                  <w:r w:rsidRPr="00E1317C">
                    <w:rPr>
                      <w:rFonts w:ascii="Myriad Pro" w:hAnsi="Myriad Pro"/>
                      <w:color w:val="000000"/>
                      <w:sz w:val="21"/>
                      <w:szCs w:val="21"/>
                      <w:lang w:val="en-US"/>
                    </w:rPr>
                    <w:t xml:space="preserve"> with annexes</w:t>
                  </w:r>
                </w:p>
              </w:tc>
              <w:tc>
                <w:tcPr>
                  <w:tcW w:w="2108" w:type="dxa"/>
                </w:tcPr>
                <w:p w14:paraId="0684A079" w14:textId="77777777" w:rsidR="00446A8D" w:rsidRPr="008F1EF0" w:rsidRDefault="00446A8D" w:rsidP="00446A8D">
                  <w:pPr>
                    <w:rPr>
                      <w:rFonts w:ascii="Myriad Pro" w:hAnsi="Myriad Pro"/>
                      <w:color w:val="000000"/>
                      <w:sz w:val="21"/>
                      <w:szCs w:val="21"/>
                      <w:lang w:val="en-US"/>
                    </w:rPr>
                  </w:pPr>
                  <w:r w:rsidRPr="008F1EF0">
                    <w:rPr>
                      <w:rFonts w:ascii="Myriad Pro" w:hAnsi="Myriad Pro"/>
                      <w:color w:val="000000"/>
                      <w:sz w:val="21"/>
                      <w:szCs w:val="21"/>
                      <w:lang w:val="en-US"/>
                    </w:rPr>
                    <w:t xml:space="preserve">Within </w:t>
                  </w:r>
                  <w:r>
                    <w:rPr>
                      <w:rFonts w:ascii="Myriad Pro" w:hAnsi="Myriad Pro"/>
                      <w:color w:val="000000"/>
                      <w:sz w:val="21"/>
                      <w:szCs w:val="21"/>
                      <w:lang w:val="en-US"/>
                    </w:rPr>
                    <w:t>2</w:t>
                  </w:r>
                  <w:r w:rsidRPr="008F1EF0">
                    <w:rPr>
                      <w:rFonts w:ascii="Myriad Pro" w:hAnsi="Myriad Pro"/>
                      <w:color w:val="000000"/>
                      <w:sz w:val="21"/>
                      <w:szCs w:val="21"/>
                      <w:lang w:val="en-US"/>
                    </w:rPr>
                    <w:t xml:space="preserve"> weeks of end of </w:t>
                  </w:r>
                  <w:r>
                    <w:rPr>
                      <w:rFonts w:ascii="Myriad Pro" w:hAnsi="Myriad Pro"/>
                      <w:color w:val="000000"/>
                      <w:lang w:val="en-US"/>
                    </w:rPr>
                    <w:t>s</w:t>
                  </w:r>
                  <w:r w:rsidRPr="00516ECC">
                    <w:rPr>
                      <w:rFonts w:ascii="Myriad Pro" w:hAnsi="Myriad Pro"/>
                      <w:color w:val="000000"/>
                      <w:lang w:val="en-US"/>
                    </w:rPr>
                    <w:t xml:space="preserve">takeholder </w:t>
                  </w:r>
                  <w:r>
                    <w:rPr>
                      <w:rFonts w:ascii="Myriad Pro" w:hAnsi="Myriad Pro"/>
                      <w:color w:val="000000"/>
                      <w:lang w:val="en-US"/>
                    </w:rPr>
                    <w:t xml:space="preserve">online </w:t>
                  </w:r>
                  <w:r w:rsidRPr="00516ECC">
                    <w:rPr>
                      <w:rFonts w:ascii="Myriad Pro" w:hAnsi="Myriad Pro"/>
                      <w:color w:val="000000"/>
                      <w:lang w:val="en-US"/>
                    </w:rPr>
                    <w:t xml:space="preserve">meetings, interviews, </w:t>
                  </w:r>
                  <w:r>
                    <w:rPr>
                      <w:rFonts w:ascii="Myriad Pro" w:hAnsi="Myriad Pro"/>
                      <w:color w:val="000000"/>
                      <w:lang w:val="en-US"/>
                    </w:rPr>
                    <w:t>etc., by 10 April 2022</w:t>
                  </w:r>
                </w:p>
              </w:tc>
              <w:tc>
                <w:tcPr>
                  <w:tcW w:w="2392" w:type="dxa"/>
                </w:tcPr>
                <w:p w14:paraId="290CE985" w14:textId="77777777" w:rsidR="00446A8D" w:rsidRPr="008F1EF0"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8F1EF0">
                    <w:rPr>
                      <w:rFonts w:ascii="Myriad Pro" w:hAnsi="Myriad Pro"/>
                      <w:color w:val="000000"/>
                      <w:sz w:val="21"/>
                      <w:szCs w:val="21"/>
                      <w:lang w:val="en-US"/>
                    </w:rPr>
                    <w:t xml:space="preserve"> team submits to Commissioning Unit; reviewed by RTA, Project Coordinating Unit, GEF OFP</w:t>
                  </w:r>
                </w:p>
              </w:tc>
            </w:tr>
            <w:tr w:rsidR="00446A8D" w:rsidRPr="00F243EC" w14:paraId="280F28AE" w14:textId="77777777" w:rsidTr="005C6C4D">
              <w:tc>
                <w:tcPr>
                  <w:tcW w:w="625" w:type="dxa"/>
                </w:tcPr>
                <w:p w14:paraId="6D496F69" w14:textId="77777777" w:rsidR="00446A8D" w:rsidRPr="00E90E98" w:rsidRDefault="00446A8D" w:rsidP="00446A8D">
                  <w:pPr>
                    <w:rPr>
                      <w:rFonts w:ascii="Myriad Pro" w:hAnsi="Myriad Pro"/>
                      <w:color w:val="000000"/>
                      <w:sz w:val="21"/>
                      <w:szCs w:val="21"/>
                    </w:rPr>
                  </w:pPr>
                  <w:r w:rsidRPr="00E90E98">
                    <w:rPr>
                      <w:rFonts w:ascii="Myriad Pro" w:hAnsi="Myriad Pro"/>
                      <w:color w:val="000000"/>
                      <w:sz w:val="21"/>
                      <w:szCs w:val="21"/>
                    </w:rPr>
                    <w:t>5</w:t>
                  </w:r>
                </w:p>
              </w:tc>
              <w:tc>
                <w:tcPr>
                  <w:tcW w:w="1870" w:type="dxa"/>
                </w:tcPr>
                <w:p w14:paraId="3543EEAE" w14:textId="77777777" w:rsidR="00446A8D" w:rsidRPr="00E1317C" w:rsidRDefault="00446A8D" w:rsidP="00446A8D">
                  <w:pPr>
                    <w:rPr>
                      <w:rFonts w:ascii="Myriad Pro" w:hAnsi="Myriad Pro"/>
                      <w:color w:val="000000"/>
                      <w:sz w:val="21"/>
                      <w:szCs w:val="21"/>
                      <w:lang w:val="en-US"/>
                    </w:rPr>
                  </w:pPr>
                  <w:r w:rsidRPr="00E1317C">
                    <w:rPr>
                      <w:rFonts w:ascii="Myriad Pro" w:hAnsi="Myriad Pro"/>
                      <w:color w:val="000000"/>
                      <w:sz w:val="21"/>
                      <w:szCs w:val="21"/>
                      <w:lang w:val="en-US"/>
                    </w:rPr>
                    <w:t xml:space="preserve">Final </w:t>
                  </w:r>
                  <w:r>
                    <w:rPr>
                      <w:rFonts w:ascii="Myriad Pro" w:hAnsi="Myriad Pro"/>
                      <w:color w:val="000000"/>
                      <w:sz w:val="21"/>
                      <w:szCs w:val="21"/>
                      <w:lang w:val="en-US"/>
                    </w:rPr>
                    <w:t>FE</w:t>
                  </w:r>
                  <w:r w:rsidRPr="00E1317C">
                    <w:rPr>
                      <w:rFonts w:ascii="Myriad Pro" w:hAnsi="Myriad Pro"/>
                      <w:color w:val="000000"/>
                      <w:sz w:val="21"/>
                      <w:szCs w:val="21"/>
                      <w:lang w:val="en-US"/>
                    </w:rPr>
                    <w:t xml:space="preserve"> Report* + Audit Trail</w:t>
                  </w:r>
                </w:p>
              </w:tc>
              <w:tc>
                <w:tcPr>
                  <w:tcW w:w="2360" w:type="dxa"/>
                </w:tcPr>
                <w:p w14:paraId="0A285378" w14:textId="77777777" w:rsidR="00446A8D" w:rsidRPr="00E1317C" w:rsidRDefault="00446A8D" w:rsidP="00446A8D">
                  <w:pPr>
                    <w:rPr>
                      <w:rFonts w:ascii="Myriad Pro" w:hAnsi="Myriad Pro"/>
                      <w:color w:val="000000"/>
                      <w:sz w:val="21"/>
                      <w:szCs w:val="21"/>
                      <w:lang w:val="en-US"/>
                    </w:rPr>
                  </w:pPr>
                  <w:r w:rsidRPr="00E1317C">
                    <w:rPr>
                      <w:rFonts w:ascii="Myriad Pro" w:hAnsi="Myriad Pro"/>
                      <w:color w:val="000000"/>
                      <w:sz w:val="21"/>
                      <w:szCs w:val="21"/>
                      <w:lang w:val="en-US"/>
                    </w:rPr>
                    <w:t xml:space="preserve">Revised final report and </w:t>
                  </w:r>
                  <w:r>
                    <w:rPr>
                      <w:rFonts w:ascii="Myriad Pro" w:hAnsi="Myriad Pro"/>
                      <w:color w:val="000000"/>
                      <w:sz w:val="21"/>
                      <w:szCs w:val="21"/>
                      <w:lang w:val="en-US"/>
                    </w:rPr>
                    <w:t>FE</w:t>
                  </w:r>
                  <w:r w:rsidRPr="00E1317C">
                    <w:rPr>
                      <w:rFonts w:ascii="Myriad Pro" w:hAnsi="Myriad Pro"/>
                      <w:color w:val="000000"/>
                      <w:sz w:val="21"/>
                      <w:szCs w:val="21"/>
                      <w:lang w:val="en-US"/>
                    </w:rPr>
                    <w:t xml:space="preserve"> Audit trail in which the </w:t>
                  </w:r>
                  <w:r>
                    <w:rPr>
                      <w:rFonts w:ascii="Myriad Pro" w:hAnsi="Myriad Pro"/>
                      <w:color w:val="000000"/>
                      <w:sz w:val="21"/>
                      <w:szCs w:val="21"/>
                      <w:lang w:val="en-US"/>
                    </w:rPr>
                    <w:t>FE</w:t>
                  </w:r>
                  <w:r w:rsidRPr="00E1317C">
                    <w:rPr>
                      <w:rFonts w:ascii="Myriad Pro" w:hAnsi="Myriad Pro"/>
                      <w:color w:val="000000"/>
                      <w:sz w:val="21"/>
                      <w:szCs w:val="21"/>
                      <w:lang w:val="en-US"/>
                    </w:rPr>
                    <w:t xml:space="preserve"> details how all received comments have (and have not) been addressed in the final </w:t>
                  </w:r>
                  <w:r>
                    <w:rPr>
                      <w:rFonts w:ascii="Myriad Pro" w:hAnsi="Myriad Pro"/>
                      <w:color w:val="000000"/>
                      <w:sz w:val="21"/>
                      <w:szCs w:val="21"/>
                      <w:lang w:val="en-US"/>
                    </w:rPr>
                    <w:t>FE</w:t>
                  </w:r>
                  <w:r w:rsidRPr="00E1317C">
                    <w:rPr>
                      <w:rFonts w:ascii="Myriad Pro" w:hAnsi="Myriad Pro"/>
                      <w:color w:val="000000"/>
                      <w:sz w:val="21"/>
                      <w:szCs w:val="21"/>
                      <w:lang w:val="en-US"/>
                    </w:rPr>
                    <w:t xml:space="preserve"> report </w:t>
                  </w:r>
                  <w:r w:rsidRPr="00E1317C">
                    <w:rPr>
                      <w:rFonts w:ascii="Myriad Pro" w:hAnsi="Myriad Pro"/>
                      <w:i/>
                      <w:color w:val="000000"/>
                      <w:sz w:val="21"/>
                      <w:szCs w:val="21"/>
                      <w:highlight w:val="lightGray"/>
                      <w:lang w:val="en-US"/>
                    </w:rPr>
                    <w:t xml:space="preserve">(See template in </w:t>
                  </w:r>
                  <w:proofErr w:type="spellStart"/>
                  <w:r w:rsidRPr="00E1317C">
                    <w:rPr>
                      <w:rFonts w:ascii="Myriad Pro" w:hAnsi="Myriad Pro"/>
                      <w:i/>
                      <w:color w:val="000000"/>
                      <w:sz w:val="21"/>
                      <w:szCs w:val="21"/>
                      <w:highlight w:val="lightGray"/>
                      <w:lang w:val="en-US"/>
                    </w:rPr>
                    <w:t>ToR</w:t>
                  </w:r>
                  <w:proofErr w:type="spellEnd"/>
                  <w:r w:rsidRPr="00E1317C">
                    <w:rPr>
                      <w:rFonts w:ascii="Myriad Pro" w:hAnsi="Myriad Pro"/>
                      <w:i/>
                      <w:color w:val="000000"/>
                      <w:sz w:val="21"/>
                      <w:szCs w:val="21"/>
                      <w:highlight w:val="lightGray"/>
                      <w:lang w:val="en-US"/>
                    </w:rPr>
                    <w:t xml:space="preserve"> Annex H)</w:t>
                  </w:r>
                </w:p>
              </w:tc>
              <w:tc>
                <w:tcPr>
                  <w:tcW w:w="2108" w:type="dxa"/>
                </w:tcPr>
                <w:p w14:paraId="4816D64B" w14:textId="77777777" w:rsidR="00446A8D" w:rsidRPr="008F1EF0" w:rsidRDefault="00446A8D" w:rsidP="00446A8D">
                  <w:pPr>
                    <w:rPr>
                      <w:rFonts w:ascii="Myriad Pro" w:hAnsi="Myriad Pro"/>
                      <w:color w:val="000000"/>
                      <w:sz w:val="21"/>
                      <w:szCs w:val="21"/>
                      <w:lang w:val="en-US"/>
                    </w:rPr>
                  </w:pPr>
                  <w:r w:rsidRPr="008F1EF0">
                    <w:rPr>
                      <w:rFonts w:ascii="Myriad Pro" w:hAnsi="Myriad Pro"/>
                      <w:color w:val="000000"/>
                      <w:sz w:val="21"/>
                      <w:szCs w:val="21"/>
                      <w:lang w:val="en-US"/>
                    </w:rPr>
                    <w:t>Within 1 week of receiving comments on draft report</w:t>
                  </w:r>
                  <w:r>
                    <w:rPr>
                      <w:rFonts w:ascii="Myriad Pro" w:hAnsi="Myriad Pro"/>
                      <w:color w:val="000000"/>
                      <w:sz w:val="21"/>
                      <w:szCs w:val="21"/>
                      <w:lang w:val="en-US"/>
                    </w:rPr>
                    <w:t xml:space="preserve"> by 27 April 2022</w:t>
                  </w:r>
                </w:p>
              </w:tc>
              <w:tc>
                <w:tcPr>
                  <w:tcW w:w="2392" w:type="dxa"/>
                </w:tcPr>
                <w:p w14:paraId="2F27E1D3" w14:textId="77777777" w:rsidR="00446A8D" w:rsidRPr="00E1317C" w:rsidRDefault="00446A8D" w:rsidP="00446A8D">
                  <w:pPr>
                    <w:rPr>
                      <w:rFonts w:ascii="Myriad Pro" w:hAnsi="Myriad Pro"/>
                      <w:color w:val="000000"/>
                      <w:sz w:val="21"/>
                      <w:szCs w:val="21"/>
                      <w:lang w:val="en-US"/>
                    </w:rPr>
                  </w:pPr>
                  <w:r>
                    <w:rPr>
                      <w:rFonts w:ascii="Myriad Pro" w:hAnsi="Myriad Pro"/>
                      <w:color w:val="000000"/>
                      <w:sz w:val="21"/>
                      <w:szCs w:val="21"/>
                      <w:lang w:val="en-US"/>
                    </w:rPr>
                    <w:t>FE</w:t>
                  </w:r>
                  <w:r w:rsidRPr="00E1317C">
                    <w:rPr>
                      <w:rFonts w:ascii="Myriad Pro" w:hAnsi="Myriad Pro"/>
                      <w:color w:val="000000"/>
                      <w:sz w:val="21"/>
                      <w:szCs w:val="21"/>
                      <w:lang w:val="en-US"/>
                    </w:rPr>
                    <w:t xml:space="preserve"> team submits both documents to the Commissioning Unit</w:t>
                  </w:r>
                </w:p>
              </w:tc>
            </w:tr>
          </w:tbl>
          <w:p w14:paraId="779CFE04" w14:textId="77777777" w:rsidR="00917810" w:rsidRPr="00917810" w:rsidRDefault="00917810" w:rsidP="00917810">
            <w:pPr>
              <w:jc w:val="both"/>
              <w:rPr>
                <w:rFonts w:ascii="Myriad Pro" w:hAnsi="Myriad Pro"/>
                <w:color w:val="000000"/>
              </w:rPr>
            </w:pPr>
          </w:p>
          <w:p w14:paraId="250BE440" w14:textId="6C5F4723" w:rsidR="00917810" w:rsidRDefault="00917810" w:rsidP="00917810">
            <w:pPr>
              <w:jc w:val="both"/>
              <w:rPr>
                <w:rFonts w:ascii="Myriad Pro" w:hAnsi="Myriad Pro"/>
                <w:color w:val="000000"/>
              </w:rPr>
            </w:pPr>
            <w:r w:rsidRPr="00917810">
              <w:rPr>
                <w:rFonts w:ascii="Myriad Pro" w:hAnsi="Myriad Pro"/>
                <w:color w:val="000000"/>
              </w:rPr>
              <w:t xml:space="preserve">*All final </w:t>
            </w:r>
            <w:r w:rsidR="00446A8D">
              <w:rPr>
                <w:rFonts w:ascii="Myriad Pro" w:hAnsi="Myriad Pro"/>
                <w:color w:val="000000"/>
              </w:rPr>
              <w:t>F</w:t>
            </w:r>
            <w:r w:rsidRPr="00917810">
              <w:rPr>
                <w:rFonts w:ascii="Myriad Pro" w:hAnsi="Myriad Pro"/>
                <w:color w:val="000000"/>
              </w:rPr>
              <w:t>E reports will be quality assessed by the UNDP Independent Evaluation Office (IEO).  Details of the IEO’s quality assessment of decentralized evaluations can be found in Section 6 of the UNDP Evaluation Guidelines.</w:t>
            </w:r>
            <w:r w:rsidRPr="00917810">
              <w:rPr>
                <w:rStyle w:val="FootnoteReference"/>
                <w:rFonts w:ascii="Myriad Pro" w:hAnsi="Myriad Pro"/>
                <w:color w:val="000000"/>
              </w:rPr>
              <w:footnoteReference w:id="2"/>
            </w:r>
          </w:p>
          <w:p w14:paraId="2B708574" w14:textId="3C8C116E" w:rsidR="005C325B" w:rsidRPr="00917810" w:rsidRDefault="005C325B" w:rsidP="005C325B">
            <w:pPr>
              <w:jc w:val="both"/>
              <w:rPr>
                <w:rFonts w:ascii="Myriad Pro" w:hAnsi="Myriad Pro"/>
                <w:color w:val="000000"/>
              </w:rPr>
            </w:pPr>
          </w:p>
        </w:tc>
      </w:tr>
    </w:tbl>
    <w:p w14:paraId="5710241A" w14:textId="77777777" w:rsidR="00917810" w:rsidRDefault="0091781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917810" w:rsidRPr="003F1056" w14:paraId="4193A545" w14:textId="77777777" w:rsidTr="00917810">
        <w:trPr>
          <w:trHeight w:val="230"/>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78846" w14:textId="4E70CB5B" w:rsidR="00917810" w:rsidRPr="00917810" w:rsidRDefault="001C56FC" w:rsidP="00917810">
            <w:pPr>
              <w:suppressAutoHyphens/>
              <w:jc w:val="both"/>
              <w:rPr>
                <w:rFonts w:ascii="Myriad Pro" w:hAnsi="Myriad Pro"/>
                <w:b/>
                <w:bCs/>
              </w:rPr>
            </w:pPr>
            <w:r w:rsidRPr="008F1EF0">
              <w:rPr>
                <w:rFonts w:ascii="Myriad Pro" w:hAnsi="Myriad Pro"/>
                <w:b/>
                <w:bCs/>
              </w:rPr>
              <w:t>X</w:t>
            </w:r>
            <w:r w:rsidR="00917810" w:rsidRPr="00917810">
              <w:rPr>
                <w:rFonts w:ascii="Myriad Pro" w:hAnsi="Myriad Pro"/>
                <w:b/>
                <w:bCs/>
              </w:rPr>
              <w:t xml:space="preserve">. </w:t>
            </w:r>
            <w:r w:rsidR="00446A8D">
              <w:rPr>
                <w:rFonts w:ascii="Myriad Pro" w:hAnsi="Myriad Pro"/>
                <w:b/>
                <w:bCs/>
              </w:rPr>
              <w:t>F</w:t>
            </w:r>
            <w:r w:rsidR="00917810" w:rsidRPr="00917810">
              <w:rPr>
                <w:rFonts w:ascii="Myriad Pro" w:hAnsi="Myriad Pro"/>
                <w:b/>
                <w:bCs/>
              </w:rPr>
              <w:t xml:space="preserve">E </w:t>
            </w:r>
            <w:r w:rsidR="00917810">
              <w:rPr>
                <w:rFonts w:ascii="Myriad Pro" w:hAnsi="Myriad Pro"/>
                <w:b/>
                <w:bCs/>
              </w:rPr>
              <w:t>A</w:t>
            </w:r>
            <w:r w:rsidR="00917810" w:rsidRPr="00917810">
              <w:rPr>
                <w:rFonts w:ascii="Myriad Pro" w:hAnsi="Myriad Pro"/>
                <w:b/>
                <w:bCs/>
              </w:rPr>
              <w:t>rrangements</w:t>
            </w:r>
          </w:p>
        </w:tc>
      </w:tr>
      <w:tr w:rsidR="0054462C" w:rsidRPr="003F1056" w14:paraId="76E6E34B" w14:textId="77777777" w:rsidTr="00B917FE">
        <w:trPr>
          <w:trHeight w:val="351"/>
        </w:trPr>
        <w:tc>
          <w:tcPr>
            <w:tcW w:w="9648" w:type="dxa"/>
            <w:tcBorders>
              <w:top w:val="single" w:sz="4" w:space="0" w:color="auto"/>
              <w:left w:val="single" w:sz="4" w:space="0" w:color="auto"/>
              <w:bottom w:val="single" w:sz="4" w:space="0" w:color="auto"/>
              <w:right w:val="single" w:sz="4" w:space="0" w:color="auto"/>
            </w:tcBorders>
            <w:vAlign w:val="center"/>
          </w:tcPr>
          <w:p w14:paraId="30437EDE" w14:textId="03FD1FDA" w:rsidR="0054462C" w:rsidRPr="0054462C" w:rsidRDefault="0054462C" w:rsidP="00EE0230">
            <w:pPr>
              <w:spacing w:before="120" w:after="120"/>
              <w:jc w:val="both"/>
              <w:rPr>
                <w:rFonts w:ascii="Myriad Pro" w:hAnsi="Myriad Pro"/>
                <w:color w:val="000000"/>
              </w:rPr>
            </w:pPr>
            <w:r w:rsidRPr="0054462C">
              <w:rPr>
                <w:rFonts w:ascii="Myriad Pro" w:hAnsi="Myriad Pro"/>
                <w:color w:val="000000"/>
              </w:rPr>
              <w:t xml:space="preserve">The principal responsibility for managing the TE resides with the Commissioning Unit. The Commissioning Unit for this project’s TE is </w:t>
            </w:r>
            <w:r>
              <w:rPr>
                <w:rFonts w:ascii="Myriad Pro" w:hAnsi="Myriad Pro"/>
                <w:color w:val="000000"/>
              </w:rPr>
              <w:t xml:space="preserve">the UNDP Country Office. </w:t>
            </w:r>
          </w:p>
          <w:p w14:paraId="23044C11" w14:textId="57878F2E" w:rsidR="0054462C" w:rsidRPr="003F1056" w:rsidRDefault="0054462C" w:rsidP="00EE0230">
            <w:pPr>
              <w:spacing w:before="120" w:after="120"/>
              <w:rPr>
                <w:rFonts w:ascii="Times New Roman" w:hAnsi="Times New Roman"/>
                <w:sz w:val="24"/>
                <w:szCs w:val="24"/>
              </w:rPr>
            </w:pPr>
            <w:r w:rsidRPr="0054462C">
              <w:rPr>
                <w:rFonts w:ascii="Myriad Pro" w:hAnsi="Myriad Pro"/>
                <w:color w:val="000000"/>
              </w:rPr>
              <w:lastRenderedPageBreak/>
              <w:t xml:space="preserve">The Commissioning Unit will contract the evaluators. </w:t>
            </w:r>
            <w:r w:rsidR="00300BC1" w:rsidRPr="00300BC1">
              <w:rPr>
                <w:rFonts w:ascii="Myriad Pro" w:eastAsiaTheme="minorHAnsi" w:hAnsi="Myriad Pro" w:cstheme="minorBidi"/>
                <w:color w:val="000000"/>
              </w:rPr>
              <w:t>An updated stakeholder list with contact details (phone and email) will be provided by the Commissioning Unit to the TE team.</w:t>
            </w:r>
            <w:r w:rsidR="00300BC1" w:rsidRPr="00300BC1">
              <w:rPr>
                <w:rFonts w:ascii="Myriad Pro" w:eastAsiaTheme="minorHAnsi" w:hAnsi="Myriad Pro" w:cstheme="minorBidi"/>
                <w:i/>
                <w:iCs/>
                <w:color w:val="000000"/>
                <w:sz w:val="21"/>
                <w:szCs w:val="21"/>
              </w:rPr>
              <w:t xml:space="preserve"> </w:t>
            </w:r>
            <w:r w:rsidRPr="0054462C">
              <w:rPr>
                <w:rFonts w:ascii="Myriad Pro" w:hAnsi="Myriad Pro"/>
                <w:color w:val="000000"/>
              </w:rPr>
              <w:t xml:space="preserve">The Project Team will be responsible for liaising with the TE team to provide all relevant documents, set up </w:t>
            </w:r>
            <w:r w:rsidR="008F1EF0">
              <w:rPr>
                <w:rFonts w:ascii="Myriad Pro" w:hAnsi="Myriad Pro"/>
                <w:color w:val="000000"/>
              </w:rPr>
              <w:t xml:space="preserve">online </w:t>
            </w:r>
            <w:r w:rsidRPr="0054462C">
              <w:rPr>
                <w:rFonts w:ascii="Myriad Pro" w:hAnsi="Myriad Pro"/>
                <w:color w:val="000000"/>
              </w:rPr>
              <w:t>stakeholder interviews.</w:t>
            </w:r>
          </w:p>
        </w:tc>
      </w:tr>
    </w:tbl>
    <w:p w14:paraId="1C2B44D8" w14:textId="6968CBC7" w:rsidR="0054462C" w:rsidRDefault="0054462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8F1EF0" w:rsidRPr="003F1056" w14:paraId="05A49B12" w14:textId="77777777" w:rsidTr="008F1EF0">
        <w:trPr>
          <w:trHeight w:val="297"/>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3A2AD" w14:textId="3562442F" w:rsidR="008F1EF0" w:rsidRPr="008F1EF0" w:rsidRDefault="008F1EF0" w:rsidP="00E74C73">
            <w:pPr>
              <w:spacing w:before="60" w:after="60"/>
              <w:rPr>
                <w:rFonts w:ascii="Myriad Pro" w:hAnsi="Myriad Pro"/>
                <w:b/>
                <w:bCs/>
              </w:rPr>
            </w:pPr>
            <w:r w:rsidRPr="008F1EF0">
              <w:rPr>
                <w:rFonts w:ascii="Myriad Pro" w:hAnsi="Myriad Pro"/>
                <w:b/>
                <w:bCs/>
              </w:rPr>
              <w:t>X</w:t>
            </w:r>
            <w:r w:rsidR="00C80F11">
              <w:rPr>
                <w:rFonts w:ascii="Myriad Pro" w:hAnsi="Myriad Pro"/>
                <w:b/>
                <w:bCs/>
              </w:rPr>
              <w:t>I</w:t>
            </w:r>
            <w:r w:rsidRPr="008F1EF0">
              <w:rPr>
                <w:rFonts w:ascii="Myriad Pro" w:hAnsi="Myriad Pro"/>
                <w:b/>
                <w:bCs/>
              </w:rPr>
              <w:t xml:space="preserve">. </w:t>
            </w:r>
            <w:r w:rsidR="00446A8D">
              <w:rPr>
                <w:rFonts w:ascii="Myriad Pro" w:hAnsi="Myriad Pro"/>
                <w:b/>
                <w:bCs/>
              </w:rPr>
              <w:t>F</w:t>
            </w:r>
            <w:r w:rsidRPr="008F1EF0">
              <w:rPr>
                <w:rFonts w:ascii="Myriad Pro" w:hAnsi="Myriad Pro"/>
                <w:b/>
                <w:bCs/>
              </w:rPr>
              <w:t xml:space="preserve">E </w:t>
            </w:r>
            <w:r>
              <w:rPr>
                <w:rFonts w:ascii="Myriad Pro" w:hAnsi="Myriad Pro"/>
                <w:b/>
                <w:bCs/>
              </w:rPr>
              <w:t>T</w:t>
            </w:r>
            <w:r w:rsidRPr="008F1EF0">
              <w:rPr>
                <w:rFonts w:ascii="Myriad Pro" w:hAnsi="Myriad Pro"/>
                <w:b/>
                <w:bCs/>
              </w:rPr>
              <w:t xml:space="preserve">eam </w:t>
            </w:r>
            <w:r>
              <w:rPr>
                <w:rFonts w:ascii="Myriad Pro" w:hAnsi="Myriad Pro"/>
                <w:b/>
                <w:bCs/>
              </w:rPr>
              <w:t>C</w:t>
            </w:r>
            <w:r w:rsidRPr="008F1EF0">
              <w:rPr>
                <w:rFonts w:ascii="Myriad Pro" w:hAnsi="Myriad Pro"/>
                <w:b/>
                <w:bCs/>
              </w:rPr>
              <w:t>omposition</w:t>
            </w:r>
          </w:p>
        </w:tc>
      </w:tr>
      <w:tr w:rsidR="008F1EF0" w:rsidRPr="003F1056" w14:paraId="4C0B7219" w14:textId="77777777" w:rsidTr="008F1EF0">
        <w:trPr>
          <w:trHeight w:val="297"/>
        </w:trPr>
        <w:tc>
          <w:tcPr>
            <w:tcW w:w="9648" w:type="dxa"/>
            <w:tcBorders>
              <w:top w:val="single" w:sz="4" w:space="0" w:color="auto"/>
              <w:left w:val="single" w:sz="4" w:space="0" w:color="auto"/>
              <w:bottom w:val="single" w:sz="4" w:space="0" w:color="auto"/>
              <w:right w:val="single" w:sz="4" w:space="0" w:color="auto"/>
            </w:tcBorders>
            <w:vAlign w:val="center"/>
          </w:tcPr>
          <w:p w14:paraId="04425836" w14:textId="07CD2D0B" w:rsidR="00300BC1" w:rsidRDefault="008F1EF0" w:rsidP="00A16900">
            <w:pPr>
              <w:spacing w:before="120" w:after="120"/>
              <w:jc w:val="both"/>
              <w:rPr>
                <w:rFonts w:ascii="Myriad Pro" w:hAnsi="Myriad Pro"/>
                <w:color w:val="000000"/>
              </w:rPr>
            </w:pPr>
            <w:r w:rsidRPr="00A16900">
              <w:rPr>
                <w:rFonts w:ascii="Myriad Pro" w:hAnsi="Myriad Pro"/>
                <w:color w:val="000000"/>
              </w:rPr>
              <w:t xml:space="preserve">A team of </w:t>
            </w:r>
            <w:r w:rsidRPr="00A16900">
              <w:rPr>
                <w:rFonts w:ascii="Myriad Pro" w:hAnsi="Myriad Pro"/>
                <w:iCs/>
                <w:color w:val="000000"/>
              </w:rPr>
              <w:t>two independent evaluators</w:t>
            </w:r>
            <w:r w:rsidRPr="00A16900">
              <w:t xml:space="preserve"> </w:t>
            </w:r>
            <w:r w:rsidRPr="00A16900">
              <w:rPr>
                <w:rFonts w:ascii="Myriad Pro" w:hAnsi="Myriad Pro"/>
                <w:color w:val="000000"/>
              </w:rPr>
              <w:t>will conduct the TE –</w:t>
            </w:r>
            <w:r w:rsidRPr="00A16900">
              <w:t xml:space="preserve"> </w:t>
            </w:r>
            <w:r w:rsidRPr="00A16900">
              <w:rPr>
                <w:rFonts w:ascii="Myriad Pro" w:hAnsi="Myriad Pro"/>
                <w:iCs/>
                <w:color w:val="000000"/>
              </w:rPr>
              <w:t xml:space="preserve">one </w:t>
            </w:r>
            <w:r w:rsidR="00840914">
              <w:rPr>
                <w:rFonts w:ascii="Myriad Pro" w:hAnsi="Myriad Pro"/>
                <w:iCs/>
                <w:color w:val="000000"/>
              </w:rPr>
              <w:t xml:space="preserve">international </w:t>
            </w:r>
            <w:r w:rsidRPr="00A16900">
              <w:rPr>
                <w:rFonts w:ascii="Myriad Pro" w:hAnsi="Myriad Pro"/>
                <w:iCs/>
                <w:color w:val="000000"/>
              </w:rPr>
              <w:t>team leader (with experience and exposure to projects and evaluations in other regions) and one national expert</w:t>
            </w:r>
            <w:r w:rsidRPr="00A16900">
              <w:rPr>
                <w:rFonts w:ascii="Myriad Pro" w:hAnsi="Myriad Pro"/>
                <w:iCs/>
              </w:rPr>
              <w:t>.</w:t>
            </w:r>
            <w:r w:rsidRPr="00A16900">
              <w:t xml:space="preserve">  </w:t>
            </w:r>
            <w:r w:rsidRPr="00A16900">
              <w:rPr>
                <w:rFonts w:ascii="Myriad Pro" w:hAnsi="Myriad Pro"/>
                <w:color w:val="000000"/>
              </w:rPr>
              <w:t>The team leader will</w:t>
            </w:r>
            <w:r w:rsidRPr="00A16900">
              <w:t xml:space="preserve"> </w:t>
            </w:r>
            <w:r w:rsidRPr="00A16900">
              <w:rPr>
                <w:rFonts w:ascii="Myriad Pro" w:hAnsi="Myriad Pro"/>
                <w:color w:val="000000"/>
              </w:rPr>
              <w:t>be responsible for the overall design and writing of the TE report, etc.</w:t>
            </w:r>
            <w:r w:rsidR="0001594A">
              <w:rPr>
                <w:rFonts w:ascii="Myriad Pro" w:hAnsi="Myriad Pro"/>
                <w:color w:val="000000"/>
              </w:rPr>
              <w:t xml:space="preserve"> </w:t>
            </w:r>
            <w:r w:rsidRPr="00A16900">
              <w:rPr>
                <w:rFonts w:ascii="Myriad Pro" w:hAnsi="Myriad Pro"/>
                <w:color w:val="000000"/>
              </w:rPr>
              <w:t xml:space="preserve">The </w:t>
            </w:r>
            <w:r w:rsidR="00A16900" w:rsidRPr="00A16900">
              <w:rPr>
                <w:rFonts w:ascii="Myriad Pro" w:hAnsi="Myriad Pro"/>
                <w:color w:val="000000"/>
              </w:rPr>
              <w:t xml:space="preserve">national </w:t>
            </w:r>
            <w:r w:rsidRPr="00A16900">
              <w:rPr>
                <w:rFonts w:ascii="Myriad Pro" w:hAnsi="Myriad Pro"/>
                <w:color w:val="000000"/>
              </w:rPr>
              <w:t>expert will</w:t>
            </w:r>
            <w:r w:rsidRPr="00A16900">
              <w:t xml:space="preserve"> </w:t>
            </w:r>
            <w:r w:rsidRPr="00A16900">
              <w:rPr>
                <w:rFonts w:ascii="Myriad Pro" w:hAnsi="Myriad Pro"/>
                <w:color w:val="000000"/>
              </w:rPr>
              <w:t xml:space="preserve">assess emerging trends with respect to regulatory frameworks, budget allocations, capacity building, work with the Project Team in </w:t>
            </w:r>
            <w:r w:rsidR="00A16900" w:rsidRPr="00A16900">
              <w:rPr>
                <w:rFonts w:ascii="Myriad Pro" w:hAnsi="Myriad Pro"/>
                <w:color w:val="000000"/>
              </w:rPr>
              <w:t>arranging stakeholder online meetings, interviews, etc.</w:t>
            </w:r>
            <w:r w:rsidRPr="00A16900">
              <w:rPr>
                <w:rFonts w:ascii="Myriad Pro" w:hAnsi="Myriad Pro"/>
                <w:color w:val="000000"/>
              </w:rPr>
              <w:t xml:space="preserve">, </w:t>
            </w:r>
            <w:r w:rsidR="00A16900" w:rsidRPr="00A16900">
              <w:rPr>
                <w:rFonts w:ascii="Myriad Pro" w:hAnsi="Myriad Pro"/>
                <w:color w:val="000000"/>
              </w:rPr>
              <w:t xml:space="preserve">providing translation to local language, </w:t>
            </w:r>
            <w:r w:rsidR="00A16900">
              <w:rPr>
                <w:rFonts w:ascii="Myriad Pro" w:hAnsi="Myriad Pro"/>
                <w:color w:val="000000"/>
              </w:rPr>
              <w:t xml:space="preserve">collecting stakeholders’ feedback, </w:t>
            </w:r>
            <w:r w:rsidRPr="00A16900">
              <w:rPr>
                <w:rFonts w:ascii="Myriad Pro" w:hAnsi="Myriad Pro"/>
                <w:color w:val="000000"/>
              </w:rPr>
              <w:t>etc.)</w:t>
            </w:r>
          </w:p>
          <w:p w14:paraId="1A5613FA" w14:textId="607EFBC2" w:rsidR="00300BC1" w:rsidRDefault="00300BC1" w:rsidP="00300BC1">
            <w:pPr>
              <w:pStyle w:val="Default"/>
              <w:rPr>
                <w:rFonts w:ascii="Myriad Pro" w:hAnsi="Myriad Pro"/>
                <w:sz w:val="22"/>
                <w:szCs w:val="22"/>
              </w:rPr>
            </w:pPr>
            <w:r w:rsidRPr="00300BC1">
              <w:rPr>
                <w:rFonts w:ascii="Myriad Pro" w:hAnsi="Myriad Pro"/>
                <w:sz w:val="22"/>
                <w:szCs w:val="22"/>
              </w:rPr>
              <w:t>UNDP will sign the contract with the</w:t>
            </w:r>
            <w:r w:rsidR="00840914">
              <w:rPr>
                <w:rFonts w:ascii="Myriad Pro" w:hAnsi="Myriad Pro"/>
                <w:sz w:val="22"/>
                <w:szCs w:val="22"/>
              </w:rPr>
              <w:t xml:space="preserve"> National </w:t>
            </w:r>
            <w:r w:rsidRPr="00300BC1">
              <w:rPr>
                <w:rFonts w:ascii="Myriad Pro" w:hAnsi="Myriad Pro"/>
                <w:sz w:val="22"/>
                <w:szCs w:val="22"/>
              </w:rPr>
              <w:t xml:space="preserve">Consultant in accordance with the approved UNDP procurement procedures for an individual contract. Payment for services will be made from the Project funds with satisfactory discharge of duties and achievement of results. The results of the work shall be approved by the UNDP </w:t>
            </w:r>
            <w:r w:rsidR="005C325B">
              <w:rPr>
                <w:rFonts w:ascii="Myriad Pro" w:hAnsi="Myriad Pro"/>
                <w:sz w:val="22"/>
                <w:szCs w:val="22"/>
              </w:rPr>
              <w:t xml:space="preserve">RM </w:t>
            </w:r>
            <w:r w:rsidRPr="00300BC1">
              <w:rPr>
                <w:rFonts w:ascii="Myriad Pro" w:hAnsi="Myriad Pro"/>
                <w:sz w:val="22"/>
                <w:szCs w:val="22"/>
              </w:rPr>
              <w:t>Associate</w:t>
            </w:r>
            <w:r w:rsidR="005C325B">
              <w:rPr>
                <w:rFonts w:ascii="Myriad Pro" w:hAnsi="Myriad Pro"/>
                <w:sz w:val="22"/>
                <w:szCs w:val="22"/>
              </w:rPr>
              <w:t>/CO M&amp;E focal point</w:t>
            </w:r>
            <w:r w:rsidRPr="00300BC1">
              <w:rPr>
                <w:rFonts w:ascii="Myriad Pro" w:hAnsi="Myriad Pro"/>
                <w:sz w:val="22"/>
                <w:szCs w:val="22"/>
              </w:rPr>
              <w:t xml:space="preserve">. </w:t>
            </w:r>
          </w:p>
          <w:p w14:paraId="3AA2F296" w14:textId="30E69139" w:rsidR="0001594A" w:rsidRDefault="00300BC1" w:rsidP="00E255B7">
            <w:pPr>
              <w:pStyle w:val="Default"/>
              <w:numPr>
                <w:ilvl w:val="0"/>
                <w:numId w:val="23"/>
              </w:numPr>
              <w:rPr>
                <w:rFonts w:ascii="Myriad Pro" w:hAnsi="Myriad Pro"/>
                <w:sz w:val="22"/>
                <w:szCs w:val="22"/>
              </w:rPr>
            </w:pPr>
            <w:del w:id="34" w:author="Gulnora Ibragimova" w:date="2022-02-10T14:55:00Z">
              <w:r w:rsidRPr="00DA77E2" w:rsidDel="00A63085">
                <w:rPr>
                  <w:rFonts w:ascii="Myriad Pro" w:hAnsi="Myriad Pro"/>
                  <w:sz w:val="22"/>
                  <w:szCs w:val="22"/>
                </w:rPr>
                <w:delText xml:space="preserve">The Consultant will work under the direct supervision of the UNDP </w:delText>
              </w:r>
              <w:r w:rsidR="005C325B" w:rsidDel="00A63085">
                <w:rPr>
                  <w:rFonts w:ascii="Myriad Pro" w:hAnsi="Myriad Pro"/>
                  <w:sz w:val="22"/>
                  <w:szCs w:val="22"/>
                </w:rPr>
                <w:delText xml:space="preserve">RM </w:delText>
              </w:r>
              <w:r w:rsidR="005C325B" w:rsidRPr="00300BC1" w:rsidDel="00A63085">
                <w:rPr>
                  <w:rFonts w:ascii="Myriad Pro" w:hAnsi="Myriad Pro"/>
                  <w:sz w:val="22"/>
                  <w:szCs w:val="22"/>
                </w:rPr>
                <w:delText>Associate</w:delText>
              </w:r>
              <w:r w:rsidR="005C325B" w:rsidDel="00A63085">
                <w:rPr>
                  <w:rFonts w:ascii="Myriad Pro" w:hAnsi="Myriad Pro"/>
                  <w:sz w:val="22"/>
                  <w:szCs w:val="22"/>
                </w:rPr>
                <w:delText>/CO M&amp;E focal point</w:delText>
              </w:r>
              <w:r w:rsidR="005C325B" w:rsidRPr="00DA77E2" w:rsidDel="00A63085">
                <w:rPr>
                  <w:rFonts w:ascii="Myriad Pro" w:hAnsi="Myriad Pro"/>
                  <w:sz w:val="22"/>
                  <w:szCs w:val="22"/>
                </w:rPr>
                <w:delText xml:space="preserve"> </w:delText>
              </w:r>
            </w:del>
            <w:ins w:id="35" w:author="Gulnora Ibragimova" w:date="2022-02-10T14:55:00Z">
              <w:r w:rsidR="00A63085">
                <w:rPr>
                  <w:rFonts w:ascii="Myriad Pro" w:hAnsi="Myriad Pro"/>
                  <w:sz w:val="22"/>
                  <w:szCs w:val="22"/>
                </w:rPr>
                <w:t>The National Consultant/Evaluator will work under the direct supervision of the international Consul</w:t>
              </w:r>
            </w:ins>
            <w:ins w:id="36" w:author="Gulnora Ibragimova" w:date="2022-02-10T14:56:00Z">
              <w:r w:rsidR="00A63085">
                <w:rPr>
                  <w:rFonts w:ascii="Myriad Pro" w:hAnsi="Myriad Pro"/>
                  <w:sz w:val="22"/>
                  <w:szCs w:val="22"/>
                </w:rPr>
                <w:t xml:space="preserve">tant </w:t>
              </w:r>
              <w:proofErr w:type="gramStart"/>
              <w:r w:rsidR="00A63085">
                <w:rPr>
                  <w:rFonts w:ascii="Myriad Pro" w:hAnsi="Myriad Pro"/>
                  <w:sz w:val="22"/>
                  <w:szCs w:val="22"/>
                </w:rPr>
                <w:t>( Evaluation</w:t>
              </w:r>
              <w:proofErr w:type="gramEnd"/>
              <w:r w:rsidR="00A63085">
                <w:rPr>
                  <w:rFonts w:ascii="Myriad Pro" w:hAnsi="Myriad Pro"/>
                  <w:sz w:val="22"/>
                  <w:szCs w:val="22"/>
                </w:rPr>
                <w:t xml:space="preserve"> team Leader) , with support from SPIU Associate /CO Evaluation focal point </w:t>
              </w:r>
            </w:ins>
          </w:p>
          <w:p w14:paraId="731E2576" w14:textId="2EC8EC2B" w:rsidR="00300BC1" w:rsidRPr="00840914" w:rsidRDefault="00300BC1" w:rsidP="00E255B7">
            <w:pPr>
              <w:pStyle w:val="Default"/>
              <w:numPr>
                <w:ilvl w:val="0"/>
                <w:numId w:val="23"/>
              </w:numPr>
              <w:rPr>
                <w:rFonts w:ascii="Myriad Pro" w:hAnsi="Myriad Pro"/>
                <w:sz w:val="22"/>
                <w:szCs w:val="22"/>
              </w:rPr>
            </w:pPr>
            <w:r w:rsidRPr="00840914">
              <w:rPr>
                <w:rFonts w:ascii="Myriad Pro" w:hAnsi="Myriad Pro"/>
                <w:sz w:val="22"/>
                <w:szCs w:val="22"/>
              </w:rPr>
              <w:t xml:space="preserve">The Consultant is responsible for the quality and timely </w:t>
            </w:r>
            <w:r w:rsidR="00840914" w:rsidRPr="00840914">
              <w:rPr>
                <w:rFonts w:ascii="Myriad Pro" w:hAnsi="Myriad Pro"/>
                <w:sz w:val="22"/>
                <w:szCs w:val="22"/>
              </w:rPr>
              <w:t xml:space="preserve">provision of the required inputs to the </w:t>
            </w:r>
            <w:r w:rsidR="00840914">
              <w:rPr>
                <w:rFonts w:ascii="Myriad Pro" w:hAnsi="Myriad Pro"/>
                <w:sz w:val="22"/>
                <w:szCs w:val="22"/>
              </w:rPr>
              <w:t>T</w:t>
            </w:r>
            <w:r w:rsidR="00840914" w:rsidRPr="00840914">
              <w:rPr>
                <w:rFonts w:ascii="Myriad Pro" w:hAnsi="Myriad Pro"/>
                <w:iCs/>
                <w:sz w:val="22"/>
                <w:szCs w:val="22"/>
              </w:rPr>
              <w:t xml:space="preserve">eam </w:t>
            </w:r>
            <w:r w:rsidR="00840914">
              <w:rPr>
                <w:rFonts w:ascii="Myriad Pro" w:hAnsi="Myriad Pro"/>
                <w:iCs/>
                <w:sz w:val="22"/>
                <w:szCs w:val="22"/>
              </w:rPr>
              <w:t>L</w:t>
            </w:r>
            <w:r w:rsidR="00840914" w:rsidRPr="00840914">
              <w:rPr>
                <w:rFonts w:ascii="Myriad Pro" w:hAnsi="Myriad Pro"/>
                <w:iCs/>
                <w:sz w:val="22"/>
                <w:szCs w:val="22"/>
              </w:rPr>
              <w:t xml:space="preserve">eader </w:t>
            </w:r>
            <w:r w:rsidR="00840914">
              <w:rPr>
                <w:rFonts w:ascii="Myriad Pro" w:hAnsi="Myriad Pro"/>
                <w:iCs/>
                <w:sz w:val="22"/>
                <w:szCs w:val="22"/>
              </w:rPr>
              <w:t xml:space="preserve">(International Evaluator) and joint </w:t>
            </w:r>
            <w:r w:rsidRPr="00840914">
              <w:rPr>
                <w:rFonts w:ascii="Myriad Pro" w:hAnsi="Myriad Pro"/>
                <w:sz w:val="22"/>
                <w:szCs w:val="22"/>
              </w:rPr>
              <w:t xml:space="preserve">submission of the </w:t>
            </w:r>
            <w:r w:rsidR="00840914">
              <w:rPr>
                <w:rFonts w:ascii="Myriad Pro" w:hAnsi="Myriad Pro"/>
                <w:sz w:val="22"/>
                <w:szCs w:val="22"/>
              </w:rPr>
              <w:t xml:space="preserve">TE </w:t>
            </w:r>
            <w:proofErr w:type="gramStart"/>
            <w:r w:rsidRPr="00840914">
              <w:rPr>
                <w:rFonts w:ascii="Myriad Pro" w:hAnsi="Myriad Pro"/>
                <w:sz w:val="22"/>
                <w:szCs w:val="22"/>
              </w:rPr>
              <w:t>deliverables;</w:t>
            </w:r>
            <w:proofErr w:type="gramEnd"/>
            <w:r w:rsidRPr="00840914">
              <w:rPr>
                <w:rFonts w:ascii="Myriad Pro" w:hAnsi="Myriad Pro"/>
                <w:sz w:val="22"/>
                <w:szCs w:val="22"/>
              </w:rPr>
              <w:t xml:space="preserve"> </w:t>
            </w:r>
          </w:p>
          <w:p w14:paraId="79C239AF" w14:textId="77777777" w:rsidR="00300BC1" w:rsidRPr="00DA77E2" w:rsidRDefault="00300BC1" w:rsidP="00E255B7">
            <w:pPr>
              <w:pStyle w:val="Default"/>
              <w:numPr>
                <w:ilvl w:val="0"/>
                <w:numId w:val="23"/>
              </w:numPr>
              <w:spacing w:after="44"/>
              <w:rPr>
                <w:rFonts w:ascii="Myriad Pro" w:hAnsi="Myriad Pro"/>
                <w:sz w:val="22"/>
                <w:szCs w:val="22"/>
              </w:rPr>
            </w:pPr>
            <w:r w:rsidRPr="00DA77E2">
              <w:rPr>
                <w:rFonts w:ascii="Myriad Pro" w:hAnsi="Myriad Pro"/>
                <w:sz w:val="22"/>
                <w:szCs w:val="22"/>
              </w:rPr>
              <w:t xml:space="preserve">The Consultant ensures timely and rational planning, implementation of activities and achievement of results in accordance with the Terms of </w:t>
            </w:r>
            <w:proofErr w:type="gramStart"/>
            <w:r w:rsidRPr="00DA77E2">
              <w:rPr>
                <w:rFonts w:ascii="Myriad Pro" w:hAnsi="Myriad Pro"/>
                <w:sz w:val="22"/>
                <w:szCs w:val="22"/>
              </w:rPr>
              <w:t>Reference;</w:t>
            </w:r>
            <w:proofErr w:type="gramEnd"/>
            <w:r w:rsidRPr="00DA77E2">
              <w:rPr>
                <w:rFonts w:ascii="Myriad Pro" w:hAnsi="Myriad Pro"/>
                <w:sz w:val="22"/>
                <w:szCs w:val="22"/>
              </w:rPr>
              <w:t xml:space="preserve"> </w:t>
            </w:r>
          </w:p>
          <w:p w14:paraId="40455A38" w14:textId="45055CB4" w:rsidR="00300BC1" w:rsidRPr="00DA77E2" w:rsidRDefault="00300BC1" w:rsidP="00E255B7">
            <w:pPr>
              <w:pStyle w:val="Default"/>
              <w:numPr>
                <w:ilvl w:val="0"/>
                <w:numId w:val="23"/>
              </w:numPr>
              <w:rPr>
                <w:rFonts w:ascii="Myriad Pro" w:hAnsi="Myriad Pro"/>
                <w:sz w:val="22"/>
                <w:szCs w:val="22"/>
              </w:rPr>
            </w:pPr>
            <w:r w:rsidRPr="00DA77E2">
              <w:rPr>
                <w:rFonts w:ascii="Myriad Pro" w:hAnsi="Myriad Pro"/>
                <w:sz w:val="22"/>
                <w:szCs w:val="22"/>
              </w:rPr>
              <w:t xml:space="preserve">The Consultant provides the results of work in accordance with </w:t>
            </w:r>
            <w:proofErr w:type="gramStart"/>
            <w:r w:rsidRPr="00DA77E2">
              <w:rPr>
                <w:rFonts w:ascii="Myriad Pro" w:hAnsi="Myriad Pro"/>
                <w:sz w:val="22"/>
                <w:szCs w:val="22"/>
              </w:rPr>
              <w:t>Deliverables;</w:t>
            </w:r>
            <w:proofErr w:type="gramEnd"/>
            <w:r w:rsidRPr="00DA77E2">
              <w:rPr>
                <w:rFonts w:ascii="Myriad Pro" w:hAnsi="Myriad Pro"/>
                <w:sz w:val="22"/>
                <w:szCs w:val="22"/>
              </w:rPr>
              <w:t xml:space="preserve"> </w:t>
            </w:r>
          </w:p>
          <w:p w14:paraId="3FA2DD3A" w14:textId="0BA78AB3" w:rsidR="00300BC1" w:rsidRPr="00DA77E2" w:rsidRDefault="00300BC1" w:rsidP="00E255B7">
            <w:pPr>
              <w:pStyle w:val="Default"/>
              <w:numPr>
                <w:ilvl w:val="0"/>
                <w:numId w:val="23"/>
              </w:numPr>
              <w:rPr>
                <w:rFonts w:ascii="Myriad Pro" w:hAnsi="Myriad Pro"/>
                <w:sz w:val="22"/>
                <w:szCs w:val="22"/>
              </w:rPr>
            </w:pPr>
            <w:r w:rsidRPr="00DA77E2">
              <w:rPr>
                <w:rFonts w:ascii="Myriad Pro" w:hAnsi="Myriad Pro"/>
                <w:sz w:val="22"/>
                <w:szCs w:val="22"/>
              </w:rPr>
              <w:t xml:space="preserve">The Consultant shall provide reports in electronic form in MS Word format in English. </w:t>
            </w:r>
          </w:p>
          <w:p w14:paraId="4C7221FF" w14:textId="77777777" w:rsidR="005C2307" w:rsidRPr="00DA77E2" w:rsidRDefault="005C2307" w:rsidP="005C2307">
            <w:pPr>
              <w:pStyle w:val="Default"/>
              <w:spacing w:before="120" w:after="120"/>
              <w:jc w:val="both"/>
              <w:rPr>
                <w:rFonts w:ascii="Myriad Pro" w:hAnsi="Myriad Pro"/>
                <w:sz w:val="22"/>
                <w:szCs w:val="22"/>
              </w:rPr>
            </w:pPr>
            <w:r w:rsidRPr="00DA77E2">
              <w:rPr>
                <w:rFonts w:ascii="Myriad Pro" w:hAnsi="Myriad Pro"/>
                <w:sz w:val="22"/>
                <w:szCs w:val="22"/>
              </w:rPr>
              <w:t xml:space="preserve">Prior to approval of the final report, UNDP </w:t>
            </w:r>
            <w:proofErr w:type="spellStart"/>
            <w:r w:rsidRPr="00DA77E2">
              <w:rPr>
                <w:rFonts w:ascii="Myriad Pro" w:hAnsi="Myriad Pro"/>
                <w:sz w:val="22"/>
                <w:szCs w:val="22"/>
              </w:rPr>
              <w:t>Pro</w:t>
            </w:r>
            <w:r>
              <w:rPr>
                <w:rFonts w:ascii="Myriad Pro" w:hAnsi="Myriad Pro"/>
                <w:sz w:val="22"/>
                <w:szCs w:val="22"/>
              </w:rPr>
              <w:t>gramme</w:t>
            </w:r>
            <w:proofErr w:type="spellEnd"/>
            <w:r w:rsidRPr="00DA77E2">
              <w:rPr>
                <w:rFonts w:ascii="Myriad Pro" w:hAnsi="Myriad Pro"/>
                <w:sz w:val="22"/>
                <w:szCs w:val="22"/>
              </w:rPr>
              <w:t xml:space="preserve"> Manager, in close coordination with </w:t>
            </w:r>
            <w:r>
              <w:rPr>
                <w:rFonts w:ascii="Myriad Pro" w:hAnsi="Myriad Pro"/>
                <w:sz w:val="22"/>
                <w:szCs w:val="22"/>
              </w:rPr>
              <w:t>SPIU Associate/CO M&amp;E focal point</w:t>
            </w:r>
            <w:r w:rsidRPr="00DA77E2" w:rsidDel="005C325B">
              <w:rPr>
                <w:rFonts w:ascii="Myriad Pro" w:hAnsi="Myriad Pro"/>
                <w:sz w:val="22"/>
                <w:szCs w:val="22"/>
              </w:rPr>
              <w:t xml:space="preserve"> </w:t>
            </w:r>
            <w:r w:rsidRPr="00DA77E2">
              <w:rPr>
                <w:rFonts w:ascii="Myriad Pro" w:hAnsi="Myriad Pro"/>
                <w:sz w:val="22"/>
                <w:szCs w:val="22"/>
              </w:rPr>
              <w:t xml:space="preserve">and UNDP DRR will circulate the draft for comments to government counterparts: </w:t>
            </w:r>
            <w:r>
              <w:rPr>
                <w:rFonts w:ascii="Myriad Pro" w:hAnsi="Myriad Pro"/>
                <w:sz w:val="22"/>
                <w:szCs w:val="22"/>
              </w:rPr>
              <w:t xml:space="preserve">the Ministry of Economic Development and Poverty Reduction of Uzbekistan, Project Board key members and </w:t>
            </w:r>
            <w:r w:rsidRPr="00DA77E2">
              <w:rPr>
                <w:rFonts w:ascii="Myriad Pro" w:hAnsi="Myriad Pro"/>
                <w:sz w:val="22"/>
                <w:szCs w:val="22"/>
              </w:rPr>
              <w:t xml:space="preserve">UNDP RTA. UNDP and the stakeholders will submit comments and suggestions within 10 working days after receiving the draft. The finalized </w:t>
            </w:r>
            <w:r>
              <w:rPr>
                <w:rFonts w:ascii="Myriad Pro" w:hAnsi="Myriad Pro"/>
                <w:sz w:val="22"/>
                <w:szCs w:val="22"/>
              </w:rPr>
              <w:t>Final</w:t>
            </w:r>
            <w:r w:rsidRPr="00DA77E2">
              <w:rPr>
                <w:rFonts w:ascii="Myriad Pro" w:hAnsi="Myriad Pro"/>
                <w:sz w:val="22"/>
                <w:szCs w:val="22"/>
              </w:rPr>
              <w:t xml:space="preserve"> Evaluation Report, addressing all comments received shall be submitted by </w:t>
            </w:r>
            <w:r>
              <w:rPr>
                <w:rFonts w:ascii="Myriad Pro" w:hAnsi="Myriad Pro"/>
                <w:sz w:val="22"/>
                <w:szCs w:val="22"/>
              </w:rPr>
              <w:t>10 May</w:t>
            </w:r>
            <w:r>
              <w:rPr>
                <w:rFonts w:ascii="Myriad Pro" w:hAnsi="Myriad Pro"/>
                <w:sz w:val="21"/>
                <w:szCs w:val="21"/>
              </w:rPr>
              <w:t xml:space="preserve"> 2022</w:t>
            </w:r>
            <w:r w:rsidRPr="00DA77E2">
              <w:rPr>
                <w:rFonts w:ascii="Myriad Pro" w:hAnsi="Myriad Pro"/>
                <w:sz w:val="22"/>
                <w:szCs w:val="22"/>
              </w:rPr>
              <w:t xml:space="preserve">. </w:t>
            </w:r>
          </w:p>
          <w:p w14:paraId="518F133F" w14:textId="77777777" w:rsidR="005C2307" w:rsidRPr="00DA77E2" w:rsidRDefault="005C2307" w:rsidP="005C2307">
            <w:pPr>
              <w:spacing w:before="120" w:after="120"/>
              <w:jc w:val="both"/>
              <w:rPr>
                <w:rFonts w:ascii="Myriad Pro" w:hAnsi="Myriad Pro"/>
                <w:color w:val="000000"/>
              </w:rPr>
            </w:pPr>
            <w:r w:rsidRPr="00DA77E2">
              <w:rPr>
                <w:rFonts w:ascii="Myriad Pro" w:hAnsi="Myriad Pro"/>
              </w:rPr>
              <w:t xml:space="preserve">If any discrepancies have emerged between </w:t>
            </w:r>
            <w:r>
              <w:rPr>
                <w:rFonts w:ascii="Myriad Pro" w:hAnsi="Myriad Pro"/>
              </w:rPr>
              <w:t>the</w:t>
            </w:r>
            <w:r w:rsidRPr="00DA77E2">
              <w:rPr>
                <w:rFonts w:ascii="Myriad Pro" w:hAnsi="Myriad Pro"/>
              </w:rPr>
              <w:t xml:space="preserve"> findings of the evaluation team and the </w:t>
            </w:r>
            <w:proofErr w:type="gramStart"/>
            <w:r w:rsidRPr="00DA77E2">
              <w:rPr>
                <w:rFonts w:ascii="Myriad Pro" w:hAnsi="Myriad Pro"/>
              </w:rPr>
              <w:t>aforementioned parties</w:t>
            </w:r>
            <w:proofErr w:type="gramEnd"/>
            <w:r w:rsidRPr="00DA77E2">
              <w:rPr>
                <w:rFonts w:ascii="Myriad Pro" w:hAnsi="Myriad Pro"/>
              </w:rPr>
              <w:t>, these should be explained in an annex attached to the final report.</w:t>
            </w:r>
          </w:p>
          <w:p w14:paraId="78E22908" w14:textId="77777777" w:rsidR="005C2307" w:rsidRPr="00A16900" w:rsidRDefault="005C2307" w:rsidP="005C2307">
            <w:pPr>
              <w:spacing w:before="120" w:after="120"/>
              <w:jc w:val="both"/>
              <w:rPr>
                <w:rFonts w:ascii="Myriad Pro" w:hAnsi="Myriad Pro"/>
                <w:color w:val="000000"/>
              </w:rPr>
            </w:pPr>
            <w:r w:rsidRPr="00A16900">
              <w:rPr>
                <w:rFonts w:ascii="Myriad Pro" w:hAnsi="Myriad Pro"/>
                <w:color w:val="000000"/>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174D0D3F" w14:textId="77777777" w:rsidR="005C2307" w:rsidRDefault="005C2307" w:rsidP="005C2307">
            <w:pPr>
              <w:spacing w:before="120" w:after="120"/>
              <w:jc w:val="both"/>
            </w:pPr>
            <w:r w:rsidRPr="00A16900">
              <w:rPr>
                <w:rFonts w:ascii="Myriad Pro" w:hAnsi="Myriad Pro"/>
                <w:color w:val="000000"/>
              </w:rPr>
              <w:t xml:space="preserve">The selection of </w:t>
            </w:r>
            <w:r>
              <w:rPr>
                <w:rFonts w:ascii="Myriad Pro" w:hAnsi="Myriad Pro"/>
                <w:color w:val="000000"/>
              </w:rPr>
              <w:t xml:space="preserve">the Team Leader (international </w:t>
            </w:r>
            <w:r w:rsidRPr="00A16900">
              <w:rPr>
                <w:rFonts w:ascii="Myriad Pro" w:hAnsi="Myriad Pro"/>
                <w:color w:val="000000"/>
              </w:rPr>
              <w:t>evaluator</w:t>
            </w:r>
            <w:r>
              <w:rPr>
                <w:rFonts w:ascii="Myriad Pro" w:hAnsi="Myriad Pro"/>
                <w:color w:val="000000"/>
              </w:rPr>
              <w:t>)</w:t>
            </w:r>
            <w:r w:rsidRPr="00A16900">
              <w:rPr>
                <w:rFonts w:ascii="Myriad Pro" w:hAnsi="Myriad Pro"/>
                <w:color w:val="000000"/>
              </w:rPr>
              <w:t xml:space="preserve"> will be aimed at maximizing the overall “team” qualities in the following areas:</w:t>
            </w:r>
            <w:r w:rsidRPr="00A16900">
              <w:t xml:space="preserve"> </w:t>
            </w:r>
          </w:p>
          <w:p w14:paraId="0201EEC0" w14:textId="77777777" w:rsidR="005C2307" w:rsidRPr="00A16900" w:rsidRDefault="005C2307" w:rsidP="005C2307">
            <w:pPr>
              <w:spacing w:before="120" w:after="120"/>
              <w:jc w:val="both"/>
              <w:rPr>
                <w:rFonts w:ascii="Myriad Pro" w:hAnsi="Myriad Pro"/>
                <w:iCs/>
                <w:color w:val="000000"/>
                <w:u w:val="single"/>
              </w:rPr>
            </w:pPr>
            <w:r w:rsidRPr="00A16900">
              <w:rPr>
                <w:rFonts w:ascii="Myriad Pro" w:hAnsi="Myriad Pro"/>
                <w:iCs/>
                <w:color w:val="000000"/>
                <w:u w:val="single"/>
              </w:rPr>
              <w:t>Education</w:t>
            </w:r>
          </w:p>
          <w:p w14:paraId="1F30EC75" w14:textId="77777777" w:rsidR="005C2307" w:rsidRPr="00A16900" w:rsidRDefault="005C2307" w:rsidP="005C2307">
            <w:pPr>
              <w:pStyle w:val="ListParagraph"/>
              <w:numPr>
                <w:ilvl w:val="0"/>
                <w:numId w:val="7"/>
              </w:numPr>
              <w:rPr>
                <w:rFonts w:ascii="Myriad Pro" w:hAnsi="Myriad Pro"/>
              </w:rPr>
            </w:pPr>
            <w:r w:rsidRPr="00A16900">
              <w:rPr>
                <w:rFonts w:ascii="Myriad Pro" w:hAnsi="Myriad Pro"/>
                <w:color w:val="000000"/>
              </w:rPr>
              <w:t>Master’s degree in</w:t>
            </w:r>
            <w:r w:rsidRPr="00A16900">
              <w:rPr>
                <w:rFonts w:ascii="Myriad Pro" w:hAnsi="Myriad Pro"/>
              </w:rPr>
              <w:t xml:space="preserve"> </w:t>
            </w:r>
            <w:r>
              <w:rPr>
                <w:rFonts w:ascii="Myriad Pro" w:hAnsi="Myriad Pro"/>
              </w:rPr>
              <w:t xml:space="preserve">environment, </w:t>
            </w:r>
            <w:r w:rsidRPr="00A16900">
              <w:rPr>
                <w:rFonts w:ascii="Myriad Pro" w:hAnsi="Myriad Pro"/>
              </w:rPr>
              <w:t xml:space="preserve">climate science, </w:t>
            </w:r>
            <w:r>
              <w:rPr>
                <w:rFonts w:ascii="Myriad Pro" w:hAnsi="Myriad Pro"/>
              </w:rPr>
              <w:t>agriculture, economics</w:t>
            </w:r>
            <w:r w:rsidRPr="00A16900">
              <w:rPr>
                <w:rFonts w:ascii="Myriad Pro" w:hAnsi="Myriad Pro"/>
              </w:rPr>
              <w:t xml:space="preserve">, natural resources management </w:t>
            </w:r>
            <w:r w:rsidRPr="00A16900">
              <w:rPr>
                <w:rFonts w:ascii="Myriad Pro" w:hAnsi="Myriad Pro"/>
                <w:color w:val="000000"/>
              </w:rPr>
              <w:t xml:space="preserve">or other closely related </w:t>
            </w:r>
            <w:proofErr w:type="gramStart"/>
            <w:r w:rsidRPr="00A16900">
              <w:rPr>
                <w:rFonts w:ascii="Myriad Pro" w:hAnsi="Myriad Pro"/>
                <w:color w:val="000000"/>
              </w:rPr>
              <w:t>field;</w:t>
            </w:r>
            <w:proofErr w:type="gramEnd"/>
          </w:p>
          <w:p w14:paraId="32EBFA88" w14:textId="77777777" w:rsidR="005C2307" w:rsidRPr="00A16900" w:rsidRDefault="005C2307" w:rsidP="005C2307">
            <w:pPr>
              <w:jc w:val="both"/>
              <w:rPr>
                <w:rFonts w:ascii="Myriad Pro" w:hAnsi="Myriad Pro"/>
                <w:iCs/>
                <w:color w:val="000000"/>
                <w:u w:val="single"/>
              </w:rPr>
            </w:pPr>
            <w:r w:rsidRPr="00047EDE">
              <w:rPr>
                <w:rFonts w:ascii="Myriad Pro" w:hAnsi="Myriad Pro"/>
                <w:iCs/>
                <w:color w:val="000000"/>
                <w:sz w:val="21"/>
                <w:szCs w:val="21"/>
                <w:u w:val="single"/>
              </w:rPr>
              <w:t>Experience</w:t>
            </w:r>
          </w:p>
          <w:p w14:paraId="21F6FC77" w14:textId="77777777" w:rsidR="005C2307" w:rsidRPr="00A16900" w:rsidRDefault="005C2307" w:rsidP="005C2307">
            <w:pPr>
              <w:pStyle w:val="ListParagraph"/>
              <w:numPr>
                <w:ilvl w:val="0"/>
                <w:numId w:val="7"/>
              </w:numPr>
              <w:rPr>
                <w:rFonts w:ascii="Myriad Pro" w:hAnsi="Myriad Pro" w:cstheme="minorHAnsi"/>
                <w:color w:val="000000"/>
              </w:rPr>
            </w:pPr>
            <w:r w:rsidRPr="00A16900">
              <w:rPr>
                <w:rFonts w:ascii="Myriad Pro" w:hAnsi="Myriad Pro" w:cstheme="minorHAnsi"/>
                <w:color w:val="000000"/>
              </w:rPr>
              <w:t xml:space="preserve">Relevant experience with results-based management evaluation </w:t>
            </w:r>
            <w:proofErr w:type="gramStart"/>
            <w:r w:rsidRPr="00A16900">
              <w:rPr>
                <w:rFonts w:ascii="Myriad Pro" w:hAnsi="Myriad Pro" w:cstheme="minorHAnsi"/>
                <w:color w:val="000000"/>
              </w:rPr>
              <w:t>methodologies;</w:t>
            </w:r>
            <w:proofErr w:type="gramEnd"/>
          </w:p>
          <w:p w14:paraId="1B401888" w14:textId="77777777" w:rsidR="005C2307" w:rsidRPr="00A16900" w:rsidRDefault="005C2307" w:rsidP="005C2307">
            <w:pPr>
              <w:pStyle w:val="ListParagraph"/>
              <w:numPr>
                <w:ilvl w:val="0"/>
                <w:numId w:val="7"/>
              </w:numPr>
              <w:rPr>
                <w:rFonts w:ascii="Myriad Pro" w:hAnsi="Myriad Pro" w:cstheme="minorHAnsi"/>
                <w:color w:val="000000"/>
              </w:rPr>
            </w:pPr>
            <w:r w:rsidRPr="00A16900">
              <w:rPr>
                <w:rFonts w:ascii="Myriad Pro" w:hAnsi="Myriad Pro" w:cstheme="minorHAnsi"/>
                <w:color w:val="000000"/>
              </w:rPr>
              <w:lastRenderedPageBreak/>
              <w:t xml:space="preserve">Experience applying SMART indicators and reconstructing or validating baseline </w:t>
            </w:r>
            <w:proofErr w:type="gramStart"/>
            <w:r w:rsidRPr="00A16900">
              <w:rPr>
                <w:rFonts w:ascii="Myriad Pro" w:hAnsi="Myriad Pro" w:cstheme="minorHAnsi"/>
                <w:color w:val="000000"/>
              </w:rPr>
              <w:t>scenarios;</w:t>
            </w:r>
            <w:proofErr w:type="gramEnd"/>
          </w:p>
          <w:p w14:paraId="04F9CED6" w14:textId="77777777" w:rsidR="005C2307" w:rsidRPr="00A16900" w:rsidRDefault="005C2307" w:rsidP="005C2307">
            <w:pPr>
              <w:pStyle w:val="ListParagraph"/>
              <w:numPr>
                <w:ilvl w:val="0"/>
                <w:numId w:val="7"/>
              </w:numPr>
              <w:rPr>
                <w:rFonts w:ascii="Myriad Pro" w:hAnsi="Myriad Pro" w:cstheme="minorHAnsi"/>
              </w:rPr>
            </w:pPr>
            <w:r w:rsidRPr="00A16900">
              <w:rPr>
                <w:rFonts w:ascii="Myriad Pro" w:hAnsi="Myriad Pro" w:cstheme="minorHAnsi"/>
                <w:color w:val="000000"/>
              </w:rPr>
              <w:t>Competence in adaptive management, as applied to</w:t>
            </w:r>
            <w:r w:rsidRPr="00A16900">
              <w:rPr>
                <w:rFonts w:ascii="Myriad Pro" w:hAnsi="Myriad Pro" w:cstheme="minorHAnsi"/>
              </w:rPr>
              <w:t xml:space="preserve"> climate change </w:t>
            </w:r>
            <w:proofErr w:type="gramStart"/>
            <w:r w:rsidRPr="00A16900">
              <w:rPr>
                <w:rFonts w:ascii="Myriad Pro" w:hAnsi="Myriad Pro" w:cstheme="minorHAnsi"/>
              </w:rPr>
              <w:t>adaptation</w:t>
            </w:r>
            <w:r w:rsidRPr="00A16900">
              <w:rPr>
                <w:rFonts w:ascii="Myriad Pro" w:hAnsi="Myriad Pro" w:cstheme="minorHAnsi"/>
                <w:i/>
                <w:color w:val="000000"/>
              </w:rPr>
              <w:t>;</w:t>
            </w:r>
            <w:proofErr w:type="gramEnd"/>
          </w:p>
          <w:p w14:paraId="7E808868" w14:textId="77777777" w:rsidR="005C2307" w:rsidRPr="00A16900" w:rsidRDefault="005C2307" w:rsidP="005C2307">
            <w:pPr>
              <w:pStyle w:val="ListParagraph"/>
              <w:numPr>
                <w:ilvl w:val="0"/>
                <w:numId w:val="7"/>
              </w:numPr>
              <w:rPr>
                <w:rFonts w:ascii="Myriad Pro" w:hAnsi="Myriad Pro"/>
                <w:color w:val="000000"/>
              </w:rPr>
            </w:pPr>
            <w:r w:rsidRPr="00A16900">
              <w:rPr>
                <w:rFonts w:ascii="Myriad Pro" w:hAnsi="Myriad Pro"/>
                <w:color w:val="000000"/>
              </w:rPr>
              <w:t>Experience in evaluating projects</w:t>
            </w:r>
            <w:r>
              <w:rPr>
                <w:rFonts w:ascii="Myriad Pro" w:hAnsi="Myriad Pro"/>
                <w:color w:val="000000"/>
              </w:rPr>
              <w:t xml:space="preserve">, including remote </w:t>
            </w:r>
            <w:proofErr w:type="gramStart"/>
            <w:r>
              <w:rPr>
                <w:rFonts w:ascii="Myriad Pro" w:hAnsi="Myriad Pro"/>
                <w:color w:val="000000"/>
              </w:rPr>
              <w:t>evaluations</w:t>
            </w:r>
            <w:r w:rsidRPr="00A16900">
              <w:rPr>
                <w:rFonts w:ascii="Myriad Pro" w:hAnsi="Myriad Pro"/>
                <w:color w:val="000000"/>
              </w:rPr>
              <w:t>;</w:t>
            </w:r>
            <w:proofErr w:type="gramEnd"/>
          </w:p>
          <w:p w14:paraId="23FE057A" w14:textId="77777777" w:rsidR="005C2307" w:rsidRPr="00A16900" w:rsidRDefault="005C2307" w:rsidP="005C2307">
            <w:pPr>
              <w:pStyle w:val="ListParagraph"/>
              <w:numPr>
                <w:ilvl w:val="0"/>
                <w:numId w:val="7"/>
              </w:numPr>
              <w:rPr>
                <w:rFonts w:ascii="Myriad Pro" w:hAnsi="Myriad Pro"/>
              </w:rPr>
            </w:pPr>
            <w:r w:rsidRPr="00A16900">
              <w:rPr>
                <w:rFonts w:ascii="Myriad Pro" w:hAnsi="Myriad Pro"/>
                <w:color w:val="000000"/>
              </w:rPr>
              <w:t>Experience working in</w:t>
            </w:r>
            <w:r w:rsidRPr="00A16900">
              <w:rPr>
                <w:rFonts w:ascii="Myriad Pro" w:hAnsi="Myriad Pro"/>
              </w:rPr>
              <w:t xml:space="preserve"> Central Asian </w:t>
            </w:r>
            <w:proofErr w:type="gramStart"/>
            <w:r w:rsidRPr="00A16900">
              <w:rPr>
                <w:rFonts w:ascii="Myriad Pro" w:hAnsi="Myriad Pro"/>
              </w:rPr>
              <w:t>countries</w:t>
            </w:r>
            <w:r w:rsidRPr="00A16900">
              <w:rPr>
                <w:rFonts w:ascii="Myriad Pro" w:hAnsi="Myriad Pro"/>
                <w:i/>
                <w:color w:val="000000"/>
              </w:rPr>
              <w:t>;</w:t>
            </w:r>
            <w:proofErr w:type="gramEnd"/>
          </w:p>
          <w:p w14:paraId="6324F15C" w14:textId="77777777" w:rsidR="005C2307" w:rsidRPr="00A16900" w:rsidRDefault="005C2307" w:rsidP="005C2307">
            <w:pPr>
              <w:pStyle w:val="ListParagraph"/>
              <w:numPr>
                <w:ilvl w:val="0"/>
                <w:numId w:val="7"/>
              </w:numPr>
              <w:rPr>
                <w:rFonts w:ascii="Myriad Pro" w:hAnsi="Myriad Pro"/>
                <w:iCs/>
              </w:rPr>
            </w:pPr>
            <w:r w:rsidRPr="00A16900">
              <w:rPr>
                <w:rFonts w:ascii="Myriad Pro" w:hAnsi="Myriad Pro"/>
                <w:color w:val="000000"/>
              </w:rPr>
              <w:t>Experience in relevant technical areas for at least</w:t>
            </w:r>
            <w:r w:rsidRPr="00A16900">
              <w:rPr>
                <w:rFonts w:ascii="Myriad Pro" w:hAnsi="Myriad Pro"/>
              </w:rPr>
              <w:t xml:space="preserve"> </w:t>
            </w:r>
            <w:r w:rsidRPr="00A16900">
              <w:rPr>
                <w:rFonts w:ascii="Myriad Pro" w:hAnsi="Myriad Pro"/>
                <w:iCs/>
                <w:color w:val="000000"/>
              </w:rPr>
              <w:t xml:space="preserve">10 </w:t>
            </w:r>
            <w:proofErr w:type="gramStart"/>
            <w:r w:rsidRPr="00A16900">
              <w:rPr>
                <w:rFonts w:ascii="Myriad Pro" w:hAnsi="Myriad Pro"/>
                <w:iCs/>
                <w:color w:val="000000"/>
              </w:rPr>
              <w:t>years;</w:t>
            </w:r>
            <w:proofErr w:type="gramEnd"/>
          </w:p>
          <w:p w14:paraId="1B4C40AC" w14:textId="77777777" w:rsidR="005C2307" w:rsidRPr="00A16900" w:rsidRDefault="005C2307" w:rsidP="005C2307">
            <w:pPr>
              <w:pStyle w:val="ListParagraph"/>
              <w:numPr>
                <w:ilvl w:val="0"/>
                <w:numId w:val="7"/>
              </w:numPr>
              <w:rPr>
                <w:rFonts w:ascii="Myriad Pro" w:hAnsi="Myriad Pro"/>
                <w:color w:val="000000"/>
              </w:rPr>
            </w:pPr>
            <w:r w:rsidRPr="00A16900">
              <w:rPr>
                <w:rFonts w:ascii="Myriad Pro" w:hAnsi="Myriad Pro"/>
                <w:color w:val="000000"/>
              </w:rPr>
              <w:t>Demonstrated understanding of issues related to gender and</w:t>
            </w:r>
            <w:r w:rsidRPr="00A16900">
              <w:rPr>
                <w:rFonts w:ascii="Myriad Pro" w:hAnsi="Myriad Pro"/>
              </w:rPr>
              <w:t xml:space="preserve"> </w:t>
            </w:r>
            <w:r w:rsidRPr="00A16900">
              <w:rPr>
                <w:rFonts w:ascii="Myriad Pro" w:hAnsi="Myriad Pro" w:cstheme="minorHAnsi"/>
              </w:rPr>
              <w:t>climate change adaptation</w:t>
            </w:r>
            <w:r w:rsidRPr="00A16900">
              <w:rPr>
                <w:rFonts w:ascii="Myriad Pro" w:hAnsi="Myriad Pro"/>
                <w:i/>
                <w:color w:val="000000"/>
              </w:rPr>
              <w:t>;</w:t>
            </w:r>
            <w:r w:rsidRPr="00A16900">
              <w:rPr>
                <w:rFonts w:ascii="Myriad Pro" w:hAnsi="Myriad Pro"/>
              </w:rPr>
              <w:t xml:space="preserve"> </w:t>
            </w:r>
            <w:r w:rsidRPr="00A16900">
              <w:rPr>
                <w:rFonts w:ascii="Myriad Pro" w:hAnsi="Myriad Pro"/>
                <w:color w:val="000000"/>
              </w:rPr>
              <w:t xml:space="preserve">experience in gender responsive evaluation and </w:t>
            </w:r>
            <w:proofErr w:type="gramStart"/>
            <w:r w:rsidRPr="00A16900">
              <w:rPr>
                <w:rFonts w:ascii="Myriad Pro" w:hAnsi="Myriad Pro"/>
                <w:color w:val="000000"/>
              </w:rPr>
              <w:t>analysis;</w:t>
            </w:r>
            <w:proofErr w:type="gramEnd"/>
          </w:p>
          <w:p w14:paraId="5759CFB0" w14:textId="77777777" w:rsidR="005C2307" w:rsidRPr="00A16900" w:rsidRDefault="005C2307" w:rsidP="005C2307">
            <w:pPr>
              <w:pStyle w:val="ListParagraph"/>
              <w:numPr>
                <w:ilvl w:val="0"/>
                <w:numId w:val="7"/>
              </w:numPr>
              <w:rPr>
                <w:rFonts w:ascii="Myriad Pro" w:hAnsi="Myriad Pro"/>
                <w:color w:val="000000"/>
              </w:rPr>
            </w:pPr>
            <w:r w:rsidRPr="00A16900">
              <w:rPr>
                <w:rFonts w:ascii="Myriad Pro" w:hAnsi="Myriad Pro"/>
                <w:color w:val="000000"/>
              </w:rPr>
              <w:t xml:space="preserve">Excellent communication </w:t>
            </w:r>
            <w:proofErr w:type="gramStart"/>
            <w:r w:rsidRPr="00A16900">
              <w:rPr>
                <w:rFonts w:ascii="Myriad Pro" w:hAnsi="Myriad Pro"/>
                <w:color w:val="000000"/>
              </w:rPr>
              <w:t>skills;</w:t>
            </w:r>
            <w:proofErr w:type="gramEnd"/>
          </w:p>
          <w:p w14:paraId="2B817E89" w14:textId="77777777" w:rsidR="005C2307" w:rsidRPr="00A16900" w:rsidRDefault="005C2307" w:rsidP="005C2307">
            <w:pPr>
              <w:pStyle w:val="ListParagraph"/>
              <w:numPr>
                <w:ilvl w:val="0"/>
                <w:numId w:val="7"/>
              </w:numPr>
              <w:rPr>
                <w:rFonts w:ascii="Myriad Pro" w:hAnsi="Myriad Pro"/>
                <w:color w:val="000000"/>
              </w:rPr>
            </w:pPr>
            <w:r w:rsidRPr="00A16900">
              <w:rPr>
                <w:rFonts w:ascii="Myriad Pro" w:hAnsi="Myriad Pro"/>
                <w:color w:val="000000"/>
              </w:rPr>
              <w:t xml:space="preserve">Demonstrable analytical </w:t>
            </w:r>
            <w:proofErr w:type="gramStart"/>
            <w:r w:rsidRPr="00A16900">
              <w:rPr>
                <w:rFonts w:ascii="Myriad Pro" w:hAnsi="Myriad Pro"/>
                <w:color w:val="000000"/>
              </w:rPr>
              <w:t>skills;</w:t>
            </w:r>
            <w:proofErr w:type="gramEnd"/>
          </w:p>
          <w:p w14:paraId="21E02151" w14:textId="77777777" w:rsidR="005C2307" w:rsidRPr="00DA77E2" w:rsidRDefault="005C2307" w:rsidP="005C2307">
            <w:pPr>
              <w:pStyle w:val="ListParagraph"/>
              <w:numPr>
                <w:ilvl w:val="0"/>
                <w:numId w:val="7"/>
              </w:numPr>
              <w:rPr>
                <w:rFonts w:ascii="Myriad Pro" w:hAnsi="Myriad Pro"/>
                <w:color w:val="000000"/>
              </w:rPr>
            </w:pPr>
            <w:r w:rsidRPr="00DA77E2">
              <w:rPr>
                <w:rFonts w:ascii="Myriad Pro" w:hAnsi="Myriad Pro"/>
                <w:color w:val="000000"/>
              </w:rPr>
              <w:t xml:space="preserve">Project evaluation/review experience within United Nations system will be considered an </w:t>
            </w:r>
            <w:proofErr w:type="gramStart"/>
            <w:r w:rsidRPr="00DA77E2">
              <w:rPr>
                <w:rFonts w:ascii="Myriad Pro" w:hAnsi="Myriad Pro"/>
                <w:color w:val="000000"/>
              </w:rPr>
              <w:t>asset;</w:t>
            </w:r>
            <w:proofErr w:type="gramEnd"/>
          </w:p>
          <w:p w14:paraId="2E6AE835" w14:textId="77777777" w:rsidR="005C2307" w:rsidRPr="00DA77E2" w:rsidRDefault="005C2307" w:rsidP="005C2307">
            <w:pPr>
              <w:pStyle w:val="ListParagraph"/>
              <w:numPr>
                <w:ilvl w:val="0"/>
                <w:numId w:val="7"/>
              </w:numPr>
              <w:rPr>
                <w:rFonts w:ascii="Myriad Pro" w:hAnsi="Myriad Pro"/>
                <w:color w:val="000000"/>
              </w:rPr>
            </w:pPr>
            <w:r w:rsidRPr="00DA77E2">
              <w:rPr>
                <w:rFonts w:ascii="Myriad Pro" w:hAnsi="Myriad Pro"/>
                <w:color w:val="000000"/>
              </w:rPr>
              <w:t>Experience with implementing evaluations remotely will be considered an asset.</w:t>
            </w:r>
          </w:p>
          <w:p w14:paraId="20092136" w14:textId="77777777" w:rsidR="00A16900" w:rsidRPr="00A16900" w:rsidRDefault="00A16900" w:rsidP="00A16900">
            <w:pPr>
              <w:jc w:val="both"/>
              <w:rPr>
                <w:rFonts w:ascii="Myriad Pro" w:hAnsi="Myriad Pro"/>
                <w:iCs/>
                <w:color w:val="000000"/>
                <w:u w:val="single"/>
              </w:rPr>
            </w:pPr>
            <w:r w:rsidRPr="00A16900">
              <w:rPr>
                <w:rFonts w:ascii="Myriad Pro" w:hAnsi="Myriad Pro"/>
                <w:iCs/>
                <w:color w:val="000000"/>
                <w:u w:val="single"/>
              </w:rPr>
              <w:t>Language</w:t>
            </w:r>
          </w:p>
          <w:p w14:paraId="107DFACE" w14:textId="05213A5D" w:rsidR="008F1EF0" w:rsidRPr="009860AB" w:rsidRDefault="00A16900" w:rsidP="00E255B7">
            <w:pPr>
              <w:pStyle w:val="ListParagraph"/>
              <w:numPr>
                <w:ilvl w:val="0"/>
                <w:numId w:val="7"/>
              </w:numPr>
              <w:rPr>
                <w:rFonts w:ascii="Myriad Pro" w:hAnsi="Myriad Pro"/>
                <w:color w:val="000000"/>
              </w:rPr>
            </w:pPr>
            <w:r w:rsidRPr="00A16900">
              <w:rPr>
                <w:rFonts w:ascii="Myriad Pro" w:hAnsi="Myriad Pro"/>
                <w:color w:val="000000"/>
              </w:rPr>
              <w:t>Fluency in written and spoken English</w:t>
            </w:r>
            <w:r w:rsidR="000801B8">
              <w:rPr>
                <w:rFonts w:ascii="Myriad Pro" w:hAnsi="Myriad Pro"/>
                <w:color w:val="000000"/>
              </w:rPr>
              <w:t>/Russian/Uzbek is required</w:t>
            </w:r>
          </w:p>
        </w:tc>
      </w:tr>
    </w:tbl>
    <w:p w14:paraId="16DDBB50" w14:textId="1CE72370" w:rsidR="001715AE" w:rsidRDefault="001715A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E0230" w:rsidRPr="003F1056" w14:paraId="3CF76A87" w14:textId="77777777" w:rsidTr="00B917FE">
        <w:trPr>
          <w:trHeight w:val="230"/>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2E86D5" w14:textId="3F17522D" w:rsidR="00EE0230" w:rsidRPr="00EE0230" w:rsidRDefault="00EE0230" w:rsidP="00B917FE">
            <w:pPr>
              <w:suppressAutoHyphens/>
              <w:jc w:val="both"/>
              <w:rPr>
                <w:rFonts w:ascii="Myriad Pro" w:hAnsi="Myriad Pro"/>
                <w:b/>
                <w:bCs/>
              </w:rPr>
            </w:pPr>
            <w:r w:rsidRPr="00EE0230">
              <w:rPr>
                <w:rFonts w:ascii="Myriad Pro" w:hAnsi="Myriad Pro"/>
                <w:b/>
                <w:bCs/>
              </w:rPr>
              <w:t>X</w:t>
            </w:r>
            <w:r w:rsidR="00C80F11">
              <w:rPr>
                <w:rFonts w:ascii="Myriad Pro" w:hAnsi="Myriad Pro"/>
                <w:b/>
                <w:bCs/>
              </w:rPr>
              <w:t>I</w:t>
            </w:r>
            <w:r w:rsidR="001C56FC">
              <w:rPr>
                <w:rFonts w:ascii="Myriad Pro" w:hAnsi="Myriad Pro"/>
                <w:b/>
                <w:bCs/>
              </w:rPr>
              <w:t>I</w:t>
            </w:r>
            <w:r w:rsidRPr="00EE0230">
              <w:rPr>
                <w:rFonts w:ascii="Myriad Pro" w:hAnsi="Myriad Pro"/>
                <w:b/>
                <w:bCs/>
              </w:rPr>
              <w:t xml:space="preserve">. Evaluator </w:t>
            </w:r>
            <w:r>
              <w:rPr>
                <w:rFonts w:ascii="Myriad Pro" w:hAnsi="Myriad Pro"/>
                <w:b/>
                <w:bCs/>
              </w:rPr>
              <w:t>E</w:t>
            </w:r>
            <w:r w:rsidRPr="00EE0230">
              <w:rPr>
                <w:rFonts w:ascii="Myriad Pro" w:hAnsi="Myriad Pro"/>
                <w:b/>
                <w:bCs/>
              </w:rPr>
              <w:t>thics</w:t>
            </w:r>
          </w:p>
        </w:tc>
      </w:tr>
      <w:tr w:rsidR="00EE0230" w:rsidRPr="003F1056" w14:paraId="7199E43F" w14:textId="77777777" w:rsidTr="00B917FE">
        <w:trPr>
          <w:trHeight w:val="351"/>
        </w:trPr>
        <w:tc>
          <w:tcPr>
            <w:tcW w:w="9648" w:type="dxa"/>
            <w:tcBorders>
              <w:top w:val="single" w:sz="4" w:space="0" w:color="auto"/>
              <w:left w:val="single" w:sz="4" w:space="0" w:color="auto"/>
              <w:bottom w:val="single" w:sz="4" w:space="0" w:color="auto"/>
              <w:right w:val="single" w:sz="4" w:space="0" w:color="auto"/>
            </w:tcBorders>
            <w:vAlign w:val="center"/>
          </w:tcPr>
          <w:p w14:paraId="7B0E6086" w14:textId="2CF62DB0" w:rsidR="00EE0230" w:rsidRPr="00EE0230" w:rsidRDefault="00EE0230" w:rsidP="00EE0230">
            <w:pPr>
              <w:spacing w:before="120" w:after="120"/>
              <w:rPr>
                <w:rFonts w:ascii="Times New Roman" w:hAnsi="Times New Roman"/>
              </w:rPr>
            </w:pPr>
            <w:r w:rsidRPr="00EE0230">
              <w:rPr>
                <w:rFonts w:ascii="Myriad Pro" w:hAnsi="Myriad Pro"/>
                <w:color w:val="000000"/>
              </w:rPr>
              <w:t xml:space="preserve">The </w:t>
            </w:r>
            <w:r w:rsidR="006F1C2C">
              <w:rPr>
                <w:rFonts w:ascii="Myriad Pro" w:hAnsi="Myriad Pro"/>
                <w:color w:val="000000"/>
              </w:rPr>
              <w:t>F</w:t>
            </w:r>
            <w:r w:rsidRPr="00EE0230">
              <w:rPr>
                <w:rFonts w:ascii="Myriad Pro" w:hAnsi="Myriad Pro"/>
                <w:color w:val="000000"/>
              </w:rPr>
              <w:t xml:space="preserve">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EE0230">
              <w:rPr>
                <w:rFonts w:ascii="Myriad Pro" w:hAnsi="Myriad Pro"/>
                <w:color w:val="000000"/>
              </w:rPr>
              <w:t>interviewees</w:t>
            </w:r>
            <w:proofErr w:type="gramEnd"/>
            <w:r w:rsidRPr="00EE0230">
              <w:rPr>
                <w:rFonts w:ascii="Myriad Pro" w:hAnsi="Myriad Pro"/>
                <w:color w:val="00000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tc>
      </w:tr>
    </w:tbl>
    <w:p w14:paraId="37D6308F" w14:textId="77777777" w:rsidR="00EE0230" w:rsidRDefault="00EE0230" w:rsidP="00EE023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E0230" w:rsidRPr="003F1056" w14:paraId="6B6F5190" w14:textId="77777777" w:rsidTr="00B917FE">
        <w:trPr>
          <w:trHeight w:val="230"/>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56A11A" w14:textId="7CB85333" w:rsidR="00EE0230" w:rsidRPr="00EE0230" w:rsidRDefault="00EE0230" w:rsidP="00EE0230">
            <w:pPr>
              <w:jc w:val="both"/>
              <w:rPr>
                <w:rFonts w:ascii="Myriad Pro" w:hAnsi="Myriad Pro"/>
                <w:b/>
                <w:bCs/>
                <w:sz w:val="26"/>
                <w:szCs w:val="26"/>
              </w:rPr>
            </w:pPr>
            <w:r w:rsidRPr="00EE0230">
              <w:rPr>
                <w:rFonts w:ascii="Myriad Pro" w:hAnsi="Myriad Pro"/>
                <w:b/>
                <w:bCs/>
              </w:rPr>
              <w:t>XI</w:t>
            </w:r>
            <w:r w:rsidR="001C56FC">
              <w:rPr>
                <w:rFonts w:ascii="Myriad Pro" w:hAnsi="Myriad Pro"/>
                <w:b/>
                <w:bCs/>
              </w:rPr>
              <w:t>I</w:t>
            </w:r>
            <w:r w:rsidR="00C80F11">
              <w:rPr>
                <w:rFonts w:ascii="Myriad Pro" w:hAnsi="Myriad Pro"/>
                <w:b/>
                <w:bCs/>
              </w:rPr>
              <w:t>I</w:t>
            </w:r>
            <w:r w:rsidRPr="00EE0230">
              <w:rPr>
                <w:rFonts w:ascii="Myriad Pro" w:hAnsi="Myriad Pro"/>
                <w:b/>
                <w:bCs/>
              </w:rPr>
              <w:t xml:space="preserve">. Payment </w:t>
            </w:r>
            <w:r>
              <w:rPr>
                <w:rFonts w:ascii="Myriad Pro" w:hAnsi="Myriad Pro"/>
                <w:b/>
                <w:bCs/>
              </w:rPr>
              <w:t>S</w:t>
            </w:r>
            <w:r w:rsidRPr="00EE0230">
              <w:rPr>
                <w:rFonts w:ascii="Myriad Pro" w:hAnsi="Myriad Pro"/>
                <w:b/>
                <w:bCs/>
              </w:rPr>
              <w:t>chedule</w:t>
            </w:r>
          </w:p>
        </w:tc>
      </w:tr>
      <w:tr w:rsidR="00EE0230" w:rsidRPr="003F1056" w14:paraId="0D41404B" w14:textId="77777777" w:rsidTr="00B917FE">
        <w:trPr>
          <w:trHeight w:val="351"/>
        </w:trPr>
        <w:tc>
          <w:tcPr>
            <w:tcW w:w="9648" w:type="dxa"/>
            <w:tcBorders>
              <w:top w:val="single" w:sz="4" w:space="0" w:color="auto"/>
              <w:left w:val="single" w:sz="4" w:space="0" w:color="auto"/>
              <w:bottom w:val="single" w:sz="4" w:space="0" w:color="auto"/>
              <w:right w:val="single" w:sz="4" w:space="0" w:color="auto"/>
            </w:tcBorders>
            <w:vAlign w:val="center"/>
          </w:tcPr>
          <w:p w14:paraId="4167BBB4" w14:textId="77777777" w:rsidR="000075EA" w:rsidRPr="00EE0230" w:rsidRDefault="000075EA" w:rsidP="000075EA">
            <w:pPr>
              <w:pStyle w:val="ListParagraph"/>
              <w:numPr>
                <w:ilvl w:val="0"/>
                <w:numId w:val="7"/>
              </w:numPr>
              <w:ind w:left="360"/>
              <w:jc w:val="both"/>
              <w:rPr>
                <w:rFonts w:ascii="Myriad Pro" w:hAnsi="Myriad Pro"/>
              </w:rPr>
            </w:pPr>
            <w:r w:rsidRPr="00EE0230">
              <w:rPr>
                <w:rFonts w:ascii="Myriad Pro" w:hAnsi="Myriad Pro"/>
              </w:rPr>
              <w:t xml:space="preserve">20% payment upon </w:t>
            </w:r>
            <w:r w:rsidRPr="00EE0230">
              <w:rPr>
                <w:rFonts w:ascii="Myriad Pro" w:hAnsi="Myriad Pro"/>
                <w:color w:val="000000"/>
              </w:rPr>
              <w:t xml:space="preserve">satisfactory delivery of the final </w:t>
            </w:r>
            <w:r>
              <w:rPr>
                <w:rFonts w:ascii="Myriad Pro" w:hAnsi="Myriad Pro"/>
                <w:color w:val="000000"/>
              </w:rPr>
              <w:t>FE</w:t>
            </w:r>
            <w:r w:rsidRPr="00EE0230">
              <w:rPr>
                <w:rFonts w:ascii="Myriad Pro" w:hAnsi="Myriad Pro"/>
                <w:color w:val="000000"/>
              </w:rPr>
              <w:t xml:space="preserve"> Inception Report and approval by the Commissioning Unit</w:t>
            </w:r>
            <w:r>
              <w:rPr>
                <w:rFonts w:ascii="Myriad Pro" w:hAnsi="Myriad Pro"/>
                <w:color w:val="000000"/>
              </w:rPr>
              <w:t>.</w:t>
            </w:r>
          </w:p>
          <w:p w14:paraId="4398B7E4" w14:textId="77777777" w:rsidR="000075EA" w:rsidRPr="00EE0230" w:rsidRDefault="000075EA" w:rsidP="000075EA">
            <w:pPr>
              <w:pStyle w:val="ListParagraph"/>
              <w:numPr>
                <w:ilvl w:val="0"/>
                <w:numId w:val="7"/>
              </w:numPr>
              <w:ind w:left="360"/>
              <w:jc w:val="both"/>
              <w:rPr>
                <w:rFonts w:ascii="Myriad Pro" w:hAnsi="Myriad Pro"/>
              </w:rPr>
            </w:pPr>
            <w:r w:rsidRPr="00EE0230">
              <w:rPr>
                <w:rFonts w:ascii="Myriad Pro" w:hAnsi="Myriad Pro"/>
                <w:color w:val="000000"/>
              </w:rPr>
              <w:t xml:space="preserve">40% payment upon satisfactory delivery of the draft </w:t>
            </w:r>
            <w:r>
              <w:rPr>
                <w:rFonts w:ascii="Myriad Pro" w:hAnsi="Myriad Pro"/>
                <w:color w:val="000000"/>
              </w:rPr>
              <w:t>FE</w:t>
            </w:r>
            <w:r w:rsidRPr="00EE0230">
              <w:rPr>
                <w:rFonts w:ascii="Myriad Pro" w:hAnsi="Myriad Pro"/>
                <w:color w:val="000000"/>
              </w:rPr>
              <w:t xml:space="preserve"> report to the Commissioning Unit</w:t>
            </w:r>
            <w:r>
              <w:rPr>
                <w:rFonts w:ascii="Myriad Pro" w:hAnsi="Myriad Pro"/>
                <w:color w:val="000000"/>
              </w:rPr>
              <w:t>.</w:t>
            </w:r>
          </w:p>
          <w:p w14:paraId="54D374F4" w14:textId="77777777" w:rsidR="000075EA" w:rsidRPr="00EE0230" w:rsidRDefault="000075EA" w:rsidP="000075EA">
            <w:pPr>
              <w:pStyle w:val="ListParagraph"/>
              <w:numPr>
                <w:ilvl w:val="0"/>
                <w:numId w:val="7"/>
              </w:numPr>
              <w:spacing w:before="120" w:after="120" w:line="240" w:lineRule="auto"/>
              <w:ind w:left="360"/>
              <w:jc w:val="both"/>
              <w:rPr>
                <w:rFonts w:ascii="Myriad Pro" w:hAnsi="Myriad Pro"/>
              </w:rPr>
            </w:pPr>
            <w:r w:rsidRPr="00EE0230">
              <w:rPr>
                <w:rFonts w:ascii="Myriad Pro" w:hAnsi="Myriad Pro"/>
              </w:rPr>
              <w:t xml:space="preserve">40% payment </w:t>
            </w:r>
            <w:r w:rsidRPr="00EE0230">
              <w:rPr>
                <w:rFonts w:ascii="Myriad Pro" w:hAnsi="Myriad Pro"/>
                <w:color w:val="000000"/>
              </w:rPr>
              <w:t xml:space="preserve">upon satisfactory delivery of the final </w:t>
            </w:r>
            <w:r>
              <w:rPr>
                <w:rFonts w:ascii="Myriad Pro" w:hAnsi="Myriad Pro"/>
                <w:color w:val="000000"/>
              </w:rPr>
              <w:t>FE</w:t>
            </w:r>
            <w:r w:rsidRPr="00EE0230">
              <w:rPr>
                <w:rFonts w:ascii="Myriad Pro" w:hAnsi="Myriad Pro"/>
                <w:color w:val="000000"/>
              </w:rPr>
              <w:t xml:space="preserve"> report and approval by the Commissioning Unit and RTA (via signatures on the </w:t>
            </w:r>
            <w:r>
              <w:rPr>
                <w:rFonts w:ascii="Myriad Pro" w:hAnsi="Myriad Pro"/>
                <w:color w:val="000000"/>
              </w:rPr>
              <w:t>FE</w:t>
            </w:r>
            <w:r w:rsidRPr="00EE0230">
              <w:rPr>
                <w:rFonts w:ascii="Myriad Pro" w:hAnsi="Myriad Pro"/>
                <w:color w:val="000000"/>
              </w:rPr>
              <w:t xml:space="preserve"> Report Clearance Form) and delivery of completed </w:t>
            </w:r>
            <w:r>
              <w:rPr>
                <w:rFonts w:ascii="Myriad Pro" w:hAnsi="Myriad Pro"/>
                <w:color w:val="000000"/>
              </w:rPr>
              <w:t>FE</w:t>
            </w:r>
            <w:r w:rsidRPr="00EE0230">
              <w:rPr>
                <w:rFonts w:ascii="Myriad Pro" w:hAnsi="Myriad Pro"/>
                <w:color w:val="000000"/>
              </w:rPr>
              <w:t xml:space="preserve"> Audit</w:t>
            </w:r>
            <w:r>
              <w:rPr>
                <w:rFonts w:ascii="Myriad Pro" w:hAnsi="Myriad Pro"/>
                <w:color w:val="000000"/>
              </w:rPr>
              <w:t xml:space="preserve"> </w:t>
            </w:r>
            <w:r w:rsidRPr="00EE0230">
              <w:rPr>
                <w:rFonts w:ascii="Myriad Pro" w:hAnsi="Myriad Pro"/>
                <w:color w:val="000000"/>
              </w:rPr>
              <w:t>Trail</w:t>
            </w:r>
            <w:r>
              <w:rPr>
                <w:rFonts w:ascii="Myriad Pro" w:hAnsi="Myriad Pro"/>
                <w:color w:val="000000"/>
              </w:rPr>
              <w:t>.</w:t>
            </w:r>
          </w:p>
          <w:p w14:paraId="4F3A8749" w14:textId="77777777" w:rsidR="000075EA" w:rsidRPr="00EE0230" w:rsidRDefault="000075EA" w:rsidP="000075EA">
            <w:pPr>
              <w:pStyle w:val="ListParagraph"/>
              <w:spacing w:before="120" w:after="120" w:line="240" w:lineRule="auto"/>
              <w:ind w:left="360"/>
              <w:jc w:val="both"/>
              <w:rPr>
                <w:rFonts w:ascii="Myriad Pro" w:hAnsi="Myriad Pro"/>
                <w:color w:val="000000"/>
              </w:rPr>
            </w:pPr>
          </w:p>
          <w:p w14:paraId="1364E2C6" w14:textId="77777777" w:rsidR="000075EA" w:rsidRPr="00EE0230" w:rsidRDefault="000075EA" w:rsidP="000075EA">
            <w:pPr>
              <w:pStyle w:val="ListParagraph"/>
              <w:spacing w:before="120" w:after="120" w:line="240" w:lineRule="auto"/>
              <w:ind w:left="360"/>
              <w:jc w:val="both"/>
              <w:rPr>
                <w:rFonts w:ascii="Myriad Pro" w:hAnsi="Myriad Pro"/>
                <w:color w:val="000000"/>
              </w:rPr>
            </w:pPr>
            <w:r w:rsidRPr="00EE0230">
              <w:rPr>
                <w:rFonts w:ascii="Myriad Pro" w:hAnsi="Myriad Pro"/>
                <w:color w:val="000000"/>
              </w:rPr>
              <w:t>Criteria for issuing the final payment of 40%:</w:t>
            </w:r>
          </w:p>
          <w:p w14:paraId="205C84F2" w14:textId="77777777" w:rsidR="000075EA" w:rsidRPr="00EE0230" w:rsidRDefault="000075EA" w:rsidP="000075EA">
            <w:pPr>
              <w:pStyle w:val="ListParagraph"/>
              <w:numPr>
                <w:ilvl w:val="0"/>
                <w:numId w:val="8"/>
              </w:numPr>
              <w:spacing w:after="0" w:line="240" w:lineRule="auto"/>
              <w:ind w:left="332" w:hanging="332"/>
              <w:jc w:val="both"/>
              <w:rPr>
                <w:rFonts w:ascii="Myriad Pro" w:hAnsi="Myriad Pro"/>
                <w:color w:val="000000"/>
              </w:rPr>
            </w:pPr>
            <w:r w:rsidRPr="00EE0230">
              <w:rPr>
                <w:rFonts w:ascii="Myriad Pro" w:hAnsi="Myriad Pro"/>
                <w:color w:val="000000"/>
              </w:rPr>
              <w:t xml:space="preserve">The final </w:t>
            </w:r>
            <w:r>
              <w:rPr>
                <w:rFonts w:ascii="Myriad Pro" w:hAnsi="Myriad Pro"/>
                <w:color w:val="000000"/>
              </w:rPr>
              <w:t>FE</w:t>
            </w:r>
            <w:r w:rsidRPr="00EE0230">
              <w:rPr>
                <w:rFonts w:ascii="Myriad Pro" w:hAnsi="Myriad Pro"/>
                <w:color w:val="000000"/>
              </w:rPr>
              <w:t xml:space="preserve"> report includes all requirements outlined in the </w:t>
            </w:r>
            <w:r>
              <w:rPr>
                <w:rFonts w:ascii="Myriad Pro" w:hAnsi="Myriad Pro"/>
                <w:color w:val="000000"/>
              </w:rPr>
              <w:t>FE</w:t>
            </w:r>
            <w:r w:rsidRPr="00EE0230">
              <w:rPr>
                <w:rFonts w:ascii="Myriad Pro" w:hAnsi="Myriad Pro"/>
                <w:color w:val="000000"/>
              </w:rPr>
              <w:t xml:space="preserve"> TOR and is in accordance with the </w:t>
            </w:r>
            <w:r>
              <w:rPr>
                <w:rFonts w:ascii="Myriad Pro" w:hAnsi="Myriad Pro"/>
                <w:color w:val="000000"/>
              </w:rPr>
              <w:t>FE</w:t>
            </w:r>
            <w:r w:rsidRPr="00EE0230">
              <w:rPr>
                <w:rFonts w:ascii="Myriad Pro" w:hAnsi="Myriad Pro"/>
                <w:color w:val="000000"/>
              </w:rPr>
              <w:t xml:space="preserve"> guidance.</w:t>
            </w:r>
          </w:p>
          <w:p w14:paraId="1865088A" w14:textId="77777777" w:rsidR="000075EA" w:rsidRPr="00EE0230" w:rsidRDefault="000075EA" w:rsidP="000075EA">
            <w:pPr>
              <w:pStyle w:val="ListParagraph"/>
              <w:numPr>
                <w:ilvl w:val="0"/>
                <w:numId w:val="8"/>
              </w:numPr>
              <w:spacing w:after="0" w:line="240" w:lineRule="auto"/>
              <w:ind w:left="332" w:hanging="332"/>
              <w:jc w:val="both"/>
              <w:rPr>
                <w:rFonts w:ascii="Myriad Pro" w:hAnsi="Myriad Pro"/>
                <w:color w:val="000000"/>
              </w:rPr>
            </w:pPr>
            <w:r w:rsidRPr="00EE0230">
              <w:rPr>
                <w:rFonts w:ascii="Myriad Pro" w:hAnsi="Myriad Pro"/>
                <w:color w:val="000000"/>
              </w:rPr>
              <w:t xml:space="preserve">The final </w:t>
            </w:r>
            <w:r>
              <w:rPr>
                <w:rFonts w:ascii="Myriad Pro" w:hAnsi="Myriad Pro"/>
                <w:color w:val="000000"/>
              </w:rPr>
              <w:t>FE</w:t>
            </w:r>
            <w:r w:rsidRPr="00EE0230">
              <w:rPr>
                <w:rFonts w:ascii="Myriad Pro" w:hAnsi="Myriad Pro"/>
                <w:color w:val="000000"/>
              </w:rPr>
              <w:t xml:space="preserve"> report is clearly written, logically organized, and is specific for this project (</w:t>
            </w:r>
            <w:proofErr w:type="gramStart"/>
            <w:r w:rsidRPr="00EE0230">
              <w:rPr>
                <w:rFonts w:ascii="Myriad Pro" w:hAnsi="Myriad Pro"/>
                <w:color w:val="000000"/>
              </w:rPr>
              <w:t>i.e.</w:t>
            </w:r>
            <w:proofErr w:type="gramEnd"/>
            <w:r w:rsidRPr="00EE0230">
              <w:rPr>
                <w:rFonts w:ascii="Myriad Pro" w:hAnsi="Myriad Pro"/>
                <w:color w:val="000000"/>
              </w:rPr>
              <w:t xml:space="preserve"> text has not been cut &amp; pasted from other </w:t>
            </w:r>
            <w:r>
              <w:rPr>
                <w:rFonts w:ascii="Myriad Pro" w:hAnsi="Myriad Pro"/>
                <w:color w:val="000000"/>
              </w:rPr>
              <w:t>FE</w:t>
            </w:r>
            <w:r w:rsidRPr="00EE0230">
              <w:rPr>
                <w:rFonts w:ascii="Myriad Pro" w:hAnsi="Myriad Pro"/>
                <w:color w:val="000000"/>
              </w:rPr>
              <w:t xml:space="preserve"> reports).</w:t>
            </w:r>
          </w:p>
          <w:p w14:paraId="77055AB0" w14:textId="77777777" w:rsidR="000075EA" w:rsidRDefault="000075EA" w:rsidP="000075EA">
            <w:pPr>
              <w:pStyle w:val="ListParagraph"/>
              <w:numPr>
                <w:ilvl w:val="0"/>
                <w:numId w:val="8"/>
              </w:numPr>
              <w:spacing w:before="120" w:line="252" w:lineRule="auto"/>
              <w:ind w:left="332" w:hanging="332"/>
              <w:jc w:val="both"/>
              <w:rPr>
                <w:rFonts w:ascii="Myriad Pro" w:hAnsi="Myriad Pro"/>
                <w:color w:val="000000"/>
              </w:rPr>
            </w:pPr>
            <w:r w:rsidRPr="00EE0230">
              <w:rPr>
                <w:rFonts w:ascii="Myriad Pro" w:hAnsi="Myriad Pro"/>
                <w:color w:val="000000"/>
              </w:rPr>
              <w:t>The Audit Trail includes responses to and justification for each comment listed.</w:t>
            </w:r>
          </w:p>
          <w:p w14:paraId="237519DC" w14:textId="77777777" w:rsidR="000075EA" w:rsidRPr="00DA77E2" w:rsidRDefault="000075EA" w:rsidP="000075EA">
            <w:pPr>
              <w:tabs>
                <w:tab w:val="left" w:pos="630"/>
              </w:tabs>
              <w:spacing w:before="120" w:after="120"/>
              <w:jc w:val="both"/>
              <w:rPr>
                <w:rFonts w:ascii="Myriad Pro" w:hAnsi="Myriad Pro"/>
                <w:color w:val="000000"/>
              </w:rPr>
            </w:pPr>
            <w:r w:rsidRPr="00DA77E2">
              <w:rPr>
                <w:rFonts w:ascii="Myriad Pro" w:hAnsi="Myriad Pro"/>
                <w:color w:val="000000"/>
              </w:rPr>
              <w:t xml:space="preserve">In line with the UNDP’s financial regulations, when determined by the Commissioning Unit and/or the consultant that a deliverable or service cannot be satisfactorily completed due to the impact of COVID-19 and limitations to the </w:t>
            </w:r>
            <w:r>
              <w:rPr>
                <w:rFonts w:ascii="Myriad Pro" w:hAnsi="Myriad Pro"/>
                <w:color w:val="000000"/>
              </w:rPr>
              <w:t>FE</w:t>
            </w:r>
            <w:r w:rsidRPr="00DA77E2">
              <w:rPr>
                <w:rFonts w:ascii="Myriad Pro" w:hAnsi="Myriad Pro"/>
                <w:color w:val="000000"/>
              </w:rPr>
              <w:t xml:space="preserve">, that deliverable or service will not be paid. </w:t>
            </w:r>
          </w:p>
          <w:p w14:paraId="2898E977" w14:textId="5E6DD394" w:rsidR="00DA77E2" w:rsidRPr="00EE5BEA" w:rsidRDefault="000075EA" w:rsidP="000075EA">
            <w:pPr>
              <w:tabs>
                <w:tab w:val="left" w:pos="630"/>
              </w:tabs>
              <w:spacing w:before="120" w:after="120"/>
              <w:jc w:val="both"/>
              <w:rPr>
                <w:rFonts w:ascii="Myriad Pro" w:hAnsi="Myriad Pro"/>
                <w:color w:val="000000"/>
              </w:rPr>
            </w:pPr>
            <w:r w:rsidRPr="00DA77E2">
              <w:rPr>
                <w:rFonts w:ascii="Myriad Pro" w:hAnsi="Myriad Pro"/>
                <w:color w:val="000000"/>
              </w:rPr>
              <w:lastRenderedPageBreak/>
              <w:t xml:space="preserve">Due to the current COVID-19 situation and its implications, a partial payment may be considered if the consultant invested time towards the </w:t>
            </w:r>
            <w:proofErr w:type="gramStart"/>
            <w:r w:rsidRPr="00DA77E2">
              <w:rPr>
                <w:rFonts w:ascii="Myriad Pro" w:hAnsi="Myriad Pro"/>
                <w:color w:val="000000"/>
              </w:rPr>
              <w:t>deliverable</w:t>
            </w:r>
            <w:r>
              <w:rPr>
                <w:rFonts w:ascii="Myriad Pro" w:hAnsi="Myriad Pro"/>
                <w:color w:val="000000"/>
              </w:rPr>
              <w:t>,</w:t>
            </w:r>
            <w:r w:rsidRPr="00DA77E2">
              <w:rPr>
                <w:rFonts w:ascii="Myriad Pro" w:hAnsi="Myriad Pro"/>
                <w:color w:val="000000"/>
              </w:rPr>
              <w:t xml:space="preserve"> but</w:t>
            </w:r>
            <w:proofErr w:type="gramEnd"/>
            <w:r w:rsidRPr="00DA77E2">
              <w:rPr>
                <w:rFonts w:ascii="Myriad Pro" w:hAnsi="Myriad Pro"/>
                <w:color w:val="000000"/>
              </w:rPr>
              <w:t xml:space="preserve"> was unable to complete to circumstances beyond his/her control.</w:t>
            </w:r>
          </w:p>
        </w:tc>
      </w:tr>
    </w:tbl>
    <w:p w14:paraId="1B4C2A5B" w14:textId="77777777" w:rsidR="00EE0230" w:rsidRDefault="00EE0230" w:rsidP="00EE023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E0230" w:rsidRPr="003F1056" w14:paraId="20DF15FB" w14:textId="77777777" w:rsidTr="00B917FE">
        <w:trPr>
          <w:trHeight w:val="230"/>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453A6B" w14:textId="67AE4281" w:rsidR="00EE0230" w:rsidRPr="00EE0230" w:rsidRDefault="00EE0230" w:rsidP="00B917FE">
            <w:pPr>
              <w:suppressAutoHyphens/>
              <w:jc w:val="both"/>
              <w:rPr>
                <w:rFonts w:ascii="Myriad Pro" w:hAnsi="Myriad Pro"/>
                <w:b/>
                <w:bCs/>
              </w:rPr>
            </w:pPr>
            <w:r w:rsidRPr="00EE0230">
              <w:rPr>
                <w:rFonts w:ascii="Myriad Pro" w:hAnsi="Myriad Pro"/>
                <w:b/>
                <w:bCs/>
              </w:rPr>
              <w:t>XI</w:t>
            </w:r>
            <w:r w:rsidR="00C80F11">
              <w:rPr>
                <w:rFonts w:ascii="Myriad Pro" w:hAnsi="Myriad Pro"/>
                <w:b/>
                <w:bCs/>
              </w:rPr>
              <w:t>V</w:t>
            </w:r>
            <w:r w:rsidRPr="00EE0230">
              <w:rPr>
                <w:rFonts w:ascii="Myriad Pro" w:hAnsi="Myriad Pro"/>
                <w:b/>
                <w:bCs/>
              </w:rPr>
              <w:t xml:space="preserve">. Application </w:t>
            </w:r>
            <w:r>
              <w:rPr>
                <w:rFonts w:ascii="Myriad Pro" w:hAnsi="Myriad Pro"/>
                <w:b/>
                <w:bCs/>
              </w:rPr>
              <w:t>P</w:t>
            </w:r>
            <w:r w:rsidRPr="00EE0230">
              <w:rPr>
                <w:rFonts w:ascii="Myriad Pro" w:hAnsi="Myriad Pro"/>
                <w:b/>
                <w:bCs/>
              </w:rPr>
              <w:t>rocess</w:t>
            </w:r>
            <w:r w:rsidRPr="00EE0230">
              <w:rPr>
                <w:rStyle w:val="FootnoteReference"/>
                <w:rFonts w:ascii="Myriad Pro" w:hAnsi="Myriad Pro"/>
                <w:b/>
              </w:rPr>
              <w:footnoteReference w:id="3"/>
            </w:r>
          </w:p>
        </w:tc>
      </w:tr>
      <w:tr w:rsidR="00EE0230" w:rsidRPr="003F1056" w14:paraId="2376B53B" w14:textId="77777777" w:rsidTr="00B917FE">
        <w:trPr>
          <w:trHeight w:val="351"/>
        </w:trPr>
        <w:tc>
          <w:tcPr>
            <w:tcW w:w="9648" w:type="dxa"/>
            <w:tcBorders>
              <w:top w:val="single" w:sz="4" w:space="0" w:color="auto"/>
              <w:left w:val="single" w:sz="4" w:space="0" w:color="auto"/>
              <w:bottom w:val="single" w:sz="4" w:space="0" w:color="auto"/>
              <w:right w:val="single" w:sz="4" w:space="0" w:color="auto"/>
            </w:tcBorders>
            <w:vAlign w:val="center"/>
          </w:tcPr>
          <w:p w14:paraId="4E40F3A0" w14:textId="7F204E03" w:rsidR="007F0EA8" w:rsidRPr="007F0EA8" w:rsidRDefault="007F0EA8" w:rsidP="007F0EA8">
            <w:pPr>
              <w:spacing w:before="120" w:after="120"/>
              <w:rPr>
                <w:rFonts w:ascii="Myriad Pro" w:hAnsi="Myriad Pro"/>
                <w:color w:val="000000"/>
              </w:rPr>
            </w:pPr>
            <w:r w:rsidRPr="007F0EA8">
              <w:rPr>
                <w:rFonts w:ascii="Myriad Pro" w:hAnsi="Myriad Pro"/>
                <w:color w:val="000000"/>
              </w:rPr>
              <w:t>Recommended Presentation of Proposal:</w:t>
            </w:r>
          </w:p>
          <w:p w14:paraId="2CCF1B91" w14:textId="77777777" w:rsidR="007F0EA8" w:rsidRPr="007F0EA8" w:rsidRDefault="007F0EA8" w:rsidP="00E255B7">
            <w:pPr>
              <w:pStyle w:val="ListParagraph"/>
              <w:numPr>
                <w:ilvl w:val="0"/>
                <w:numId w:val="9"/>
              </w:numPr>
              <w:spacing w:before="120" w:after="120" w:line="240" w:lineRule="auto"/>
              <w:jc w:val="both"/>
              <w:rPr>
                <w:rFonts w:ascii="Myriad Pro" w:hAnsi="Myriad Pro"/>
                <w:color w:val="000000"/>
              </w:rPr>
            </w:pPr>
            <w:r w:rsidRPr="007F0EA8">
              <w:rPr>
                <w:rFonts w:ascii="Myriad Pro" w:hAnsi="Myriad Pro"/>
                <w:b/>
                <w:color w:val="000000"/>
              </w:rPr>
              <w:t>Letter of Confirmation of Interest and Availability</w:t>
            </w:r>
            <w:r w:rsidRPr="007F0EA8">
              <w:rPr>
                <w:rFonts w:ascii="Myriad Pro" w:hAnsi="Myriad Pro"/>
                <w:color w:val="000000"/>
              </w:rPr>
              <w:t xml:space="preserve"> using the </w:t>
            </w:r>
            <w:hyperlink r:id="rId17" w:history="1">
              <w:r w:rsidRPr="007F0EA8">
                <w:rPr>
                  <w:rFonts w:ascii="Myriad Pro" w:hAnsi="Myriad Pro"/>
                  <w:color w:val="0000FF"/>
                  <w:u w:val="single"/>
                </w:rPr>
                <w:t>template</w:t>
              </w:r>
            </w:hyperlink>
            <w:r w:rsidRPr="007F0EA8">
              <w:rPr>
                <w:rFonts w:ascii="Myriad Pro" w:hAnsi="Myriad Pro"/>
                <w:color w:val="000000"/>
                <w:vertAlign w:val="superscript"/>
              </w:rPr>
              <w:footnoteReference w:id="4"/>
            </w:r>
            <w:r w:rsidRPr="007F0EA8">
              <w:rPr>
                <w:rFonts w:ascii="Myriad Pro" w:hAnsi="Myriad Pro"/>
                <w:color w:val="000000"/>
              </w:rPr>
              <w:t xml:space="preserve"> provided by UNDP;</w:t>
            </w:r>
          </w:p>
          <w:p w14:paraId="2061465F" w14:textId="77777777" w:rsidR="007F0EA8" w:rsidRPr="007F0EA8" w:rsidRDefault="007F0EA8" w:rsidP="00E255B7">
            <w:pPr>
              <w:pStyle w:val="ListParagraph"/>
              <w:numPr>
                <w:ilvl w:val="0"/>
                <w:numId w:val="9"/>
              </w:numPr>
              <w:spacing w:before="120" w:after="120" w:line="240" w:lineRule="auto"/>
              <w:jc w:val="both"/>
              <w:rPr>
                <w:rFonts w:ascii="Myriad Pro" w:hAnsi="Myriad Pro"/>
                <w:color w:val="000000"/>
              </w:rPr>
            </w:pPr>
            <w:r w:rsidRPr="007F0EA8">
              <w:rPr>
                <w:rFonts w:ascii="Myriad Pro" w:hAnsi="Myriad Pro"/>
                <w:b/>
                <w:color w:val="000000"/>
              </w:rPr>
              <w:t>CV</w:t>
            </w:r>
            <w:r w:rsidRPr="007F0EA8">
              <w:rPr>
                <w:rFonts w:ascii="Myriad Pro" w:hAnsi="Myriad Pro"/>
                <w:color w:val="000000"/>
              </w:rPr>
              <w:t xml:space="preserve"> and a </w:t>
            </w:r>
            <w:r w:rsidRPr="007F0EA8">
              <w:rPr>
                <w:rFonts w:ascii="Myriad Pro" w:hAnsi="Myriad Pro"/>
                <w:b/>
                <w:color w:val="000000"/>
              </w:rPr>
              <w:t>Personal History Form</w:t>
            </w:r>
            <w:r w:rsidRPr="007F0EA8">
              <w:rPr>
                <w:rFonts w:ascii="Myriad Pro" w:hAnsi="Myriad Pro"/>
                <w:color w:val="000000"/>
              </w:rPr>
              <w:t xml:space="preserve"> (</w:t>
            </w:r>
            <w:hyperlink r:id="rId18" w:history="1">
              <w:r w:rsidRPr="007F0EA8">
                <w:rPr>
                  <w:rFonts w:ascii="Myriad Pro" w:hAnsi="Myriad Pro"/>
                  <w:color w:val="0000FF"/>
                  <w:u w:val="single"/>
                </w:rPr>
                <w:t>P11 form</w:t>
              </w:r>
            </w:hyperlink>
            <w:r w:rsidRPr="007F0EA8">
              <w:rPr>
                <w:rFonts w:ascii="Myriad Pro" w:hAnsi="Myriad Pro"/>
                <w:color w:val="000000"/>
                <w:vertAlign w:val="superscript"/>
              </w:rPr>
              <w:footnoteReference w:id="5"/>
            </w:r>
            <w:proofErr w:type="gramStart"/>
            <w:r w:rsidRPr="007F0EA8">
              <w:rPr>
                <w:rFonts w:ascii="Myriad Pro" w:hAnsi="Myriad Pro"/>
                <w:color w:val="000000"/>
              </w:rPr>
              <w:t>);</w:t>
            </w:r>
            <w:proofErr w:type="gramEnd"/>
          </w:p>
          <w:p w14:paraId="4ED562EF" w14:textId="77777777" w:rsidR="007F0EA8" w:rsidRPr="007F0EA8" w:rsidRDefault="007F0EA8" w:rsidP="00E255B7">
            <w:pPr>
              <w:pStyle w:val="ListParagraph"/>
              <w:numPr>
                <w:ilvl w:val="0"/>
                <w:numId w:val="9"/>
              </w:numPr>
              <w:spacing w:before="120" w:after="120" w:line="240" w:lineRule="auto"/>
              <w:jc w:val="both"/>
              <w:rPr>
                <w:rFonts w:ascii="Myriad Pro" w:hAnsi="Myriad Pro"/>
                <w:color w:val="000000"/>
              </w:rPr>
            </w:pPr>
            <w:r w:rsidRPr="007F0EA8">
              <w:rPr>
                <w:rFonts w:ascii="Myriad Pro" w:hAnsi="Myriad Pro"/>
                <w:color w:val="000000"/>
              </w:rPr>
              <w:t xml:space="preserve">Brief description </w:t>
            </w:r>
            <w:r w:rsidRPr="007F0EA8">
              <w:rPr>
                <w:rFonts w:ascii="Myriad Pro" w:hAnsi="Myriad Pro"/>
                <w:b/>
                <w:color w:val="000000"/>
              </w:rPr>
              <w:t>of approach to work/technical proposal</w:t>
            </w:r>
            <w:r w:rsidRPr="007F0EA8">
              <w:rPr>
                <w:rFonts w:ascii="Myriad Pro" w:hAnsi="Myriad Pro"/>
              </w:rPr>
              <w:t xml:space="preserve"> </w:t>
            </w:r>
            <w:r w:rsidRPr="007F0EA8">
              <w:rPr>
                <w:rFonts w:ascii="Myriad Pro" w:hAnsi="Myriad Pro"/>
                <w:color w:val="000000"/>
              </w:rPr>
              <w:t>of why the individual considers him/herself as the most suitable for the assignment, and a proposed methodology on how they will approach and complete the assignment; (max 1 page)</w:t>
            </w:r>
          </w:p>
          <w:p w14:paraId="6B413C0B" w14:textId="28F04F3F" w:rsidR="007F0EA8" w:rsidRPr="007F0EA8" w:rsidRDefault="007F0EA8" w:rsidP="00E255B7">
            <w:pPr>
              <w:pStyle w:val="ListParagraph"/>
              <w:numPr>
                <w:ilvl w:val="0"/>
                <w:numId w:val="9"/>
              </w:numPr>
              <w:spacing w:before="120" w:after="120" w:line="240" w:lineRule="auto"/>
              <w:jc w:val="both"/>
              <w:rPr>
                <w:rFonts w:ascii="Myriad Pro" w:hAnsi="Myriad Pro"/>
                <w:color w:val="000000"/>
              </w:rPr>
            </w:pPr>
            <w:r w:rsidRPr="007F0EA8">
              <w:rPr>
                <w:rFonts w:ascii="Myriad Pro" w:hAnsi="Myriad Pro"/>
                <w:b/>
                <w:color w:val="000000"/>
              </w:rPr>
              <w:t>Financial Proposal</w:t>
            </w:r>
            <w:r w:rsidRPr="007F0EA8">
              <w:rPr>
                <w:rFonts w:ascii="Myriad Pro" w:hAnsi="Myriad Pro"/>
                <w:color w:val="000000"/>
              </w:rPr>
              <w:t xml:space="preserve"> that indicates the all-inclusive fixed total contract price, supported by a breakdown of costs, as per template attached to the </w:t>
            </w:r>
            <w:hyperlink r:id="rId19" w:history="1">
              <w:r w:rsidRPr="007F0EA8">
                <w:rPr>
                  <w:rStyle w:val="Hyperlink"/>
                  <w:rFonts w:ascii="Myriad Pro" w:hAnsi="Myriad Pro"/>
                </w:rPr>
                <w:t>Letter of Confirmation of Interest template</w:t>
              </w:r>
            </w:hyperlink>
            <w:r w:rsidRPr="007F0EA8">
              <w:rPr>
                <w:rFonts w:ascii="Myriad Pro" w:hAnsi="Myriad Pro"/>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40A96E4D" w14:textId="5FD5BBE3" w:rsidR="007F0EA8" w:rsidRPr="007F0EA8" w:rsidRDefault="007F0EA8" w:rsidP="007F0EA8">
            <w:pPr>
              <w:spacing w:before="120" w:after="120"/>
              <w:jc w:val="both"/>
              <w:rPr>
                <w:rFonts w:ascii="Myriad Pro" w:hAnsi="Myriad Pro"/>
                <w:color w:val="000000"/>
              </w:rPr>
            </w:pPr>
            <w:r w:rsidRPr="007F0EA8">
              <w:rPr>
                <w:rFonts w:ascii="Myriad Pro" w:hAnsi="Myriad Pro" w:cs="Arial"/>
              </w:rPr>
              <w:t xml:space="preserve">Applicants are requested to apply online </w:t>
            </w:r>
            <w:r w:rsidRPr="007F0EA8">
              <w:rPr>
                <w:rFonts w:ascii="Myriad Pro" w:hAnsi="Myriad Pro" w:cs="Arial"/>
                <w:lang w:eastAsia="ja-JP"/>
              </w:rPr>
              <w:t xml:space="preserve">through the UNDP website at </w:t>
            </w:r>
            <w:hyperlink r:id="rId20" w:history="1">
              <w:r w:rsidRPr="007F0EA8">
                <w:rPr>
                  <w:rFonts w:ascii="Myriad Pro" w:hAnsi="Myriad Pro" w:cs="Arial"/>
                  <w:lang w:eastAsia="ja-JP"/>
                </w:rPr>
                <w:t>http://www.undp.uz</w:t>
              </w:r>
            </w:hyperlink>
            <w:r w:rsidRPr="007F0EA8">
              <w:rPr>
                <w:rFonts w:ascii="Myriad Pro" w:hAnsi="Myriad Pro" w:cs="Arial"/>
                <w:lang w:eastAsia="ja-JP"/>
              </w:rPr>
              <w:t>. Application shall be submitted by indicated deadline</w:t>
            </w:r>
            <w:r w:rsidRPr="007F0EA8">
              <w:rPr>
                <w:rFonts w:ascii="Myriad Pro" w:hAnsi="Myriad Pro"/>
                <w:color w:val="000000"/>
              </w:rPr>
              <w:t xml:space="preserve">. Incomplete applications will be excluded from further consideration. </w:t>
            </w:r>
            <w:r w:rsidRPr="007F0EA8">
              <w:rPr>
                <w:rFonts w:ascii="Myriad Pro" w:hAnsi="Myriad Pro" w:cs="Arial"/>
                <w:lang w:eastAsia="ja-JP"/>
              </w:rPr>
              <w:t>A</w:t>
            </w:r>
            <w:r w:rsidRPr="007F0EA8">
              <w:rPr>
                <w:rFonts w:ascii="Myriad Pro" w:hAnsi="Myriad Pro" w:cs="Arial"/>
              </w:rPr>
              <w:t>pplication should contain a current and complete C.V.</w:t>
            </w:r>
            <w:r>
              <w:rPr>
                <w:rFonts w:ascii="Myriad Pro" w:hAnsi="Myriad Pro" w:cs="Arial"/>
              </w:rPr>
              <w:t xml:space="preserve"> or PH form</w:t>
            </w:r>
            <w:r w:rsidRPr="007F0EA8">
              <w:rPr>
                <w:rFonts w:ascii="Myriad Pro" w:hAnsi="Myriad Pro" w:cs="Arial"/>
              </w:rPr>
              <w:t xml:space="preserve"> with indication of the e</w:t>
            </w:r>
            <w:r w:rsidRPr="007F0EA8">
              <w:rPr>
                <w:rFonts w:ascii="Myriad Pro" w:hAnsi="Myriad Pro" w:cs="Cambria Math"/>
              </w:rPr>
              <w:t>‐</w:t>
            </w:r>
            <w:r w:rsidRPr="007F0EA8">
              <w:rPr>
                <w:rFonts w:ascii="Myriad Pro" w:hAnsi="Myriad Pro" w:cs="Arial"/>
              </w:rPr>
              <w:t xml:space="preserve">mail and phone contact. Shortlisted candidates will be requested to submit a price offer indicating the total cost of the assignment (including daily fee, per diem and travel costs). </w:t>
            </w:r>
            <w:r w:rsidRPr="007F0EA8">
              <w:rPr>
                <w:rStyle w:val="atendertext1"/>
                <w:rFonts w:ascii="Myriad Pro" w:hAnsi="Myriad Pro"/>
                <w:sz w:val="22"/>
                <w:szCs w:val="22"/>
              </w:rPr>
              <w:t>Incomplete applications will be excluded from further consideration.</w:t>
            </w:r>
          </w:p>
          <w:p w14:paraId="295B025F" w14:textId="3EF96700" w:rsidR="00EE0230" w:rsidRPr="00EE0230" w:rsidRDefault="007F0EA8" w:rsidP="007F0EA8">
            <w:pPr>
              <w:spacing w:before="120" w:after="120"/>
              <w:rPr>
                <w:rFonts w:ascii="Times New Roman" w:hAnsi="Times New Roman"/>
              </w:rPr>
            </w:pPr>
            <w:r w:rsidRPr="007F0EA8">
              <w:rPr>
                <w:rFonts w:ascii="Myriad Pro" w:hAnsi="Myriad Pro"/>
                <w:b/>
                <w:color w:val="000000"/>
              </w:rPr>
              <w:t>Criteria for Evaluation of Proposal:</w:t>
            </w:r>
            <w:r w:rsidRPr="007F0EA8">
              <w:rPr>
                <w:rFonts w:ascii="Myriad Pro" w:hAnsi="Myriad Pro"/>
                <w:color w:val="00000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tc>
      </w:tr>
    </w:tbl>
    <w:p w14:paraId="1C134D30" w14:textId="77777777" w:rsidR="00EE0230" w:rsidRDefault="00EE0230" w:rsidP="00EE023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B917FE" w:rsidRPr="003F1056" w14:paraId="3B1B9FA3" w14:textId="77777777" w:rsidTr="00B917FE">
        <w:trPr>
          <w:trHeight w:val="230"/>
        </w:trPr>
        <w:tc>
          <w:tcPr>
            <w:tcW w:w="9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5C176" w14:textId="233A319F" w:rsidR="00B917FE" w:rsidRPr="00B917FE" w:rsidRDefault="00B917FE" w:rsidP="00B917FE">
            <w:pPr>
              <w:jc w:val="both"/>
              <w:rPr>
                <w:rFonts w:ascii="Myriad Pro" w:hAnsi="Myriad Pro"/>
                <w:b/>
                <w:bCs/>
              </w:rPr>
            </w:pPr>
            <w:r w:rsidRPr="00B917FE">
              <w:rPr>
                <w:rFonts w:ascii="Myriad Pro" w:hAnsi="Myriad Pro"/>
                <w:b/>
                <w:bCs/>
              </w:rPr>
              <w:t>X</w:t>
            </w:r>
            <w:r w:rsidR="001C56FC">
              <w:rPr>
                <w:rFonts w:ascii="Myriad Pro" w:hAnsi="Myriad Pro"/>
                <w:b/>
                <w:bCs/>
              </w:rPr>
              <w:t>V</w:t>
            </w:r>
            <w:r w:rsidRPr="00B917FE">
              <w:rPr>
                <w:rFonts w:ascii="Myriad Pro" w:hAnsi="Myriad Pro"/>
                <w:b/>
                <w:bCs/>
              </w:rPr>
              <w:t>. T</w:t>
            </w:r>
            <w:r>
              <w:rPr>
                <w:rFonts w:ascii="Myriad Pro" w:hAnsi="Myriad Pro"/>
                <w:b/>
                <w:bCs/>
              </w:rPr>
              <w:t>OR</w:t>
            </w:r>
            <w:r w:rsidRPr="00B917FE">
              <w:rPr>
                <w:rFonts w:ascii="Myriad Pro" w:hAnsi="Myriad Pro"/>
                <w:b/>
                <w:bCs/>
              </w:rPr>
              <w:t xml:space="preserve"> </w:t>
            </w:r>
            <w:r>
              <w:rPr>
                <w:rFonts w:ascii="Myriad Pro" w:hAnsi="Myriad Pro"/>
                <w:b/>
                <w:bCs/>
              </w:rPr>
              <w:t>A</w:t>
            </w:r>
            <w:r w:rsidRPr="00B917FE">
              <w:rPr>
                <w:rFonts w:ascii="Myriad Pro" w:hAnsi="Myriad Pro"/>
                <w:b/>
                <w:bCs/>
              </w:rPr>
              <w:t>nnexes</w:t>
            </w:r>
          </w:p>
        </w:tc>
      </w:tr>
      <w:tr w:rsidR="00B917FE" w:rsidRPr="003F1056" w14:paraId="1EFBE6DC" w14:textId="77777777" w:rsidTr="00B917FE">
        <w:trPr>
          <w:trHeight w:val="351"/>
        </w:trPr>
        <w:tc>
          <w:tcPr>
            <w:tcW w:w="9648" w:type="dxa"/>
            <w:tcBorders>
              <w:top w:val="single" w:sz="4" w:space="0" w:color="auto"/>
              <w:left w:val="single" w:sz="4" w:space="0" w:color="auto"/>
              <w:bottom w:val="single" w:sz="4" w:space="0" w:color="auto"/>
              <w:right w:val="single" w:sz="4" w:space="0" w:color="auto"/>
            </w:tcBorders>
            <w:vAlign w:val="center"/>
          </w:tcPr>
          <w:p w14:paraId="06CF1F82" w14:textId="77777777" w:rsidR="00B917FE" w:rsidRPr="00B917FE" w:rsidRDefault="00B917FE" w:rsidP="00E255B7">
            <w:pPr>
              <w:pStyle w:val="ListParagraph"/>
              <w:numPr>
                <w:ilvl w:val="0"/>
                <w:numId w:val="10"/>
              </w:numPr>
              <w:rPr>
                <w:rFonts w:ascii="Myriad Pro" w:hAnsi="Myriad Pro"/>
                <w:color w:val="000000"/>
              </w:rPr>
            </w:pPr>
            <w:r w:rsidRPr="00B917FE">
              <w:rPr>
                <w:rFonts w:ascii="Myriad Pro" w:hAnsi="Myriad Pro"/>
                <w:color w:val="000000"/>
              </w:rPr>
              <w:t>ToR Annex A: Project Logical/Results Framework</w:t>
            </w:r>
          </w:p>
          <w:p w14:paraId="52F86603" w14:textId="29F8EDB2" w:rsidR="00B917FE" w:rsidRPr="00B917FE" w:rsidRDefault="00B917FE" w:rsidP="00E255B7">
            <w:pPr>
              <w:pStyle w:val="ListParagraph"/>
              <w:numPr>
                <w:ilvl w:val="0"/>
                <w:numId w:val="10"/>
              </w:numPr>
              <w:rPr>
                <w:rFonts w:ascii="Myriad Pro" w:hAnsi="Myriad Pro"/>
                <w:color w:val="000000"/>
              </w:rPr>
            </w:pPr>
            <w:r w:rsidRPr="00B917FE">
              <w:rPr>
                <w:rFonts w:ascii="Myriad Pro" w:hAnsi="Myriad Pro"/>
                <w:color w:val="000000"/>
              </w:rPr>
              <w:t xml:space="preserve">ToR Annex B: Project Information Package to be reviewed by </w:t>
            </w:r>
            <w:r w:rsidR="000075EA">
              <w:rPr>
                <w:rFonts w:ascii="Myriad Pro" w:hAnsi="Myriad Pro"/>
                <w:color w:val="000000"/>
              </w:rPr>
              <w:t>F</w:t>
            </w:r>
            <w:r w:rsidRPr="00B917FE">
              <w:rPr>
                <w:rFonts w:ascii="Myriad Pro" w:hAnsi="Myriad Pro"/>
                <w:color w:val="000000"/>
              </w:rPr>
              <w:t>E team</w:t>
            </w:r>
          </w:p>
          <w:p w14:paraId="1E6E6C3D" w14:textId="77777777" w:rsidR="00B917FE" w:rsidRPr="00B917FE" w:rsidRDefault="00B917FE" w:rsidP="00E255B7">
            <w:pPr>
              <w:pStyle w:val="ListParagraph"/>
              <w:numPr>
                <w:ilvl w:val="0"/>
                <w:numId w:val="10"/>
              </w:numPr>
              <w:rPr>
                <w:rFonts w:ascii="Myriad Pro" w:hAnsi="Myriad Pro"/>
                <w:color w:val="000000"/>
              </w:rPr>
            </w:pPr>
            <w:r w:rsidRPr="00B917FE">
              <w:rPr>
                <w:rFonts w:ascii="Myriad Pro" w:hAnsi="Myriad Pro"/>
                <w:color w:val="000000"/>
              </w:rPr>
              <w:t>ToR Annex C: Content of the TE report</w:t>
            </w:r>
          </w:p>
          <w:p w14:paraId="0D3B3043" w14:textId="78144C79" w:rsidR="00B917FE" w:rsidRPr="00B917FE" w:rsidRDefault="00B917FE" w:rsidP="00E255B7">
            <w:pPr>
              <w:pStyle w:val="ListParagraph"/>
              <w:numPr>
                <w:ilvl w:val="0"/>
                <w:numId w:val="10"/>
              </w:numPr>
              <w:rPr>
                <w:rFonts w:ascii="Myriad Pro" w:hAnsi="Myriad Pro"/>
                <w:color w:val="000000"/>
              </w:rPr>
            </w:pPr>
            <w:r w:rsidRPr="00B917FE">
              <w:rPr>
                <w:rFonts w:ascii="Myriad Pro" w:hAnsi="Myriad Pro"/>
                <w:color w:val="000000"/>
              </w:rPr>
              <w:t>ToR Annex D: Evaluation Criteria Matrix template</w:t>
            </w:r>
          </w:p>
          <w:p w14:paraId="142C1727" w14:textId="77777777" w:rsidR="00B917FE" w:rsidRPr="00B917FE" w:rsidRDefault="00B917FE" w:rsidP="00E255B7">
            <w:pPr>
              <w:pStyle w:val="ListParagraph"/>
              <w:numPr>
                <w:ilvl w:val="0"/>
                <w:numId w:val="10"/>
              </w:numPr>
              <w:rPr>
                <w:rFonts w:ascii="Myriad Pro" w:hAnsi="Myriad Pro"/>
                <w:color w:val="000000"/>
              </w:rPr>
            </w:pPr>
            <w:r w:rsidRPr="00B917FE">
              <w:rPr>
                <w:rFonts w:ascii="Myriad Pro" w:hAnsi="Myriad Pro"/>
                <w:color w:val="000000"/>
              </w:rPr>
              <w:t>ToR Annex E: UNEG Code of Conduct for Evaluators</w:t>
            </w:r>
          </w:p>
          <w:p w14:paraId="7A80E2D2" w14:textId="7A23B5D5" w:rsidR="00B917FE" w:rsidRPr="00B917FE" w:rsidRDefault="00B917FE" w:rsidP="00E255B7">
            <w:pPr>
              <w:pStyle w:val="ListParagraph"/>
              <w:numPr>
                <w:ilvl w:val="0"/>
                <w:numId w:val="10"/>
              </w:numPr>
              <w:rPr>
                <w:rFonts w:ascii="Myriad Pro" w:hAnsi="Myriad Pro"/>
                <w:color w:val="000000"/>
              </w:rPr>
            </w:pPr>
            <w:proofErr w:type="spellStart"/>
            <w:r w:rsidRPr="00B917FE">
              <w:rPr>
                <w:rFonts w:ascii="Myriad Pro" w:hAnsi="Myriad Pro"/>
                <w:color w:val="000000"/>
              </w:rPr>
              <w:t>ToR</w:t>
            </w:r>
            <w:proofErr w:type="spellEnd"/>
            <w:r w:rsidRPr="00B917FE">
              <w:rPr>
                <w:rFonts w:ascii="Myriad Pro" w:hAnsi="Myriad Pro"/>
                <w:color w:val="000000"/>
              </w:rPr>
              <w:t xml:space="preserve"> Annex F: </w:t>
            </w:r>
            <w:r w:rsidR="000075EA">
              <w:rPr>
                <w:rFonts w:ascii="Myriad Pro" w:hAnsi="Myriad Pro"/>
                <w:color w:val="000000"/>
              </w:rPr>
              <w:t>F</w:t>
            </w:r>
            <w:r w:rsidRPr="00B917FE">
              <w:rPr>
                <w:rFonts w:ascii="Myriad Pro" w:hAnsi="Myriad Pro"/>
                <w:color w:val="000000"/>
              </w:rPr>
              <w:t>E Rating Scales</w:t>
            </w:r>
          </w:p>
          <w:p w14:paraId="3D8A8036" w14:textId="6F7A0A7B" w:rsidR="00B917FE" w:rsidRPr="00B917FE" w:rsidRDefault="00B917FE" w:rsidP="00E255B7">
            <w:pPr>
              <w:pStyle w:val="ListParagraph"/>
              <w:numPr>
                <w:ilvl w:val="0"/>
                <w:numId w:val="10"/>
              </w:numPr>
              <w:rPr>
                <w:rFonts w:ascii="Myriad Pro" w:hAnsi="Myriad Pro"/>
                <w:color w:val="000000"/>
              </w:rPr>
            </w:pPr>
            <w:proofErr w:type="spellStart"/>
            <w:r w:rsidRPr="00B917FE">
              <w:rPr>
                <w:rFonts w:ascii="Myriad Pro" w:hAnsi="Myriad Pro"/>
                <w:color w:val="000000"/>
              </w:rPr>
              <w:t>ToR</w:t>
            </w:r>
            <w:proofErr w:type="spellEnd"/>
            <w:r w:rsidRPr="00B917FE">
              <w:rPr>
                <w:rFonts w:ascii="Myriad Pro" w:hAnsi="Myriad Pro"/>
                <w:color w:val="000000"/>
              </w:rPr>
              <w:t xml:space="preserve"> Annex G: </w:t>
            </w:r>
            <w:r w:rsidR="000075EA">
              <w:rPr>
                <w:rFonts w:ascii="Myriad Pro" w:hAnsi="Myriad Pro"/>
                <w:color w:val="000000"/>
              </w:rPr>
              <w:t>F</w:t>
            </w:r>
            <w:r w:rsidRPr="00B917FE">
              <w:rPr>
                <w:rFonts w:ascii="Myriad Pro" w:hAnsi="Myriad Pro"/>
                <w:color w:val="000000"/>
              </w:rPr>
              <w:t>E Report Clearance Form</w:t>
            </w:r>
          </w:p>
          <w:p w14:paraId="22F4A8C9" w14:textId="358F0CBC" w:rsidR="00B917FE" w:rsidRPr="00B917FE" w:rsidRDefault="00B917FE" w:rsidP="00E255B7">
            <w:pPr>
              <w:pStyle w:val="ListParagraph"/>
              <w:numPr>
                <w:ilvl w:val="0"/>
                <w:numId w:val="10"/>
              </w:numPr>
              <w:rPr>
                <w:rFonts w:ascii="Myriad Pro" w:hAnsi="Myriad Pro"/>
                <w:color w:val="000000"/>
              </w:rPr>
            </w:pPr>
            <w:proofErr w:type="spellStart"/>
            <w:r w:rsidRPr="00B917FE">
              <w:rPr>
                <w:rFonts w:ascii="Myriad Pro" w:hAnsi="Myriad Pro"/>
                <w:color w:val="000000"/>
              </w:rPr>
              <w:t>ToR</w:t>
            </w:r>
            <w:proofErr w:type="spellEnd"/>
            <w:r w:rsidRPr="00B917FE">
              <w:rPr>
                <w:rFonts w:ascii="Myriad Pro" w:hAnsi="Myriad Pro"/>
                <w:color w:val="000000"/>
              </w:rPr>
              <w:t xml:space="preserve"> Annex H: </w:t>
            </w:r>
            <w:r w:rsidR="000075EA">
              <w:rPr>
                <w:rFonts w:ascii="Myriad Pro" w:hAnsi="Myriad Pro"/>
                <w:color w:val="000000"/>
              </w:rPr>
              <w:t>F</w:t>
            </w:r>
            <w:r w:rsidRPr="00B917FE">
              <w:rPr>
                <w:rFonts w:ascii="Myriad Pro" w:hAnsi="Myriad Pro"/>
                <w:color w:val="000000"/>
              </w:rPr>
              <w:t>E Audit Trail</w:t>
            </w:r>
          </w:p>
        </w:tc>
      </w:tr>
    </w:tbl>
    <w:p w14:paraId="5A0BF8EF" w14:textId="77777777" w:rsidR="00EE0230" w:rsidRDefault="00EE0230"/>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F13E7" w:rsidRPr="004D574B" w14:paraId="49A25FD4" w14:textId="77777777">
        <w:trPr>
          <w:trHeight w:val="230"/>
        </w:trPr>
        <w:tc>
          <w:tcPr>
            <w:tcW w:w="9648" w:type="dxa"/>
            <w:tcBorders>
              <w:top w:val="single" w:sz="4" w:space="0" w:color="auto"/>
              <w:left w:val="single" w:sz="4" w:space="0" w:color="auto"/>
              <w:bottom w:val="single" w:sz="4" w:space="0" w:color="auto"/>
              <w:right w:val="single" w:sz="4" w:space="0" w:color="auto"/>
            </w:tcBorders>
            <w:vAlign w:val="center"/>
          </w:tcPr>
          <w:p w14:paraId="5367A143" w14:textId="77777777" w:rsidR="00EF13E7" w:rsidRPr="00896153" w:rsidRDefault="00EF13E7" w:rsidP="00E74C73">
            <w:pPr>
              <w:spacing w:before="60" w:after="60"/>
              <w:rPr>
                <w:rFonts w:ascii="Myriad Pro" w:hAnsi="Myriad Pro"/>
              </w:rPr>
            </w:pPr>
            <w:r w:rsidRPr="00896153">
              <w:rPr>
                <w:rFonts w:ascii="Myriad Pro" w:hAnsi="Myriad Pro"/>
              </w:rPr>
              <w:lastRenderedPageBreak/>
              <w:t>UNDP is an equal opportunity employer. Qualified female candidates, people with disabilities, and minorities are highly encouraged to apply. UNDP Gender Balance in Management Policy promotes achievement of gender balance among its staff at all levels.</w:t>
            </w:r>
          </w:p>
        </w:tc>
      </w:tr>
    </w:tbl>
    <w:p w14:paraId="754335B5" w14:textId="77777777" w:rsidR="001715AE" w:rsidRDefault="001715A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EF13E7" w:rsidRPr="00896153" w14:paraId="27D16DED" w14:textId="77777777">
        <w:tc>
          <w:tcPr>
            <w:tcW w:w="9648" w:type="dxa"/>
            <w:tcBorders>
              <w:top w:val="single" w:sz="4" w:space="0" w:color="auto"/>
              <w:left w:val="single" w:sz="4" w:space="0" w:color="auto"/>
              <w:bottom w:val="single" w:sz="4" w:space="0" w:color="auto"/>
              <w:right w:val="single" w:sz="4" w:space="0" w:color="auto"/>
            </w:tcBorders>
            <w:shd w:val="clear" w:color="auto" w:fill="E0E0E0"/>
          </w:tcPr>
          <w:p w14:paraId="2E705DF6" w14:textId="6DE45A93" w:rsidR="00EF13E7" w:rsidRPr="00896153" w:rsidRDefault="00896153" w:rsidP="001E7D81">
            <w:pPr>
              <w:rPr>
                <w:rFonts w:ascii="Myriad Pro" w:hAnsi="Myriad Pro"/>
                <w:b/>
                <w:bCs/>
                <w:lang w:val="fr-FR"/>
              </w:rPr>
            </w:pPr>
            <w:r w:rsidRPr="00896153">
              <w:rPr>
                <w:rFonts w:ascii="Myriad Pro" w:hAnsi="Myriad Pro"/>
                <w:b/>
                <w:bCs/>
                <w:lang w:val="fr-FR"/>
              </w:rPr>
              <w:t>X</w:t>
            </w:r>
            <w:r w:rsidR="00EF13E7" w:rsidRPr="00896153">
              <w:rPr>
                <w:rFonts w:ascii="Myriad Pro" w:hAnsi="Myriad Pro"/>
                <w:b/>
                <w:bCs/>
                <w:lang w:val="fr-FR"/>
              </w:rPr>
              <w:t>V</w:t>
            </w:r>
            <w:r w:rsidR="00C80F11">
              <w:rPr>
                <w:rFonts w:ascii="Myriad Pro" w:hAnsi="Myriad Pro"/>
                <w:b/>
                <w:bCs/>
                <w:lang w:val="fr-FR"/>
              </w:rPr>
              <w:t>I</w:t>
            </w:r>
            <w:r w:rsidR="00EF13E7" w:rsidRPr="00896153">
              <w:rPr>
                <w:rFonts w:ascii="Myriad Pro" w:hAnsi="Myriad Pro"/>
                <w:b/>
                <w:bCs/>
                <w:lang w:val="fr-FR"/>
              </w:rPr>
              <w:t>. Signatures</w:t>
            </w:r>
            <w:r w:rsidR="001715AE" w:rsidRPr="00896153">
              <w:rPr>
                <w:rFonts w:ascii="Myriad Pro" w:hAnsi="Myriad Pro"/>
                <w:b/>
                <w:bCs/>
                <w:lang w:val="fr-FR"/>
              </w:rPr>
              <w:t xml:space="preserve"> </w:t>
            </w:r>
            <w:r w:rsidR="00EF13E7" w:rsidRPr="00896153">
              <w:rPr>
                <w:rFonts w:ascii="Myriad Pro" w:hAnsi="Myriad Pro"/>
                <w:b/>
                <w:bCs/>
                <w:lang w:val="fr-FR"/>
              </w:rPr>
              <w:t>- Post Description Certification</w:t>
            </w:r>
          </w:p>
        </w:tc>
      </w:tr>
      <w:tr w:rsidR="00EF13E7" w:rsidRPr="00896153" w14:paraId="34C606EF" w14:textId="77777777">
        <w:trPr>
          <w:trHeight w:val="854"/>
        </w:trPr>
        <w:tc>
          <w:tcPr>
            <w:tcW w:w="9648" w:type="dxa"/>
            <w:tcBorders>
              <w:top w:val="single" w:sz="4" w:space="0" w:color="auto"/>
              <w:left w:val="single" w:sz="4" w:space="0" w:color="auto"/>
              <w:bottom w:val="single" w:sz="4" w:space="0" w:color="auto"/>
              <w:right w:val="single" w:sz="4" w:space="0" w:color="auto"/>
            </w:tcBorders>
          </w:tcPr>
          <w:p w14:paraId="2872E27C" w14:textId="77777777" w:rsidR="00EF13E7" w:rsidRPr="00896153" w:rsidRDefault="00EF13E7" w:rsidP="001E7D81">
            <w:pPr>
              <w:rPr>
                <w:rFonts w:ascii="Myriad Pro" w:hAnsi="Myriad Pro"/>
                <w:i/>
                <w:iCs/>
              </w:rPr>
            </w:pPr>
            <w:proofErr w:type="gramStart"/>
            <w:r w:rsidRPr="00896153">
              <w:rPr>
                <w:rFonts w:ascii="Myriad Pro" w:hAnsi="Myriad Pro"/>
              </w:rPr>
              <w:t xml:space="preserve">Incumbent  </w:t>
            </w:r>
            <w:r w:rsidRPr="00896153">
              <w:rPr>
                <w:rFonts w:ascii="Myriad Pro" w:hAnsi="Myriad Pro"/>
                <w:i/>
                <w:iCs/>
              </w:rPr>
              <w:t>(</w:t>
            </w:r>
            <w:proofErr w:type="gramEnd"/>
            <w:r w:rsidRPr="00896153">
              <w:rPr>
                <w:rFonts w:ascii="Myriad Pro" w:hAnsi="Myriad Pro"/>
                <w:i/>
                <w:iCs/>
              </w:rPr>
              <w:t>if applicable)</w:t>
            </w:r>
          </w:p>
          <w:p w14:paraId="5A676A2A" w14:textId="77777777" w:rsidR="00EF13E7" w:rsidRPr="00896153" w:rsidRDefault="00EF13E7" w:rsidP="001E7D81">
            <w:pPr>
              <w:rPr>
                <w:rFonts w:ascii="Myriad Pro" w:hAnsi="Myriad Pro"/>
              </w:rPr>
            </w:pPr>
          </w:p>
          <w:p w14:paraId="4C60B329" w14:textId="210A214A" w:rsidR="00EF13E7" w:rsidRPr="00896153" w:rsidRDefault="00EF13E7" w:rsidP="001E7D81">
            <w:pPr>
              <w:rPr>
                <w:rFonts w:ascii="Myriad Pro" w:hAnsi="Myriad Pro"/>
              </w:rPr>
            </w:pPr>
            <w:r w:rsidRPr="00896153">
              <w:rPr>
                <w:rFonts w:ascii="Myriad Pro" w:hAnsi="Myriad Pro"/>
              </w:rPr>
              <w:t xml:space="preserve">Name                                                                       </w:t>
            </w:r>
            <w:r w:rsidR="00A548DF">
              <w:rPr>
                <w:rFonts w:ascii="Myriad Pro" w:hAnsi="Myriad Pro"/>
              </w:rPr>
              <w:t xml:space="preserve"> </w:t>
            </w:r>
            <w:r w:rsidRPr="00896153">
              <w:rPr>
                <w:rFonts w:ascii="Myriad Pro" w:hAnsi="Myriad Pro"/>
              </w:rPr>
              <w:t xml:space="preserve">Signature                    </w:t>
            </w:r>
            <w:r w:rsidR="00A548DF">
              <w:rPr>
                <w:rFonts w:ascii="Myriad Pro" w:hAnsi="Myriad Pro"/>
              </w:rPr>
              <w:t xml:space="preserve">          </w:t>
            </w:r>
            <w:r w:rsidRPr="00896153">
              <w:rPr>
                <w:rFonts w:ascii="Myriad Pro" w:hAnsi="Myriad Pro"/>
              </w:rPr>
              <w:t xml:space="preserve">  Date</w:t>
            </w:r>
          </w:p>
        </w:tc>
      </w:tr>
      <w:tr w:rsidR="00EF13E7" w:rsidRPr="00896153" w14:paraId="4D11828E" w14:textId="77777777">
        <w:tc>
          <w:tcPr>
            <w:tcW w:w="9648" w:type="dxa"/>
            <w:tcBorders>
              <w:top w:val="single" w:sz="4" w:space="0" w:color="auto"/>
              <w:left w:val="single" w:sz="4" w:space="0" w:color="auto"/>
              <w:bottom w:val="single" w:sz="4" w:space="0" w:color="auto"/>
              <w:right w:val="single" w:sz="4" w:space="0" w:color="auto"/>
            </w:tcBorders>
          </w:tcPr>
          <w:p w14:paraId="2C04CCE7" w14:textId="2535DFFB" w:rsidR="00EF13E7" w:rsidRPr="00A548DF" w:rsidRDefault="00896153" w:rsidP="00DF00E6">
            <w:pPr>
              <w:rPr>
                <w:rFonts w:ascii="Myriad Pro" w:hAnsi="Myriad Pro"/>
              </w:rPr>
            </w:pPr>
            <w:r w:rsidRPr="00A548DF">
              <w:rPr>
                <w:rFonts w:ascii="Myriad Pro" w:hAnsi="Myriad Pro"/>
              </w:rPr>
              <w:t xml:space="preserve">Officer of </w:t>
            </w:r>
            <w:r w:rsidRPr="00A548DF">
              <w:rPr>
                <w:rFonts w:ascii="Myriad Pro" w:hAnsi="Myriad Pro"/>
                <w:color w:val="000000"/>
              </w:rPr>
              <w:t>Commissioning Unit</w:t>
            </w:r>
          </w:p>
          <w:p w14:paraId="4F3577BC" w14:textId="77777777" w:rsidR="00EF13E7" w:rsidRPr="00A548DF" w:rsidRDefault="00EF13E7" w:rsidP="00DF00E6">
            <w:pPr>
              <w:rPr>
                <w:rFonts w:ascii="Myriad Pro" w:hAnsi="Myriad Pro"/>
              </w:rPr>
            </w:pPr>
            <w:r w:rsidRPr="00A548DF">
              <w:rPr>
                <w:rFonts w:ascii="Myriad Pro" w:hAnsi="Myriad Pro"/>
              </w:rPr>
              <w:t xml:space="preserve">Name / Title </w:t>
            </w:r>
          </w:p>
          <w:p w14:paraId="130D0F81" w14:textId="77777777" w:rsidR="007E40E9" w:rsidRPr="00A548DF" w:rsidRDefault="007E40E9" w:rsidP="00DF00E6">
            <w:pPr>
              <w:rPr>
                <w:rFonts w:ascii="Myriad Pro" w:hAnsi="Myriad Pro"/>
              </w:rPr>
            </w:pPr>
          </w:p>
          <w:p w14:paraId="00F50C5F" w14:textId="4876E765" w:rsidR="00A548DF" w:rsidRPr="00A548DF" w:rsidRDefault="00896153" w:rsidP="00977CB9">
            <w:pPr>
              <w:rPr>
                <w:rFonts w:ascii="Myriad Pro" w:hAnsi="Myriad Pro"/>
              </w:rPr>
            </w:pPr>
            <w:r w:rsidRPr="00A548DF">
              <w:rPr>
                <w:rFonts w:ascii="Myriad Pro" w:hAnsi="Myriad Pro"/>
              </w:rPr>
              <w:t>M</w:t>
            </w:r>
            <w:r w:rsidR="00C845ED">
              <w:rPr>
                <w:rFonts w:ascii="Myriad Pro" w:hAnsi="Myriad Pro"/>
              </w:rPr>
              <w:t>s</w:t>
            </w:r>
            <w:r w:rsidRPr="00A548DF">
              <w:rPr>
                <w:rFonts w:ascii="Myriad Pro" w:hAnsi="Myriad Pro"/>
              </w:rPr>
              <w:t xml:space="preserve">. </w:t>
            </w:r>
            <w:r w:rsidR="00C845ED">
              <w:rPr>
                <w:rFonts w:ascii="Myriad Pro" w:hAnsi="Myriad Pro"/>
              </w:rPr>
              <w:t>Gulnora</w:t>
            </w:r>
            <w:r w:rsidR="00A548DF" w:rsidRPr="00A548DF">
              <w:rPr>
                <w:rFonts w:ascii="Myriad Pro" w:hAnsi="Myriad Pro"/>
              </w:rPr>
              <w:t xml:space="preserve"> </w:t>
            </w:r>
            <w:r w:rsidR="00C845ED">
              <w:rPr>
                <w:rFonts w:ascii="Myriad Pro" w:hAnsi="Myriad Pro"/>
              </w:rPr>
              <w:t>Ibragimova</w:t>
            </w:r>
            <w:r w:rsidR="00A548DF" w:rsidRPr="00A548DF">
              <w:rPr>
                <w:rFonts w:ascii="Myriad Pro" w:hAnsi="Myriad Pro"/>
              </w:rPr>
              <w:t xml:space="preserve">                                                 </w:t>
            </w:r>
            <w:r w:rsidR="003F5EC3" w:rsidRPr="00A548DF">
              <w:rPr>
                <w:rFonts w:ascii="Myriad Pro" w:hAnsi="Myriad Pro"/>
              </w:rPr>
              <w:t xml:space="preserve">Signature                 </w:t>
            </w:r>
            <w:r w:rsidR="00A548DF" w:rsidRPr="00A548DF">
              <w:rPr>
                <w:rFonts w:ascii="Myriad Pro" w:hAnsi="Myriad Pro"/>
              </w:rPr>
              <w:t xml:space="preserve">           </w:t>
            </w:r>
            <w:r w:rsidR="003F5EC3" w:rsidRPr="00A548DF">
              <w:rPr>
                <w:rFonts w:ascii="Myriad Pro" w:hAnsi="Myriad Pro"/>
              </w:rPr>
              <w:t xml:space="preserve">    Date</w:t>
            </w:r>
          </w:p>
          <w:p w14:paraId="2021BA88" w14:textId="77777777" w:rsidR="00C845ED" w:rsidRDefault="00C845ED" w:rsidP="000075EA">
            <w:pPr>
              <w:rPr>
                <w:rFonts w:ascii="Myriad Pro" w:hAnsi="Myriad Pro"/>
              </w:rPr>
            </w:pPr>
            <w:r w:rsidRPr="00C845ED">
              <w:rPr>
                <w:rFonts w:ascii="Myriad Pro" w:hAnsi="Myriad Pro"/>
              </w:rPr>
              <w:t xml:space="preserve">Strategic Planning and </w:t>
            </w:r>
          </w:p>
          <w:p w14:paraId="4EC1F37D" w14:textId="1497D70D" w:rsidR="00C845ED" w:rsidRDefault="00C845ED" w:rsidP="000075EA">
            <w:pPr>
              <w:rPr>
                <w:rFonts w:ascii="Myriad Pro" w:hAnsi="Myriad Pro"/>
              </w:rPr>
            </w:pPr>
            <w:r w:rsidRPr="00C845ED">
              <w:rPr>
                <w:rFonts w:ascii="Myriad Pro" w:hAnsi="Myriad Pro"/>
              </w:rPr>
              <w:t>Integration Unit Associate</w:t>
            </w:r>
          </w:p>
          <w:p w14:paraId="01DB1717" w14:textId="38667C79" w:rsidR="00244959" w:rsidRPr="00896153" w:rsidRDefault="00A548DF" w:rsidP="000075EA">
            <w:pPr>
              <w:rPr>
                <w:rFonts w:ascii="Myriad Pro" w:hAnsi="Myriad Pro"/>
              </w:rPr>
            </w:pPr>
            <w:r w:rsidRPr="00A548DF">
              <w:rPr>
                <w:rFonts w:ascii="Myriad Pro" w:hAnsi="Myriad Pro"/>
              </w:rPr>
              <w:t>UNDP Uzbekistan</w:t>
            </w:r>
          </w:p>
        </w:tc>
      </w:tr>
    </w:tbl>
    <w:p w14:paraId="33CA5A14" w14:textId="086EDF08" w:rsidR="00896153" w:rsidRDefault="00896153" w:rsidP="001E7D81">
      <w:pPr>
        <w:rPr>
          <w:rFonts w:ascii="Times New Roman" w:hAnsi="Times New Roman"/>
          <w:sz w:val="24"/>
          <w:szCs w:val="20"/>
        </w:rPr>
      </w:pPr>
    </w:p>
    <w:p w14:paraId="7D1458C6" w14:textId="77777777" w:rsidR="00E1317C" w:rsidRDefault="00E1317C">
      <w:pPr>
        <w:rPr>
          <w:rFonts w:ascii="Times New Roman" w:hAnsi="Times New Roman"/>
          <w:sz w:val="24"/>
          <w:szCs w:val="20"/>
        </w:rPr>
        <w:sectPr w:rsidR="00E1317C" w:rsidSect="00277148">
          <w:pgSz w:w="12240" w:h="15840" w:code="1"/>
          <w:pgMar w:top="539" w:right="851" w:bottom="340" w:left="1701" w:header="720" w:footer="720" w:gutter="0"/>
          <w:cols w:space="720"/>
          <w:docGrid w:linePitch="360"/>
        </w:sectPr>
      </w:pPr>
    </w:p>
    <w:p w14:paraId="5A1F359A" w14:textId="77777777" w:rsidR="00896153" w:rsidRDefault="00896153" w:rsidP="00E1317C">
      <w:pPr>
        <w:ind w:left="720"/>
        <w:rPr>
          <w:rFonts w:ascii="Myriad Pro" w:hAnsi="Myriad Pro"/>
          <w:b/>
          <w:bCs/>
          <w:sz w:val="26"/>
          <w:szCs w:val="26"/>
        </w:rPr>
      </w:pPr>
      <w:proofErr w:type="spellStart"/>
      <w:r w:rsidRPr="00BD1612">
        <w:rPr>
          <w:rFonts w:ascii="Myriad Pro" w:hAnsi="Myriad Pro"/>
          <w:b/>
          <w:bCs/>
          <w:sz w:val="26"/>
          <w:szCs w:val="26"/>
        </w:rPr>
        <w:lastRenderedPageBreak/>
        <w:t>ToR</w:t>
      </w:r>
      <w:proofErr w:type="spellEnd"/>
      <w:r w:rsidRPr="00BD1612">
        <w:rPr>
          <w:rFonts w:ascii="Myriad Pro" w:hAnsi="Myriad Pro"/>
          <w:b/>
          <w:bCs/>
          <w:sz w:val="26"/>
          <w:szCs w:val="26"/>
        </w:rPr>
        <w:t xml:space="preserve"> Annex A: Project Logical/Results Framework</w:t>
      </w:r>
    </w:p>
    <w:p w14:paraId="7A583B25" w14:textId="47D1BE67" w:rsidR="00896153" w:rsidRPr="001C56FC" w:rsidRDefault="00896153" w:rsidP="00E1317C">
      <w:pPr>
        <w:ind w:left="720"/>
        <w:rPr>
          <w:rFonts w:ascii="Myriad Pro" w:hAnsi="Myriad Pro"/>
          <w:i/>
          <w:iCs/>
          <w:sz w:val="18"/>
          <w:szCs w:val="18"/>
        </w:rPr>
      </w:pPr>
    </w:p>
    <w:p w14:paraId="3CE8B726" w14:textId="77777777" w:rsidR="00707B8D" w:rsidRPr="00996ED2" w:rsidRDefault="00707B8D" w:rsidP="00707B8D">
      <w:pPr>
        <w:ind w:right="720"/>
        <w:jc w:val="center"/>
        <w:rPr>
          <w:rFonts w:ascii="Times New Roman" w:hAnsi="Times New Roman"/>
          <w:b/>
          <w:lang w:val="en-GB"/>
        </w:rPr>
      </w:pPr>
      <w:r w:rsidRPr="00996ED2">
        <w:rPr>
          <w:rFonts w:ascii="Times New Roman" w:hAnsi="Times New Roman"/>
          <w:b/>
          <w:lang w:val="en-GB"/>
        </w:rPr>
        <w:t>Results Framework</w:t>
      </w:r>
    </w:p>
    <w:p w14:paraId="23771846" w14:textId="19E05930" w:rsidR="0067707F" w:rsidRDefault="0067707F" w:rsidP="0067707F">
      <w:pPr>
        <w:spacing w:after="60"/>
        <w:ind w:left="360"/>
        <w:jc w:val="both"/>
        <w:rPr>
          <w:rFonts w:ascii="Myriad Pro" w:hAnsi="Myriad Pro"/>
          <w:b/>
          <w:bCs/>
          <w:sz w:val="18"/>
          <w:szCs w:val="18"/>
        </w:rPr>
      </w:pPr>
    </w:p>
    <w:tbl>
      <w:tblPr>
        <w:tblpPr w:leftFromText="180" w:rightFromText="180" w:vertAnchor="text" w:horzAnchor="page" w:tblpX="794" w:tblpY="202"/>
        <w:tblW w:w="1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701"/>
        <w:gridCol w:w="992"/>
        <w:gridCol w:w="1559"/>
        <w:gridCol w:w="1418"/>
        <w:gridCol w:w="1984"/>
        <w:gridCol w:w="993"/>
        <w:gridCol w:w="992"/>
        <w:gridCol w:w="992"/>
        <w:gridCol w:w="1134"/>
        <w:gridCol w:w="992"/>
        <w:gridCol w:w="284"/>
        <w:gridCol w:w="708"/>
        <w:gridCol w:w="568"/>
        <w:gridCol w:w="424"/>
        <w:gridCol w:w="852"/>
        <w:gridCol w:w="140"/>
        <w:gridCol w:w="1136"/>
      </w:tblGrid>
      <w:tr w:rsidR="00E1426A" w:rsidRPr="00233725" w14:paraId="22C5ECBE" w14:textId="2C009DC6" w:rsidTr="00145090">
        <w:trPr>
          <w:gridAfter w:val="8"/>
          <w:wAfter w:w="5104" w:type="dxa"/>
          <w:cantSplit/>
          <w:trHeight w:val="263"/>
        </w:trPr>
        <w:tc>
          <w:tcPr>
            <w:tcW w:w="13745" w:type="dxa"/>
            <w:gridSpan w:val="9"/>
            <w:shd w:val="clear" w:color="auto" w:fill="C0C0C0"/>
            <w:vAlign w:val="center"/>
          </w:tcPr>
          <w:p w14:paraId="438364FC" w14:textId="77777777" w:rsidR="00E1426A" w:rsidRPr="00233725" w:rsidRDefault="00E1426A" w:rsidP="006B4A67">
            <w:pPr>
              <w:ind w:right="720"/>
              <w:jc w:val="both"/>
              <w:rPr>
                <w:rFonts w:ascii="Myriad Pro" w:hAnsi="Myriad Pro"/>
                <w:color w:val="000000"/>
                <w:sz w:val="18"/>
                <w:szCs w:val="18"/>
              </w:rPr>
            </w:pPr>
            <w:r w:rsidRPr="00233725">
              <w:rPr>
                <w:rFonts w:ascii="Myriad Pro" w:hAnsi="Myriad Pro"/>
                <w:color w:val="000000"/>
                <w:sz w:val="18"/>
                <w:szCs w:val="18"/>
              </w:rPr>
              <w:t xml:space="preserve">Title of the </w:t>
            </w: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“Building the Resilience of Local Communities Against Health, Environmental and Economic Insecurities in the Aral Sea Region”</w:t>
            </w:r>
          </w:p>
        </w:tc>
        <w:tc>
          <w:tcPr>
            <w:tcW w:w="1134" w:type="dxa"/>
            <w:shd w:val="clear" w:color="auto" w:fill="C0C0C0"/>
          </w:tcPr>
          <w:p w14:paraId="2EB181E2" w14:textId="77777777" w:rsidR="00E1426A" w:rsidRPr="00233725" w:rsidRDefault="00E1426A" w:rsidP="006B4A67">
            <w:pPr>
              <w:ind w:right="720"/>
              <w:jc w:val="both"/>
              <w:rPr>
                <w:rFonts w:ascii="Myriad Pro" w:hAnsi="Myriad Pro"/>
                <w:color w:val="000000"/>
                <w:sz w:val="18"/>
                <w:szCs w:val="18"/>
              </w:rPr>
            </w:pPr>
          </w:p>
        </w:tc>
      </w:tr>
      <w:tr w:rsidR="00273F33" w:rsidRPr="00233725" w14:paraId="65B2F9F7" w14:textId="6AD0837B" w:rsidTr="00145090">
        <w:trPr>
          <w:gridAfter w:val="8"/>
          <w:wAfter w:w="5104" w:type="dxa"/>
          <w:cantSplit/>
          <w:trHeight w:val="195"/>
        </w:trPr>
        <w:tc>
          <w:tcPr>
            <w:tcW w:w="3114" w:type="dxa"/>
            <w:vMerge w:val="restart"/>
            <w:shd w:val="clear" w:color="auto" w:fill="C0C0C0"/>
            <w:vAlign w:val="center"/>
          </w:tcPr>
          <w:p w14:paraId="1E17FCA8" w14:textId="77777777" w:rsidR="00273F33" w:rsidRPr="00233725" w:rsidRDefault="00273F33" w:rsidP="006B4A67">
            <w:pPr>
              <w:pStyle w:val="Heading3"/>
              <w:rPr>
                <w:rFonts w:ascii="Myriad Pro" w:hAnsi="Myriad Pro" w:cs="Times New Roman"/>
                <w:b w:val="0"/>
                <w:bCs w:val="0"/>
                <w:color w:val="000000"/>
                <w:sz w:val="18"/>
                <w:szCs w:val="18"/>
              </w:rPr>
            </w:pPr>
            <w:r w:rsidRPr="00233725">
              <w:rPr>
                <w:rFonts w:ascii="Myriad Pro" w:hAnsi="Myriad Pro" w:cs="Times New Roman"/>
                <w:b w:val="0"/>
                <w:bCs w:val="0"/>
                <w:color w:val="000000"/>
                <w:sz w:val="18"/>
                <w:szCs w:val="18"/>
              </w:rPr>
              <w:t xml:space="preserve">JP Outputs </w:t>
            </w:r>
          </w:p>
          <w:p w14:paraId="19448563" w14:textId="77777777" w:rsidR="00273F33" w:rsidRPr="00233725" w:rsidRDefault="00273F33" w:rsidP="006B4A67">
            <w:pPr>
              <w:pStyle w:val="Heading3"/>
              <w:rPr>
                <w:rFonts w:ascii="Myriad Pro" w:hAnsi="Myriad Pro" w:cs="Times New Roman"/>
                <w:b w:val="0"/>
                <w:bCs w:val="0"/>
                <w:color w:val="000000"/>
                <w:sz w:val="18"/>
                <w:szCs w:val="18"/>
              </w:rPr>
            </w:pPr>
            <w:r w:rsidRPr="00233725">
              <w:rPr>
                <w:rFonts w:ascii="Myriad Pro" w:hAnsi="Myriad Pro" w:cs="Times New Roman"/>
                <w:b w:val="0"/>
                <w:bCs w:val="0"/>
                <w:color w:val="000000"/>
                <w:sz w:val="18"/>
                <w:szCs w:val="18"/>
              </w:rPr>
              <w:t>(Give corresponding indicators and baselines)</w:t>
            </w:r>
          </w:p>
        </w:tc>
        <w:tc>
          <w:tcPr>
            <w:tcW w:w="1701" w:type="dxa"/>
            <w:shd w:val="clear" w:color="auto" w:fill="C0C0C0"/>
          </w:tcPr>
          <w:p w14:paraId="74BDDDF6" w14:textId="77777777"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 xml:space="preserve">Participating UN organization-specific Outputs </w:t>
            </w:r>
          </w:p>
        </w:tc>
        <w:tc>
          <w:tcPr>
            <w:tcW w:w="992" w:type="dxa"/>
            <w:shd w:val="clear" w:color="auto" w:fill="C0C0C0"/>
          </w:tcPr>
          <w:p w14:paraId="32F90CA5" w14:textId="77777777"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Participating UN organization</w:t>
            </w:r>
          </w:p>
        </w:tc>
        <w:tc>
          <w:tcPr>
            <w:tcW w:w="1559" w:type="dxa"/>
            <w:vMerge w:val="restart"/>
            <w:shd w:val="clear" w:color="auto" w:fill="C0C0C0"/>
          </w:tcPr>
          <w:p w14:paraId="1766ED89" w14:textId="77777777"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 xml:space="preserve">Participating UN organization corporate priority </w:t>
            </w:r>
          </w:p>
        </w:tc>
        <w:tc>
          <w:tcPr>
            <w:tcW w:w="1418" w:type="dxa"/>
            <w:vMerge w:val="restart"/>
            <w:shd w:val="clear" w:color="auto" w:fill="C0C0C0"/>
          </w:tcPr>
          <w:p w14:paraId="62B36135" w14:textId="77777777"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Implementing Partner</w:t>
            </w:r>
          </w:p>
        </w:tc>
        <w:tc>
          <w:tcPr>
            <w:tcW w:w="1984" w:type="dxa"/>
            <w:vMerge w:val="restart"/>
            <w:shd w:val="clear" w:color="auto" w:fill="C0C0C0"/>
          </w:tcPr>
          <w:p w14:paraId="16A51030" w14:textId="77777777"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Indicative activities for each Output</w:t>
            </w:r>
          </w:p>
        </w:tc>
        <w:tc>
          <w:tcPr>
            <w:tcW w:w="2977" w:type="dxa"/>
            <w:gridSpan w:val="3"/>
            <w:shd w:val="clear" w:color="auto" w:fill="C0C0C0"/>
          </w:tcPr>
          <w:p w14:paraId="7BFE4BE8" w14:textId="38555BA0" w:rsidR="00273F33" w:rsidRPr="00233725" w:rsidRDefault="00273F33" w:rsidP="006B4A67">
            <w:pPr>
              <w:rPr>
                <w:rFonts w:ascii="Myriad Pro" w:hAnsi="Myriad Pro"/>
                <w:color w:val="000000"/>
                <w:sz w:val="18"/>
                <w:szCs w:val="18"/>
              </w:rPr>
            </w:pPr>
            <w:r w:rsidRPr="00233725">
              <w:rPr>
                <w:rFonts w:ascii="Myriad Pro" w:hAnsi="Myriad Pro"/>
                <w:color w:val="000000"/>
                <w:sz w:val="18"/>
                <w:szCs w:val="18"/>
              </w:rPr>
              <w:t xml:space="preserve">Resource allocation and indicative time frame* </w:t>
            </w:r>
          </w:p>
        </w:tc>
        <w:tc>
          <w:tcPr>
            <w:tcW w:w="1134" w:type="dxa"/>
            <w:shd w:val="clear" w:color="auto" w:fill="C0C0C0"/>
          </w:tcPr>
          <w:p w14:paraId="5C50F15B" w14:textId="77777777" w:rsidR="00273F33" w:rsidRPr="00233725" w:rsidRDefault="00273F33" w:rsidP="006B4A67">
            <w:pPr>
              <w:rPr>
                <w:rFonts w:ascii="Myriad Pro" w:hAnsi="Myriad Pro"/>
                <w:color w:val="000000"/>
                <w:sz w:val="18"/>
                <w:szCs w:val="18"/>
              </w:rPr>
            </w:pPr>
          </w:p>
        </w:tc>
      </w:tr>
      <w:tr w:rsidR="000C294F" w:rsidRPr="00233725" w14:paraId="74DF5D34" w14:textId="28480AA6" w:rsidTr="00145090">
        <w:trPr>
          <w:gridAfter w:val="8"/>
          <w:wAfter w:w="5104" w:type="dxa"/>
          <w:cantSplit/>
          <w:trHeight w:val="105"/>
        </w:trPr>
        <w:tc>
          <w:tcPr>
            <w:tcW w:w="3114" w:type="dxa"/>
            <w:vMerge/>
            <w:shd w:val="clear" w:color="auto" w:fill="C0C0C0"/>
          </w:tcPr>
          <w:p w14:paraId="1E2C6E25" w14:textId="77777777" w:rsidR="000C294F" w:rsidRPr="00233725" w:rsidRDefault="000C294F" w:rsidP="000C294F">
            <w:pPr>
              <w:jc w:val="center"/>
              <w:rPr>
                <w:rFonts w:ascii="Myriad Pro" w:hAnsi="Myriad Pro"/>
                <w:color w:val="000000"/>
                <w:sz w:val="18"/>
                <w:szCs w:val="18"/>
              </w:rPr>
            </w:pPr>
          </w:p>
        </w:tc>
        <w:tc>
          <w:tcPr>
            <w:tcW w:w="1701" w:type="dxa"/>
            <w:tcBorders>
              <w:bottom w:val="single" w:sz="4" w:space="0" w:color="auto"/>
            </w:tcBorders>
            <w:shd w:val="clear" w:color="auto" w:fill="C0C0C0"/>
          </w:tcPr>
          <w:p w14:paraId="298A4D1F" w14:textId="77777777" w:rsidR="000C294F" w:rsidRPr="00233725" w:rsidRDefault="000C294F" w:rsidP="000C294F">
            <w:pPr>
              <w:jc w:val="center"/>
              <w:rPr>
                <w:rFonts w:ascii="Myriad Pro" w:hAnsi="Myriad Pro"/>
                <w:color w:val="000000"/>
                <w:sz w:val="18"/>
                <w:szCs w:val="18"/>
              </w:rPr>
            </w:pPr>
          </w:p>
        </w:tc>
        <w:tc>
          <w:tcPr>
            <w:tcW w:w="992" w:type="dxa"/>
            <w:tcBorders>
              <w:bottom w:val="single" w:sz="4" w:space="0" w:color="auto"/>
            </w:tcBorders>
            <w:shd w:val="clear" w:color="auto" w:fill="C0C0C0"/>
          </w:tcPr>
          <w:p w14:paraId="39BD6345" w14:textId="77777777" w:rsidR="000C294F" w:rsidRPr="00233725" w:rsidRDefault="000C294F" w:rsidP="000C294F">
            <w:pPr>
              <w:jc w:val="center"/>
              <w:rPr>
                <w:rFonts w:ascii="Myriad Pro" w:hAnsi="Myriad Pro"/>
                <w:color w:val="000000"/>
                <w:sz w:val="18"/>
                <w:szCs w:val="18"/>
              </w:rPr>
            </w:pPr>
          </w:p>
        </w:tc>
        <w:tc>
          <w:tcPr>
            <w:tcW w:w="1559" w:type="dxa"/>
            <w:vMerge/>
            <w:shd w:val="clear" w:color="auto" w:fill="C0C0C0"/>
          </w:tcPr>
          <w:p w14:paraId="31963312" w14:textId="77777777" w:rsidR="000C294F" w:rsidRPr="00233725" w:rsidRDefault="000C294F" w:rsidP="000C294F">
            <w:pPr>
              <w:jc w:val="center"/>
              <w:rPr>
                <w:rFonts w:ascii="Myriad Pro" w:hAnsi="Myriad Pro"/>
                <w:color w:val="000000"/>
                <w:sz w:val="18"/>
                <w:szCs w:val="18"/>
              </w:rPr>
            </w:pPr>
          </w:p>
        </w:tc>
        <w:tc>
          <w:tcPr>
            <w:tcW w:w="1418" w:type="dxa"/>
            <w:vMerge/>
            <w:shd w:val="clear" w:color="auto" w:fill="C0C0C0"/>
          </w:tcPr>
          <w:p w14:paraId="6A320DAE" w14:textId="77777777" w:rsidR="000C294F" w:rsidRPr="00233725" w:rsidRDefault="000C294F" w:rsidP="000C294F">
            <w:pPr>
              <w:jc w:val="center"/>
              <w:rPr>
                <w:rFonts w:ascii="Myriad Pro" w:hAnsi="Myriad Pro"/>
                <w:color w:val="000000"/>
                <w:sz w:val="18"/>
                <w:szCs w:val="18"/>
              </w:rPr>
            </w:pPr>
          </w:p>
        </w:tc>
        <w:tc>
          <w:tcPr>
            <w:tcW w:w="1984" w:type="dxa"/>
            <w:vMerge/>
            <w:shd w:val="clear" w:color="auto" w:fill="C0C0C0"/>
          </w:tcPr>
          <w:p w14:paraId="1D43CBBE" w14:textId="77777777" w:rsidR="000C294F" w:rsidRPr="00233725" w:rsidRDefault="000C294F" w:rsidP="000C294F">
            <w:pPr>
              <w:jc w:val="center"/>
              <w:rPr>
                <w:rFonts w:ascii="Myriad Pro" w:hAnsi="Myriad Pro"/>
                <w:color w:val="000000"/>
                <w:sz w:val="18"/>
                <w:szCs w:val="18"/>
              </w:rPr>
            </w:pPr>
          </w:p>
        </w:tc>
        <w:tc>
          <w:tcPr>
            <w:tcW w:w="993" w:type="dxa"/>
            <w:tcBorders>
              <w:bottom w:val="single" w:sz="4" w:space="0" w:color="auto"/>
            </w:tcBorders>
            <w:shd w:val="clear" w:color="auto" w:fill="C0C0C0"/>
          </w:tcPr>
          <w:p w14:paraId="4CEBF158" w14:textId="77777777" w:rsidR="000C294F" w:rsidRPr="00233725" w:rsidRDefault="000C294F" w:rsidP="000C294F">
            <w:pPr>
              <w:jc w:val="center"/>
              <w:rPr>
                <w:rFonts w:ascii="Myriad Pro" w:hAnsi="Myriad Pro"/>
                <w:color w:val="000000"/>
                <w:sz w:val="18"/>
                <w:szCs w:val="18"/>
              </w:rPr>
            </w:pPr>
            <w:r w:rsidRPr="00233725">
              <w:rPr>
                <w:rFonts w:ascii="Myriad Pro" w:hAnsi="Myriad Pro"/>
                <w:color w:val="000000"/>
                <w:sz w:val="18"/>
                <w:szCs w:val="18"/>
              </w:rPr>
              <w:t>Y1</w:t>
            </w:r>
          </w:p>
          <w:p w14:paraId="12969516" w14:textId="77777777" w:rsidR="000C294F" w:rsidRPr="00233725" w:rsidRDefault="000C294F" w:rsidP="000C294F">
            <w:pPr>
              <w:jc w:val="center"/>
              <w:rPr>
                <w:rFonts w:ascii="Myriad Pro" w:hAnsi="Myriad Pro"/>
                <w:color w:val="000000"/>
                <w:sz w:val="18"/>
                <w:szCs w:val="18"/>
              </w:rPr>
            </w:pPr>
            <w:r w:rsidRPr="00233725">
              <w:rPr>
                <w:rFonts w:ascii="Myriad Pro" w:hAnsi="Myriad Pro"/>
                <w:color w:val="000000"/>
                <w:sz w:val="18"/>
                <w:szCs w:val="18"/>
              </w:rPr>
              <w:t>2020</w:t>
            </w:r>
          </w:p>
        </w:tc>
        <w:tc>
          <w:tcPr>
            <w:tcW w:w="992" w:type="dxa"/>
            <w:tcBorders>
              <w:bottom w:val="single" w:sz="4" w:space="0" w:color="auto"/>
            </w:tcBorders>
            <w:shd w:val="clear" w:color="auto" w:fill="C0C0C0"/>
          </w:tcPr>
          <w:p w14:paraId="35E237D9" w14:textId="77777777" w:rsidR="000C294F" w:rsidRPr="00233725" w:rsidRDefault="000C294F" w:rsidP="000C294F">
            <w:pPr>
              <w:jc w:val="center"/>
              <w:rPr>
                <w:rFonts w:ascii="Myriad Pro" w:hAnsi="Myriad Pro"/>
                <w:color w:val="000000"/>
                <w:sz w:val="18"/>
                <w:szCs w:val="18"/>
              </w:rPr>
            </w:pPr>
            <w:r w:rsidRPr="00233725">
              <w:rPr>
                <w:rFonts w:ascii="Myriad Pro" w:hAnsi="Myriad Pro"/>
                <w:color w:val="000000"/>
                <w:sz w:val="18"/>
                <w:szCs w:val="18"/>
              </w:rPr>
              <w:t>Y2</w:t>
            </w:r>
          </w:p>
          <w:p w14:paraId="428544EB" w14:textId="77777777" w:rsidR="000C294F" w:rsidRPr="00233725" w:rsidRDefault="000C294F" w:rsidP="000C294F">
            <w:pPr>
              <w:jc w:val="center"/>
              <w:rPr>
                <w:rFonts w:ascii="Myriad Pro" w:hAnsi="Myriad Pro"/>
                <w:color w:val="000000"/>
                <w:sz w:val="18"/>
                <w:szCs w:val="18"/>
              </w:rPr>
            </w:pPr>
            <w:r w:rsidRPr="00233725">
              <w:rPr>
                <w:rFonts w:ascii="Myriad Pro" w:hAnsi="Myriad Pro"/>
                <w:color w:val="000000"/>
                <w:sz w:val="18"/>
                <w:szCs w:val="18"/>
              </w:rPr>
              <w:t>2021</w:t>
            </w:r>
          </w:p>
        </w:tc>
        <w:tc>
          <w:tcPr>
            <w:tcW w:w="992" w:type="dxa"/>
            <w:tcBorders>
              <w:bottom w:val="single" w:sz="4" w:space="0" w:color="auto"/>
            </w:tcBorders>
            <w:shd w:val="clear" w:color="auto" w:fill="C0C0C0"/>
          </w:tcPr>
          <w:p w14:paraId="318E8E6C" w14:textId="77777777" w:rsidR="000C294F" w:rsidRDefault="00AF4490" w:rsidP="000C294F">
            <w:pPr>
              <w:jc w:val="center"/>
              <w:rPr>
                <w:rFonts w:ascii="Myriad Pro" w:hAnsi="Myriad Pro"/>
                <w:color w:val="000000"/>
                <w:sz w:val="18"/>
                <w:szCs w:val="18"/>
              </w:rPr>
            </w:pPr>
            <w:r>
              <w:rPr>
                <w:rFonts w:ascii="Myriad Pro" w:hAnsi="Myriad Pro"/>
                <w:color w:val="000000"/>
                <w:sz w:val="18"/>
                <w:szCs w:val="18"/>
              </w:rPr>
              <w:t>Y3 (June)</w:t>
            </w:r>
          </w:p>
          <w:p w14:paraId="0DB1B0FC" w14:textId="43172C84" w:rsidR="00145090" w:rsidRPr="00AF4490" w:rsidRDefault="00145090" w:rsidP="000C294F">
            <w:pPr>
              <w:jc w:val="center"/>
              <w:rPr>
                <w:rFonts w:ascii="Myriad Pro" w:hAnsi="Myriad Pro"/>
                <w:color w:val="000000"/>
                <w:sz w:val="18"/>
                <w:szCs w:val="18"/>
              </w:rPr>
            </w:pPr>
            <w:r>
              <w:rPr>
                <w:rFonts w:ascii="Myriad Pro" w:hAnsi="Myriad Pro"/>
                <w:color w:val="000000"/>
                <w:sz w:val="18"/>
                <w:szCs w:val="18"/>
              </w:rPr>
              <w:t>(</w:t>
            </w:r>
            <w:proofErr w:type="gramStart"/>
            <w:r w:rsidRPr="00145090">
              <w:rPr>
                <w:rFonts w:ascii="Myriad Pro" w:hAnsi="Myriad Pro"/>
                <w:color w:val="000000"/>
                <w:sz w:val="16"/>
                <w:szCs w:val="16"/>
              </w:rPr>
              <w:t>continuation</w:t>
            </w:r>
            <w:proofErr w:type="gramEnd"/>
            <w:r w:rsidRPr="00145090">
              <w:rPr>
                <w:rFonts w:ascii="Myriad Pro" w:hAnsi="Myriad Pro"/>
                <w:color w:val="000000"/>
                <w:sz w:val="16"/>
                <w:szCs w:val="16"/>
              </w:rPr>
              <w:t xml:space="preserve"> of 2021</w:t>
            </w:r>
          </w:p>
        </w:tc>
        <w:tc>
          <w:tcPr>
            <w:tcW w:w="1134" w:type="dxa"/>
            <w:tcBorders>
              <w:bottom w:val="single" w:sz="4" w:space="0" w:color="auto"/>
            </w:tcBorders>
            <w:shd w:val="clear" w:color="auto" w:fill="C0C0C0"/>
          </w:tcPr>
          <w:p w14:paraId="6ECD4CEE" w14:textId="54275E46" w:rsidR="000C294F" w:rsidRPr="00233725" w:rsidRDefault="000C294F" w:rsidP="000C294F">
            <w:pPr>
              <w:jc w:val="center"/>
              <w:rPr>
                <w:rFonts w:ascii="Myriad Pro" w:hAnsi="Myriad Pro"/>
                <w:color w:val="000000"/>
                <w:sz w:val="18"/>
                <w:szCs w:val="18"/>
              </w:rPr>
            </w:pPr>
            <w:r w:rsidRPr="00233725">
              <w:rPr>
                <w:rFonts w:ascii="Myriad Pro" w:hAnsi="Myriad Pro"/>
                <w:color w:val="000000"/>
                <w:sz w:val="18"/>
                <w:szCs w:val="18"/>
              </w:rPr>
              <w:t>Total</w:t>
            </w:r>
          </w:p>
        </w:tc>
      </w:tr>
      <w:tr w:rsidR="000C294F" w:rsidRPr="00233725" w14:paraId="54ED4457" w14:textId="550D435E" w:rsidTr="00145090">
        <w:trPr>
          <w:gridAfter w:val="8"/>
          <w:wAfter w:w="5104" w:type="dxa"/>
          <w:cantSplit/>
          <w:trHeight w:val="90"/>
        </w:trPr>
        <w:tc>
          <w:tcPr>
            <w:tcW w:w="3114" w:type="dxa"/>
          </w:tcPr>
          <w:p w14:paraId="380793C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Output 1.1. Primary Health Care Service providers improved their capacities to deliver quality services to local </w:t>
            </w:r>
            <w:proofErr w:type="gramStart"/>
            <w:r w:rsidRPr="00233725">
              <w:rPr>
                <w:rFonts w:ascii="Myriad Pro" w:hAnsi="Myriad Pro"/>
                <w:color w:val="000000"/>
                <w:sz w:val="18"/>
                <w:szCs w:val="18"/>
              </w:rPr>
              <w:t>population;</w:t>
            </w:r>
            <w:proofErr w:type="gramEnd"/>
          </w:p>
          <w:p w14:paraId="15BDAEFC" w14:textId="77777777" w:rsidR="000C294F" w:rsidRPr="00233725" w:rsidRDefault="000C294F" w:rsidP="000C294F">
            <w:pPr>
              <w:rPr>
                <w:rFonts w:ascii="Myriad Pro" w:hAnsi="Myriad Pro"/>
                <w:color w:val="000000"/>
                <w:sz w:val="18"/>
                <w:szCs w:val="18"/>
              </w:rPr>
            </w:pPr>
          </w:p>
          <w:p w14:paraId="28EEC40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6AE30925" w14:textId="77777777" w:rsidR="000C294F" w:rsidRPr="00233725" w:rsidRDefault="000C294F" w:rsidP="000C294F">
            <w:pPr>
              <w:numPr>
                <w:ilvl w:val="2"/>
                <w:numId w:val="30"/>
              </w:numPr>
              <w:ind w:left="567" w:hanging="567"/>
              <w:rPr>
                <w:rFonts w:ascii="Myriad Pro" w:hAnsi="Myriad Pro"/>
                <w:color w:val="000000"/>
                <w:sz w:val="18"/>
                <w:szCs w:val="18"/>
              </w:rPr>
            </w:pPr>
            <w:r w:rsidRPr="00233725">
              <w:rPr>
                <w:rFonts w:ascii="Myriad Pro" w:hAnsi="Myriad Pro"/>
                <w:color w:val="000000"/>
                <w:sz w:val="18"/>
                <w:szCs w:val="18"/>
              </w:rPr>
              <w:t xml:space="preserve">Availability of data on systemic issues in the healthcare service provision on </w:t>
            </w: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interventions</w:t>
            </w:r>
          </w:p>
          <w:p w14:paraId="22E2D105" w14:textId="77777777" w:rsidR="000C294F" w:rsidRPr="00233725" w:rsidRDefault="000C294F" w:rsidP="000C294F">
            <w:pPr>
              <w:numPr>
                <w:ilvl w:val="2"/>
                <w:numId w:val="30"/>
              </w:numPr>
              <w:ind w:left="567" w:hanging="567"/>
              <w:rPr>
                <w:rFonts w:ascii="Myriad Pro" w:hAnsi="Myriad Pro"/>
                <w:color w:val="000000"/>
                <w:sz w:val="18"/>
                <w:szCs w:val="18"/>
              </w:rPr>
            </w:pPr>
            <w:r w:rsidRPr="00233725">
              <w:rPr>
                <w:rFonts w:ascii="Myriad Pro" w:hAnsi="Myriad Pro"/>
                <w:color w:val="000000"/>
                <w:sz w:val="18"/>
                <w:szCs w:val="18"/>
              </w:rPr>
              <w:t xml:space="preserve">Number of primary health care providers trained on cervical and breast cancer prevention and </w:t>
            </w:r>
            <w:proofErr w:type="gramStart"/>
            <w:r w:rsidRPr="00233725">
              <w:rPr>
                <w:rFonts w:ascii="Myriad Pro" w:hAnsi="Myriad Pro"/>
                <w:color w:val="000000"/>
                <w:sz w:val="18"/>
                <w:szCs w:val="18"/>
              </w:rPr>
              <w:t>control;</w:t>
            </w:r>
            <w:proofErr w:type="gramEnd"/>
          </w:p>
          <w:p w14:paraId="72797AF7" w14:textId="77777777" w:rsidR="000C294F" w:rsidRPr="00233725" w:rsidRDefault="000C294F" w:rsidP="000C294F">
            <w:pPr>
              <w:numPr>
                <w:ilvl w:val="2"/>
                <w:numId w:val="30"/>
              </w:numPr>
              <w:ind w:left="567" w:hanging="567"/>
              <w:rPr>
                <w:rFonts w:ascii="Myriad Pro" w:hAnsi="Myriad Pro"/>
                <w:color w:val="000000"/>
                <w:sz w:val="18"/>
                <w:szCs w:val="18"/>
              </w:rPr>
            </w:pPr>
            <w:r w:rsidRPr="00233725">
              <w:rPr>
                <w:rFonts w:ascii="Myriad Pro" w:hAnsi="Myriad Pro"/>
                <w:color w:val="000000"/>
                <w:sz w:val="18"/>
                <w:szCs w:val="18"/>
              </w:rPr>
              <w:t>Number of laboratory service providers trained on performance of new HPV testing;</w:t>
            </w:r>
          </w:p>
        </w:tc>
        <w:tc>
          <w:tcPr>
            <w:tcW w:w="1701" w:type="dxa"/>
            <w:shd w:val="clear" w:color="auto" w:fill="FFFFFF"/>
          </w:tcPr>
          <w:p w14:paraId="396F40E1" w14:textId="77777777" w:rsidR="000C294F" w:rsidRPr="00233725" w:rsidRDefault="000C294F" w:rsidP="000C294F">
            <w:pPr>
              <w:rPr>
                <w:rFonts w:ascii="Myriad Pro" w:hAnsi="Myriad Pro"/>
                <w:color w:val="000000"/>
                <w:sz w:val="18"/>
                <w:szCs w:val="18"/>
              </w:rPr>
            </w:pPr>
          </w:p>
          <w:p w14:paraId="7C18C7FC" w14:textId="77777777" w:rsidR="000C294F" w:rsidRPr="00233725" w:rsidRDefault="000C294F" w:rsidP="000C294F">
            <w:pPr>
              <w:rPr>
                <w:rFonts w:ascii="Myriad Pro" w:hAnsi="Myriad Pro"/>
                <w:color w:val="000000"/>
                <w:sz w:val="18"/>
                <w:szCs w:val="18"/>
              </w:rPr>
            </w:pPr>
          </w:p>
          <w:p w14:paraId="5DBCFCFD" w14:textId="77777777" w:rsidR="000C294F" w:rsidRPr="00233725" w:rsidRDefault="000C294F" w:rsidP="000C294F">
            <w:pPr>
              <w:rPr>
                <w:rFonts w:ascii="Myriad Pro" w:hAnsi="Myriad Pro"/>
                <w:color w:val="000000"/>
                <w:sz w:val="18"/>
                <w:szCs w:val="18"/>
              </w:rPr>
            </w:pPr>
          </w:p>
          <w:p w14:paraId="36426C39" w14:textId="77777777" w:rsidR="000C294F" w:rsidRPr="00233725" w:rsidRDefault="000C294F" w:rsidP="000C294F">
            <w:pPr>
              <w:rPr>
                <w:rFonts w:ascii="Myriad Pro" w:hAnsi="Myriad Pro"/>
                <w:color w:val="000000"/>
                <w:sz w:val="18"/>
                <w:szCs w:val="18"/>
              </w:rPr>
            </w:pPr>
          </w:p>
          <w:p w14:paraId="2D3E9948" w14:textId="77777777" w:rsidR="000C294F" w:rsidRPr="00233725" w:rsidRDefault="000C294F" w:rsidP="000C294F">
            <w:pPr>
              <w:rPr>
                <w:rFonts w:ascii="Myriad Pro" w:hAnsi="Myriad Pro"/>
                <w:color w:val="000000"/>
                <w:sz w:val="18"/>
                <w:szCs w:val="18"/>
              </w:rPr>
            </w:pPr>
          </w:p>
          <w:p w14:paraId="558B1913" w14:textId="77777777" w:rsidR="000C294F" w:rsidRPr="00233725" w:rsidRDefault="000C294F" w:rsidP="000C294F">
            <w:pPr>
              <w:ind w:right="720"/>
              <w:jc w:val="both"/>
              <w:rPr>
                <w:rFonts w:ascii="Myriad Pro" w:hAnsi="Myriad Pro"/>
                <w:color w:val="000000"/>
                <w:sz w:val="18"/>
                <w:szCs w:val="18"/>
              </w:rPr>
            </w:pPr>
          </w:p>
          <w:p w14:paraId="544DD767"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UNDAF Outcome 4: By 2022, all people benefit from quality, equitable and accessible health services throughout their life course (Indicators: 4.6 and 4.7</w:t>
            </w:r>
            <w:proofErr w:type="gramStart"/>
            <w:r w:rsidRPr="00233725">
              <w:rPr>
                <w:rFonts w:ascii="Myriad Pro" w:hAnsi="Myriad Pro"/>
                <w:color w:val="000000"/>
                <w:sz w:val="18"/>
                <w:szCs w:val="18"/>
              </w:rPr>
              <w:t>);</w:t>
            </w:r>
            <w:proofErr w:type="gramEnd"/>
          </w:p>
          <w:p w14:paraId="494D5AAA"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79C1A34" w14:textId="77777777" w:rsidR="000C294F" w:rsidRPr="00233725" w:rsidRDefault="000C294F" w:rsidP="000C294F">
            <w:pPr>
              <w:rPr>
                <w:rFonts w:ascii="Myriad Pro" w:hAnsi="Myriad Pro"/>
                <w:color w:val="000000"/>
                <w:sz w:val="18"/>
                <w:szCs w:val="18"/>
              </w:rPr>
            </w:pPr>
          </w:p>
          <w:p w14:paraId="7AA60CB0" w14:textId="77777777" w:rsidR="000C294F" w:rsidRPr="00233725" w:rsidRDefault="000C294F" w:rsidP="000C294F">
            <w:pPr>
              <w:rPr>
                <w:rFonts w:ascii="Myriad Pro" w:hAnsi="Myriad Pro"/>
                <w:color w:val="000000"/>
                <w:sz w:val="18"/>
                <w:szCs w:val="18"/>
              </w:rPr>
            </w:pPr>
          </w:p>
          <w:p w14:paraId="4F41A6EF" w14:textId="77777777" w:rsidR="000C294F" w:rsidRPr="00233725" w:rsidRDefault="000C294F" w:rsidP="000C294F">
            <w:pPr>
              <w:rPr>
                <w:rFonts w:ascii="Myriad Pro" w:hAnsi="Myriad Pro"/>
                <w:color w:val="000000"/>
                <w:sz w:val="18"/>
                <w:szCs w:val="18"/>
              </w:rPr>
            </w:pPr>
          </w:p>
          <w:p w14:paraId="24AE075A" w14:textId="77777777" w:rsidR="000C294F" w:rsidRPr="00233725" w:rsidRDefault="000C294F" w:rsidP="000C294F">
            <w:pPr>
              <w:rPr>
                <w:rFonts w:ascii="Myriad Pro" w:hAnsi="Myriad Pro"/>
                <w:color w:val="000000"/>
                <w:sz w:val="18"/>
                <w:szCs w:val="18"/>
              </w:rPr>
            </w:pPr>
          </w:p>
          <w:p w14:paraId="435CCA15" w14:textId="77777777" w:rsidR="000C294F" w:rsidRPr="00233725" w:rsidRDefault="000C294F" w:rsidP="000C294F">
            <w:pPr>
              <w:rPr>
                <w:rFonts w:ascii="Myriad Pro" w:hAnsi="Myriad Pro"/>
                <w:color w:val="000000"/>
                <w:sz w:val="18"/>
                <w:szCs w:val="18"/>
              </w:rPr>
            </w:pPr>
          </w:p>
          <w:p w14:paraId="59C15EEB" w14:textId="77777777" w:rsidR="000C294F" w:rsidRPr="00233725" w:rsidRDefault="000C294F" w:rsidP="000C294F">
            <w:pPr>
              <w:rPr>
                <w:rFonts w:ascii="Myriad Pro" w:hAnsi="Myriad Pro"/>
                <w:color w:val="000000"/>
                <w:sz w:val="18"/>
                <w:szCs w:val="18"/>
              </w:rPr>
            </w:pPr>
          </w:p>
          <w:p w14:paraId="6A634EA9" w14:textId="77777777" w:rsidR="000C294F" w:rsidRPr="00233725" w:rsidRDefault="000C294F" w:rsidP="000C294F">
            <w:pPr>
              <w:rPr>
                <w:rFonts w:ascii="Myriad Pro" w:hAnsi="Myriad Pro"/>
                <w:color w:val="000000"/>
                <w:sz w:val="18"/>
                <w:szCs w:val="18"/>
              </w:rPr>
            </w:pPr>
          </w:p>
          <w:p w14:paraId="7ECD9BCE" w14:textId="77777777" w:rsidR="000C294F" w:rsidRPr="00233725" w:rsidRDefault="000C294F" w:rsidP="000C294F">
            <w:pPr>
              <w:rPr>
                <w:rFonts w:ascii="Myriad Pro" w:hAnsi="Myriad Pro"/>
                <w:color w:val="000000"/>
                <w:sz w:val="18"/>
                <w:szCs w:val="18"/>
              </w:rPr>
            </w:pPr>
          </w:p>
          <w:p w14:paraId="30DF3C0D" w14:textId="77777777" w:rsidR="000C294F" w:rsidRPr="00233725" w:rsidRDefault="000C294F" w:rsidP="000C294F">
            <w:pPr>
              <w:rPr>
                <w:rFonts w:ascii="Myriad Pro" w:hAnsi="Myriad Pro"/>
                <w:color w:val="000000"/>
                <w:sz w:val="18"/>
                <w:szCs w:val="18"/>
              </w:rPr>
            </w:pPr>
          </w:p>
          <w:p w14:paraId="7F0F8F44" w14:textId="77777777" w:rsidR="000C294F" w:rsidRPr="00233725" w:rsidRDefault="000C294F" w:rsidP="000C294F">
            <w:pPr>
              <w:rPr>
                <w:rFonts w:ascii="Myriad Pro" w:hAnsi="Myriad Pro"/>
                <w:color w:val="000000"/>
                <w:sz w:val="18"/>
                <w:szCs w:val="18"/>
              </w:rPr>
            </w:pPr>
          </w:p>
          <w:p w14:paraId="12F82E06" w14:textId="77777777" w:rsidR="000C294F" w:rsidRPr="00233725" w:rsidRDefault="000C294F" w:rsidP="000C294F">
            <w:pPr>
              <w:rPr>
                <w:rFonts w:ascii="Myriad Pro" w:hAnsi="Myriad Pro"/>
                <w:color w:val="000000"/>
                <w:sz w:val="18"/>
                <w:szCs w:val="18"/>
              </w:rPr>
            </w:pPr>
          </w:p>
          <w:p w14:paraId="560A5BA5" w14:textId="77777777" w:rsidR="000C294F" w:rsidRPr="00233725" w:rsidRDefault="000C294F" w:rsidP="000C294F">
            <w:pPr>
              <w:rPr>
                <w:rFonts w:ascii="Myriad Pro" w:hAnsi="Myriad Pro"/>
                <w:color w:val="000000"/>
                <w:sz w:val="18"/>
                <w:szCs w:val="18"/>
              </w:rPr>
            </w:pPr>
          </w:p>
          <w:p w14:paraId="666A9D02" w14:textId="77777777" w:rsidR="000C294F" w:rsidRPr="00233725" w:rsidRDefault="000C294F" w:rsidP="000C294F">
            <w:pPr>
              <w:rPr>
                <w:rFonts w:ascii="Myriad Pro" w:hAnsi="Myriad Pro"/>
                <w:color w:val="000000"/>
                <w:sz w:val="18"/>
                <w:szCs w:val="18"/>
              </w:rPr>
            </w:pPr>
          </w:p>
          <w:p w14:paraId="23164E4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UNFPA</w:t>
            </w:r>
          </w:p>
        </w:tc>
        <w:tc>
          <w:tcPr>
            <w:tcW w:w="1559" w:type="dxa"/>
          </w:tcPr>
          <w:p w14:paraId="29C62A53" w14:textId="77777777" w:rsidR="000C294F" w:rsidRPr="00233725" w:rsidRDefault="000C294F" w:rsidP="000C294F">
            <w:pPr>
              <w:rPr>
                <w:rFonts w:ascii="Myriad Pro" w:hAnsi="Myriad Pro"/>
                <w:color w:val="000000"/>
                <w:sz w:val="18"/>
                <w:szCs w:val="18"/>
              </w:rPr>
            </w:pPr>
          </w:p>
          <w:p w14:paraId="325289E5" w14:textId="77777777" w:rsidR="000C294F" w:rsidRPr="00233725" w:rsidRDefault="000C294F" w:rsidP="000C294F">
            <w:pPr>
              <w:rPr>
                <w:rFonts w:ascii="Myriad Pro" w:hAnsi="Myriad Pro"/>
                <w:color w:val="000000"/>
                <w:sz w:val="18"/>
                <w:szCs w:val="18"/>
              </w:rPr>
            </w:pPr>
          </w:p>
          <w:p w14:paraId="2380E49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UNFPA focuses on the three directions: (a) an end to preventable maternal deaths; (b) an end to the unmet need for family planning; and (c) an end to gender-based violence and all harmful practices.</w:t>
            </w:r>
          </w:p>
          <w:p w14:paraId="22CD685E" w14:textId="77777777" w:rsidR="000C294F" w:rsidRPr="00233725" w:rsidRDefault="000C294F" w:rsidP="000C294F">
            <w:pPr>
              <w:rPr>
                <w:rFonts w:ascii="Myriad Pro" w:hAnsi="Myriad Pro"/>
                <w:color w:val="000000"/>
                <w:sz w:val="18"/>
                <w:szCs w:val="18"/>
              </w:rPr>
            </w:pPr>
          </w:p>
        </w:tc>
        <w:tc>
          <w:tcPr>
            <w:tcW w:w="1418" w:type="dxa"/>
          </w:tcPr>
          <w:p w14:paraId="3D29A1E2" w14:textId="77777777" w:rsidR="000C294F" w:rsidRPr="00233725" w:rsidRDefault="000C294F" w:rsidP="000C294F">
            <w:pPr>
              <w:rPr>
                <w:rFonts w:ascii="Myriad Pro" w:hAnsi="Myriad Pro"/>
                <w:color w:val="000000"/>
                <w:sz w:val="18"/>
                <w:szCs w:val="18"/>
              </w:rPr>
            </w:pPr>
          </w:p>
          <w:p w14:paraId="01343CBD" w14:textId="77777777" w:rsidR="000C294F" w:rsidRPr="00233725" w:rsidRDefault="000C294F" w:rsidP="000C294F">
            <w:pPr>
              <w:rPr>
                <w:rFonts w:ascii="Myriad Pro" w:hAnsi="Myriad Pro"/>
                <w:color w:val="000000"/>
                <w:sz w:val="18"/>
                <w:szCs w:val="18"/>
              </w:rPr>
            </w:pPr>
          </w:p>
          <w:p w14:paraId="4C0AC5C6" w14:textId="77777777" w:rsidR="000C294F" w:rsidRPr="00233725" w:rsidRDefault="000C294F" w:rsidP="000C294F">
            <w:pPr>
              <w:rPr>
                <w:rFonts w:ascii="Myriad Pro" w:hAnsi="Myriad Pro"/>
                <w:color w:val="000000"/>
                <w:sz w:val="18"/>
                <w:szCs w:val="18"/>
              </w:rPr>
            </w:pPr>
          </w:p>
          <w:p w14:paraId="54520FBA" w14:textId="77777777" w:rsidR="000C294F" w:rsidRPr="00233725" w:rsidRDefault="000C294F" w:rsidP="000C294F">
            <w:pPr>
              <w:rPr>
                <w:rFonts w:ascii="Myriad Pro" w:hAnsi="Myriad Pro"/>
                <w:color w:val="000000"/>
                <w:sz w:val="18"/>
                <w:szCs w:val="18"/>
              </w:rPr>
            </w:pPr>
          </w:p>
          <w:p w14:paraId="6B322CDB" w14:textId="77777777" w:rsidR="000C294F" w:rsidRPr="00233725" w:rsidRDefault="000C294F" w:rsidP="000C294F">
            <w:pPr>
              <w:rPr>
                <w:rFonts w:ascii="Myriad Pro" w:hAnsi="Myriad Pro"/>
                <w:color w:val="000000"/>
                <w:sz w:val="18"/>
                <w:szCs w:val="18"/>
              </w:rPr>
            </w:pPr>
          </w:p>
          <w:p w14:paraId="6F411DED" w14:textId="77777777" w:rsidR="000C294F" w:rsidRPr="00233725" w:rsidRDefault="000C294F" w:rsidP="000C294F">
            <w:pPr>
              <w:rPr>
                <w:rFonts w:ascii="Myriad Pro" w:hAnsi="Myriad Pro"/>
                <w:color w:val="000000"/>
                <w:sz w:val="18"/>
                <w:szCs w:val="18"/>
              </w:rPr>
            </w:pPr>
          </w:p>
          <w:p w14:paraId="3025F02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Uzbekistan, </w:t>
            </w:r>
          </w:p>
          <w:p w14:paraId="3A7AE71A" w14:textId="77777777" w:rsidR="000C294F" w:rsidRPr="00233725" w:rsidRDefault="000C294F" w:rsidP="000C294F">
            <w:pPr>
              <w:rPr>
                <w:rFonts w:ascii="Myriad Pro" w:hAnsi="Myriad Pro"/>
                <w:color w:val="000000"/>
                <w:sz w:val="18"/>
                <w:szCs w:val="18"/>
              </w:rPr>
            </w:pPr>
          </w:p>
          <w:p w14:paraId="1800AF9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w:t>
            </w:r>
            <w:proofErr w:type="spellStart"/>
            <w:r w:rsidRPr="00233725">
              <w:rPr>
                <w:rFonts w:ascii="Myriad Pro" w:hAnsi="Myriad Pro"/>
                <w:color w:val="000000"/>
                <w:sz w:val="18"/>
                <w:szCs w:val="18"/>
              </w:rPr>
              <w:t>Karakalpakstan</w:t>
            </w:r>
            <w:proofErr w:type="spellEnd"/>
          </w:p>
        </w:tc>
        <w:tc>
          <w:tcPr>
            <w:tcW w:w="1984" w:type="dxa"/>
          </w:tcPr>
          <w:p w14:paraId="6D5D9B02"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Needs assessment conducted to identify systemic issues in the healthcare service provision to better inform </w:t>
            </w: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response interventions </w:t>
            </w:r>
          </w:p>
          <w:p w14:paraId="3B10836E" w14:textId="77777777" w:rsidR="000C294F" w:rsidRPr="00233725" w:rsidRDefault="000C294F" w:rsidP="000C294F">
            <w:pPr>
              <w:ind w:left="720"/>
              <w:rPr>
                <w:rFonts w:ascii="Myriad Pro" w:hAnsi="Myriad Pro"/>
                <w:color w:val="000000"/>
                <w:sz w:val="18"/>
                <w:szCs w:val="18"/>
              </w:rPr>
            </w:pPr>
          </w:p>
        </w:tc>
        <w:tc>
          <w:tcPr>
            <w:tcW w:w="993" w:type="dxa"/>
          </w:tcPr>
          <w:p w14:paraId="038ED56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11 000,00</w:t>
            </w:r>
          </w:p>
        </w:tc>
        <w:tc>
          <w:tcPr>
            <w:tcW w:w="992" w:type="dxa"/>
          </w:tcPr>
          <w:p w14:paraId="199E6E7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w:t>
            </w:r>
          </w:p>
        </w:tc>
        <w:tc>
          <w:tcPr>
            <w:tcW w:w="992" w:type="dxa"/>
          </w:tcPr>
          <w:p w14:paraId="6E01C4F1" w14:textId="389C7F05" w:rsidR="000C294F" w:rsidRPr="00233725" w:rsidRDefault="000C294F" w:rsidP="000C294F">
            <w:pPr>
              <w:spacing w:before="120"/>
              <w:jc w:val="center"/>
              <w:rPr>
                <w:rFonts w:ascii="Myriad Pro" w:hAnsi="Myriad Pro"/>
                <w:color w:val="000000"/>
                <w:sz w:val="18"/>
                <w:szCs w:val="18"/>
              </w:rPr>
            </w:pPr>
          </w:p>
        </w:tc>
        <w:tc>
          <w:tcPr>
            <w:tcW w:w="1134" w:type="dxa"/>
          </w:tcPr>
          <w:p w14:paraId="78DE3F31" w14:textId="05588571"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11 000,00</w:t>
            </w:r>
          </w:p>
        </w:tc>
      </w:tr>
      <w:tr w:rsidR="000C294F" w:rsidRPr="00233725" w14:paraId="0F6B6A99" w14:textId="012B3709" w:rsidTr="00145090">
        <w:trPr>
          <w:gridAfter w:val="8"/>
          <w:wAfter w:w="5104" w:type="dxa"/>
          <w:cantSplit/>
          <w:trHeight w:val="90"/>
        </w:trPr>
        <w:tc>
          <w:tcPr>
            <w:tcW w:w="3114" w:type="dxa"/>
          </w:tcPr>
          <w:p w14:paraId="2D63A1F0" w14:textId="77777777" w:rsidR="000C294F" w:rsidRPr="00233725" w:rsidRDefault="000C294F" w:rsidP="000C294F">
            <w:pPr>
              <w:numPr>
                <w:ilvl w:val="2"/>
                <w:numId w:val="30"/>
              </w:numPr>
              <w:ind w:left="567" w:hanging="567"/>
              <w:rPr>
                <w:rFonts w:ascii="Myriad Pro" w:hAnsi="Myriad Pro"/>
                <w:color w:val="000000"/>
                <w:sz w:val="18"/>
                <w:szCs w:val="18"/>
              </w:rPr>
            </w:pPr>
            <w:r w:rsidRPr="00233725">
              <w:rPr>
                <w:rFonts w:ascii="Myriad Pro" w:hAnsi="Myriad Pro"/>
                <w:color w:val="000000"/>
                <w:sz w:val="18"/>
                <w:szCs w:val="18"/>
              </w:rPr>
              <w:t xml:space="preserve">a) Availability of   fully functioning real-time PCR HPV testing laboratory; b) Number of women between the age of 30-49 undergone cervical cancer screening program with proper </w:t>
            </w:r>
            <w:proofErr w:type="gramStart"/>
            <w:r w:rsidRPr="00233725">
              <w:rPr>
                <w:rFonts w:ascii="Myriad Pro" w:hAnsi="Myriad Pro"/>
                <w:color w:val="000000"/>
                <w:sz w:val="18"/>
                <w:szCs w:val="18"/>
              </w:rPr>
              <w:t>follow-up;</w:t>
            </w:r>
            <w:proofErr w:type="gramEnd"/>
          </w:p>
          <w:p w14:paraId="62482FFA" w14:textId="77777777" w:rsidR="000C294F" w:rsidRPr="00233725" w:rsidRDefault="000C294F" w:rsidP="000C294F">
            <w:pPr>
              <w:numPr>
                <w:ilvl w:val="2"/>
                <w:numId w:val="30"/>
              </w:numPr>
              <w:ind w:left="567" w:hanging="567"/>
              <w:rPr>
                <w:rFonts w:ascii="Myriad Pro" w:hAnsi="Myriad Pro"/>
                <w:color w:val="000000"/>
                <w:sz w:val="18"/>
                <w:szCs w:val="18"/>
              </w:rPr>
            </w:pPr>
            <w:r w:rsidRPr="00233725">
              <w:rPr>
                <w:rFonts w:ascii="Myriad Pro" w:hAnsi="Myriad Pro"/>
                <w:color w:val="000000"/>
                <w:sz w:val="18"/>
                <w:szCs w:val="18"/>
              </w:rPr>
              <w:t xml:space="preserve">Number of </w:t>
            </w:r>
            <w:proofErr w:type="gramStart"/>
            <w:r w:rsidRPr="00233725">
              <w:rPr>
                <w:rFonts w:ascii="Myriad Pro" w:hAnsi="Myriad Pro"/>
                <w:color w:val="000000"/>
                <w:sz w:val="18"/>
                <w:szCs w:val="18"/>
              </w:rPr>
              <w:t>newly-married</w:t>
            </w:r>
            <w:proofErr w:type="gramEnd"/>
            <w:r w:rsidRPr="00233725">
              <w:rPr>
                <w:rFonts w:ascii="Myriad Pro" w:hAnsi="Myriad Pro"/>
                <w:color w:val="000000"/>
                <w:sz w:val="18"/>
                <w:szCs w:val="18"/>
              </w:rPr>
              <w:t xml:space="preserve"> and pregnant women </w:t>
            </w:r>
            <w:r w:rsidRPr="00233725">
              <w:rPr>
                <w:rFonts w:ascii="Myriad Pro" w:hAnsi="Myriad Pro"/>
                <w:color w:val="000000"/>
                <w:sz w:val="18"/>
                <w:szCs w:val="18"/>
              </w:rPr>
              <w:lastRenderedPageBreak/>
              <w:t>received anti-anemic supplements</w:t>
            </w:r>
          </w:p>
        </w:tc>
        <w:tc>
          <w:tcPr>
            <w:tcW w:w="1701" w:type="dxa"/>
            <w:shd w:val="clear" w:color="auto" w:fill="FFFFFF"/>
          </w:tcPr>
          <w:p w14:paraId="06658814"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00221D38" w14:textId="77777777" w:rsidR="000C294F" w:rsidRPr="00233725" w:rsidRDefault="000C294F" w:rsidP="000C294F">
            <w:pPr>
              <w:rPr>
                <w:rFonts w:ascii="Myriad Pro" w:hAnsi="Myriad Pro"/>
                <w:color w:val="000000"/>
                <w:sz w:val="18"/>
                <w:szCs w:val="18"/>
              </w:rPr>
            </w:pPr>
          </w:p>
        </w:tc>
        <w:tc>
          <w:tcPr>
            <w:tcW w:w="1559" w:type="dxa"/>
          </w:tcPr>
          <w:p w14:paraId="37C7986E" w14:textId="77777777" w:rsidR="000C294F" w:rsidRPr="00233725" w:rsidRDefault="000C294F" w:rsidP="000C294F">
            <w:pPr>
              <w:rPr>
                <w:rFonts w:ascii="Myriad Pro" w:hAnsi="Myriad Pro"/>
                <w:color w:val="000000"/>
                <w:sz w:val="18"/>
                <w:szCs w:val="18"/>
              </w:rPr>
            </w:pPr>
          </w:p>
        </w:tc>
        <w:tc>
          <w:tcPr>
            <w:tcW w:w="1418" w:type="dxa"/>
          </w:tcPr>
          <w:p w14:paraId="7F2F7871" w14:textId="77777777" w:rsidR="000C294F" w:rsidRPr="00233725" w:rsidRDefault="000C294F" w:rsidP="000C294F">
            <w:pPr>
              <w:rPr>
                <w:rFonts w:ascii="Myriad Pro" w:hAnsi="Myriad Pro"/>
                <w:color w:val="000000"/>
                <w:sz w:val="18"/>
                <w:szCs w:val="18"/>
              </w:rPr>
            </w:pPr>
          </w:p>
        </w:tc>
        <w:tc>
          <w:tcPr>
            <w:tcW w:w="1984" w:type="dxa"/>
          </w:tcPr>
          <w:p w14:paraId="5B2C9663"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Ten trainings to be organized for primary health care providers of the selected districts (5 days each) on cervical and breast cancer prevention </w:t>
            </w:r>
          </w:p>
          <w:p w14:paraId="5892403C" w14:textId="77777777" w:rsidR="000C294F" w:rsidRPr="00233725" w:rsidRDefault="000C294F" w:rsidP="000C294F">
            <w:pPr>
              <w:ind w:left="485" w:hanging="485"/>
              <w:rPr>
                <w:rFonts w:ascii="Myriad Pro" w:hAnsi="Myriad Pro"/>
                <w:color w:val="000000"/>
                <w:sz w:val="18"/>
                <w:szCs w:val="18"/>
              </w:rPr>
            </w:pPr>
          </w:p>
        </w:tc>
        <w:tc>
          <w:tcPr>
            <w:tcW w:w="993" w:type="dxa"/>
          </w:tcPr>
          <w:p w14:paraId="7DB729B1"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93 600,00</w:t>
            </w:r>
          </w:p>
        </w:tc>
        <w:tc>
          <w:tcPr>
            <w:tcW w:w="992" w:type="dxa"/>
          </w:tcPr>
          <w:p w14:paraId="76C75AB7"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23 400,00</w:t>
            </w:r>
          </w:p>
        </w:tc>
        <w:tc>
          <w:tcPr>
            <w:tcW w:w="992" w:type="dxa"/>
          </w:tcPr>
          <w:p w14:paraId="58F02294" w14:textId="66C1AC18" w:rsidR="000C294F" w:rsidRPr="00233725" w:rsidRDefault="000C294F" w:rsidP="000C294F">
            <w:pPr>
              <w:spacing w:before="120"/>
              <w:jc w:val="center"/>
              <w:rPr>
                <w:rFonts w:ascii="Myriad Pro" w:hAnsi="Myriad Pro"/>
                <w:color w:val="000000"/>
                <w:sz w:val="18"/>
                <w:szCs w:val="18"/>
              </w:rPr>
            </w:pPr>
          </w:p>
        </w:tc>
        <w:tc>
          <w:tcPr>
            <w:tcW w:w="1134" w:type="dxa"/>
          </w:tcPr>
          <w:p w14:paraId="71EB0E09" w14:textId="3003E3A5"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117 000,00</w:t>
            </w:r>
          </w:p>
        </w:tc>
      </w:tr>
      <w:tr w:rsidR="000C294F" w:rsidRPr="00233725" w14:paraId="495E1E4E" w14:textId="61867132" w:rsidTr="00145090">
        <w:trPr>
          <w:gridAfter w:val="8"/>
          <w:wAfter w:w="5104" w:type="dxa"/>
          <w:cantSplit/>
          <w:trHeight w:val="90"/>
        </w:trPr>
        <w:tc>
          <w:tcPr>
            <w:tcW w:w="3114" w:type="dxa"/>
          </w:tcPr>
          <w:p w14:paraId="26E5397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Baselines:</w:t>
            </w:r>
          </w:p>
          <w:p w14:paraId="42DA4174" w14:textId="77777777" w:rsidR="000C294F" w:rsidRPr="00233725" w:rsidRDefault="000C294F" w:rsidP="000C294F">
            <w:pPr>
              <w:numPr>
                <w:ilvl w:val="2"/>
                <w:numId w:val="31"/>
              </w:numPr>
              <w:ind w:left="567" w:hanging="567"/>
              <w:rPr>
                <w:rFonts w:ascii="Myriad Pro" w:hAnsi="Myriad Pro"/>
                <w:color w:val="000000"/>
                <w:sz w:val="18"/>
                <w:szCs w:val="18"/>
              </w:rPr>
            </w:pPr>
            <w:r w:rsidRPr="00233725">
              <w:rPr>
                <w:rFonts w:ascii="Myriad Pro" w:hAnsi="Myriad Pro"/>
                <w:color w:val="000000"/>
                <w:sz w:val="18"/>
                <w:szCs w:val="18"/>
              </w:rPr>
              <w:t>Lack of available data</w:t>
            </w:r>
          </w:p>
          <w:p w14:paraId="4A0DD3F6" w14:textId="77777777" w:rsidR="000C294F" w:rsidRPr="00233725" w:rsidRDefault="000C294F" w:rsidP="000C294F">
            <w:pPr>
              <w:numPr>
                <w:ilvl w:val="2"/>
                <w:numId w:val="31"/>
              </w:numPr>
              <w:ind w:left="567" w:hanging="567"/>
              <w:rPr>
                <w:rFonts w:ascii="Myriad Pro" w:hAnsi="Myriad Pro"/>
                <w:color w:val="000000"/>
                <w:sz w:val="18"/>
                <w:szCs w:val="18"/>
              </w:rPr>
            </w:pPr>
            <w:r w:rsidRPr="00233725">
              <w:rPr>
                <w:rFonts w:ascii="Myriad Pro" w:hAnsi="Myriad Pro"/>
                <w:color w:val="000000"/>
                <w:sz w:val="18"/>
                <w:szCs w:val="18"/>
              </w:rPr>
              <w:t xml:space="preserve">No primary health care providers trained on cervical and breast cancer prevention and </w:t>
            </w:r>
            <w:proofErr w:type="gramStart"/>
            <w:r w:rsidRPr="00233725">
              <w:rPr>
                <w:rFonts w:ascii="Myriad Pro" w:hAnsi="Myriad Pro"/>
                <w:color w:val="000000"/>
                <w:sz w:val="18"/>
                <w:szCs w:val="18"/>
              </w:rPr>
              <w:t>control;</w:t>
            </w:r>
            <w:proofErr w:type="gramEnd"/>
          </w:p>
          <w:p w14:paraId="0F894F86" w14:textId="77777777" w:rsidR="000C294F" w:rsidRPr="00233725" w:rsidRDefault="000C294F" w:rsidP="000C294F">
            <w:pPr>
              <w:numPr>
                <w:ilvl w:val="2"/>
                <w:numId w:val="31"/>
              </w:numPr>
              <w:ind w:left="567" w:hanging="567"/>
              <w:rPr>
                <w:rFonts w:ascii="Myriad Pro" w:hAnsi="Myriad Pro"/>
                <w:color w:val="000000"/>
                <w:sz w:val="18"/>
                <w:szCs w:val="18"/>
              </w:rPr>
            </w:pPr>
            <w:r w:rsidRPr="00233725">
              <w:rPr>
                <w:rFonts w:ascii="Myriad Pro" w:hAnsi="Myriad Pro"/>
                <w:color w:val="000000"/>
                <w:sz w:val="18"/>
                <w:szCs w:val="18"/>
              </w:rPr>
              <w:t xml:space="preserve">No laboratory service providers are trained on performance of new HPV </w:t>
            </w:r>
            <w:proofErr w:type="gramStart"/>
            <w:r w:rsidRPr="00233725">
              <w:rPr>
                <w:rFonts w:ascii="Myriad Pro" w:hAnsi="Myriad Pro"/>
                <w:color w:val="000000"/>
                <w:sz w:val="18"/>
                <w:szCs w:val="18"/>
              </w:rPr>
              <w:t>testing;</w:t>
            </w:r>
            <w:proofErr w:type="gramEnd"/>
          </w:p>
          <w:p w14:paraId="21BC8247" w14:textId="77777777" w:rsidR="000C294F" w:rsidRPr="00233725" w:rsidRDefault="000C294F" w:rsidP="000C294F">
            <w:pPr>
              <w:numPr>
                <w:ilvl w:val="2"/>
                <w:numId w:val="31"/>
              </w:numPr>
              <w:ind w:left="567" w:hanging="567"/>
              <w:rPr>
                <w:rFonts w:ascii="Myriad Pro" w:hAnsi="Myriad Pro"/>
                <w:color w:val="000000"/>
                <w:sz w:val="18"/>
                <w:szCs w:val="18"/>
              </w:rPr>
            </w:pPr>
            <w:r w:rsidRPr="00233725">
              <w:rPr>
                <w:rFonts w:ascii="Myriad Pro" w:hAnsi="Myriad Pro"/>
                <w:color w:val="000000"/>
                <w:sz w:val="18"/>
                <w:szCs w:val="18"/>
              </w:rPr>
              <w:t>a) Absence of fully functioning real-time PCR HPV testing laboratory</w:t>
            </w:r>
          </w:p>
          <w:p w14:paraId="57DE92EA" w14:textId="77777777" w:rsidR="000C294F" w:rsidRPr="00233725" w:rsidRDefault="000C294F" w:rsidP="000C294F">
            <w:pPr>
              <w:ind w:left="567"/>
              <w:rPr>
                <w:rFonts w:ascii="Myriad Pro" w:hAnsi="Myriad Pro"/>
                <w:color w:val="000000"/>
                <w:sz w:val="18"/>
                <w:szCs w:val="18"/>
              </w:rPr>
            </w:pPr>
            <w:r w:rsidRPr="00233725">
              <w:rPr>
                <w:rFonts w:ascii="Myriad Pro" w:hAnsi="Myriad Pro"/>
                <w:color w:val="000000"/>
                <w:sz w:val="18"/>
                <w:szCs w:val="18"/>
              </w:rPr>
              <w:t xml:space="preserve">b) No data about women between the age of 30-49 undergone cervical cancer screening program with proper </w:t>
            </w:r>
            <w:proofErr w:type="gramStart"/>
            <w:r w:rsidRPr="00233725">
              <w:rPr>
                <w:rFonts w:ascii="Myriad Pro" w:hAnsi="Myriad Pro"/>
                <w:color w:val="000000"/>
                <w:sz w:val="18"/>
                <w:szCs w:val="18"/>
              </w:rPr>
              <w:t>follow-up;</w:t>
            </w:r>
            <w:proofErr w:type="gramEnd"/>
            <w:r w:rsidRPr="00233725">
              <w:rPr>
                <w:rFonts w:ascii="Myriad Pro" w:hAnsi="Myriad Pro"/>
                <w:color w:val="000000"/>
                <w:sz w:val="18"/>
                <w:szCs w:val="18"/>
              </w:rPr>
              <w:t xml:space="preserve"> </w:t>
            </w:r>
          </w:p>
          <w:p w14:paraId="10B712E5" w14:textId="77777777" w:rsidR="000C294F" w:rsidRPr="00233725" w:rsidRDefault="000C294F" w:rsidP="000C294F">
            <w:pPr>
              <w:numPr>
                <w:ilvl w:val="2"/>
                <w:numId w:val="31"/>
              </w:numPr>
              <w:ind w:left="567" w:hanging="567"/>
              <w:rPr>
                <w:rFonts w:ascii="Myriad Pro" w:hAnsi="Myriad Pro"/>
                <w:color w:val="000000"/>
                <w:sz w:val="18"/>
                <w:szCs w:val="18"/>
              </w:rPr>
            </w:pPr>
            <w:r w:rsidRPr="00233725">
              <w:rPr>
                <w:rFonts w:ascii="Myriad Pro" w:hAnsi="Myriad Pro"/>
                <w:color w:val="000000"/>
                <w:sz w:val="18"/>
                <w:szCs w:val="18"/>
              </w:rPr>
              <w:t>No data about newly married and pregnant women supplied with anti-anemic supplements</w:t>
            </w:r>
          </w:p>
        </w:tc>
        <w:tc>
          <w:tcPr>
            <w:tcW w:w="1701" w:type="dxa"/>
            <w:shd w:val="clear" w:color="auto" w:fill="FFFFFF"/>
          </w:tcPr>
          <w:p w14:paraId="5A5CA6A5"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2F71DE69" w14:textId="77777777" w:rsidR="000C294F" w:rsidRPr="00233725" w:rsidRDefault="000C294F" w:rsidP="000C294F">
            <w:pPr>
              <w:rPr>
                <w:rFonts w:ascii="Myriad Pro" w:hAnsi="Myriad Pro"/>
                <w:color w:val="000000"/>
                <w:sz w:val="18"/>
                <w:szCs w:val="18"/>
              </w:rPr>
            </w:pPr>
          </w:p>
        </w:tc>
        <w:tc>
          <w:tcPr>
            <w:tcW w:w="1559" w:type="dxa"/>
          </w:tcPr>
          <w:p w14:paraId="3E6E2D26" w14:textId="77777777" w:rsidR="000C294F" w:rsidRPr="00233725" w:rsidRDefault="000C294F" w:rsidP="000C294F">
            <w:pPr>
              <w:rPr>
                <w:rFonts w:ascii="Myriad Pro" w:hAnsi="Myriad Pro"/>
                <w:color w:val="000000"/>
                <w:sz w:val="18"/>
                <w:szCs w:val="18"/>
              </w:rPr>
            </w:pPr>
          </w:p>
        </w:tc>
        <w:tc>
          <w:tcPr>
            <w:tcW w:w="1418" w:type="dxa"/>
          </w:tcPr>
          <w:p w14:paraId="23C6DDD4" w14:textId="77777777" w:rsidR="000C294F" w:rsidRPr="00233725" w:rsidRDefault="000C294F" w:rsidP="000C294F">
            <w:pPr>
              <w:rPr>
                <w:rFonts w:ascii="Myriad Pro" w:hAnsi="Myriad Pro"/>
                <w:color w:val="000000"/>
                <w:sz w:val="18"/>
                <w:szCs w:val="18"/>
              </w:rPr>
            </w:pPr>
          </w:p>
        </w:tc>
        <w:tc>
          <w:tcPr>
            <w:tcW w:w="1984" w:type="dxa"/>
          </w:tcPr>
          <w:p w14:paraId="1F38CB62"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Training of newly established staff of PCR laboratory</w:t>
            </w:r>
          </w:p>
          <w:p w14:paraId="60DF3F5F" w14:textId="77777777" w:rsidR="000C294F" w:rsidRPr="00233725" w:rsidRDefault="000C294F" w:rsidP="000C294F">
            <w:pPr>
              <w:ind w:left="485" w:hanging="485"/>
              <w:rPr>
                <w:rFonts w:ascii="Myriad Pro" w:hAnsi="Myriad Pro"/>
                <w:color w:val="000000"/>
                <w:sz w:val="18"/>
                <w:szCs w:val="18"/>
              </w:rPr>
            </w:pPr>
          </w:p>
        </w:tc>
        <w:tc>
          <w:tcPr>
            <w:tcW w:w="993" w:type="dxa"/>
          </w:tcPr>
          <w:p w14:paraId="6F8F185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20 000,00</w:t>
            </w:r>
          </w:p>
        </w:tc>
        <w:tc>
          <w:tcPr>
            <w:tcW w:w="992" w:type="dxa"/>
          </w:tcPr>
          <w:p w14:paraId="5FA6CDD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1D330546" w14:textId="2EF412C0" w:rsidR="000C294F" w:rsidRPr="00233725" w:rsidRDefault="000C294F" w:rsidP="000C294F">
            <w:pPr>
              <w:spacing w:before="120"/>
              <w:jc w:val="center"/>
              <w:rPr>
                <w:rFonts w:ascii="Myriad Pro" w:hAnsi="Myriad Pro"/>
                <w:color w:val="000000"/>
                <w:sz w:val="18"/>
                <w:szCs w:val="18"/>
              </w:rPr>
            </w:pPr>
          </w:p>
        </w:tc>
        <w:tc>
          <w:tcPr>
            <w:tcW w:w="1134" w:type="dxa"/>
          </w:tcPr>
          <w:p w14:paraId="7DB16F31" w14:textId="2040EF22"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20 000,00</w:t>
            </w:r>
          </w:p>
        </w:tc>
      </w:tr>
      <w:tr w:rsidR="000C294F" w:rsidRPr="00233725" w14:paraId="700AA373" w14:textId="1B039773" w:rsidTr="00145090">
        <w:trPr>
          <w:gridAfter w:val="8"/>
          <w:wAfter w:w="5104" w:type="dxa"/>
          <w:cantSplit/>
          <w:trHeight w:val="90"/>
        </w:trPr>
        <w:tc>
          <w:tcPr>
            <w:tcW w:w="3114" w:type="dxa"/>
          </w:tcPr>
          <w:p w14:paraId="3ABD61F0"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0E631898" w14:textId="77777777" w:rsidR="000C294F" w:rsidRPr="00233725" w:rsidRDefault="000C294F" w:rsidP="000C294F">
            <w:pPr>
              <w:numPr>
                <w:ilvl w:val="2"/>
                <w:numId w:val="32"/>
              </w:numPr>
              <w:ind w:left="567" w:hanging="567"/>
              <w:rPr>
                <w:rFonts w:ascii="Myriad Pro" w:hAnsi="Myriad Pro"/>
                <w:color w:val="000000"/>
                <w:sz w:val="18"/>
                <w:szCs w:val="18"/>
              </w:rPr>
            </w:pPr>
            <w:r w:rsidRPr="00233725">
              <w:rPr>
                <w:rFonts w:ascii="Myriad Pro" w:hAnsi="Myriad Pro"/>
                <w:color w:val="000000"/>
                <w:sz w:val="18"/>
                <w:szCs w:val="18"/>
              </w:rPr>
              <w:t>Need Assessment findings available for interventions planning.</w:t>
            </w:r>
          </w:p>
          <w:p w14:paraId="0AB341FC" w14:textId="77777777" w:rsidR="000C294F" w:rsidRPr="00233725" w:rsidRDefault="000C294F" w:rsidP="000C294F">
            <w:pPr>
              <w:numPr>
                <w:ilvl w:val="2"/>
                <w:numId w:val="32"/>
              </w:numPr>
              <w:ind w:left="567" w:hanging="567"/>
              <w:rPr>
                <w:rFonts w:ascii="Myriad Pro" w:hAnsi="Myriad Pro"/>
                <w:color w:val="000000"/>
                <w:sz w:val="18"/>
                <w:szCs w:val="18"/>
              </w:rPr>
            </w:pPr>
            <w:r w:rsidRPr="00233725">
              <w:rPr>
                <w:rFonts w:ascii="Myriad Pro" w:hAnsi="Myriad Pro"/>
                <w:color w:val="000000"/>
                <w:sz w:val="18"/>
                <w:szCs w:val="18"/>
              </w:rPr>
              <w:t xml:space="preserve">250 primary health care providers trained on cervical and breast cancer prevention and </w:t>
            </w:r>
            <w:proofErr w:type="gramStart"/>
            <w:r w:rsidRPr="00233725">
              <w:rPr>
                <w:rFonts w:ascii="Myriad Pro" w:hAnsi="Myriad Pro"/>
                <w:color w:val="000000"/>
                <w:sz w:val="18"/>
                <w:szCs w:val="18"/>
              </w:rPr>
              <w:t>control;</w:t>
            </w:r>
            <w:proofErr w:type="gramEnd"/>
          </w:p>
          <w:p w14:paraId="19F70DF5" w14:textId="77777777" w:rsidR="000C294F" w:rsidRPr="00233725" w:rsidRDefault="000C294F" w:rsidP="000C294F">
            <w:pPr>
              <w:numPr>
                <w:ilvl w:val="2"/>
                <w:numId w:val="32"/>
              </w:numPr>
              <w:ind w:left="567" w:hanging="567"/>
              <w:rPr>
                <w:rFonts w:ascii="Myriad Pro" w:hAnsi="Myriad Pro"/>
                <w:color w:val="000000"/>
                <w:sz w:val="18"/>
                <w:szCs w:val="18"/>
              </w:rPr>
            </w:pPr>
            <w:r w:rsidRPr="00233725">
              <w:rPr>
                <w:rFonts w:ascii="Myriad Pro" w:hAnsi="Myriad Pro"/>
                <w:color w:val="000000"/>
                <w:sz w:val="18"/>
                <w:szCs w:val="18"/>
              </w:rPr>
              <w:t>12 laboratory service providers trained on performance of new HPV testing</w:t>
            </w:r>
          </w:p>
          <w:p w14:paraId="35DF2654"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4CCE3271"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1D71EF4C" w14:textId="77777777" w:rsidR="000C294F" w:rsidRPr="00233725" w:rsidRDefault="000C294F" w:rsidP="000C294F">
            <w:pPr>
              <w:rPr>
                <w:rFonts w:ascii="Myriad Pro" w:hAnsi="Myriad Pro"/>
                <w:color w:val="000000"/>
                <w:sz w:val="18"/>
                <w:szCs w:val="18"/>
              </w:rPr>
            </w:pPr>
          </w:p>
        </w:tc>
        <w:tc>
          <w:tcPr>
            <w:tcW w:w="1559" w:type="dxa"/>
          </w:tcPr>
          <w:p w14:paraId="36F5ECB5" w14:textId="77777777" w:rsidR="000C294F" w:rsidRPr="00233725" w:rsidRDefault="000C294F" w:rsidP="000C294F">
            <w:pPr>
              <w:rPr>
                <w:rFonts w:ascii="Myriad Pro" w:hAnsi="Myriad Pro"/>
                <w:color w:val="000000"/>
                <w:sz w:val="18"/>
                <w:szCs w:val="18"/>
              </w:rPr>
            </w:pPr>
          </w:p>
        </w:tc>
        <w:tc>
          <w:tcPr>
            <w:tcW w:w="1418" w:type="dxa"/>
          </w:tcPr>
          <w:p w14:paraId="1386BB24" w14:textId="77777777" w:rsidR="000C294F" w:rsidRPr="00233725" w:rsidRDefault="000C294F" w:rsidP="000C294F">
            <w:pPr>
              <w:rPr>
                <w:rFonts w:ascii="Myriad Pro" w:hAnsi="Myriad Pro"/>
                <w:color w:val="000000"/>
                <w:sz w:val="18"/>
                <w:szCs w:val="18"/>
              </w:rPr>
            </w:pPr>
          </w:p>
        </w:tc>
        <w:tc>
          <w:tcPr>
            <w:tcW w:w="1984" w:type="dxa"/>
          </w:tcPr>
          <w:p w14:paraId="32C61052"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Provision of newly established PCR Lab with HPV testing equipment and consumables</w:t>
            </w:r>
          </w:p>
          <w:p w14:paraId="736CF520" w14:textId="77777777" w:rsidR="000C294F" w:rsidRPr="00233725" w:rsidRDefault="000C294F" w:rsidP="000C294F">
            <w:pPr>
              <w:ind w:left="485" w:hanging="485"/>
              <w:rPr>
                <w:rFonts w:ascii="Myriad Pro" w:hAnsi="Myriad Pro"/>
                <w:color w:val="000000"/>
                <w:sz w:val="18"/>
                <w:szCs w:val="18"/>
              </w:rPr>
            </w:pPr>
          </w:p>
        </w:tc>
        <w:tc>
          <w:tcPr>
            <w:tcW w:w="993" w:type="dxa"/>
            <w:shd w:val="clear" w:color="auto" w:fill="auto"/>
          </w:tcPr>
          <w:p w14:paraId="3604B69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680 000,00</w:t>
            </w:r>
          </w:p>
        </w:tc>
        <w:tc>
          <w:tcPr>
            <w:tcW w:w="992" w:type="dxa"/>
            <w:shd w:val="clear" w:color="auto" w:fill="auto"/>
          </w:tcPr>
          <w:p w14:paraId="6DDCF93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shd w:val="clear" w:color="auto" w:fill="auto"/>
          </w:tcPr>
          <w:p w14:paraId="5152C98A" w14:textId="64801728" w:rsidR="000C294F" w:rsidRPr="00233725" w:rsidRDefault="000C294F" w:rsidP="000C294F">
            <w:pPr>
              <w:spacing w:before="120"/>
              <w:jc w:val="center"/>
              <w:rPr>
                <w:rFonts w:ascii="Myriad Pro" w:hAnsi="Myriad Pro"/>
                <w:color w:val="000000"/>
                <w:sz w:val="18"/>
                <w:szCs w:val="18"/>
              </w:rPr>
            </w:pPr>
          </w:p>
        </w:tc>
        <w:tc>
          <w:tcPr>
            <w:tcW w:w="1134" w:type="dxa"/>
          </w:tcPr>
          <w:p w14:paraId="73D5D8F0" w14:textId="76CAD302"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680 000,00</w:t>
            </w:r>
          </w:p>
        </w:tc>
      </w:tr>
      <w:tr w:rsidR="000C294F" w:rsidRPr="00233725" w14:paraId="0B180BA6" w14:textId="6DF057EF" w:rsidTr="00145090">
        <w:trPr>
          <w:gridAfter w:val="8"/>
          <w:wAfter w:w="5104" w:type="dxa"/>
          <w:cantSplit/>
          <w:trHeight w:val="90"/>
        </w:trPr>
        <w:tc>
          <w:tcPr>
            <w:tcW w:w="3114" w:type="dxa"/>
          </w:tcPr>
          <w:p w14:paraId="632D5754" w14:textId="77777777" w:rsidR="000C294F" w:rsidRPr="00233725" w:rsidRDefault="000C294F" w:rsidP="000C294F">
            <w:pPr>
              <w:numPr>
                <w:ilvl w:val="2"/>
                <w:numId w:val="32"/>
              </w:numPr>
              <w:ind w:left="567" w:hanging="567"/>
              <w:rPr>
                <w:rFonts w:ascii="Myriad Pro" w:hAnsi="Myriad Pro"/>
                <w:color w:val="000000"/>
                <w:sz w:val="18"/>
                <w:szCs w:val="18"/>
              </w:rPr>
            </w:pPr>
            <w:r w:rsidRPr="00233725">
              <w:rPr>
                <w:rFonts w:ascii="Myriad Pro" w:hAnsi="Myriad Pro"/>
                <w:color w:val="000000"/>
                <w:sz w:val="18"/>
                <w:szCs w:val="18"/>
              </w:rPr>
              <w:t xml:space="preserve">a) 1 fully functioning real-time PCR HPV testing laboratory is </w:t>
            </w:r>
            <w:proofErr w:type="gramStart"/>
            <w:r w:rsidRPr="00233725">
              <w:rPr>
                <w:rFonts w:ascii="Myriad Pro" w:hAnsi="Myriad Pro"/>
                <w:color w:val="000000"/>
                <w:sz w:val="18"/>
                <w:szCs w:val="18"/>
              </w:rPr>
              <w:t>established;</w:t>
            </w:r>
            <w:proofErr w:type="gramEnd"/>
          </w:p>
          <w:p w14:paraId="5D7C28BA" w14:textId="77777777" w:rsidR="000C294F" w:rsidRPr="00233725" w:rsidRDefault="000C294F" w:rsidP="000C294F">
            <w:pPr>
              <w:ind w:left="567" w:hanging="567"/>
              <w:rPr>
                <w:rFonts w:ascii="Myriad Pro" w:hAnsi="Myriad Pro"/>
                <w:color w:val="000000"/>
                <w:sz w:val="18"/>
                <w:szCs w:val="18"/>
              </w:rPr>
            </w:pPr>
            <w:r w:rsidRPr="00233725">
              <w:rPr>
                <w:rFonts w:ascii="Myriad Pro" w:hAnsi="Myriad Pro"/>
                <w:color w:val="000000"/>
                <w:sz w:val="18"/>
                <w:szCs w:val="18"/>
              </w:rPr>
              <w:t xml:space="preserve">          b) 50,000 women between the age of 30-49 undergone cervical cancer screening </w:t>
            </w:r>
            <w:r w:rsidRPr="00233725">
              <w:rPr>
                <w:rFonts w:ascii="Myriad Pro" w:hAnsi="Myriad Pro"/>
                <w:color w:val="000000"/>
                <w:sz w:val="18"/>
                <w:szCs w:val="18"/>
              </w:rPr>
              <w:lastRenderedPageBreak/>
              <w:t xml:space="preserve">program with proper </w:t>
            </w:r>
            <w:proofErr w:type="gramStart"/>
            <w:r w:rsidRPr="00233725">
              <w:rPr>
                <w:rFonts w:ascii="Myriad Pro" w:hAnsi="Myriad Pro"/>
                <w:color w:val="000000"/>
                <w:sz w:val="18"/>
                <w:szCs w:val="18"/>
              </w:rPr>
              <w:t>follow-up;</w:t>
            </w:r>
            <w:proofErr w:type="gramEnd"/>
          </w:p>
          <w:p w14:paraId="7F334108" w14:textId="77777777" w:rsidR="000C294F" w:rsidRPr="00233725" w:rsidRDefault="000C294F" w:rsidP="000C294F">
            <w:pPr>
              <w:numPr>
                <w:ilvl w:val="2"/>
                <w:numId w:val="32"/>
              </w:numPr>
              <w:ind w:left="567" w:hanging="567"/>
              <w:rPr>
                <w:rFonts w:ascii="Myriad Pro" w:hAnsi="Myriad Pro"/>
                <w:color w:val="000000"/>
                <w:sz w:val="18"/>
                <w:szCs w:val="18"/>
              </w:rPr>
            </w:pPr>
            <w:r w:rsidRPr="00233725">
              <w:rPr>
                <w:rFonts w:ascii="Myriad Pro" w:hAnsi="Myriad Pro"/>
                <w:color w:val="000000"/>
                <w:sz w:val="18"/>
                <w:szCs w:val="18"/>
              </w:rPr>
              <w:t xml:space="preserve">40,000 </w:t>
            </w:r>
            <w:proofErr w:type="gramStart"/>
            <w:r w:rsidRPr="00233725">
              <w:rPr>
                <w:rFonts w:ascii="Myriad Pro" w:hAnsi="Myriad Pro"/>
                <w:color w:val="000000"/>
                <w:sz w:val="18"/>
                <w:szCs w:val="18"/>
              </w:rPr>
              <w:t>newly-married</w:t>
            </w:r>
            <w:proofErr w:type="gramEnd"/>
            <w:r w:rsidRPr="00233725">
              <w:rPr>
                <w:rFonts w:ascii="Myriad Pro" w:hAnsi="Myriad Pro"/>
                <w:color w:val="000000"/>
                <w:sz w:val="18"/>
                <w:szCs w:val="18"/>
              </w:rPr>
              <w:t xml:space="preserve"> and pregnant women receive anti-anemic supplements;</w:t>
            </w:r>
          </w:p>
        </w:tc>
        <w:tc>
          <w:tcPr>
            <w:tcW w:w="1701" w:type="dxa"/>
            <w:shd w:val="clear" w:color="auto" w:fill="FFFFFF"/>
          </w:tcPr>
          <w:p w14:paraId="6C52CB76"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F545BF0" w14:textId="77777777" w:rsidR="000C294F" w:rsidRPr="00233725" w:rsidRDefault="000C294F" w:rsidP="000C294F">
            <w:pPr>
              <w:rPr>
                <w:rFonts w:ascii="Myriad Pro" w:hAnsi="Myriad Pro"/>
                <w:color w:val="000000"/>
                <w:sz w:val="18"/>
                <w:szCs w:val="18"/>
              </w:rPr>
            </w:pPr>
          </w:p>
        </w:tc>
        <w:tc>
          <w:tcPr>
            <w:tcW w:w="1559" w:type="dxa"/>
          </w:tcPr>
          <w:p w14:paraId="2257D996" w14:textId="77777777" w:rsidR="000C294F" w:rsidRPr="00233725" w:rsidRDefault="000C294F" w:rsidP="000C294F">
            <w:pPr>
              <w:rPr>
                <w:rFonts w:ascii="Myriad Pro" w:hAnsi="Myriad Pro"/>
                <w:color w:val="000000"/>
                <w:sz w:val="18"/>
                <w:szCs w:val="18"/>
              </w:rPr>
            </w:pPr>
          </w:p>
        </w:tc>
        <w:tc>
          <w:tcPr>
            <w:tcW w:w="1418" w:type="dxa"/>
          </w:tcPr>
          <w:p w14:paraId="1F430957" w14:textId="77777777" w:rsidR="000C294F" w:rsidRPr="00233725" w:rsidRDefault="000C294F" w:rsidP="000C294F">
            <w:pPr>
              <w:rPr>
                <w:rFonts w:ascii="Myriad Pro" w:hAnsi="Myriad Pro"/>
                <w:color w:val="000000"/>
                <w:sz w:val="18"/>
                <w:szCs w:val="18"/>
              </w:rPr>
            </w:pPr>
          </w:p>
        </w:tc>
        <w:tc>
          <w:tcPr>
            <w:tcW w:w="1984" w:type="dxa"/>
          </w:tcPr>
          <w:p w14:paraId="69CA0AC5"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Provision </w:t>
            </w:r>
            <w:proofErr w:type="gramStart"/>
            <w:r w:rsidRPr="00233725">
              <w:rPr>
                <w:rFonts w:ascii="Myriad Pro" w:hAnsi="Myriad Pro"/>
                <w:color w:val="000000"/>
                <w:sz w:val="18"/>
                <w:szCs w:val="18"/>
              </w:rPr>
              <w:t>with  anti</w:t>
            </w:r>
            <w:proofErr w:type="gramEnd"/>
            <w:r w:rsidRPr="00233725">
              <w:rPr>
                <w:rFonts w:ascii="Myriad Pro" w:hAnsi="Myriad Pro"/>
                <w:color w:val="000000"/>
                <w:sz w:val="18"/>
                <w:szCs w:val="18"/>
              </w:rPr>
              <w:t xml:space="preserve">-anemic supplements for women of reproductive age in the </w:t>
            </w:r>
            <w:r w:rsidRPr="00233725">
              <w:rPr>
                <w:rFonts w:ascii="Myriad Pro" w:hAnsi="Myriad Pro"/>
                <w:color w:val="000000"/>
                <w:sz w:val="18"/>
                <w:szCs w:val="18"/>
              </w:rPr>
              <w:lastRenderedPageBreak/>
              <w:t>affected territories</w:t>
            </w:r>
          </w:p>
        </w:tc>
        <w:tc>
          <w:tcPr>
            <w:tcW w:w="993" w:type="dxa"/>
            <w:shd w:val="clear" w:color="auto" w:fill="auto"/>
          </w:tcPr>
          <w:p w14:paraId="070C224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50 000,00</w:t>
            </w:r>
          </w:p>
        </w:tc>
        <w:tc>
          <w:tcPr>
            <w:tcW w:w="992" w:type="dxa"/>
            <w:shd w:val="clear" w:color="auto" w:fill="auto"/>
          </w:tcPr>
          <w:p w14:paraId="778CABA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50 000,00</w:t>
            </w:r>
          </w:p>
        </w:tc>
        <w:tc>
          <w:tcPr>
            <w:tcW w:w="992" w:type="dxa"/>
            <w:shd w:val="clear" w:color="auto" w:fill="auto"/>
          </w:tcPr>
          <w:p w14:paraId="6AA30587" w14:textId="21053758" w:rsidR="000C294F" w:rsidRPr="00233725" w:rsidRDefault="000C294F" w:rsidP="000C294F">
            <w:pPr>
              <w:spacing w:before="120"/>
              <w:jc w:val="center"/>
              <w:rPr>
                <w:rFonts w:ascii="Myriad Pro" w:hAnsi="Myriad Pro"/>
                <w:color w:val="000000"/>
                <w:sz w:val="18"/>
                <w:szCs w:val="18"/>
              </w:rPr>
            </w:pPr>
          </w:p>
        </w:tc>
        <w:tc>
          <w:tcPr>
            <w:tcW w:w="1134" w:type="dxa"/>
          </w:tcPr>
          <w:p w14:paraId="386A69A1" w14:textId="5E0DEB50"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100 000,00</w:t>
            </w:r>
          </w:p>
        </w:tc>
      </w:tr>
      <w:tr w:rsidR="000C294F" w:rsidRPr="00233725" w14:paraId="0334692B" w14:textId="57093201" w:rsidTr="00145090">
        <w:trPr>
          <w:cantSplit/>
          <w:trHeight w:val="90"/>
        </w:trPr>
        <w:tc>
          <w:tcPr>
            <w:tcW w:w="3114" w:type="dxa"/>
          </w:tcPr>
          <w:p w14:paraId="34839F98"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388E5E37"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1.1.:</w:t>
            </w:r>
          </w:p>
        </w:tc>
        <w:tc>
          <w:tcPr>
            <w:tcW w:w="993" w:type="dxa"/>
          </w:tcPr>
          <w:p w14:paraId="48C12F35"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854 600,00</w:t>
            </w:r>
          </w:p>
        </w:tc>
        <w:tc>
          <w:tcPr>
            <w:tcW w:w="992" w:type="dxa"/>
          </w:tcPr>
          <w:p w14:paraId="363CEC2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73 400,00</w:t>
            </w:r>
          </w:p>
        </w:tc>
        <w:tc>
          <w:tcPr>
            <w:tcW w:w="992" w:type="dxa"/>
          </w:tcPr>
          <w:p w14:paraId="5A3D7813" w14:textId="6028EE54" w:rsidR="000C294F" w:rsidRPr="00233725" w:rsidRDefault="000C294F" w:rsidP="000C294F">
            <w:pPr>
              <w:spacing w:before="120"/>
              <w:jc w:val="center"/>
              <w:rPr>
                <w:rFonts w:ascii="Myriad Pro" w:hAnsi="Myriad Pro"/>
                <w:color w:val="000000"/>
                <w:sz w:val="18"/>
                <w:szCs w:val="18"/>
              </w:rPr>
            </w:pPr>
          </w:p>
        </w:tc>
        <w:tc>
          <w:tcPr>
            <w:tcW w:w="1134" w:type="dxa"/>
          </w:tcPr>
          <w:p w14:paraId="26932CBE" w14:textId="225A8447" w:rsidR="000C294F" w:rsidRPr="00233725" w:rsidRDefault="00AF4490" w:rsidP="000C294F">
            <w:pPr>
              <w:spacing w:before="120"/>
              <w:jc w:val="center"/>
              <w:rPr>
                <w:rFonts w:ascii="Myriad Pro" w:hAnsi="Myriad Pro"/>
                <w:color w:val="000000"/>
                <w:sz w:val="18"/>
                <w:szCs w:val="18"/>
              </w:rPr>
            </w:pPr>
            <w:r w:rsidRPr="00233725">
              <w:rPr>
                <w:rFonts w:ascii="Myriad Pro" w:hAnsi="Myriad Pro"/>
                <w:color w:val="000000"/>
                <w:sz w:val="18"/>
                <w:szCs w:val="18"/>
              </w:rPr>
              <w:t>928 000,00</w:t>
            </w:r>
          </w:p>
        </w:tc>
        <w:tc>
          <w:tcPr>
            <w:tcW w:w="1276" w:type="dxa"/>
            <w:gridSpan w:val="2"/>
          </w:tcPr>
          <w:p w14:paraId="16D03751" w14:textId="77777777" w:rsidR="000C294F" w:rsidRPr="00233725" w:rsidRDefault="000C294F" w:rsidP="000C294F"/>
        </w:tc>
        <w:tc>
          <w:tcPr>
            <w:tcW w:w="1276" w:type="dxa"/>
            <w:gridSpan w:val="2"/>
          </w:tcPr>
          <w:p w14:paraId="4CE6E7EE" w14:textId="77777777" w:rsidR="000C294F" w:rsidRPr="00233725" w:rsidRDefault="000C294F" w:rsidP="000C294F"/>
        </w:tc>
        <w:tc>
          <w:tcPr>
            <w:tcW w:w="1276" w:type="dxa"/>
            <w:gridSpan w:val="2"/>
          </w:tcPr>
          <w:p w14:paraId="515C7691" w14:textId="77777777" w:rsidR="000C294F" w:rsidRPr="00233725" w:rsidRDefault="000C294F" w:rsidP="000C294F"/>
        </w:tc>
        <w:tc>
          <w:tcPr>
            <w:tcW w:w="1276" w:type="dxa"/>
            <w:gridSpan w:val="2"/>
          </w:tcPr>
          <w:p w14:paraId="633D8219" w14:textId="49B4E8BA" w:rsidR="000C294F" w:rsidRPr="00233725" w:rsidRDefault="000C294F" w:rsidP="000C294F">
            <w:r w:rsidRPr="00233725">
              <w:rPr>
                <w:rFonts w:ascii="Myriad Pro" w:hAnsi="Myriad Pro"/>
                <w:color w:val="000000"/>
                <w:sz w:val="18"/>
                <w:szCs w:val="18"/>
              </w:rPr>
              <w:t>928 000,00</w:t>
            </w:r>
          </w:p>
        </w:tc>
      </w:tr>
      <w:tr w:rsidR="000C294F" w:rsidRPr="00233725" w14:paraId="2DECD2E3" w14:textId="77283323" w:rsidTr="00145090">
        <w:trPr>
          <w:gridAfter w:val="8"/>
          <w:wAfter w:w="5104" w:type="dxa"/>
          <w:cantSplit/>
          <w:trHeight w:val="90"/>
        </w:trPr>
        <w:tc>
          <w:tcPr>
            <w:tcW w:w="3114" w:type="dxa"/>
          </w:tcPr>
          <w:p w14:paraId="0CB3383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Output 1.2. Population is better informed about health issues to lead healthy lifestyle by using preventive health care services and compliance to treatment regimen and local women empowered to enhance their enjoyment of sexual and reproductive health rights;</w:t>
            </w:r>
          </w:p>
        </w:tc>
        <w:tc>
          <w:tcPr>
            <w:tcW w:w="1701" w:type="dxa"/>
            <w:shd w:val="clear" w:color="auto" w:fill="FFFFFF"/>
          </w:tcPr>
          <w:p w14:paraId="527F71AA" w14:textId="77777777" w:rsidR="000C294F" w:rsidRPr="00233725" w:rsidRDefault="000C294F" w:rsidP="000C294F">
            <w:pPr>
              <w:rPr>
                <w:rFonts w:ascii="Myriad Pro" w:hAnsi="Myriad Pro"/>
                <w:color w:val="000000"/>
                <w:sz w:val="18"/>
                <w:szCs w:val="18"/>
              </w:rPr>
            </w:pPr>
          </w:p>
          <w:p w14:paraId="7E386AA0" w14:textId="77777777" w:rsidR="000C294F" w:rsidRPr="00233725" w:rsidRDefault="000C294F" w:rsidP="000C294F">
            <w:pPr>
              <w:rPr>
                <w:rFonts w:ascii="Myriad Pro" w:hAnsi="Myriad Pro"/>
                <w:color w:val="000000"/>
                <w:sz w:val="18"/>
                <w:szCs w:val="18"/>
              </w:rPr>
            </w:pPr>
          </w:p>
          <w:p w14:paraId="555F71E9" w14:textId="77777777" w:rsidR="000C294F" w:rsidRPr="00233725" w:rsidRDefault="000C294F" w:rsidP="000C294F">
            <w:pPr>
              <w:rPr>
                <w:rFonts w:ascii="Myriad Pro" w:hAnsi="Myriad Pro"/>
                <w:color w:val="000000"/>
                <w:sz w:val="18"/>
                <w:szCs w:val="18"/>
              </w:rPr>
            </w:pPr>
          </w:p>
          <w:p w14:paraId="49A1E62A" w14:textId="77777777" w:rsidR="000C294F" w:rsidRPr="00233725" w:rsidRDefault="000C294F" w:rsidP="000C294F">
            <w:pPr>
              <w:ind w:right="720"/>
              <w:jc w:val="both"/>
              <w:rPr>
                <w:rFonts w:ascii="Myriad Pro" w:hAnsi="Myriad Pro"/>
                <w:color w:val="000000"/>
                <w:sz w:val="18"/>
                <w:szCs w:val="18"/>
              </w:rPr>
            </w:pPr>
          </w:p>
          <w:p w14:paraId="6307B006"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UNDAF Outcome 4: By 2022, all people benefit from quality, equitable and accessible health services throughout their life course (Indicators: 4.6 and 4.7</w:t>
            </w:r>
            <w:proofErr w:type="gramStart"/>
            <w:r w:rsidRPr="00233725">
              <w:rPr>
                <w:rFonts w:ascii="Myriad Pro" w:hAnsi="Myriad Pro"/>
                <w:color w:val="000000"/>
                <w:sz w:val="18"/>
                <w:szCs w:val="18"/>
              </w:rPr>
              <w:t>);</w:t>
            </w:r>
            <w:proofErr w:type="gramEnd"/>
          </w:p>
          <w:p w14:paraId="38F8BD0F"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979AAFC" w14:textId="77777777" w:rsidR="000C294F" w:rsidRPr="00233725" w:rsidRDefault="000C294F" w:rsidP="000C294F">
            <w:pPr>
              <w:rPr>
                <w:rFonts w:ascii="Myriad Pro" w:hAnsi="Myriad Pro"/>
                <w:color w:val="000000"/>
                <w:sz w:val="18"/>
                <w:szCs w:val="18"/>
              </w:rPr>
            </w:pPr>
          </w:p>
          <w:p w14:paraId="0BA16AC7" w14:textId="77777777" w:rsidR="000C294F" w:rsidRPr="00233725" w:rsidRDefault="000C294F" w:rsidP="000C294F">
            <w:pPr>
              <w:rPr>
                <w:rFonts w:ascii="Myriad Pro" w:hAnsi="Myriad Pro"/>
                <w:color w:val="000000"/>
                <w:sz w:val="18"/>
                <w:szCs w:val="18"/>
              </w:rPr>
            </w:pPr>
          </w:p>
          <w:p w14:paraId="4A8A16FB" w14:textId="77777777" w:rsidR="000C294F" w:rsidRPr="00233725" w:rsidRDefault="000C294F" w:rsidP="000C294F">
            <w:pPr>
              <w:rPr>
                <w:rFonts w:ascii="Myriad Pro" w:hAnsi="Myriad Pro"/>
                <w:color w:val="000000"/>
                <w:sz w:val="18"/>
                <w:szCs w:val="18"/>
              </w:rPr>
            </w:pPr>
          </w:p>
          <w:p w14:paraId="2EA067FD" w14:textId="77777777" w:rsidR="000C294F" w:rsidRPr="00233725" w:rsidRDefault="000C294F" w:rsidP="000C294F">
            <w:pPr>
              <w:rPr>
                <w:rFonts w:ascii="Myriad Pro" w:hAnsi="Myriad Pro"/>
                <w:color w:val="000000"/>
                <w:sz w:val="18"/>
                <w:szCs w:val="18"/>
              </w:rPr>
            </w:pPr>
          </w:p>
          <w:p w14:paraId="5AC20F5A" w14:textId="77777777" w:rsidR="000C294F" w:rsidRPr="00233725" w:rsidRDefault="000C294F" w:rsidP="000C294F">
            <w:pPr>
              <w:rPr>
                <w:rFonts w:ascii="Myriad Pro" w:hAnsi="Myriad Pro"/>
                <w:color w:val="000000"/>
                <w:sz w:val="18"/>
                <w:szCs w:val="18"/>
              </w:rPr>
            </w:pPr>
          </w:p>
          <w:p w14:paraId="61D3E39C" w14:textId="77777777" w:rsidR="000C294F" w:rsidRPr="00233725" w:rsidRDefault="000C294F" w:rsidP="000C294F">
            <w:pPr>
              <w:rPr>
                <w:rFonts w:ascii="Myriad Pro" w:hAnsi="Myriad Pro"/>
                <w:color w:val="000000"/>
                <w:sz w:val="18"/>
                <w:szCs w:val="18"/>
              </w:rPr>
            </w:pPr>
          </w:p>
          <w:p w14:paraId="18CFB170" w14:textId="77777777" w:rsidR="000C294F" w:rsidRPr="00233725" w:rsidRDefault="000C294F" w:rsidP="000C294F">
            <w:pPr>
              <w:rPr>
                <w:rFonts w:ascii="Myriad Pro" w:hAnsi="Myriad Pro"/>
                <w:color w:val="000000"/>
                <w:sz w:val="18"/>
                <w:szCs w:val="18"/>
              </w:rPr>
            </w:pPr>
          </w:p>
          <w:p w14:paraId="72D6E063" w14:textId="77777777" w:rsidR="000C294F" w:rsidRPr="00233725" w:rsidRDefault="000C294F" w:rsidP="000C294F">
            <w:pPr>
              <w:rPr>
                <w:rFonts w:ascii="Myriad Pro" w:hAnsi="Myriad Pro"/>
                <w:color w:val="000000"/>
                <w:sz w:val="18"/>
                <w:szCs w:val="18"/>
              </w:rPr>
            </w:pPr>
          </w:p>
          <w:p w14:paraId="386B39D7" w14:textId="77777777" w:rsidR="000C294F" w:rsidRPr="00233725" w:rsidRDefault="000C294F" w:rsidP="000C294F">
            <w:pPr>
              <w:rPr>
                <w:rFonts w:ascii="Myriad Pro" w:hAnsi="Myriad Pro"/>
                <w:color w:val="000000"/>
                <w:sz w:val="18"/>
                <w:szCs w:val="18"/>
              </w:rPr>
            </w:pPr>
          </w:p>
          <w:p w14:paraId="0496BAF6" w14:textId="77777777" w:rsidR="000C294F" w:rsidRPr="00233725" w:rsidRDefault="000C294F" w:rsidP="000C294F">
            <w:pPr>
              <w:rPr>
                <w:rFonts w:ascii="Myriad Pro" w:hAnsi="Myriad Pro"/>
                <w:color w:val="000000"/>
                <w:sz w:val="18"/>
                <w:szCs w:val="18"/>
              </w:rPr>
            </w:pPr>
          </w:p>
          <w:p w14:paraId="258F1848" w14:textId="77777777" w:rsidR="000C294F" w:rsidRPr="00233725" w:rsidRDefault="000C294F" w:rsidP="000C294F">
            <w:pPr>
              <w:rPr>
                <w:rFonts w:ascii="Myriad Pro" w:hAnsi="Myriad Pro"/>
                <w:color w:val="000000"/>
                <w:sz w:val="18"/>
                <w:szCs w:val="18"/>
              </w:rPr>
            </w:pPr>
          </w:p>
          <w:p w14:paraId="7DA33C5F" w14:textId="77777777" w:rsidR="000C294F" w:rsidRPr="00233725" w:rsidRDefault="000C294F" w:rsidP="000C294F">
            <w:pPr>
              <w:rPr>
                <w:rFonts w:ascii="Myriad Pro" w:hAnsi="Myriad Pro"/>
                <w:color w:val="000000"/>
                <w:sz w:val="18"/>
                <w:szCs w:val="18"/>
              </w:rPr>
            </w:pPr>
          </w:p>
          <w:p w14:paraId="7A500DE1" w14:textId="77777777" w:rsidR="000C294F" w:rsidRPr="00233725" w:rsidRDefault="000C294F" w:rsidP="000C294F">
            <w:pPr>
              <w:rPr>
                <w:rFonts w:ascii="Myriad Pro" w:hAnsi="Myriad Pro"/>
                <w:color w:val="000000"/>
                <w:sz w:val="18"/>
                <w:szCs w:val="18"/>
              </w:rPr>
            </w:pPr>
          </w:p>
          <w:p w14:paraId="6C317D3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UNFPA</w:t>
            </w:r>
          </w:p>
        </w:tc>
        <w:tc>
          <w:tcPr>
            <w:tcW w:w="1559" w:type="dxa"/>
          </w:tcPr>
          <w:p w14:paraId="419E0A17" w14:textId="77777777" w:rsidR="000C294F" w:rsidRPr="00233725" w:rsidRDefault="000C294F" w:rsidP="000C294F">
            <w:pPr>
              <w:rPr>
                <w:rFonts w:ascii="Myriad Pro" w:hAnsi="Myriad Pro"/>
                <w:color w:val="000000"/>
                <w:sz w:val="18"/>
                <w:szCs w:val="18"/>
              </w:rPr>
            </w:pPr>
          </w:p>
          <w:p w14:paraId="66F5DD1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UNFPA focuses on the three directions: (a) an end to preventable maternal deaths; (b) an end to the unmet need for family planning; and (c) an end to gender-based violence and all harmful practices.</w:t>
            </w:r>
          </w:p>
          <w:p w14:paraId="01306354" w14:textId="77777777" w:rsidR="000C294F" w:rsidRPr="00233725" w:rsidRDefault="000C294F" w:rsidP="000C294F">
            <w:pPr>
              <w:rPr>
                <w:rFonts w:ascii="Myriad Pro" w:hAnsi="Myriad Pro"/>
                <w:color w:val="000000"/>
                <w:sz w:val="18"/>
                <w:szCs w:val="18"/>
              </w:rPr>
            </w:pPr>
          </w:p>
        </w:tc>
        <w:tc>
          <w:tcPr>
            <w:tcW w:w="1418" w:type="dxa"/>
          </w:tcPr>
          <w:p w14:paraId="385F2D10" w14:textId="77777777" w:rsidR="000C294F" w:rsidRPr="00233725" w:rsidRDefault="000C294F" w:rsidP="000C294F">
            <w:pPr>
              <w:rPr>
                <w:rFonts w:ascii="Myriad Pro" w:hAnsi="Myriad Pro"/>
                <w:color w:val="000000"/>
                <w:sz w:val="18"/>
                <w:szCs w:val="18"/>
              </w:rPr>
            </w:pPr>
          </w:p>
          <w:p w14:paraId="36508459" w14:textId="77777777" w:rsidR="000C294F" w:rsidRPr="00233725" w:rsidRDefault="000C294F" w:rsidP="000C294F">
            <w:pPr>
              <w:rPr>
                <w:rFonts w:ascii="Myriad Pro" w:hAnsi="Myriad Pro"/>
                <w:color w:val="000000"/>
                <w:sz w:val="18"/>
                <w:szCs w:val="18"/>
              </w:rPr>
            </w:pPr>
          </w:p>
          <w:p w14:paraId="49F21EDA" w14:textId="77777777" w:rsidR="000C294F" w:rsidRPr="00233725" w:rsidRDefault="000C294F" w:rsidP="000C294F">
            <w:pPr>
              <w:rPr>
                <w:rFonts w:ascii="Myriad Pro" w:hAnsi="Myriad Pro"/>
                <w:color w:val="000000"/>
                <w:sz w:val="18"/>
                <w:szCs w:val="18"/>
              </w:rPr>
            </w:pPr>
          </w:p>
          <w:p w14:paraId="689666D6" w14:textId="77777777" w:rsidR="000C294F" w:rsidRPr="00233725" w:rsidRDefault="000C294F" w:rsidP="000C294F">
            <w:pPr>
              <w:rPr>
                <w:rFonts w:ascii="Myriad Pro" w:hAnsi="Myriad Pro"/>
                <w:color w:val="000000"/>
                <w:sz w:val="18"/>
                <w:szCs w:val="18"/>
              </w:rPr>
            </w:pPr>
          </w:p>
          <w:p w14:paraId="6CF4112E" w14:textId="77777777" w:rsidR="000C294F" w:rsidRPr="00233725" w:rsidRDefault="000C294F" w:rsidP="000C294F">
            <w:pPr>
              <w:rPr>
                <w:rFonts w:ascii="Myriad Pro" w:hAnsi="Myriad Pro"/>
                <w:color w:val="000000"/>
                <w:sz w:val="18"/>
                <w:szCs w:val="18"/>
              </w:rPr>
            </w:pPr>
          </w:p>
          <w:p w14:paraId="6A441210" w14:textId="77777777" w:rsidR="000C294F" w:rsidRPr="00233725" w:rsidRDefault="000C294F" w:rsidP="000C294F">
            <w:pPr>
              <w:rPr>
                <w:rFonts w:ascii="Myriad Pro" w:hAnsi="Myriad Pro"/>
                <w:color w:val="000000"/>
                <w:sz w:val="18"/>
                <w:szCs w:val="18"/>
              </w:rPr>
            </w:pPr>
          </w:p>
          <w:p w14:paraId="5075CF7F" w14:textId="77777777" w:rsidR="000C294F" w:rsidRPr="00233725" w:rsidRDefault="000C294F" w:rsidP="000C294F">
            <w:pPr>
              <w:rPr>
                <w:rFonts w:ascii="Myriad Pro" w:hAnsi="Myriad Pro"/>
                <w:color w:val="000000"/>
                <w:sz w:val="18"/>
                <w:szCs w:val="18"/>
              </w:rPr>
            </w:pPr>
          </w:p>
          <w:p w14:paraId="52A61340"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Uzbekistan, </w:t>
            </w:r>
          </w:p>
          <w:p w14:paraId="483D6F77" w14:textId="77777777" w:rsidR="000C294F" w:rsidRPr="00233725" w:rsidRDefault="000C294F" w:rsidP="000C294F">
            <w:pPr>
              <w:rPr>
                <w:rFonts w:ascii="Myriad Pro" w:hAnsi="Myriad Pro"/>
                <w:color w:val="000000"/>
                <w:sz w:val="18"/>
                <w:szCs w:val="18"/>
              </w:rPr>
            </w:pPr>
          </w:p>
          <w:p w14:paraId="77EA13A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w:t>
            </w:r>
            <w:proofErr w:type="spellStart"/>
            <w:r w:rsidRPr="00233725">
              <w:rPr>
                <w:rFonts w:ascii="Myriad Pro" w:hAnsi="Myriad Pro"/>
                <w:color w:val="000000"/>
                <w:sz w:val="18"/>
                <w:szCs w:val="18"/>
              </w:rPr>
              <w:t>Karakalpakstan</w:t>
            </w:r>
            <w:proofErr w:type="spellEnd"/>
          </w:p>
        </w:tc>
        <w:tc>
          <w:tcPr>
            <w:tcW w:w="1984" w:type="dxa"/>
          </w:tcPr>
          <w:p w14:paraId="6A01BFD1"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Awareness raised on cervical and breast cancer prevention among the </w:t>
            </w:r>
            <w:proofErr w:type="gramStart"/>
            <w:r w:rsidRPr="00233725">
              <w:rPr>
                <w:rFonts w:ascii="Myriad Pro" w:hAnsi="Myriad Pro"/>
                <w:color w:val="000000"/>
                <w:sz w:val="18"/>
                <w:szCs w:val="18"/>
              </w:rPr>
              <w:t>general public</w:t>
            </w:r>
            <w:proofErr w:type="gramEnd"/>
            <w:r w:rsidRPr="00233725">
              <w:rPr>
                <w:rFonts w:ascii="Myriad Pro" w:hAnsi="Myriad Pro"/>
                <w:color w:val="000000"/>
                <w:sz w:val="18"/>
                <w:szCs w:val="18"/>
              </w:rPr>
              <w:t xml:space="preserve"> on a community level in order to empower women to enhance their sexual and reproductive health rights</w:t>
            </w:r>
          </w:p>
        </w:tc>
        <w:tc>
          <w:tcPr>
            <w:tcW w:w="993" w:type="dxa"/>
          </w:tcPr>
          <w:p w14:paraId="6028AB6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80 000,00</w:t>
            </w:r>
          </w:p>
        </w:tc>
        <w:tc>
          <w:tcPr>
            <w:tcW w:w="992" w:type="dxa"/>
          </w:tcPr>
          <w:p w14:paraId="1343D57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2C615B00" w14:textId="1D4BF1AC" w:rsidR="000C294F" w:rsidRPr="00233725" w:rsidRDefault="000C294F" w:rsidP="000C294F">
            <w:pPr>
              <w:spacing w:before="120"/>
              <w:jc w:val="center"/>
              <w:rPr>
                <w:rFonts w:ascii="Myriad Pro" w:hAnsi="Myriad Pro"/>
                <w:color w:val="000000"/>
                <w:sz w:val="18"/>
                <w:szCs w:val="18"/>
              </w:rPr>
            </w:pPr>
          </w:p>
        </w:tc>
        <w:tc>
          <w:tcPr>
            <w:tcW w:w="1134" w:type="dxa"/>
          </w:tcPr>
          <w:p w14:paraId="5C3EB5CE" w14:textId="3C50F3C6"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80 000,00</w:t>
            </w:r>
          </w:p>
        </w:tc>
      </w:tr>
      <w:tr w:rsidR="000C294F" w:rsidRPr="00233725" w14:paraId="5103E78E" w14:textId="6CD195D8" w:rsidTr="00145090">
        <w:trPr>
          <w:gridAfter w:val="8"/>
          <w:wAfter w:w="5104" w:type="dxa"/>
          <w:cantSplit/>
          <w:trHeight w:val="90"/>
        </w:trPr>
        <w:tc>
          <w:tcPr>
            <w:tcW w:w="3114" w:type="dxa"/>
          </w:tcPr>
          <w:p w14:paraId="716317A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018FE6B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1.2.1. Number of women benefited from gained knowledge on cervical and breast cancer control and </w:t>
            </w:r>
            <w:proofErr w:type="gramStart"/>
            <w:r w:rsidRPr="00233725">
              <w:rPr>
                <w:rFonts w:ascii="Myriad Pro" w:hAnsi="Myriad Pro"/>
                <w:color w:val="000000"/>
                <w:sz w:val="18"/>
                <w:szCs w:val="18"/>
              </w:rPr>
              <w:t>prevention;</w:t>
            </w:r>
            <w:proofErr w:type="gramEnd"/>
          </w:p>
          <w:p w14:paraId="0892F46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1.2.2. Number of people gained evidence-based knowledge on STI/HIV prevention</w:t>
            </w:r>
          </w:p>
          <w:p w14:paraId="08B6681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1.2.3. Number of teacher’s manuals on healthy lifestyles </w:t>
            </w:r>
            <w:proofErr w:type="gramStart"/>
            <w:r w:rsidRPr="00233725">
              <w:rPr>
                <w:rFonts w:ascii="Myriad Pro" w:hAnsi="Myriad Pro"/>
                <w:color w:val="000000"/>
                <w:sz w:val="18"/>
                <w:szCs w:val="18"/>
              </w:rPr>
              <w:t>published;</w:t>
            </w:r>
            <w:proofErr w:type="gramEnd"/>
          </w:p>
          <w:p w14:paraId="58C4DFF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1.2.4. Number of teachers trained on healthy </w:t>
            </w:r>
            <w:proofErr w:type="gramStart"/>
            <w:r w:rsidRPr="00233725">
              <w:rPr>
                <w:rFonts w:ascii="Myriad Pro" w:hAnsi="Myriad Pro"/>
                <w:color w:val="000000"/>
                <w:sz w:val="18"/>
                <w:szCs w:val="18"/>
              </w:rPr>
              <w:t>lifestyles;</w:t>
            </w:r>
            <w:proofErr w:type="gramEnd"/>
          </w:p>
          <w:p w14:paraId="13D0C42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1.2.5. Number of rural people with better knowledge on healthy </w:t>
            </w:r>
            <w:proofErr w:type="gramStart"/>
            <w:r w:rsidRPr="00233725">
              <w:rPr>
                <w:rFonts w:ascii="Myriad Pro" w:hAnsi="Myriad Pro"/>
                <w:color w:val="000000"/>
                <w:sz w:val="18"/>
                <w:szCs w:val="18"/>
              </w:rPr>
              <w:t>lifestyle;</w:t>
            </w:r>
            <w:proofErr w:type="gramEnd"/>
          </w:p>
          <w:p w14:paraId="4B0133C1"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082B4012"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7E45948E" w14:textId="77777777" w:rsidR="000C294F" w:rsidRPr="00233725" w:rsidRDefault="000C294F" w:rsidP="000C294F">
            <w:pPr>
              <w:rPr>
                <w:rFonts w:ascii="Myriad Pro" w:hAnsi="Myriad Pro"/>
                <w:color w:val="000000"/>
                <w:sz w:val="18"/>
                <w:szCs w:val="18"/>
              </w:rPr>
            </w:pPr>
          </w:p>
        </w:tc>
        <w:tc>
          <w:tcPr>
            <w:tcW w:w="1559" w:type="dxa"/>
          </w:tcPr>
          <w:p w14:paraId="4E60F742" w14:textId="77777777" w:rsidR="000C294F" w:rsidRPr="00233725" w:rsidRDefault="000C294F" w:rsidP="000C294F">
            <w:pPr>
              <w:rPr>
                <w:rFonts w:ascii="Myriad Pro" w:hAnsi="Myriad Pro"/>
                <w:color w:val="000000"/>
                <w:sz w:val="18"/>
                <w:szCs w:val="18"/>
              </w:rPr>
            </w:pPr>
          </w:p>
        </w:tc>
        <w:tc>
          <w:tcPr>
            <w:tcW w:w="1418" w:type="dxa"/>
          </w:tcPr>
          <w:p w14:paraId="78FA7990" w14:textId="77777777" w:rsidR="000C294F" w:rsidRPr="00233725" w:rsidRDefault="000C294F" w:rsidP="000C294F">
            <w:pPr>
              <w:rPr>
                <w:rFonts w:ascii="Myriad Pro" w:hAnsi="Myriad Pro"/>
                <w:color w:val="000000"/>
                <w:sz w:val="18"/>
                <w:szCs w:val="18"/>
              </w:rPr>
            </w:pPr>
          </w:p>
        </w:tc>
        <w:tc>
          <w:tcPr>
            <w:tcW w:w="1984" w:type="dxa"/>
          </w:tcPr>
          <w:p w14:paraId="3C167A4E"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Communication strategy, using innovative tools, was developed for raising awareness on STI/HIV prevention  </w:t>
            </w:r>
          </w:p>
        </w:tc>
        <w:tc>
          <w:tcPr>
            <w:tcW w:w="993" w:type="dxa"/>
          </w:tcPr>
          <w:p w14:paraId="455ED8E1"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75 000,00</w:t>
            </w:r>
          </w:p>
        </w:tc>
        <w:tc>
          <w:tcPr>
            <w:tcW w:w="992" w:type="dxa"/>
          </w:tcPr>
          <w:p w14:paraId="62B301B5"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08557205" w14:textId="05830F35" w:rsidR="000C294F" w:rsidRPr="00233725" w:rsidRDefault="000C294F" w:rsidP="000C294F">
            <w:pPr>
              <w:spacing w:before="120"/>
              <w:jc w:val="center"/>
              <w:rPr>
                <w:rFonts w:ascii="Myriad Pro" w:hAnsi="Myriad Pro"/>
                <w:color w:val="000000"/>
                <w:sz w:val="18"/>
                <w:szCs w:val="18"/>
              </w:rPr>
            </w:pPr>
          </w:p>
        </w:tc>
        <w:tc>
          <w:tcPr>
            <w:tcW w:w="1134" w:type="dxa"/>
          </w:tcPr>
          <w:p w14:paraId="3F6E82E5" w14:textId="5695BD30"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75 000,00</w:t>
            </w:r>
          </w:p>
        </w:tc>
      </w:tr>
      <w:tr w:rsidR="000C294F" w:rsidRPr="00233725" w14:paraId="1318DAF9" w14:textId="0DA055C0" w:rsidTr="00145090">
        <w:trPr>
          <w:gridAfter w:val="8"/>
          <w:wAfter w:w="5104" w:type="dxa"/>
          <w:cantSplit/>
          <w:trHeight w:val="90"/>
        </w:trPr>
        <w:tc>
          <w:tcPr>
            <w:tcW w:w="3114" w:type="dxa"/>
          </w:tcPr>
          <w:p w14:paraId="1DD7263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Baselines:</w:t>
            </w:r>
          </w:p>
          <w:p w14:paraId="61E156C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 xml:space="preserve">1.2.1. Women are not aware of cervical and breast cancer control and </w:t>
            </w:r>
            <w:proofErr w:type="gramStart"/>
            <w:r w:rsidRPr="00233725">
              <w:rPr>
                <w:rFonts w:ascii="Myriad Pro" w:hAnsi="Myriad Pro"/>
                <w:color w:val="000000"/>
                <w:sz w:val="18"/>
                <w:szCs w:val="18"/>
              </w:rPr>
              <w:t>prevention;</w:t>
            </w:r>
            <w:proofErr w:type="gramEnd"/>
          </w:p>
          <w:p w14:paraId="1CCB11D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1.2.2. Lack of evidence-based knowledge on STI/HIV prevention among rural people</w:t>
            </w:r>
          </w:p>
          <w:p w14:paraId="3578677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1.2.3. No teacher’s manuals on healthy lifestyles published in Karakalpak </w:t>
            </w:r>
            <w:proofErr w:type="gramStart"/>
            <w:r w:rsidRPr="00233725">
              <w:rPr>
                <w:rFonts w:ascii="Myriad Pro" w:hAnsi="Myriad Pro"/>
                <w:color w:val="000000"/>
                <w:sz w:val="18"/>
                <w:szCs w:val="18"/>
              </w:rPr>
              <w:t>language;</w:t>
            </w:r>
            <w:proofErr w:type="gramEnd"/>
          </w:p>
          <w:p w14:paraId="6726B59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1.2.4. No data about teachers trained on healthy </w:t>
            </w:r>
            <w:proofErr w:type="gramStart"/>
            <w:r w:rsidRPr="00233725">
              <w:rPr>
                <w:rFonts w:ascii="Myriad Pro" w:hAnsi="Myriad Pro"/>
                <w:color w:val="000000"/>
                <w:sz w:val="18"/>
                <w:szCs w:val="18"/>
              </w:rPr>
              <w:t>lifestyles;</w:t>
            </w:r>
            <w:proofErr w:type="gramEnd"/>
          </w:p>
          <w:p w14:paraId="531269B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1.2.5. No data of rural people with better knowledge on healthy lifestyle;</w:t>
            </w:r>
          </w:p>
        </w:tc>
        <w:tc>
          <w:tcPr>
            <w:tcW w:w="1701" w:type="dxa"/>
            <w:shd w:val="clear" w:color="auto" w:fill="FFFFFF"/>
          </w:tcPr>
          <w:p w14:paraId="046F0407"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1FA32E5" w14:textId="77777777" w:rsidR="000C294F" w:rsidRPr="00233725" w:rsidRDefault="000C294F" w:rsidP="000C294F">
            <w:pPr>
              <w:rPr>
                <w:rFonts w:ascii="Myriad Pro" w:hAnsi="Myriad Pro"/>
                <w:color w:val="000000"/>
                <w:sz w:val="18"/>
                <w:szCs w:val="18"/>
              </w:rPr>
            </w:pPr>
          </w:p>
        </w:tc>
        <w:tc>
          <w:tcPr>
            <w:tcW w:w="1559" w:type="dxa"/>
          </w:tcPr>
          <w:p w14:paraId="667F576D" w14:textId="77777777" w:rsidR="000C294F" w:rsidRPr="00233725" w:rsidRDefault="000C294F" w:rsidP="000C294F">
            <w:pPr>
              <w:rPr>
                <w:rFonts w:ascii="Myriad Pro" w:hAnsi="Myriad Pro"/>
                <w:color w:val="000000"/>
                <w:sz w:val="18"/>
                <w:szCs w:val="18"/>
              </w:rPr>
            </w:pPr>
          </w:p>
        </w:tc>
        <w:tc>
          <w:tcPr>
            <w:tcW w:w="1418" w:type="dxa"/>
          </w:tcPr>
          <w:p w14:paraId="3E49E171" w14:textId="77777777" w:rsidR="000C294F" w:rsidRPr="00233725" w:rsidRDefault="000C294F" w:rsidP="000C294F">
            <w:pPr>
              <w:rPr>
                <w:rFonts w:ascii="Myriad Pro" w:hAnsi="Myriad Pro"/>
                <w:color w:val="000000"/>
                <w:sz w:val="18"/>
                <w:szCs w:val="18"/>
              </w:rPr>
            </w:pPr>
          </w:p>
        </w:tc>
        <w:tc>
          <w:tcPr>
            <w:tcW w:w="1984" w:type="dxa"/>
          </w:tcPr>
          <w:p w14:paraId="335A74A8"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Preparing teacher’s manual on </w:t>
            </w:r>
            <w:r w:rsidRPr="00233725">
              <w:rPr>
                <w:rFonts w:ascii="Myriad Pro" w:hAnsi="Myriad Pro"/>
                <w:color w:val="000000"/>
                <w:sz w:val="18"/>
                <w:szCs w:val="18"/>
              </w:rPr>
              <w:lastRenderedPageBreak/>
              <w:t>healthy lifestyle in Karakalpak language and publishing;</w:t>
            </w:r>
          </w:p>
        </w:tc>
        <w:tc>
          <w:tcPr>
            <w:tcW w:w="993" w:type="dxa"/>
          </w:tcPr>
          <w:p w14:paraId="303A2B3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16 000,00</w:t>
            </w:r>
          </w:p>
        </w:tc>
        <w:tc>
          <w:tcPr>
            <w:tcW w:w="992" w:type="dxa"/>
          </w:tcPr>
          <w:p w14:paraId="4299DE0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23E7EA6B" w14:textId="0FEB0ED1" w:rsidR="000C294F" w:rsidRPr="00233725" w:rsidRDefault="000C294F" w:rsidP="000C294F">
            <w:pPr>
              <w:spacing w:before="120"/>
              <w:jc w:val="center"/>
              <w:rPr>
                <w:rFonts w:ascii="Myriad Pro" w:hAnsi="Myriad Pro"/>
                <w:color w:val="000000"/>
                <w:sz w:val="18"/>
                <w:szCs w:val="18"/>
              </w:rPr>
            </w:pPr>
          </w:p>
        </w:tc>
        <w:tc>
          <w:tcPr>
            <w:tcW w:w="1134" w:type="dxa"/>
          </w:tcPr>
          <w:p w14:paraId="5B064FF6" w14:textId="4987CB5B"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16 000,00</w:t>
            </w:r>
          </w:p>
        </w:tc>
      </w:tr>
      <w:tr w:rsidR="000C294F" w:rsidRPr="00233725" w14:paraId="49EA4028" w14:textId="1C366676" w:rsidTr="00145090">
        <w:trPr>
          <w:gridAfter w:val="8"/>
          <w:wAfter w:w="5104" w:type="dxa"/>
          <w:cantSplit/>
          <w:trHeight w:val="90"/>
        </w:trPr>
        <w:tc>
          <w:tcPr>
            <w:tcW w:w="3114" w:type="dxa"/>
          </w:tcPr>
          <w:p w14:paraId="3B953C9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6742B7F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1.2.1.</w:t>
            </w:r>
            <w:r w:rsidRPr="00233725">
              <w:rPr>
                <w:rFonts w:ascii="Myriad Pro" w:hAnsi="Myriad Pro"/>
                <w:color w:val="000000"/>
                <w:sz w:val="18"/>
                <w:szCs w:val="18"/>
              </w:rPr>
              <w:tab/>
              <w:t xml:space="preserve">40,000 </w:t>
            </w:r>
            <w:proofErr w:type="gramStart"/>
            <w:r w:rsidRPr="00233725">
              <w:rPr>
                <w:rFonts w:ascii="Myriad Pro" w:hAnsi="Myriad Pro"/>
                <w:color w:val="000000"/>
                <w:sz w:val="18"/>
                <w:szCs w:val="18"/>
              </w:rPr>
              <w:t>newly-married</w:t>
            </w:r>
            <w:proofErr w:type="gramEnd"/>
            <w:r w:rsidRPr="00233725">
              <w:rPr>
                <w:rFonts w:ascii="Myriad Pro" w:hAnsi="Myriad Pro"/>
                <w:color w:val="000000"/>
                <w:sz w:val="18"/>
                <w:szCs w:val="18"/>
              </w:rPr>
              <w:t xml:space="preserve"> and pregnant women benefited from gained knowledge on cervical and breast cancer control and prevention;</w:t>
            </w:r>
          </w:p>
          <w:p w14:paraId="059928C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1.2.2. 80,000 people gained evidence-based knowledge on STI/HIV prevention</w:t>
            </w:r>
          </w:p>
          <w:p w14:paraId="5FBEE350"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39235FA9"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1D19A9F1" w14:textId="77777777" w:rsidR="000C294F" w:rsidRPr="00233725" w:rsidRDefault="000C294F" w:rsidP="000C294F">
            <w:pPr>
              <w:rPr>
                <w:rFonts w:ascii="Myriad Pro" w:hAnsi="Myriad Pro"/>
                <w:color w:val="000000"/>
                <w:sz w:val="18"/>
                <w:szCs w:val="18"/>
              </w:rPr>
            </w:pPr>
          </w:p>
        </w:tc>
        <w:tc>
          <w:tcPr>
            <w:tcW w:w="1559" w:type="dxa"/>
          </w:tcPr>
          <w:p w14:paraId="7C994A54" w14:textId="77777777" w:rsidR="000C294F" w:rsidRPr="00233725" w:rsidRDefault="000C294F" w:rsidP="000C294F">
            <w:pPr>
              <w:rPr>
                <w:rFonts w:ascii="Myriad Pro" w:hAnsi="Myriad Pro"/>
                <w:color w:val="000000"/>
                <w:sz w:val="18"/>
                <w:szCs w:val="18"/>
              </w:rPr>
            </w:pPr>
          </w:p>
        </w:tc>
        <w:tc>
          <w:tcPr>
            <w:tcW w:w="1418" w:type="dxa"/>
          </w:tcPr>
          <w:p w14:paraId="1FC5792B" w14:textId="77777777" w:rsidR="000C294F" w:rsidRPr="00233725" w:rsidRDefault="000C294F" w:rsidP="000C294F">
            <w:pPr>
              <w:rPr>
                <w:rFonts w:ascii="Myriad Pro" w:hAnsi="Myriad Pro"/>
                <w:color w:val="000000"/>
                <w:sz w:val="18"/>
                <w:szCs w:val="18"/>
              </w:rPr>
            </w:pPr>
          </w:p>
        </w:tc>
        <w:tc>
          <w:tcPr>
            <w:tcW w:w="1984" w:type="dxa"/>
          </w:tcPr>
          <w:p w14:paraId="75C63BD0"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Organizing training for the teachers on effective use of the manual;</w:t>
            </w:r>
          </w:p>
        </w:tc>
        <w:tc>
          <w:tcPr>
            <w:tcW w:w="993" w:type="dxa"/>
          </w:tcPr>
          <w:p w14:paraId="50F1888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16 000,00</w:t>
            </w:r>
          </w:p>
        </w:tc>
        <w:tc>
          <w:tcPr>
            <w:tcW w:w="992" w:type="dxa"/>
          </w:tcPr>
          <w:p w14:paraId="5D10A24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4000,00</w:t>
            </w:r>
          </w:p>
        </w:tc>
        <w:tc>
          <w:tcPr>
            <w:tcW w:w="992" w:type="dxa"/>
          </w:tcPr>
          <w:p w14:paraId="622F4155" w14:textId="47A421FF" w:rsidR="000C294F" w:rsidRPr="00233725" w:rsidRDefault="000C294F" w:rsidP="000C294F">
            <w:pPr>
              <w:spacing w:before="120"/>
              <w:jc w:val="center"/>
              <w:rPr>
                <w:rFonts w:ascii="Myriad Pro" w:hAnsi="Myriad Pro"/>
                <w:color w:val="000000"/>
                <w:sz w:val="18"/>
                <w:szCs w:val="18"/>
              </w:rPr>
            </w:pPr>
          </w:p>
        </w:tc>
        <w:tc>
          <w:tcPr>
            <w:tcW w:w="1134" w:type="dxa"/>
          </w:tcPr>
          <w:p w14:paraId="6E058B64" w14:textId="799131A1"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20 000,00</w:t>
            </w:r>
          </w:p>
        </w:tc>
      </w:tr>
      <w:tr w:rsidR="000C294F" w:rsidRPr="00233725" w14:paraId="7AD82A0D" w14:textId="65C162F4" w:rsidTr="00145090">
        <w:trPr>
          <w:gridAfter w:val="8"/>
          <w:wAfter w:w="5104" w:type="dxa"/>
          <w:cantSplit/>
          <w:trHeight w:val="90"/>
        </w:trPr>
        <w:tc>
          <w:tcPr>
            <w:tcW w:w="3114" w:type="dxa"/>
          </w:tcPr>
          <w:p w14:paraId="3AAC160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1.2.3. 200 teacher’s manuals on healthy lifestyles </w:t>
            </w:r>
            <w:proofErr w:type="gramStart"/>
            <w:r w:rsidRPr="00233725">
              <w:rPr>
                <w:rFonts w:ascii="Myriad Pro" w:hAnsi="Myriad Pro"/>
                <w:color w:val="000000"/>
                <w:sz w:val="18"/>
                <w:szCs w:val="18"/>
              </w:rPr>
              <w:t>published;</w:t>
            </w:r>
            <w:proofErr w:type="gramEnd"/>
          </w:p>
          <w:p w14:paraId="76D6AA3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1.2.4. 200 teachers trained on healthy </w:t>
            </w:r>
            <w:proofErr w:type="gramStart"/>
            <w:r w:rsidRPr="00233725">
              <w:rPr>
                <w:rFonts w:ascii="Myriad Pro" w:hAnsi="Myriad Pro"/>
                <w:color w:val="000000"/>
                <w:sz w:val="18"/>
                <w:szCs w:val="18"/>
              </w:rPr>
              <w:t>lifestyles;</w:t>
            </w:r>
            <w:proofErr w:type="gramEnd"/>
          </w:p>
          <w:p w14:paraId="244BFFD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1.2.5. 15,000 rural people with better knowledge on healthy </w:t>
            </w:r>
            <w:proofErr w:type="gramStart"/>
            <w:r w:rsidRPr="00233725">
              <w:rPr>
                <w:rFonts w:ascii="Myriad Pro" w:hAnsi="Myriad Pro"/>
                <w:color w:val="000000"/>
                <w:sz w:val="18"/>
                <w:szCs w:val="18"/>
              </w:rPr>
              <w:t>lifestyle;</w:t>
            </w:r>
            <w:proofErr w:type="gramEnd"/>
          </w:p>
          <w:p w14:paraId="12A33753"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1A8E1890"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585102A2" w14:textId="77777777" w:rsidR="000C294F" w:rsidRPr="00233725" w:rsidRDefault="000C294F" w:rsidP="000C294F">
            <w:pPr>
              <w:rPr>
                <w:rFonts w:ascii="Myriad Pro" w:hAnsi="Myriad Pro"/>
                <w:color w:val="000000"/>
                <w:sz w:val="18"/>
                <w:szCs w:val="18"/>
              </w:rPr>
            </w:pPr>
          </w:p>
        </w:tc>
        <w:tc>
          <w:tcPr>
            <w:tcW w:w="1559" w:type="dxa"/>
          </w:tcPr>
          <w:p w14:paraId="36DEF524" w14:textId="77777777" w:rsidR="000C294F" w:rsidRPr="00233725" w:rsidRDefault="000C294F" w:rsidP="000C294F">
            <w:pPr>
              <w:rPr>
                <w:rFonts w:ascii="Myriad Pro" w:hAnsi="Myriad Pro"/>
                <w:color w:val="000000"/>
                <w:sz w:val="18"/>
                <w:szCs w:val="18"/>
              </w:rPr>
            </w:pPr>
          </w:p>
        </w:tc>
        <w:tc>
          <w:tcPr>
            <w:tcW w:w="1418" w:type="dxa"/>
          </w:tcPr>
          <w:p w14:paraId="226F3C53" w14:textId="77777777" w:rsidR="000C294F" w:rsidRPr="00233725" w:rsidRDefault="000C294F" w:rsidP="000C294F">
            <w:pPr>
              <w:rPr>
                <w:rFonts w:ascii="Myriad Pro" w:hAnsi="Myriad Pro"/>
                <w:color w:val="000000"/>
                <w:sz w:val="18"/>
                <w:szCs w:val="18"/>
              </w:rPr>
            </w:pPr>
          </w:p>
        </w:tc>
        <w:tc>
          <w:tcPr>
            <w:tcW w:w="1984" w:type="dxa"/>
          </w:tcPr>
          <w:p w14:paraId="2069F241"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Organizing of two rounds of peer educating </w:t>
            </w: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(5 days each) to initiate the youth engagement in the work with communities on raising their awareness of healthy lifestyle;</w:t>
            </w:r>
          </w:p>
        </w:tc>
        <w:tc>
          <w:tcPr>
            <w:tcW w:w="993" w:type="dxa"/>
          </w:tcPr>
          <w:p w14:paraId="1B7F60A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00AB097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3C96A8D8" w14:textId="7EB904B5" w:rsidR="000C294F" w:rsidRPr="00233725" w:rsidRDefault="000C294F" w:rsidP="000C294F">
            <w:pPr>
              <w:spacing w:before="120"/>
              <w:jc w:val="center"/>
              <w:rPr>
                <w:rFonts w:ascii="Myriad Pro" w:hAnsi="Myriad Pro"/>
                <w:color w:val="000000"/>
                <w:sz w:val="18"/>
                <w:szCs w:val="18"/>
              </w:rPr>
            </w:pPr>
          </w:p>
        </w:tc>
        <w:tc>
          <w:tcPr>
            <w:tcW w:w="1134" w:type="dxa"/>
          </w:tcPr>
          <w:p w14:paraId="46FE0C92" w14:textId="5229E9F2"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8 000,00</w:t>
            </w:r>
          </w:p>
        </w:tc>
      </w:tr>
      <w:tr w:rsidR="000C294F" w:rsidRPr="00233725" w14:paraId="438C1D61" w14:textId="1B352664" w:rsidTr="00145090">
        <w:trPr>
          <w:gridAfter w:val="8"/>
          <w:wAfter w:w="5104" w:type="dxa"/>
          <w:cantSplit/>
          <w:trHeight w:val="90"/>
        </w:trPr>
        <w:tc>
          <w:tcPr>
            <w:tcW w:w="3114" w:type="dxa"/>
          </w:tcPr>
          <w:p w14:paraId="51D23A3E"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091150BE"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1.2.:</w:t>
            </w:r>
          </w:p>
        </w:tc>
        <w:tc>
          <w:tcPr>
            <w:tcW w:w="993" w:type="dxa"/>
          </w:tcPr>
          <w:p w14:paraId="785331E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191 000,00</w:t>
            </w:r>
          </w:p>
        </w:tc>
        <w:tc>
          <w:tcPr>
            <w:tcW w:w="992" w:type="dxa"/>
          </w:tcPr>
          <w:p w14:paraId="2AAF7E6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8 000,00</w:t>
            </w:r>
          </w:p>
        </w:tc>
        <w:tc>
          <w:tcPr>
            <w:tcW w:w="992" w:type="dxa"/>
          </w:tcPr>
          <w:p w14:paraId="29913ADE" w14:textId="1AF68220" w:rsidR="000C294F" w:rsidRPr="00233725" w:rsidRDefault="000C294F" w:rsidP="000C294F">
            <w:pPr>
              <w:spacing w:before="120"/>
              <w:jc w:val="center"/>
              <w:rPr>
                <w:rFonts w:ascii="Myriad Pro" w:hAnsi="Myriad Pro"/>
                <w:color w:val="000000"/>
                <w:sz w:val="18"/>
                <w:szCs w:val="18"/>
              </w:rPr>
            </w:pPr>
          </w:p>
        </w:tc>
        <w:tc>
          <w:tcPr>
            <w:tcW w:w="1134" w:type="dxa"/>
          </w:tcPr>
          <w:p w14:paraId="610E8CA3" w14:textId="79897BC3"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199 000,00</w:t>
            </w:r>
          </w:p>
        </w:tc>
      </w:tr>
      <w:tr w:rsidR="000C294F" w:rsidRPr="00233725" w14:paraId="7912127E" w14:textId="06363FE8" w:rsidTr="00145090">
        <w:trPr>
          <w:gridAfter w:val="8"/>
          <w:wAfter w:w="5104" w:type="dxa"/>
          <w:cantSplit/>
          <w:trHeight w:val="90"/>
        </w:trPr>
        <w:tc>
          <w:tcPr>
            <w:tcW w:w="3114" w:type="dxa"/>
          </w:tcPr>
          <w:p w14:paraId="714FFE0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Output 1.3 Multi-sectoral response mechanism to domestic violence strengthened in line with </w:t>
            </w:r>
            <w:r w:rsidRPr="00233725">
              <w:rPr>
                <w:rFonts w:ascii="Myriad Pro" w:hAnsi="Myriad Pro"/>
                <w:color w:val="000000"/>
                <w:sz w:val="18"/>
                <w:szCs w:val="18"/>
              </w:rPr>
              <w:lastRenderedPageBreak/>
              <w:t>international standards for essential service provision and inter-sectoral coordination.</w:t>
            </w:r>
          </w:p>
        </w:tc>
        <w:tc>
          <w:tcPr>
            <w:tcW w:w="1701" w:type="dxa"/>
            <w:shd w:val="clear" w:color="auto" w:fill="FFFFFF"/>
          </w:tcPr>
          <w:p w14:paraId="24D26DE7" w14:textId="77777777" w:rsidR="000C294F" w:rsidRPr="00233725" w:rsidRDefault="000C294F" w:rsidP="000C294F">
            <w:pPr>
              <w:rPr>
                <w:rFonts w:ascii="Myriad Pro" w:hAnsi="Myriad Pro"/>
                <w:color w:val="000000"/>
                <w:sz w:val="18"/>
                <w:szCs w:val="18"/>
              </w:rPr>
            </w:pPr>
          </w:p>
          <w:p w14:paraId="37CEF27D" w14:textId="77777777" w:rsidR="000C294F" w:rsidRPr="00233725" w:rsidRDefault="000C294F" w:rsidP="000C294F">
            <w:pPr>
              <w:rPr>
                <w:rFonts w:ascii="Myriad Pro" w:hAnsi="Myriad Pro"/>
                <w:color w:val="000000"/>
                <w:sz w:val="18"/>
                <w:szCs w:val="18"/>
              </w:rPr>
            </w:pPr>
          </w:p>
          <w:p w14:paraId="19396866" w14:textId="77777777" w:rsidR="000C294F" w:rsidRPr="00233725" w:rsidRDefault="000C294F" w:rsidP="000C294F">
            <w:pPr>
              <w:rPr>
                <w:rFonts w:ascii="Myriad Pro" w:hAnsi="Myriad Pro"/>
                <w:color w:val="000000"/>
                <w:sz w:val="18"/>
                <w:szCs w:val="18"/>
              </w:rPr>
            </w:pPr>
          </w:p>
          <w:p w14:paraId="4A66D35E" w14:textId="77777777" w:rsidR="000C294F" w:rsidRPr="00233725" w:rsidRDefault="000C294F" w:rsidP="000C294F">
            <w:pPr>
              <w:ind w:right="720"/>
              <w:jc w:val="both"/>
              <w:rPr>
                <w:rFonts w:ascii="Myriad Pro" w:hAnsi="Myriad Pro"/>
                <w:color w:val="000000"/>
                <w:sz w:val="18"/>
                <w:szCs w:val="18"/>
              </w:rPr>
            </w:pPr>
          </w:p>
          <w:p w14:paraId="65C78D78"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UNDAF Outcome 4: By 2022, all people benefit from quality, equitable and accessible health services throughout their life course (Indicators: 4.6 and 4.7</w:t>
            </w:r>
            <w:proofErr w:type="gramStart"/>
            <w:r w:rsidRPr="00233725">
              <w:rPr>
                <w:rFonts w:ascii="Myriad Pro" w:hAnsi="Myriad Pro"/>
                <w:color w:val="000000"/>
                <w:sz w:val="18"/>
                <w:szCs w:val="18"/>
              </w:rPr>
              <w:t>);</w:t>
            </w:r>
            <w:proofErr w:type="gramEnd"/>
          </w:p>
          <w:p w14:paraId="338B2A02"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7CD75A67" w14:textId="77777777" w:rsidR="000C294F" w:rsidRPr="00233725" w:rsidRDefault="000C294F" w:rsidP="000C294F">
            <w:pPr>
              <w:rPr>
                <w:rFonts w:ascii="Myriad Pro" w:hAnsi="Myriad Pro"/>
                <w:color w:val="000000"/>
                <w:sz w:val="18"/>
                <w:szCs w:val="18"/>
              </w:rPr>
            </w:pPr>
          </w:p>
          <w:p w14:paraId="6CB40CCA" w14:textId="77777777" w:rsidR="000C294F" w:rsidRPr="00233725" w:rsidRDefault="000C294F" w:rsidP="000C294F">
            <w:pPr>
              <w:rPr>
                <w:rFonts w:ascii="Myriad Pro" w:hAnsi="Myriad Pro"/>
                <w:color w:val="000000"/>
                <w:sz w:val="18"/>
                <w:szCs w:val="18"/>
              </w:rPr>
            </w:pPr>
          </w:p>
          <w:p w14:paraId="525B8676" w14:textId="77777777" w:rsidR="000C294F" w:rsidRPr="00233725" w:rsidRDefault="000C294F" w:rsidP="000C294F">
            <w:pPr>
              <w:rPr>
                <w:rFonts w:ascii="Myriad Pro" w:hAnsi="Myriad Pro"/>
                <w:color w:val="000000"/>
                <w:sz w:val="18"/>
                <w:szCs w:val="18"/>
              </w:rPr>
            </w:pPr>
          </w:p>
          <w:p w14:paraId="1C42380F" w14:textId="77777777" w:rsidR="000C294F" w:rsidRPr="00233725" w:rsidRDefault="000C294F" w:rsidP="000C294F">
            <w:pPr>
              <w:rPr>
                <w:rFonts w:ascii="Myriad Pro" w:hAnsi="Myriad Pro"/>
                <w:color w:val="000000"/>
                <w:sz w:val="18"/>
                <w:szCs w:val="18"/>
              </w:rPr>
            </w:pPr>
          </w:p>
          <w:p w14:paraId="336D4D19" w14:textId="77777777" w:rsidR="000C294F" w:rsidRPr="00233725" w:rsidRDefault="000C294F" w:rsidP="000C294F">
            <w:pPr>
              <w:rPr>
                <w:rFonts w:ascii="Myriad Pro" w:hAnsi="Myriad Pro"/>
                <w:color w:val="000000"/>
                <w:sz w:val="18"/>
                <w:szCs w:val="18"/>
              </w:rPr>
            </w:pPr>
          </w:p>
          <w:p w14:paraId="03339406" w14:textId="77777777" w:rsidR="000C294F" w:rsidRPr="00233725" w:rsidRDefault="000C294F" w:rsidP="000C294F">
            <w:pPr>
              <w:rPr>
                <w:rFonts w:ascii="Myriad Pro" w:hAnsi="Myriad Pro"/>
                <w:color w:val="000000"/>
                <w:sz w:val="18"/>
                <w:szCs w:val="18"/>
              </w:rPr>
            </w:pPr>
          </w:p>
          <w:p w14:paraId="6CC258C8" w14:textId="77777777" w:rsidR="000C294F" w:rsidRPr="00233725" w:rsidRDefault="000C294F" w:rsidP="000C294F">
            <w:pPr>
              <w:rPr>
                <w:rFonts w:ascii="Myriad Pro" w:hAnsi="Myriad Pro"/>
                <w:color w:val="000000"/>
                <w:sz w:val="18"/>
                <w:szCs w:val="18"/>
              </w:rPr>
            </w:pPr>
          </w:p>
          <w:p w14:paraId="76D4F01C" w14:textId="77777777" w:rsidR="000C294F" w:rsidRPr="00233725" w:rsidRDefault="000C294F" w:rsidP="000C294F">
            <w:pPr>
              <w:rPr>
                <w:rFonts w:ascii="Myriad Pro" w:hAnsi="Myriad Pro"/>
                <w:color w:val="000000"/>
                <w:sz w:val="18"/>
                <w:szCs w:val="18"/>
              </w:rPr>
            </w:pPr>
          </w:p>
          <w:p w14:paraId="620C51E3" w14:textId="77777777" w:rsidR="000C294F" w:rsidRPr="00233725" w:rsidRDefault="000C294F" w:rsidP="000C294F">
            <w:pPr>
              <w:rPr>
                <w:rFonts w:ascii="Myriad Pro" w:hAnsi="Myriad Pro"/>
                <w:color w:val="000000"/>
                <w:sz w:val="18"/>
                <w:szCs w:val="18"/>
              </w:rPr>
            </w:pPr>
          </w:p>
          <w:p w14:paraId="0DAE6B14" w14:textId="77777777" w:rsidR="000C294F" w:rsidRPr="00233725" w:rsidRDefault="000C294F" w:rsidP="000C294F">
            <w:pPr>
              <w:rPr>
                <w:rFonts w:ascii="Myriad Pro" w:hAnsi="Myriad Pro"/>
                <w:color w:val="000000"/>
                <w:sz w:val="18"/>
                <w:szCs w:val="18"/>
              </w:rPr>
            </w:pPr>
          </w:p>
          <w:p w14:paraId="774E8A2C" w14:textId="77777777" w:rsidR="000C294F" w:rsidRPr="00233725" w:rsidRDefault="000C294F" w:rsidP="000C294F">
            <w:pPr>
              <w:rPr>
                <w:rFonts w:ascii="Myriad Pro" w:hAnsi="Myriad Pro"/>
                <w:color w:val="000000"/>
                <w:sz w:val="18"/>
                <w:szCs w:val="18"/>
              </w:rPr>
            </w:pPr>
          </w:p>
          <w:p w14:paraId="1B17A4C3" w14:textId="77777777" w:rsidR="000C294F" w:rsidRPr="00233725" w:rsidRDefault="000C294F" w:rsidP="000C294F">
            <w:pPr>
              <w:rPr>
                <w:rFonts w:ascii="Myriad Pro" w:hAnsi="Myriad Pro"/>
                <w:color w:val="000000"/>
                <w:sz w:val="18"/>
                <w:szCs w:val="18"/>
              </w:rPr>
            </w:pPr>
          </w:p>
          <w:p w14:paraId="75187A2B" w14:textId="77777777" w:rsidR="000C294F" w:rsidRPr="00233725" w:rsidRDefault="000C294F" w:rsidP="000C294F">
            <w:pPr>
              <w:rPr>
                <w:rFonts w:ascii="Myriad Pro" w:hAnsi="Myriad Pro"/>
                <w:color w:val="000000"/>
                <w:sz w:val="18"/>
                <w:szCs w:val="18"/>
              </w:rPr>
            </w:pPr>
          </w:p>
          <w:p w14:paraId="4713BFB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UNFPA</w:t>
            </w:r>
          </w:p>
        </w:tc>
        <w:tc>
          <w:tcPr>
            <w:tcW w:w="1559" w:type="dxa"/>
          </w:tcPr>
          <w:p w14:paraId="5BAE2E70" w14:textId="77777777" w:rsidR="000C294F" w:rsidRPr="00233725" w:rsidRDefault="000C294F" w:rsidP="000C294F">
            <w:pPr>
              <w:rPr>
                <w:rFonts w:ascii="Myriad Pro" w:hAnsi="Myriad Pro"/>
                <w:color w:val="000000"/>
                <w:sz w:val="18"/>
                <w:szCs w:val="18"/>
              </w:rPr>
            </w:pPr>
          </w:p>
          <w:p w14:paraId="4438548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UNFPA focuses on the three </w:t>
            </w:r>
            <w:r w:rsidRPr="00233725">
              <w:rPr>
                <w:rFonts w:ascii="Myriad Pro" w:hAnsi="Myriad Pro"/>
                <w:color w:val="000000"/>
                <w:sz w:val="18"/>
                <w:szCs w:val="18"/>
              </w:rPr>
              <w:lastRenderedPageBreak/>
              <w:t>directions: (a) an end to preventable maternal deaths; (b) an end to the unmet need for family planning; and (c) an end to gender-based violence and all harmful practices.</w:t>
            </w:r>
          </w:p>
          <w:p w14:paraId="4010AB92" w14:textId="77777777" w:rsidR="000C294F" w:rsidRPr="00233725" w:rsidRDefault="000C294F" w:rsidP="000C294F">
            <w:pPr>
              <w:rPr>
                <w:rFonts w:ascii="Myriad Pro" w:hAnsi="Myriad Pro"/>
                <w:color w:val="000000"/>
                <w:sz w:val="18"/>
                <w:szCs w:val="18"/>
              </w:rPr>
            </w:pPr>
          </w:p>
        </w:tc>
        <w:tc>
          <w:tcPr>
            <w:tcW w:w="1418" w:type="dxa"/>
          </w:tcPr>
          <w:p w14:paraId="5A92CDAA" w14:textId="77777777" w:rsidR="000C294F" w:rsidRPr="00233725" w:rsidRDefault="000C294F" w:rsidP="000C294F">
            <w:pPr>
              <w:rPr>
                <w:rFonts w:ascii="Myriad Pro" w:hAnsi="Myriad Pro"/>
                <w:color w:val="000000"/>
                <w:sz w:val="18"/>
                <w:szCs w:val="18"/>
              </w:rPr>
            </w:pPr>
          </w:p>
          <w:p w14:paraId="4CE8D37D" w14:textId="77777777" w:rsidR="000C294F" w:rsidRPr="00233725" w:rsidRDefault="000C294F" w:rsidP="000C294F">
            <w:pPr>
              <w:rPr>
                <w:rFonts w:ascii="Myriad Pro" w:hAnsi="Myriad Pro"/>
                <w:color w:val="000000"/>
                <w:sz w:val="18"/>
                <w:szCs w:val="18"/>
              </w:rPr>
            </w:pPr>
          </w:p>
          <w:p w14:paraId="1B064F5C" w14:textId="77777777" w:rsidR="000C294F" w:rsidRPr="00233725" w:rsidRDefault="000C294F" w:rsidP="000C294F">
            <w:pPr>
              <w:rPr>
                <w:rFonts w:ascii="Myriad Pro" w:hAnsi="Myriad Pro"/>
                <w:color w:val="000000"/>
                <w:sz w:val="18"/>
                <w:szCs w:val="18"/>
              </w:rPr>
            </w:pPr>
          </w:p>
          <w:p w14:paraId="5C1F33F1" w14:textId="77777777" w:rsidR="000C294F" w:rsidRPr="00233725" w:rsidRDefault="000C294F" w:rsidP="000C294F">
            <w:pPr>
              <w:rPr>
                <w:rFonts w:ascii="Myriad Pro" w:hAnsi="Myriad Pro"/>
                <w:color w:val="000000"/>
                <w:sz w:val="18"/>
                <w:szCs w:val="18"/>
              </w:rPr>
            </w:pPr>
          </w:p>
          <w:p w14:paraId="3418953E" w14:textId="77777777" w:rsidR="000C294F" w:rsidRPr="00233725" w:rsidRDefault="000C294F" w:rsidP="000C294F">
            <w:pPr>
              <w:rPr>
                <w:rFonts w:ascii="Myriad Pro" w:hAnsi="Myriad Pro"/>
                <w:color w:val="000000"/>
                <w:sz w:val="18"/>
                <w:szCs w:val="18"/>
              </w:rPr>
            </w:pPr>
          </w:p>
          <w:p w14:paraId="2E224C8F" w14:textId="77777777" w:rsidR="000C294F" w:rsidRPr="00233725" w:rsidRDefault="000C294F" w:rsidP="000C294F">
            <w:pPr>
              <w:rPr>
                <w:rFonts w:ascii="Myriad Pro" w:hAnsi="Myriad Pro"/>
                <w:color w:val="000000"/>
                <w:sz w:val="18"/>
                <w:szCs w:val="18"/>
              </w:rPr>
            </w:pPr>
          </w:p>
          <w:p w14:paraId="74DFC60A" w14:textId="77777777" w:rsidR="000C294F" w:rsidRPr="00233725" w:rsidRDefault="000C294F" w:rsidP="000C294F">
            <w:pPr>
              <w:rPr>
                <w:rFonts w:ascii="Myriad Pro" w:hAnsi="Myriad Pro"/>
                <w:color w:val="000000"/>
                <w:sz w:val="18"/>
                <w:szCs w:val="18"/>
              </w:rPr>
            </w:pPr>
          </w:p>
          <w:p w14:paraId="47BD616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Uzbekistan, </w:t>
            </w:r>
          </w:p>
          <w:p w14:paraId="474E51F5" w14:textId="77777777" w:rsidR="000C294F" w:rsidRPr="00233725" w:rsidRDefault="000C294F" w:rsidP="000C294F">
            <w:pPr>
              <w:rPr>
                <w:rFonts w:ascii="Myriad Pro" w:hAnsi="Myriad Pro"/>
                <w:color w:val="000000"/>
                <w:sz w:val="18"/>
                <w:szCs w:val="18"/>
              </w:rPr>
            </w:pPr>
          </w:p>
          <w:p w14:paraId="22AAFDE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Health of </w:t>
            </w:r>
            <w:proofErr w:type="spellStart"/>
            <w:r w:rsidRPr="00233725">
              <w:rPr>
                <w:rFonts w:ascii="Myriad Pro" w:hAnsi="Myriad Pro"/>
                <w:color w:val="000000"/>
                <w:sz w:val="18"/>
                <w:szCs w:val="18"/>
              </w:rPr>
              <w:t>Karakalpakstan</w:t>
            </w:r>
            <w:proofErr w:type="spellEnd"/>
          </w:p>
        </w:tc>
        <w:tc>
          <w:tcPr>
            <w:tcW w:w="1984" w:type="dxa"/>
          </w:tcPr>
          <w:p w14:paraId="08413FAD" w14:textId="77777777" w:rsidR="00AF4490" w:rsidRPr="00233725" w:rsidRDefault="00AF4490" w:rsidP="00AF4490">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lastRenderedPageBreak/>
              <w:t xml:space="preserve">Conducting the analysis on the current </w:t>
            </w:r>
            <w:r w:rsidRPr="00233725">
              <w:rPr>
                <w:rFonts w:ascii="Myriad Pro" w:hAnsi="Myriad Pro"/>
                <w:color w:val="000000"/>
                <w:sz w:val="18"/>
                <w:szCs w:val="18"/>
              </w:rPr>
              <w:lastRenderedPageBreak/>
              <w:t xml:space="preserve">status of inter-sectoral cooperation and coordination in prevention and response to domestic </w:t>
            </w:r>
            <w:proofErr w:type="gramStart"/>
            <w:r w:rsidRPr="00233725">
              <w:rPr>
                <w:rFonts w:ascii="Myriad Pro" w:hAnsi="Myriad Pro"/>
                <w:color w:val="000000"/>
                <w:sz w:val="18"/>
                <w:szCs w:val="18"/>
              </w:rPr>
              <w:t>violence;</w:t>
            </w:r>
            <w:proofErr w:type="gramEnd"/>
          </w:p>
          <w:p w14:paraId="55ECBD5B" w14:textId="5AD3BE88" w:rsidR="000C294F" w:rsidRPr="00233725" w:rsidRDefault="000C294F" w:rsidP="000C294F">
            <w:pPr>
              <w:numPr>
                <w:ilvl w:val="2"/>
                <w:numId w:val="33"/>
              </w:numPr>
              <w:ind w:left="485" w:hanging="485"/>
              <w:rPr>
                <w:rFonts w:ascii="Myriad Pro" w:hAnsi="Myriad Pro"/>
                <w:color w:val="000000"/>
                <w:sz w:val="18"/>
                <w:szCs w:val="18"/>
              </w:rPr>
            </w:pPr>
          </w:p>
        </w:tc>
        <w:tc>
          <w:tcPr>
            <w:tcW w:w="993" w:type="dxa"/>
          </w:tcPr>
          <w:p w14:paraId="76294105"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10 000,00</w:t>
            </w:r>
          </w:p>
        </w:tc>
        <w:tc>
          <w:tcPr>
            <w:tcW w:w="992" w:type="dxa"/>
          </w:tcPr>
          <w:p w14:paraId="27B04B6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3149D8E2" w14:textId="7DEACE87" w:rsidR="000C294F" w:rsidRPr="00233725" w:rsidRDefault="000C294F" w:rsidP="000C294F">
            <w:pPr>
              <w:spacing w:before="120"/>
              <w:jc w:val="center"/>
              <w:rPr>
                <w:rFonts w:ascii="Myriad Pro" w:hAnsi="Myriad Pro"/>
                <w:color w:val="000000"/>
                <w:sz w:val="18"/>
                <w:szCs w:val="18"/>
              </w:rPr>
            </w:pPr>
          </w:p>
        </w:tc>
        <w:tc>
          <w:tcPr>
            <w:tcW w:w="1134" w:type="dxa"/>
          </w:tcPr>
          <w:p w14:paraId="6A3E4FF7" w14:textId="4062BA7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10 000,00</w:t>
            </w:r>
          </w:p>
        </w:tc>
      </w:tr>
      <w:tr w:rsidR="000C294F" w:rsidRPr="00233725" w14:paraId="76B2B648" w14:textId="738EA8C5" w:rsidTr="00145090">
        <w:trPr>
          <w:gridAfter w:val="8"/>
          <w:wAfter w:w="5104" w:type="dxa"/>
          <w:cantSplit/>
          <w:trHeight w:val="90"/>
        </w:trPr>
        <w:tc>
          <w:tcPr>
            <w:tcW w:w="3114" w:type="dxa"/>
          </w:tcPr>
          <w:p w14:paraId="455C550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02378F2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1.3.1. Availability of multi-stakeholder response </w:t>
            </w:r>
            <w:proofErr w:type="gramStart"/>
            <w:r w:rsidRPr="00233725">
              <w:rPr>
                <w:rFonts w:ascii="Myriad Pro" w:hAnsi="Myriad Pro"/>
                <w:color w:val="000000"/>
                <w:sz w:val="18"/>
                <w:szCs w:val="18"/>
              </w:rPr>
              <w:t>mechanism;</w:t>
            </w:r>
            <w:proofErr w:type="gramEnd"/>
          </w:p>
          <w:p w14:paraId="287B337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1.3.2. Availability of SOPs for key </w:t>
            </w:r>
            <w:proofErr w:type="gramStart"/>
            <w:r w:rsidRPr="00233725">
              <w:rPr>
                <w:rFonts w:ascii="Myriad Pro" w:hAnsi="Myriad Pro"/>
                <w:color w:val="000000"/>
                <w:sz w:val="18"/>
                <w:szCs w:val="18"/>
              </w:rPr>
              <w:t>stakeholders;</w:t>
            </w:r>
            <w:proofErr w:type="gramEnd"/>
          </w:p>
          <w:p w14:paraId="1973335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1.3.3. Availability of set of indicators for data collection for WCU and SSC</w:t>
            </w:r>
          </w:p>
        </w:tc>
        <w:tc>
          <w:tcPr>
            <w:tcW w:w="1701" w:type="dxa"/>
            <w:shd w:val="clear" w:color="auto" w:fill="FFFFFF"/>
          </w:tcPr>
          <w:p w14:paraId="73850417"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50FAD9BF" w14:textId="77777777" w:rsidR="000C294F" w:rsidRPr="00233725" w:rsidRDefault="000C294F" w:rsidP="000C294F">
            <w:pPr>
              <w:rPr>
                <w:rFonts w:ascii="Myriad Pro" w:hAnsi="Myriad Pro"/>
                <w:color w:val="000000"/>
                <w:sz w:val="18"/>
                <w:szCs w:val="18"/>
              </w:rPr>
            </w:pPr>
          </w:p>
        </w:tc>
        <w:tc>
          <w:tcPr>
            <w:tcW w:w="1559" w:type="dxa"/>
          </w:tcPr>
          <w:p w14:paraId="428043BC" w14:textId="77777777" w:rsidR="000C294F" w:rsidRPr="00233725" w:rsidRDefault="000C294F" w:rsidP="000C294F">
            <w:pPr>
              <w:rPr>
                <w:rFonts w:ascii="Myriad Pro" w:hAnsi="Myriad Pro"/>
                <w:color w:val="000000"/>
                <w:sz w:val="18"/>
                <w:szCs w:val="18"/>
              </w:rPr>
            </w:pPr>
          </w:p>
        </w:tc>
        <w:tc>
          <w:tcPr>
            <w:tcW w:w="1418" w:type="dxa"/>
          </w:tcPr>
          <w:p w14:paraId="4DB36AD9" w14:textId="77777777" w:rsidR="000C294F" w:rsidRPr="00233725" w:rsidRDefault="000C294F" w:rsidP="000C294F">
            <w:pPr>
              <w:rPr>
                <w:rFonts w:ascii="Myriad Pro" w:hAnsi="Myriad Pro"/>
                <w:color w:val="000000"/>
                <w:sz w:val="18"/>
                <w:szCs w:val="18"/>
              </w:rPr>
            </w:pPr>
          </w:p>
        </w:tc>
        <w:tc>
          <w:tcPr>
            <w:tcW w:w="1984" w:type="dxa"/>
          </w:tcPr>
          <w:p w14:paraId="7716E1B8"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Tailoring to the local context the globally developed standard operating procedures (SOPs) for key stakeholders (health, law enforcement, psychological welfare, etc.)</w:t>
            </w:r>
          </w:p>
        </w:tc>
        <w:tc>
          <w:tcPr>
            <w:tcW w:w="993" w:type="dxa"/>
          </w:tcPr>
          <w:p w14:paraId="43DE365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17 000,00</w:t>
            </w:r>
          </w:p>
        </w:tc>
        <w:tc>
          <w:tcPr>
            <w:tcW w:w="992" w:type="dxa"/>
          </w:tcPr>
          <w:p w14:paraId="3ED7BA64"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w:t>
            </w:r>
          </w:p>
        </w:tc>
        <w:tc>
          <w:tcPr>
            <w:tcW w:w="992" w:type="dxa"/>
          </w:tcPr>
          <w:p w14:paraId="751661CC" w14:textId="34020722" w:rsidR="000C294F" w:rsidRPr="00233725" w:rsidRDefault="000C294F" w:rsidP="000C294F">
            <w:pPr>
              <w:spacing w:before="120"/>
              <w:jc w:val="center"/>
              <w:rPr>
                <w:rFonts w:ascii="Myriad Pro" w:hAnsi="Myriad Pro"/>
                <w:color w:val="000000"/>
                <w:sz w:val="18"/>
                <w:szCs w:val="18"/>
              </w:rPr>
            </w:pPr>
          </w:p>
        </w:tc>
        <w:tc>
          <w:tcPr>
            <w:tcW w:w="1134" w:type="dxa"/>
          </w:tcPr>
          <w:p w14:paraId="42ED78F0" w14:textId="5AE496F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17 000,00</w:t>
            </w:r>
          </w:p>
        </w:tc>
      </w:tr>
      <w:tr w:rsidR="000C294F" w:rsidRPr="00233725" w14:paraId="5A2D0753" w14:textId="2B457444" w:rsidTr="00145090">
        <w:trPr>
          <w:gridAfter w:val="8"/>
          <w:wAfter w:w="5104" w:type="dxa"/>
          <w:cantSplit/>
          <w:trHeight w:val="90"/>
        </w:trPr>
        <w:tc>
          <w:tcPr>
            <w:tcW w:w="3114" w:type="dxa"/>
          </w:tcPr>
          <w:p w14:paraId="4107ED0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1.3.4. Number of key stakeholders trained on tailored SOPs of applying multi-sectoral response to domestic violence and data </w:t>
            </w:r>
            <w:proofErr w:type="gramStart"/>
            <w:r w:rsidRPr="00233725">
              <w:rPr>
                <w:rFonts w:ascii="Myriad Pro" w:hAnsi="Myriad Pro"/>
                <w:color w:val="000000"/>
                <w:sz w:val="18"/>
                <w:szCs w:val="18"/>
              </w:rPr>
              <w:t>issues;</w:t>
            </w:r>
            <w:proofErr w:type="gramEnd"/>
          </w:p>
          <w:p w14:paraId="681C1B2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1.3.5. Number of staff of key service providers trained on introducing multi-sectoral response concept on domestic violence and improving quality of services </w:t>
            </w:r>
          </w:p>
          <w:p w14:paraId="194A6E3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  </w:t>
            </w:r>
          </w:p>
        </w:tc>
        <w:tc>
          <w:tcPr>
            <w:tcW w:w="1701" w:type="dxa"/>
            <w:shd w:val="clear" w:color="auto" w:fill="FFFFFF"/>
          </w:tcPr>
          <w:p w14:paraId="57727BDC"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5E067EE3" w14:textId="77777777" w:rsidR="000C294F" w:rsidRPr="00233725" w:rsidRDefault="000C294F" w:rsidP="000C294F">
            <w:pPr>
              <w:rPr>
                <w:rFonts w:ascii="Myriad Pro" w:hAnsi="Myriad Pro"/>
                <w:color w:val="000000"/>
                <w:sz w:val="18"/>
                <w:szCs w:val="18"/>
              </w:rPr>
            </w:pPr>
          </w:p>
        </w:tc>
        <w:tc>
          <w:tcPr>
            <w:tcW w:w="1559" w:type="dxa"/>
          </w:tcPr>
          <w:p w14:paraId="3A3EADBF" w14:textId="77777777" w:rsidR="000C294F" w:rsidRPr="00233725" w:rsidRDefault="000C294F" w:rsidP="000C294F">
            <w:pPr>
              <w:rPr>
                <w:rFonts w:ascii="Myriad Pro" w:hAnsi="Myriad Pro"/>
                <w:color w:val="000000"/>
                <w:sz w:val="18"/>
                <w:szCs w:val="18"/>
              </w:rPr>
            </w:pPr>
          </w:p>
        </w:tc>
        <w:tc>
          <w:tcPr>
            <w:tcW w:w="1418" w:type="dxa"/>
          </w:tcPr>
          <w:p w14:paraId="119C45B7" w14:textId="77777777" w:rsidR="000C294F" w:rsidRPr="00233725" w:rsidRDefault="000C294F" w:rsidP="000C294F">
            <w:pPr>
              <w:rPr>
                <w:rFonts w:ascii="Myriad Pro" w:hAnsi="Myriad Pro"/>
                <w:color w:val="000000"/>
                <w:sz w:val="18"/>
                <w:szCs w:val="18"/>
              </w:rPr>
            </w:pPr>
          </w:p>
        </w:tc>
        <w:tc>
          <w:tcPr>
            <w:tcW w:w="1984" w:type="dxa"/>
          </w:tcPr>
          <w:p w14:paraId="332B4257"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Supporting the representative offices of WCU and SSC in the development and integration of a set of indicators for which data needs to be collected routinely by the involved parties;</w:t>
            </w:r>
          </w:p>
        </w:tc>
        <w:tc>
          <w:tcPr>
            <w:tcW w:w="993" w:type="dxa"/>
          </w:tcPr>
          <w:p w14:paraId="1D9CDAA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13 000,00</w:t>
            </w:r>
          </w:p>
        </w:tc>
        <w:tc>
          <w:tcPr>
            <w:tcW w:w="992" w:type="dxa"/>
          </w:tcPr>
          <w:p w14:paraId="257DD4D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7 000,00</w:t>
            </w:r>
          </w:p>
        </w:tc>
        <w:tc>
          <w:tcPr>
            <w:tcW w:w="992" w:type="dxa"/>
          </w:tcPr>
          <w:p w14:paraId="675C476D" w14:textId="4CD86104" w:rsidR="000C294F" w:rsidRPr="00233725" w:rsidRDefault="000C294F" w:rsidP="000C294F">
            <w:pPr>
              <w:spacing w:before="120"/>
              <w:jc w:val="center"/>
              <w:rPr>
                <w:rFonts w:ascii="Myriad Pro" w:hAnsi="Myriad Pro"/>
                <w:color w:val="000000"/>
                <w:sz w:val="18"/>
                <w:szCs w:val="18"/>
              </w:rPr>
            </w:pPr>
          </w:p>
        </w:tc>
        <w:tc>
          <w:tcPr>
            <w:tcW w:w="1134" w:type="dxa"/>
          </w:tcPr>
          <w:p w14:paraId="228A2FD1" w14:textId="0E80CA64"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20 000,00</w:t>
            </w:r>
          </w:p>
        </w:tc>
      </w:tr>
      <w:tr w:rsidR="000C294F" w:rsidRPr="00233725" w14:paraId="5BBCAC15" w14:textId="2A5939F9" w:rsidTr="00145090">
        <w:trPr>
          <w:gridAfter w:val="8"/>
          <w:wAfter w:w="5104" w:type="dxa"/>
          <w:cantSplit/>
          <w:trHeight w:val="90"/>
        </w:trPr>
        <w:tc>
          <w:tcPr>
            <w:tcW w:w="3114" w:type="dxa"/>
          </w:tcPr>
          <w:p w14:paraId="0C7ED61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Baselines:</w:t>
            </w:r>
          </w:p>
          <w:p w14:paraId="78E9040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1.3.1. Multi-stakeholder response mechanism not in </w:t>
            </w:r>
            <w:proofErr w:type="gramStart"/>
            <w:r w:rsidRPr="00233725">
              <w:rPr>
                <w:rFonts w:ascii="Myriad Pro" w:hAnsi="Myriad Pro"/>
                <w:color w:val="000000"/>
                <w:sz w:val="18"/>
                <w:szCs w:val="18"/>
              </w:rPr>
              <w:t>place;</w:t>
            </w:r>
            <w:proofErr w:type="gramEnd"/>
          </w:p>
          <w:p w14:paraId="1E4B82A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1.3.2. Absence of tailored SOPs for key </w:t>
            </w:r>
            <w:proofErr w:type="gramStart"/>
            <w:r w:rsidRPr="00233725">
              <w:rPr>
                <w:rFonts w:ascii="Myriad Pro" w:hAnsi="Myriad Pro"/>
                <w:color w:val="000000"/>
                <w:sz w:val="18"/>
                <w:szCs w:val="18"/>
              </w:rPr>
              <w:t>stakeholders;</w:t>
            </w:r>
            <w:proofErr w:type="gramEnd"/>
          </w:p>
          <w:p w14:paraId="51E0879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1.3.3. Absence of indicators for data collection for WCU and SSC</w:t>
            </w:r>
          </w:p>
          <w:p w14:paraId="2DBF029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1.3.4. Lack of trained key stakeholders on tailored </w:t>
            </w:r>
            <w:proofErr w:type="gramStart"/>
            <w:r w:rsidRPr="00233725">
              <w:rPr>
                <w:rFonts w:ascii="Myriad Pro" w:hAnsi="Myriad Pro"/>
                <w:color w:val="000000"/>
                <w:sz w:val="18"/>
                <w:szCs w:val="18"/>
              </w:rPr>
              <w:t>SOPs;</w:t>
            </w:r>
            <w:proofErr w:type="gramEnd"/>
          </w:p>
          <w:p w14:paraId="13D397C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1.3.5. Lack of knowledge among the staff of key service providers</w:t>
            </w:r>
          </w:p>
        </w:tc>
        <w:tc>
          <w:tcPr>
            <w:tcW w:w="1701" w:type="dxa"/>
            <w:shd w:val="clear" w:color="auto" w:fill="FFFFFF"/>
          </w:tcPr>
          <w:p w14:paraId="3771775E"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16FD2A17" w14:textId="77777777" w:rsidR="000C294F" w:rsidRPr="00233725" w:rsidRDefault="000C294F" w:rsidP="000C294F">
            <w:pPr>
              <w:rPr>
                <w:rFonts w:ascii="Myriad Pro" w:hAnsi="Myriad Pro"/>
                <w:color w:val="000000"/>
                <w:sz w:val="18"/>
                <w:szCs w:val="18"/>
              </w:rPr>
            </w:pPr>
          </w:p>
        </w:tc>
        <w:tc>
          <w:tcPr>
            <w:tcW w:w="1559" w:type="dxa"/>
          </w:tcPr>
          <w:p w14:paraId="09447F23" w14:textId="77777777" w:rsidR="000C294F" w:rsidRPr="00233725" w:rsidRDefault="000C294F" w:rsidP="000C294F">
            <w:pPr>
              <w:rPr>
                <w:rFonts w:ascii="Myriad Pro" w:hAnsi="Myriad Pro"/>
                <w:color w:val="000000"/>
                <w:sz w:val="18"/>
                <w:szCs w:val="18"/>
              </w:rPr>
            </w:pPr>
          </w:p>
        </w:tc>
        <w:tc>
          <w:tcPr>
            <w:tcW w:w="1418" w:type="dxa"/>
          </w:tcPr>
          <w:p w14:paraId="23CE1FD5" w14:textId="77777777" w:rsidR="000C294F" w:rsidRPr="00233725" w:rsidRDefault="000C294F" w:rsidP="000C294F">
            <w:pPr>
              <w:rPr>
                <w:rFonts w:ascii="Myriad Pro" w:hAnsi="Myriad Pro"/>
                <w:color w:val="000000"/>
                <w:sz w:val="18"/>
                <w:szCs w:val="18"/>
              </w:rPr>
            </w:pPr>
          </w:p>
        </w:tc>
        <w:tc>
          <w:tcPr>
            <w:tcW w:w="1984" w:type="dxa"/>
          </w:tcPr>
          <w:p w14:paraId="35A7F81C"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Organizing a series of specialized and joint trainings for key stakeholders on tailored SOPs of applying multi-sectoral response to domestic violence and data issues</w:t>
            </w:r>
          </w:p>
        </w:tc>
        <w:tc>
          <w:tcPr>
            <w:tcW w:w="993" w:type="dxa"/>
          </w:tcPr>
          <w:p w14:paraId="07E619D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36 000,00</w:t>
            </w:r>
          </w:p>
        </w:tc>
        <w:tc>
          <w:tcPr>
            <w:tcW w:w="992" w:type="dxa"/>
          </w:tcPr>
          <w:p w14:paraId="21796A5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20 000,00</w:t>
            </w:r>
          </w:p>
        </w:tc>
        <w:tc>
          <w:tcPr>
            <w:tcW w:w="992" w:type="dxa"/>
          </w:tcPr>
          <w:p w14:paraId="49F1C919" w14:textId="240EC31A" w:rsidR="000C294F" w:rsidRPr="00233725" w:rsidRDefault="000C294F" w:rsidP="000C294F">
            <w:pPr>
              <w:spacing w:before="120"/>
              <w:jc w:val="center"/>
              <w:rPr>
                <w:rFonts w:ascii="Myriad Pro" w:hAnsi="Myriad Pro"/>
                <w:color w:val="000000"/>
                <w:sz w:val="18"/>
                <w:szCs w:val="18"/>
              </w:rPr>
            </w:pPr>
          </w:p>
        </w:tc>
        <w:tc>
          <w:tcPr>
            <w:tcW w:w="1134" w:type="dxa"/>
          </w:tcPr>
          <w:p w14:paraId="3C11BF27" w14:textId="1E7D2A3C"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56 000,00</w:t>
            </w:r>
          </w:p>
        </w:tc>
      </w:tr>
      <w:tr w:rsidR="000C294F" w:rsidRPr="00233725" w14:paraId="6DB5CA33" w14:textId="0FDF0FC4" w:rsidTr="00145090">
        <w:trPr>
          <w:gridAfter w:val="8"/>
          <w:wAfter w:w="5104" w:type="dxa"/>
          <w:cantSplit/>
          <w:trHeight w:val="90"/>
        </w:trPr>
        <w:tc>
          <w:tcPr>
            <w:tcW w:w="3114" w:type="dxa"/>
          </w:tcPr>
          <w:p w14:paraId="70227FF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7693F48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1.3.1. Multi-stakeholder response mechanism is in </w:t>
            </w:r>
            <w:proofErr w:type="gramStart"/>
            <w:r w:rsidRPr="00233725">
              <w:rPr>
                <w:rFonts w:ascii="Myriad Pro" w:hAnsi="Myriad Pro"/>
                <w:color w:val="000000"/>
                <w:sz w:val="18"/>
                <w:szCs w:val="18"/>
              </w:rPr>
              <w:t>place;</w:t>
            </w:r>
            <w:proofErr w:type="gramEnd"/>
          </w:p>
          <w:p w14:paraId="2517E7A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1.3.2. 3 tailored SOPs developed for key stakeholders (health, law enforcement, psychological welfare, etc.</w:t>
            </w:r>
            <w:proofErr w:type="gramStart"/>
            <w:r w:rsidRPr="00233725">
              <w:rPr>
                <w:rFonts w:ascii="Myriad Pro" w:hAnsi="Myriad Pro"/>
                <w:color w:val="000000"/>
                <w:sz w:val="18"/>
                <w:szCs w:val="18"/>
              </w:rPr>
              <w:t>);</w:t>
            </w:r>
            <w:proofErr w:type="gramEnd"/>
          </w:p>
          <w:p w14:paraId="211FF0E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1.3.3. Set of indicators developed for data collection for WCU and SSC</w:t>
            </w:r>
          </w:p>
          <w:p w14:paraId="616A917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1.3.4. 60 key stakeholders trained on tailored SOPs of applying multi-sectoral response to domestic violence and data </w:t>
            </w:r>
            <w:proofErr w:type="gramStart"/>
            <w:r w:rsidRPr="00233725">
              <w:rPr>
                <w:rFonts w:ascii="Myriad Pro" w:hAnsi="Myriad Pro"/>
                <w:color w:val="000000"/>
                <w:sz w:val="18"/>
                <w:szCs w:val="18"/>
              </w:rPr>
              <w:t>issues;</w:t>
            </w:r>
            <w:proofErr w:type="gramEnd"/>
          </w:p>
          <w:p w14:paraId="505B1BC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1.3.5. 300 staff of key service providers on multi-sectoral response concept on domestic violence and improving quality of services.</w:t>
            </w:r>
          </w:p>
        </w:tc>
        <w:tc>
          <w:tcPr>
            <w:tcW w:w="1701" w:type="dxa"/>
            <w:shd w:val="clear" w:color="auto" w:fill="FFFFFF"/>
          </w:tcPr>
          <w:p w14:paraId="52459F2C"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53F83AD1" w14:textId="77777777" w:rsidR="000C294F" w:rsidRPr="00233725" w:rsidRDefault="000C294F" w:rsidP="000C294F">
            <w:pPr>
              <w:rPr>
                <w:rFonts w:ascii="Myriad Pro" w:hAnsi="Myriad Pro"/>
                <w:color w:val="000000"/>
                <w:sz w:val="18"/>
                <w:szCs w:val="18"/>
              </w:rPr>
            </w:pPr>
          </w:p>
        </w:tc>
        <w:tc>
          <w:tcPr>
            <w:tcW w:w="1559" w:type="dxa"/>
          </w:tcPr>
          <w:p w14:paraId="74F549FA" w14:textId="77777777" w:rsidR="000C294F" w:rsidRPr="00233725" w:rsidRDefault="000C294F" w:rsidP="000C294F">
            <w:pPr>
              <w:rPr>
                <w:rFonts w:ascii="Myriad Pro" w:hAnsi="Myriad Pro"/>
                <w:color w:val="000000"/>
                <w:sz w:val="18"/>
                <w:szCs w:val="18"/>
              </w:rPr>
            </w:pPr>
          </w:p>
        </w:tc>
        <w:tc>
          <w:tcPr>
            <w:tcW w:w="1418" w:type="dxa"/>
          </w:tcPr>
          <w:p w14:paraId="0123E4CD" w14:textId="77777777" w:rsidR="000C294F" w:rsidRPr="00233725" w:rsidRDefault="000C294F" w:rsidP="000C294F">
            <w:pPr>
              <w:rPr>
                <w:rFonts w:ascii="Myriad Pro" w:hAnsi="Myriad Pro"/>
                <w:color w:val="000000"/>
                <w:sz w:val="18"/>
                <w:szCs w:val="18"/>
              </w:rPr>
            </w:pPr>
          </w:p>
        </w:tc>
        <w:tc>
          <w:tcPr>
            <w:tcW w:w="1984" w:type="dxa"/>
          </w:tcPr>
          <w:p w14:paraId="590D2C04"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Organizing of trainings for the staff of the key service providers (health, law enforcement, psychological welfare, etc.) </w:t>
            </w:r>
            <w:proofErr w:type="gramStart"/>
            <w:r w:rsidRPr="00233725">
              <w:rPr>
                <w:rFonts w:ascii="Myriad Pro" w:hAnsi="Myriad Pro"/>
                <w:color w:val="000000"/>
                <w:sz w:val="18"/>
                <w:szCs w:val="18"/>
              </w:rPr>
              <w:t>on:</w:t>
            </w:r>
            <w:proofErr w:type="gramEnd"/>
            <w:r w:rsidRPr="00233725">
              <w:rPr>
                <w:rFonts w:ascii="Myriad Pro" w:hAnsi="Myriad Pro"/>
                <w:color w:val="000000"/>
                <w:sz w:val="18"/>
                <w:szCs w:val="18"/>
              </w:rPr>
              <w:t xml:space="preserve"> 1) introducing the concept of multi-sectoral response to domestic violence; 2) improving the quality of services provided in line with international standards.</w:t>
            </w:r>
          </w:p>
        </w:tc>
        <w:tc>
          <w:tcPr>
            <w:tcW w:w="993" w:type="dxa"/>
          </w:tcPr>
          <w:p w14:paraId="695E815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30 100,00</w:t>
            </w:r>
          </w:p>
        </w:tc>
        <w:tc>
          <w:tcPr>
            <w:tcW w:w="992" w:type="dxa"/>
          </w:tcPr>
          <w:p w14:paraId="69952E3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12 900,00</w:t>
            </w:r>
          </w:p>
        </w:tc>
        <w:tc>
          <w:tcPr>
            <w:tcW w:w="992" w:type="dxa"/>
          </w:tcPr>
          <w:p w14:paraId="1B1AC9A0" w14:textId="655F7E75" w:rsidR="000C294F" w:rsidRPr="00233725" w:rsidRDefault="000C294F" w:rsidP="000C294F">
            <w:pPr>
              <w:spacing w:before="120"/>
              <w:jc w:val="center"/>
              <w:rPr>
                <w:rFonts w:ascii="Myriad Pro" w:hAnsi="Myriad Pro"/>
                <w:color w:val="000000"/>
                <w:sz w:val="18"/>
                <w:szCs w:val="18"/>
              </w:rPr>
            </w:pPr>
          </w:p>
        </w:tc>
        <w:tc>
          <w:tcPr>
            <w:tcW w:w="1134" w:type="dxa"/>
          </w:tcPr>
          <w:p w14:paraId="7B6C8873" w14:textId="679D422E"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43 000,00</w:t>
            </w:r>
          </w:p>
        </w:tc>
      </w:tr>
      <w:tr w:rsidR="000C294F" w:rsidRPr="00233725" w14:paraId="02263197" w14:textId="0DBB911A" w:rsidTr="00145090">
        <w:trPr>
          <w:gridAfter w:val="8"/>
          <w:wAfter w:w="5104" w:type="dxa"/>
          <w:cantSplit/>
          <w:trHeight w:val="90"/>
        </w:trPr>
        <w:tc>
          <w:tcPr>
            <w:tcW w:w="3114" w:type="dxa"/>
          </w:tcPr>
          <w:p w14:paraId="721B06E0"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11E3C56D"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1.3:</w:t>
            </w:r>
          </w:p>
        </w:tc>
        <w:tc>
          <w:tcPr>
            <w:tcW w:w="993" w:type="dxa"/>
          </w:tcPr>
          <w:p w14:paraId="6A19986C"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106 100,00</w:t>
            </w:r>
          </w:p>
        </w:tc>
        <w:tc>
          <w:tcPr>
            <w:tcW w:w="992" w:type="dxa"/>
          </w:tcPr>
          <w:p w14:paraId="72F95F6B"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39 900,00</w:t>
            </w:r>
          </w:p>
        </w:tc>
        <w:tc>
          <w:tcPr>
            <w:tcW w:w="992" w:type="dxa"/>
          </w:tcPr>
          <w:p w14:paraId="63CE7332" w14:textId="1B832952" w:rsidR="000C294F" w:rsidRPr="00233725" w:rsidRDefault="000C294F" w:rsidP="000C294F">
            <w:pPr>
              <w:spacing w:before="120"/>
              <w:jc w:val="center"/>
              <w:rPr>
                <w:rFonts w:ascii="Myriad Pro" w:hAnsi="Myriad Pro"/>
                <w:color w:val="000000"/>
                <w:sz w:val="18"/>
                <w:szCs w:val="18"/>
              </w:rPr>
            </w:pPr>
          </w:p>
        </w:tc>
        <w:tc>
          <w:tcPr>
            <w:tcW w:w="1134" w:type="dxa"/>
          </w:tcPr>
          <w:p w14:paraId="6FBA4685" w14:textId="24B9A22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146 000,00</w:t>
            </w:r>
          </w:p>
        </w:tc>
      </w:tr>
      <w:tr w:rsidR="000C294F" w:rsidRPr="00233725" w14:paraId="41C760B9" w14:textId="58303F5F" w:rsidTr="00145090">
        <w:trPr>
          <w:gridAfter w:val="8"/>
          <w:wAfter w:w="5104" w:type="dxa"/>
          <w:cantSplit/>
          <w:trHeight w:val="90"/>
        </w:trPr>
        <w:tc>
          <w:tcPr>
            <w:tcW w:w="3114" w:type="dxa"/>
          </w:tcPr>
          <w:p w14:paraId="0E491AF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Output 2.1 Local entrepreneurship initiatives supported with focus on skills development for rural women in agriculture, manufacturing and service sector with the aim of </w:t>
            </w:r>
            <w:r w:rsidRPr="00233725">
              <w:rPr>
                <w:rFonts w:ascii="Myriad Pro" w:hAnsi="Myriad Pro"/>
                <w:color w:val="000000"/>
                <w:sz w:val="18"/>
                <w:szCs w:val="18"/>
              </w:rPr>
              <w:lastRenderedPageBreak/>
              <w:t xml:space="preserve">enhancing overall economic well-being of vulnerable </w:t>
            </w:r>
            <w:proofErr w:type="gramStart"/>
            <w:r w:rsidRPr="00233725">
              <w:rPr>
                <w:rFonts w:ascii="Myriad Pro" w:hAnsi="Myriad Pro"/>
                <w:color w:val="000000"/>
                <w:sz w:val="18"/>
                <w:szCs w:val="18"/>
              </w:rPr>
              <w:t>communities;</w:t>
            </w:r>
            <w:proofErr w:type="gramEnd"/>
          </w:p>
          <w:p w14:paraId="259C368C" w14:textId="77777777" w:rsidR="000C294F" w:rsidRPr="00233725" w:rsidRDefault="000C294F" w:rsidP="000C294F">
            <w:pPr>
              <w:rPr>
                <w:rFonts w:ascii="Myriad Pro" w:hAnsi="Myriad Pro"/>
                <w:color w:val="000000"/>
                <w:sz w:val="18"/>
                <w:szCs w:val="18"/>
              </w:rPr>
            </w:pPr>
          </w:p>
          <w:p w14:paraId="74E567E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1FD0215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2.1.1.  a) Number of SMEs created by rural communities applying innovative technologies to tackle poverty and benefit the population of 3 target </w:t>
            </w:r>
            <w:proofErr w:type="gramStart"/>
            <w:r w:rsidRPr="00233725">
              <w:rPr>
                <w:rFonts w:ascii="Myriad Pro" w:hAnsi="Myriad Pro"/>
                <w:color w:val="000000"/>
                <w:sz w:val="18"/>
                <w:szCs w:val="18"/>
              </w:rPr>
              <w:t>districts;</w:t>
            </w:r>
            <w:proofErr w:type="gramEnd"/>
          </w:p>
          <w:p w14:paraId="0E9B325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  Number of people with improved economic and food security from the local products produced</w:t>
            </w:r>
          </w:p>
          <w:p w14:paraId="72E5F3A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c) Number of new job places </w:t>
            </w:r>
            <w:proofErr w:type="gramStart"/>
            <w:r w:rsidRPr="00233725">
              <w:rPr>
                <w:rFonts w:ascii="Myriad Pro" w:hAnsi="Myriad Pro"/>
                <w:color w:val="000000"/>
                <w:sz w:val="18"/>
                <w:szCs w:val="18"/>
              </w:rPr>
              <w:t>created;</w:t>
            </w:r>
            <w:proofErr w:type="gramEnd"/>
          </w:p>
          <w:p w14:paraId="7AC0A67A" w14:textId="77777777" w:rsidR="000C294F" w:rsidRPr="00233725" w:rsidRDefault="000C294F" w:rsidP="000C294F">
            <w:pPr>
              <w:rPr>
                <w:rFonts w:ascii="Myriad Pro" w:hAnsi="Myriad Pro"/>
                <w:color w:val="000000"/>
                <w:sz w:val="18"/>
                <w:szCs w:val="18"/>
              </w:rPr>
            </w:pPr>
          </w:p>
          <w:p w14:paraId="4BBF96A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2.1.2. a) Number of rural people trained on innovative methods of managing </w:t>
            </w:r>
            <w:proofErr w:type="gramStart"/>
            <w:r w:rsidRPr="00233725">
              <w:rPr>
                <w:rFonts w:ascii="Myriad Pro" w:hAnsi="Myriad Pro"/>
                <w:color w:val="000000"/>
                <w:sz w:val="18"/>
                <w:szCs w:val="18"/>
              </w:rPr>
              <w:t>agriculture;</w:t>
            </w:r>
            <w:proofErr w:type="gramEnd"/>
          </w:p>
          <w:p w14:paraId="1004242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 Number of local farmers/households enhanced their agricultural capacities based on best </w:t>
            </w:r>
            <w:proofErr w:type="gramStart"/>
            <w:r w:rsidRPr="00233725">
              <w:rPr>
                <w:rFonts w:ascii="Myriad Pro" w:hAnsi="Myriad Pro"/>
                <w:color w:val="000000"/>
                <w:sz w:val="18"/>
                <w:szCs w:val="18"/>
              </w:rPr>
              <w:t>practices;</w:t>
            </w:r>
            <w:proofErr w:type="gramEnd"/>
          </w:p>
          <w:p w14:paraId="09EC5DBE" w14:textId="77777777" w:rsidR="000C294F" w:rsidRPr="00233725" w:rsidRDefault="000C294F" w:rsidP="000C294F">
            <w:pPr>
              <w:rPr>
                <w:rFonts w:ascii="Myriad Pro" w:hAnsi="Myriad Pro"/>
                <w:color w:val="000000"/>
                <w:sz w:val="18"/>
                <w:szCs w:val="18"/>
              </w:rPr>
            </w:pPr>
          </w:p>
          <w:p w14:paraId="4BD4E68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Baselines:</w:t>
            </w:r>
          </w:p>
          <w:p w14:paraId="419C1B0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2.1.1. a) 27 SMEs created by rural communities applying innovative technologies to tackle </w:t>
            </w:r>
            <w:proofErr w:type="gramStart"/>
            <w:r w:rsidRPr="00233725">
              <w:rPr>
                <w:rFonts w:ascii="Myriad Pro" w:hAnsi="Myriad Pro"/>
                <w:color w:val="000000"/>
                <w:sz w:val="18"/>
                <w:szCs w:val="18"/>
              </w:rPr>
              <w:t>poverty;</w:t>
            </w:r>
            <w:proofErr w:type="gramEnd"/>
          </w:p>
          <w:p w14:paraId="1CC6143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 30,000 people provided with improved economic and food security from the local products </w:t>
            </w:r>
            <w:proofErr w:type="gramStart"/>
            <w:r w:rsidRPr="00233725">
              <w:rPr>
                <w:rFonts w:ascii="Myriad Pro" w:hAnsi="Myriad Pro"/>
                <w:color w:val="000000"/>
                <w:sz w:val="18"/>
                <w:szCs w:val="18"/>
              </w:rPr>
              <w:t>produced;</w:t>
            </w:r>
            <w:proofErr w:type="gramEnd"/>
          </w:p>
          <w:p w14:paraId="76035E8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c) 123 new job places </w:t>
            </w:r>
            <w:proofErr w:type="gramStart"/>
            <w:r w:rsidRPr="00233725">
              <w:rPr>
                <w:rFonts w:ascii="Myriad Pro" w:hAnsi="Myriad Pro"/>
                <w:color w:val="000000"/>
                <w:sz w:val="18"/>
                <w:szCs w:val="18"/>
              </w:rPr>
              <w:t>created;</w:t>
            </w:r>
            <w:proofErr w:type="gramEnd"/>
          </w:p>
          <w:p w14:paraId="7A4EFA6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2.1.2. a) Lack of knowledge on innovative methods of managing agriculture among rural </w:t>
            </w:r>
            <w:proofErr w:type="gramStart"/>
            <w:r w:rsidRPr="00233725">
              <w:rPr>
                <w:rFonts w:ascii="Myriad Pro" w:hAnsi="Myriad Pro"/>
                <w:color w:val="000000"/>
                <w:sz w:val="18"/>
                <w:szCs w:val="18"/>
              </w:rPr>
              <w:t>people;</w:t>
            </w:r>
            <w:proofErr w:type="gramEnd"/>
          </w:p>
          <w:p w14:paraId="42E8F74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 Low agricultural capacities of local farmers/</w:t>
            </w:r>
            <w:proofErr w:type="gramStart"/>
            <w:r w:rsidRPr="00233725">
              <w:rPr>
                <w:rFonts w:ascii="Myriad Pro" w:hAnsi="Myriad Pro"/>
                <w:color w:val="000000"/>
                <w:sz w:val="18"/>
                <w:szCs w:val="18"/>
              </w:rPr>
              <w:t>households;</w:t>
            </w:r>
            <w:proofErr w:type="gramEnd"/>
          </w:p>
          <w:p w14:paraId="7E63C2CC"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5435020C" w14:textId="77777777" w:rsidR="000C294F" w:rsidRPr="00233725" w:rsidRDefault="000C294F" w:rsidP="000C294F">
            <w:pPr>
              <w:rPr>
                <w:rFonts w:ascii="Myriad Pro" w:hAnsi="Myriad Pro"/>
                <w:color w:val="000000"/>
                <w:sz w:val="18"/>
                <w:szCs w:val="18"/>
              </w:rPr>
            </w:pPr>
          </w:p>
          <w:p w14:paraId="109C5C9B"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 xml:space="preserve">UNDAF Outcome 1: By 2022, equitable and sustainable </w:t>
            </w:r>
            <w:r w:rsidRPr="00233725">
              <w:rPr>
                <w:rFonts w:ascii="Myriad Pro" w:hAnsi="Myriad Pro"/>
                <w:color w:val="000000"/>
                <w:sz w:val="18"/>
                <w:szCs w:val="18"/>
              </w:rPr>
              <w:lastRenderedPageBreak/>
              <w:t xml:space="preserve">economic growth is expanded for all through productive employment and improvement of the environment for business, </w:t>
            </w:r>
            <w:proofErr w:type="gramStart"/>
            <w:r w:rsidRPr="00233725">
              <w:rPr>
                <w:rFonts w:ascii="Myriad Pro" w:hAnsi="Myriad Pro"/>
                <w:color w:val="000000"/>
                <w:sz w:val="18"/>
                <w:szCs w:val="18"/>
              </w:rPr>
              <w:t>entrepreneurship</w:t>
            </w:r>
            <w:proofErr w:type="gramEnd"/>
            <w:r w:rsidRPr="00233725">
              <w:rPr>
                <w:rFonts w:ascii="Myriad Pro" w:hAnsi="Myriad Pro"/>
                <w:color w:val="000000"/>
                <w:sz w:val="18"/>
                <w:szCs w:val="18"/>
              </w:rPr>
              <w:t xml:space="preserve"> and innovations for all </w:t>
            </w:r>
          </w:p>
          <w:p w14:paraId="59995C68"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6B7AE12A" w14:textId="77777777" w:rsidR="000C294F" w:rsidRPr="00233725" w:rsidRDefault="000C294F" w:rsidP="000C294F">
            <w:pPr>
              <w:rPr>
                <w:rFonts w:ascii="Myriad Pro" w:hAnsi="Myriad Pro"/>
                <w:color w:val="000000"/>
                <w:sz w:val="18"/>
                <w:szCs w:val="18"/>
              </w:rPr>
            </w:pPr>
          </w:p>
          <w:p w14:paraId="641CEADD" w14:textId="77777777" w:rsidR="000C294F" w:rsidRPr="00233725" w:rsidRDefault="000C294F" w:rsidP="000C294F">
            <w:pPr>
              <w:rPr>
                <w:rFonts w:ascii="Myriad Pro" w:hAnsi="Myriad Pro"/>
                <w:color w:val="000000"/>
                <w:sz w:val="18"/>
                <w:szCs w:val="18"/>
              </w:rPr>
            </w:pPr>
          </w:p>
          <w:p w14:paraId="446AFB9F" w14:textId="77777777" w:rsidR="000C294F" w:rsidRPr="00233725" w:rsidRDefault="000C294F" w:rsidP="000C294F">
            <w:pPr>
              <w:rPr>
                <w:rFonts w:ascii="Myriad Pro" w:hAnsi="Myriad Pro"/>
                <w:color w:val="000000"/>
                <w:sz w:val="18"/>
                <w:szCs w:val="18"/>
              </w:rPr>
            </w:pPr>
          </w:p>
          <w:p w14:paraId="5743ECB6" w14:textId="77777777" w:rsidR="000C294F" w:rsidRPr="00233725" w:rsidRDefault="000C294F" w:rsidP="000C294F">
            <w:pPr>
              <w:rPr>
                <w:rFonts w:ascii="Myriad Pro" w:hAnsi="Myriad Pro"/>
                <w:color w:val="000000"/>
                <w:sz w:val="18"/>
                <w:szCs w:val="18"/>
              </w:rPr>
            </w:pPr>
          </w:p>
          <w:p w14:paraId="63DCD5CF" w14:textId="77777777" w:rsidR="000C294F" w:rsidRPr="00233725" w:rsidRDefault="000C294F" w:rsidP="000C294F">
            <w:pPr>
              <w:rPr>
                <w:rFonts w:ascii="Myriad Pro" w:hAnsi="Myriad Pro"/>
                <w:color w:val="000000"/>
                <w:sz w:val="18"/>
                <w:szCs w:val="18"/>
              </w:rPr>
            </w:pPr>
          </w:p>
          <w:p w14:paraId="2A036248" w14:textId="77777777" w:rsidR="000C294F" w:rsidRPr="00233725" w:rsidRDefault="000C294F" w:rsidP="000C294F">
            <w:pPr>
              <w:rPr>
                <w:rFonts w:ascii="Myriad Pro" w:hAnsi="Myriad Pro"/>
                <w:color w:val="000000"/>
                <w:sz w:val="18"/>
                <w:szCs w:val="18"/>
              </w:rPr>
            </w:pPr>
          </w:p>
          <w:p w14:paraId="5EDE3634" w14:textId="77777777" w:rsidR="000C294F" w:rsidRPr="00233725" w:rsidRDefault="000C294F" w:rsidP="000C294F">
            <w:pPr>
              <w:rPr>
                <w:rFonts w:ascii="Myriad Pro" w:hAnsi="Myriad Pro"/>
                <w:color w:val="000000"/>
                <w:sz w:val="18"/>
                <w:szCs w:val="18"/>
              </w:rPr>
            </w:pPr>
          </w:p>
          <w:p w14:paraId="0DD23EC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w:t>
            </w:r>
          </w:p>
        </w:tc>
        <w:tc>
          <w:tcPr>
            <w:tcW w:w="1559" w:type="dxa"/>
          </w:tcPr>
          <w:p w14:paraId="55BE7875" w14:textId="77777777" w:rsidR="000C294F" w:rsidRPr="00233725" w:rsidRDefault="000C294F" w:rsidP="000C294F">
            <w:pPr>
              <w:rPr>
                <w:rFonts w:ascii="Myriad Pro" w:hAnsi="Myriad Pro"/>
                <w:color w:val="000000"/>
                <w:sz w:val="18"/>
                <w:szCs w:val="18"/>
              </w:rPr>
            </w:pPr>
          </w:p>
          <w:p w14:paraId="0720147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UNDP’s Strategic Plan (2018-2021) focus on the </w:t>
            </w:r>
            <w:r w:rsidRPr="00233725">
              <w:rPr>
                <w:rFonts w:ascii="Myriad Pro" w:hAnsi="Myriad Pro"/>
                <w:color w:val="000000"/>
                <w:sz w:val="18"/>
                <w:szCs w:val="18"/>
              </w:rPr>
              <w:lastRenderedPageBreak/>
              <w:t>following three board development contexts:</w:t>
            </w:r>
          </w:p>
          <w:p w14:paraId="74BF068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Eradicate poverty in all its forms and </w:t>
            </w:r>
            <w:proofErr w:type="gramStart"/>
            <w:r w:rsidRPr="00233725">
              <w:rPr>
                <w:rFonts w:ascii="Myriad Pro" w:hAnsi="Myriad Pro"/>
                <w:color w:val="000000"/>
                <w:sz w:val="18"/>
                <w:szCs w:val="18"/>
              </w:rPr>
              <w:t>dimensions;</w:t>
            </w:r>
            <w:proofErr w:type="gramEnd"/>
          </w:p>
          <w:p w14:paraId="5F696FC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Accelerate structural transformations</w:t>
            </w:r>
          </w:p>
          <w:p w14:paraId="6AF3363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Build resilience to shocks and crisis </w:t>
            </w:r>
          </w:p>
          <w:p w14:paraId="0F747411" w14:textId="77777777" w:rsidR="000C294F" w:rsidRPr="00233725" w:rsidRDefault="000C294F" w:rsidP="000C294F">
            <w:pPr>
              <w:rPr>
                <w:rFonts w:ascii="Myriad Pro" w:hAnsi="Myriad Pro"/>
                <w:color w:val="000000"/>
                <w:sz w:val="18"/>
                <w:szCs w:val="18"/>
              </w:rPr>
            </w:pPr>
          </w:p>
        </w:tc>
        <w:tc>
          <w:tcPr>
            <w:tcW w:w="1418" w:type="dxa"/>
          </w:tcPr>
          <w:p w14:paraId="019562C2" w14:textId="77777777" w:rsidR="000C294F" w:rsidRPr="00233725" w:rsidRDefault="000C294F" w:rsidP="000C294F">
            <w:pPr>
              <w:rPr>
                <w:rFonts w:ascii="Myriad Pro" w:hAnsi="Myriad Pro"/>
                <w:color w:val="000000"/>
                <w:sz w:val="18"/>
                <w:szCs w:val="18"/>
              </w:rPr>
            </w:pPr>
          </w:p>
          <w:p w14:paraId="5AFA50E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Economy and Industry, Council of </w:t>
            </w:r>
            <w:r w:rsidRPr="00233725">
              <w:rPr>
                <w:rFonts w:ascii="Myriad Pro" w:hAnsi="Myriad Pro"/>
                <w:color w:val="000000"/>
                <w:sz w:val="18"/>
                <w:szCs w:val="18"/>
              </w:rPr>
              <w:lastRenderedPageBreak/>
              <w:t xml:space="preserve">Ministries of RK, </w:t>
            </w:r>
            <w:proofErr w:type="spellStart"/>
            <w:r w:rsidRPr="00233725">
              <w:rPr>
                <w:rFonts w:ascii="Myriad Pro" w:hAnsi="Myriad Pro"/>
                <w:color w:val="000000"/>
                <w:sz w:val="18"/>
                <w:szCs w:val="18"/>
              </w:rPr>
              <w:t>Khokimyats</w:t>
            </w:r>
            <w:proofErr w:type="spellEnd"/>
            <w:r w:rsidRPr="00233725">
              <w:rPr>
                <w:rFonts w:ascii="Myriad Pro" w:hAnsi="Myriad Pro"/>
                <w:color w:val="000000"/>
                <w:sz w:val="18"/>
                <w:szCs w:val="18"/>
              </w:rPr>
              <w:t xml:space="preserve"> of the target districts, target Communities</w:t>
            </w:r>
          </w:p>
        </w:tc>
        <w:tc>
          <w:tcPr>
            <w:tcW w:w="1984" w:type="dxa"/>
          </w:tcPr>
          <w:p w14:paraId="4FFE1F4F"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lastRenderedPageBreak/>
              <w:t xml:space="preserve">20 new SMEs created by rural communities applying innovative </w:t>
            </w:r>
            <w:r w:rsidRPr="00233725">
              <w:rPr>
                <w:rFonts w:ascii="Myriad Pro" w:hAnsi="Myriad Pro"/>
                <w:color w:val="000000"/>
                <w:sz w:val="18"/>
                <w:szCs w:val="18"/>
              </w:rPr>
              <w:lastRenderedPageBreak/>
              <w:t xml:space="preserve">technologies to tackle poverty and benefit the population of 3 target districts of </w:t>
            </w:r>
            <w:proofErr w:type="spellStart"/>
            <w:proofErr w:type="gramStart"/>
            <w:r w:rsidRPr="00233725">
              <w:rPr>
                <w:rFonts w:ascii="Myriad Pro" w:hAnsi="Myriad Pro"/>
                <w:color w:val="000000"/>
                <w:sz w:val="18"/>
                <w:szCs w:val="18"/>
              </w:rPr>
              <w:t>Karakalpakstan</w:t>
            </w:r>
            <w:proofErr w:type="spellEnd"/>
            <w:r w:rsidRPr="00233725">
              <w:rPr>
                <w:rFonts w:ascii="Myriad Pro" w:hAnsi="Myriad Pro"/>
                <w:color w:val="000000"/>
                <w:sz w:val="18"/>
                <w:szCs w:val="18"/>
              </w:rPr>
              <w:t>;</w:t>
            </w:r>
            <w:proofErr w:type="gramEnd"/>
          </w:p>
        </w:tc>
        <w:tc>
          <w:tcPr>
            <w:tcW w:w="993" w:type="dxa"/>
            <w:shd w:val="clear" w:color="auto" w:fill="auto"/>
          </w:tcPr>
          <w:p w14:paraId="6303EEE4"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96 000,00</w:t>
            </w:r>
          </w:p>
        </w:tc>
        <w:tc>
          <w:tcPr>
            <w:tcW w:w="992" w:type="dxa"/>
            <w:shd w:val="clear" w:color="auto" w:fill="auto"/>
          </w:tcPr>
          <w:p w14:paraId="28F08ED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266 000,00</w:t>
            </w:r>
          </w:p>
        </w:tc>
        <w:tc>
          <w:tcPr>
            <w:tcW w:w="992" w:type="dxa"/>
            <w:shd w:val="clear" w:color="auto" w:fill="auto"/>
          </w:tcPr>
          <w:p w14:paraId="2FA40101" w14:textId="11D4E7F6" w:rsidR="000C294F" w:rsidRPr="00233725" w:rsidRDefault="000C294F" w:rsidP="000C294F">
            <w:pPr>
              <w:spacing w:before="120"/>
              <w:jc w:val="center"/>
              <w:rPr>
                <w:rFonts w:ascii="Myriad Pro" w:hAnsi="Myriad Pro"/>
                <w:color w:val="000000"/>
                <w:sz w:val="18"/>
                <w:szCs w:val="18"/>
              </w:rPr>
            </w:pPr>
          </w:p>
        </w:tc>
        <w:tc>
          <w:tcPr>
            <w:tcW w:w="1134" w:type="dxa"/>
          </w:tcPr>
          <w:p w14:paraId="4DFBFE72" w14:textId="2B46BC1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362 000,00</w:t>
            </w:r>
          </w:p>
        </w:tc>
      </w:tr>
      <w:tr w:rsidR="000C294F" w:rsidRPr="00233725" w14:paraId="0B3F0C40" w14:textId="575D3A92" w:rsidTr="00145090">
        <w:trPr>
          <w:gridAfter w:val="8"/>
          <w:wAfter w:w="5104" w:type="dxa"/>
          <w:cantSplit/>
          <w:trHeight w:val="90"/>
        </w:trPr>
        <w:tc>
          <w:tcPr>
            <w:tcW w:w="3114" w:type="dxa"/>
          </w:tcPr>
          <w:p w14:paraId="18D67F7D" w14:textId="77777777" w:rsidR="000C294F" w:rsidRPr="00233725" w:rsidRDefault="000C294F" w:rsidP="000C294F">
            <w:pPr>
              <w:rPr>
                <w:rFonts w:ascii="Myriad Pro" w:hAnsi="Myriad Pro"/>
                <w:color w:val="000000"/>
                <w:sz w:val="18"/>
                <w:szCs w:val="18"/>
              </w:rPr>
            </w:pPr>
          </w:p>
          <w:p w14:paraId="77E58F8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3CC1672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2.1.1. a) 20 new SMEs created by rural communities applying innovative technologies to tackle </w:t>
            </w:r>
            <w:r w:rsidRPr="00233725">
              <w:rPr>
                <w:rFonts w:ascii="Myriad Pro" w:hAnsi="Myriad Pro"/>
                <w:color w:val="000000"/>
                <w:sz w:val="18"/>
                <w:szCs w:val="18"/>
              </w:rPr>
              <w:lastRenderedPageBreak/>
              <w:t>poverty and benefit the population of 3 target districts</w:t>
            </w:r>
          </w:p>
          <w:p w14:paraId="629EDC9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 5,000 people have improved economic and food security from the local products </w:t>
            </w:r>
            <w:proofErr w:type="gramStart"/>
            <w:r w:rsidRPr="00233725">
              <w:rPr>
                <w:rFonts w:ascii="Myriad Pro" w:hAnsi="Myriad Pro"/>
                <w:color w:val="000000"/>
                <w:sz w:val="18"/>
                <w:szCs w:val="18"/>
              </w:rPr>
              <w:t>produced;</w:t>
            </w:r>
            <w:proofErr w:type="gramEnd"/>
          </w:p>
          <w:p w14:paraId="0380969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c) 150 new job places </w:t>
            </w:r>
            <w:proofErr w:type="gramStart"/>
            <w:r w:rsidRPr="00233725">
              <w:rPr>
                <w:rFonts w:ascii="Myriad Pro" w:hAnsi="Myriad Pro"/>
                <w:color w:val="000000"/>
                <w:sz w:val="18"/>
                <w:szCs w:val="18"/>
              </w:rPr>
              <w:t>created;</w:t>
            </w:r>
            <w:proofErr w:type="gramEnd"/>
          </w:p>
          <w:p w14:paraId="771F137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2.1.2. a) Over 100 rural people trained on innovative methods of managing </w:t>
            </w:r>
            <w:proofErr w:type="gramStart"/>
            <w:r w:rsidRPr="00233725">
              <w:rPr>
                <w:rFonts w:ascii="Myriad Pro" w:hAnsi="Myriad Pro"/>
                <w:color w:val="000000"/>
                <w:sz w:val="18"/>
                <w:szCs w:val="18"/>
              </w:rPr>
              <w:t>agriculture;</w:t>
            </w:r>
            <w:proofErr w:type="gramEnd"/>
          </w:p>
          <w:p w14:paraId="7E3AEE4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  Over 2,500 local farmers/households enhanced their agricultural capacities based on best </w:t>
            </w:r>
            <w:proofErr w:type="gramStart"/>
            <w:r w:rsidRPr="00233725">
              <w:rPr>
                <w:rFonts w:ascii="Myriad Pro" w:hAnsi="Myriad Pro"/>
                <w:color w:val="000000"/>
                <w:sz w:val="18"/>
                <w:szCs w:val="18"/>
              </w:rPr>
              <w:t>practices;</w:t>
            </w:r>
            <w:proofErr w:type="gramEnd"/>
          </w:p>
          <w:p w14:paraId="35D349FF"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05CA8465"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4545D87A" w14:textId="77777777" w:rsidR="000C294F" w:rsidRPr="00233725" w:rsidRDefault="000C294F" w:rsidP="000C294F">
            <w:pPr>
              <w:rPr>
                <w:rFonts w:ascii="Myriad Pro" w:hAnsi="Myriad Pro"/>
                <w:color w:val="000000"/>
                <w:sz w:val="18"/>
                <w:szCs w:val="18"/>
              </w:rPr>
            </w:pPr>
          </w:p>
        </w:tc>
        <w:tc>
          <w:tcPr>
            <w:tcW w:w="1559" w:type="dxa"/>
          </w:tcPr>
          <w:p w14:paraId="238EAC98" w14:textId="77777777" w:rsidR="000C294F" w:rsidRPr="00233725" w:rsidRDefault="000C294F" w:rsidP="000C294F">
            <w:pPr>
              <w:rPr>
                <w:rFonts w:ascii="Myriad Pro" w:hAnsi="Myriad Pro"/>
                <w:color w:val="000000"/>
                <w:sz w:val="18"/>
                <w:szCs w:val="18"/>
              </w:rPr>
            </w:pPr>
          </w:p>
        </w:tc>
        <w:tc>
          <w:tcPr>
            <w:tcW w:w="1418" w:type="dxa"/>
          </w:tcPr>
          <w:p w14:paraId="338008C1" w14:textId="77777777" w:rsidR="000C294F" w:rsidRPr="00233725" w:rsidRDefault="000C294F" w:rsidP="000C294F">
            <w:pPr>
              <w:rPr>
                <w:rFonts w:ascii="Myriad Pro" w:hAnsi="Myriad Pro"/>
                <w:color w:val="000000"/>
                <w:sz w:val="18"/>
                <w:szCs w:val="18"/>
              </w:rPr>
            </w:pPr>
          </w:p>
        </w:tc>
        <w:tc>
          <w:tcPr>
            <w:tcW w:w="1984" w:type="dxa"/>
          </w:tcPr>
          <w:p w14:paraId="51DC9D2B"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Strengthening and enhancing the skills of local population </w:t>
            </w:r>
            <w:r w:rsidRPr="00233725">
              <w:rPr>
                <w:rFonts w:ascii="Myriad Pro" w:hAnsi="Myriad Pro"/>
                <w:color w:val="000000"/>
                <w:sz w:val="18"/>
                <w:szCs w:val="18"/>
              </w:rPr>
              <w:lastRenderedPageBreak/>
              <w:t>through series of trainings</w:t>
            </w:r>
          </w:p>
        </w:tc>
        <w:tc>
          <w:tcPr>
            <w:tcW w:w="993" w:type="dxa"/>
          </w:tcPr>
          <w:p w14:paraId="1786584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6 000,00</w:t>
            </w:r>
          </w:p>
        </w:tc>
        <w:tc>
          <w:tcPr>
            <w:tcW w:w="992" w:type="dxa"/>
          </w:tcPr>
          <w:p w14:paraId="17F59DF2"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7 000,00</w:t>
            </w:r>
          </w:p>
        </w:tc>
        <w:tc>
          <w:tcPr>
            <w:tcW w:w="992" w:type="dxa"/>
          </w:tcPr>
          <w:p w14:paraId="44B913F2" w14:textId="2FD3928C" w:rsidR="000C294F" w:rsidRPr="00233725" w:rsidRDefault="000C294F" w:rsidP="000C294F">
            <w:pPr>
              <w:spacing w:before="120"/>
              <w:jc w:val="center"/>
              <w:rPr>
                <w:rFonts w:ascii="Myriad Pro" w:hAnsi="Myriad Pro"/>
                <w:color w:val="000000"/>
                <w:sz w:val="18"/>
                <w:szCs w:val="18"/>
              </w:rPr>
            </w:pPr>
          </w:p>
        </w:tc>
        <w:tc>
          <w:tcPr>
            <w:tcW w:w="1134" w:type="dxa"/>
          </w:tcPr>
          <w:p w14:paraId="2E9CE71B" w14:textId="0D51C780"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13 000,00</w:t>
            </w:r>
          </w:p>
        </w:tc>
      </w:tr>
      <w:tr w:rsidR="000C294F" w:rsidRPr="00233725" w14:paraId="51375E8A" w14:textId="545AB825" w:rsidTr="00145090">
        <w:trPr>
          <w:gridAfter w:val="8"/>
          <w:wAfter w:w="5104" w:type="dxa"/>
          <w:cantSplit/>
          <w:trHeight w:val="90"/>
        </w:trPr>
        <w:tc>
          <w:tcPr>
            <w:tcW w:w="3114" w:type="dxa"/>
          </w:tcPr>
          <w:p w14:paraId="0CC5A4DB"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1552227A"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2.1</w:t>
            </w:r>
          </w:p>
        </w:tc>
        <w:tc>
          <w:tcPr>
            <w:tcW w:w="993" w:type="dxa"/>
          </w:tcPr>
          <w:p w14:paraId="0B016FA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108 500,00</w:t>
            </w:r>
          </w:p>
        </w:tc>
        <w:tc>
          <w:tcPr>
            <w:tcW w:w="992" w:type="dxa"/>
          </w:tcPr>
          <w:p w14:paraId="5124F82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339 277,78</w:t>
            </w:r>
          </w:p>
        </w:tc>
        <w:tc>
          <w:tcPr>
            <w:tcW w:w="992" w:type="dxa"/>
          </w:tcPr>
          <w:p w14:paraId="12513A54" w14:textId="62A9D7F4" w:rsidR="000C294F" w:rsidRPr="00233725" w:rsidRDefault="000C294F" w:rsidP="000C294F">
            <w:pPr>
              <w:spacing w:before="120"/>
              <w:jc w:val="center"/>
              <w:rPr>
                <w:rFonts w:ascii="Myriad Pro" w:hAnsi="Myriad Pro"/>
                <w:color w:val="000000"/>
                <w:sz w:val="18"/>
                <w:szCs w:val="18"/>
              </w:rPr>
            </w:pPr>
          </w:p>
        </w:tc>
        <w:tc>
          <w:tcPr>
            <w:tcW w:w="1134" w:type="dxa"/>
          </w:tcPr>
          <w:p w14:paraId="37574C44" w14:textId="5AAD5790"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448 277,78</w:t>
            </w:r>
          </w:p>
        </w:tc>
      </w:tr>
      <w:tr w:rsidR="000C294F" w:rsidRPr="00233725" w14:paraId="4B282C77" w14:textId="2B15AAF7" w:rsidTr="00145090">
        <w:trPr>
          <w:gridAfter w:val="8"/>
          <w:wAfter w:w="5104" w:type="dxa"/>
          <w:cantSplit/>
          <w:trHeight w:val="90"/>
        </w:trPr>
        <w:tc>
          <w:tcPr>
            <w:tcW w:w="3114" w:type="dxa"/>
          </w:tcPr>
          <w:p w14:paraId="5432AC8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Output 2.2. Communities have increased access to rural infrastructure and business opportunities in selected sectors (agriculture, fishery, food processing, etc.</w:t>
            </w:r>
            <w:proofErr w:type="gramStart"/>
            <w:r w:rsidRPr="00233725">
              <w:rPr>
                <w:rFonts w:ascii="Myriad Pro" w:hAnsi="Myriad Pro"/>
                <w:color w:val="000000"/>
                <w:sz w:val="18"/>
                <w:szCs w:val="18"/>
              </w:rPr>
              <w:t>);</w:t>
            </w:r>
            <w:proofErr w:type="gramEnd"/>
          </w:p>
          <w:p w14:paraId="37125D96" w14:textId="77777777" w:rsidR="000C294F" w:rsidRPr="00233725" w:rsidRDefault="000C294F" w:rsidP="000C294F">
            <w:pPr>
              <w:rPr>
                <w:rFonts w:ascii="Myriad Pro" w:hAnsi="Myriad Pro"/>
                <w:color w:val="000000"/>
                <w:sz w:val="18"/>
                <w:szCs w:val="18"/>
              </w:rPr>
            </w:pPr>
          </w:p>
          <w:p w14:paraId="569D1E7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64A6359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2.2.1. Availability of evidence-based data about economic potential of target </w:t>
            </w:r>
            <w:proofErr w:type="gramStart"/>
            <w:r w:rsidRPr="00233725">
              <w:rPr>
                <w:rFonts w:ascii="Myriad Pro" w:hAnsi="Myriad Pro"/>
                <w:color w:val="000000"/>
                <w:sz w:val="18"/>
                <w:szCs w:val="18"/>
              </w:rPr>
              <w:t>communities;</w:t>
            </w:r>
            <w:proofErr w:type="gramEnd"/>
          </w:p>
          <w:p w14:paraId="576389F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2.2.2. Number of local people trained on capacity and skill building </w:t>
            </w:r>
            <w:proofErr w:type="gramStart"/>
            <w:r w:rsidRPr="00233725">
              <w:rPr>
                <w:rFonts w:ascii="Myriad Pro" w:hAnsi="Myriad Pro"/>
                <w:color w:val="000000"/>
                <w:sz w:val="18"/>
                <w:szCs w:val="18"/>
              </w:rPr>
              <w:t>trainings;</w:t>
            </w:r>
            <w:proofErr w:type="gramEnd"/>
          </w:p>
          <w:p w14:paraId="20B0E94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2.2.3. Level of practical application of Japanese experts’ best practices in </w:t>
            </w:r>
            <w:proofErr w:type="gramStart"/>
            <w:r w:rsidRPr="00233725">
              <w:rPr>
                <w:rFonts w:ascii="Myriad Pro" w:hAnsi="Myriad Pro"/>
                <w:color w:val="000000"/>
                <w:sz w:val="18"/>
                <w:szCs w:val="18"/>
              </w:rPr>
              <w:t>agribusiness;</w:t>
            </w:r>
            <w:proofErr w:type="gramEnd"/>
          </w:p>
          <w:p w14:paraId="3DF312A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2.2.4. Availability of inter-district value chain networks through e-commerce </w:t>
            </w:r>
            <w:proofErr w:type="gramStart"/>
            <w:r w:rsidRPr="00233725">
              <w:rPr>
                <w:rFonts w:ascii="Myriad Pro" w:hAnsi="Myriad Pro"/>
                <w:color w:val="000000"/>
                <w:sz w:val="18"/>
                <w:szCs w:val="18"/>
              </w:rPr>
              <w:t>tools;</w:t>
            </w:r>
            <w:proofErr w:type="gramEnd"/>
          </w:p>
          <w:p w14:paraId="311E744B"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786037DC" w14:textId="77777777" w:rsidR="000C294F" w:rsidRPr="00233725" w:rsidRDefault="000C294F" w:rsidP="000C294F">
            <w:pPr>
              <w:rPr>
                <w:rFonts w:ascii="Myriad Pro" w:hAnsi="Myriad Pro"/>
                <w:color w:val="000000"/>
                <w:sz w:val="18"/>
                <w:szCs w:val="18"/>
              </w:rPr>
            </w:pPr>
          </w:p>
          <w:p w14:paraId="1E4BF23A"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 xml:space="preserve">UNDAF Outcome 1: By 2022, equitable and sustainable economic growth is expanded for all through productive employment and improvement of the environment for business, </w:t>
            </w:r>
            <w:proofErr w:type="gramStart"/>
            <w:r w:rsidRPr="00233725">
              <w:rPr>
                <w:rFonts w:ascii="Myriad Pro" w:hAnsi="Myriad Pro"/>
                <w:color w:val="000000"/>
                <w:sz w:val="18"/>
                <w:szCs w:val="18"/>
              </w:rPr>
              <w:t>entrepreneurship</w:t>
            </w:r>
            <w:proofErr w:type="gramEnd"/>
            <w:r w:rsidRPr="00233725">
              <w:rPr>
                <w:rFonts w:ascii="Myriad Pro" w:hAnsi="Myriad Pro"/>
                <w:color w:val="000000"/>
                <w:sz w:val="18"/>
                <w:szCs w:val="18"/>
              </w:rPr>
              <w:t xml:space="preserve"> and innovations for all </w:t>
            </w:r>
          </w:p>
          <w:p w14:paraId="629865EC"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0B8AFA2F" w14:textId="77777777" w:rsidR="000C294F" w:rsidRPr="00233725" w:rsidRDefault="000C294F" w:rsidP="000C294F">
            <w:pPr>
              <w:rPr>
                <w:rFonts w:ascii="Myriad Pro" w:hAnsi="Myriad Pro"/>
                <w:color w:val="000000"/>
                <w:sz w:val="18"/>
                <w:szCs w:val="18"/>
              </w:rPr>
            </w:pPr>
          </w:p>
          <w:p w14:paraId="6DACA2AE" w14:textId="77777777" w:rsidR="000C294F" w:rsidRPr="00233725" w:rsidRDefault="000C294F" w:rsidP="000C294F">
            <w:pPr>
              <w:rPr>
                <w:rFonts w:ascii="Myriad Pro" w:hAnsi="Myriad Pro"/>
                <w:color w:val="000000"/>
                <w:sz w:val="18"/>
                <w:szCs w:val="18"/>
              </w:rPr>
            </w:pPr>
          </w:p>
          <w:p w14:paraId="12E9E39A" w14:textId="77777777" w:rsidR="000C294F" w:rsidRPr="00233725" w:rsidRDefault="000C294F" w:rsidP="000C294F">
            <w:pPr>
              <w:rPr>
                <w:rFonts w:ascii="Myriad Pro" w:hAnsi="Myriad Pro"/>
                <w:color w:val="000000"/>
                <w:sz w:val="18"/>
                <w:szCs w:val="18"/>
              </w:rPr>
            </w:pPr>
          </w:p>
          <w:p w14:paraId="31CD3E1F" w14:textId="77777777" w:rsidR="000C294F" w:rsidRPr="00233725" w:rsidRDefault="000C294F" w:rsidP="000C294F">
            <w:pPr>
              <w:rPr>
                <w:rFonts w:ascii="Myriad Pro" w:hAnsi="Myriad Pro"/>
                <w:color w:val="000000"/>
                <w:sz w:val="18"/>
                <w:szCs w:val="18"/>
              </w:rPr>
            </w:pPr>
          </w:p>
          <w:p w14:paraId="29D5076D" w14:textId="77777777" w:rsidR="000C294F" w:rsidRPr="00233725" w:rsidRDefault="000C294F" w:rsidP="000C294F">
            <w:pPr>
              <w:rPr>
                <w:rFonts w:ascii="Myriad Pro" w:hAnsi="Myriad Pro"/>
                <w:color w:val="000000"/>
                <w:sz w:val="18"/>
                <w:szCs w:val="18"/>
              </w:rPr>
            </w:pPr>
          </w:p>
          <w:p w14:paraId="6C8AA41B" w14:textId="77777777" w:rsidR="000C294F" w:rsidRPr="00233725" w:rsidRDefault="000C294F" w:rsidP="000C294F">
            <w:pPr>
              <w:rPr>
                <w:rFonts w:ascii="Myriad Pro" w:hAnsi="Myriad Pro"/>
                <w:color w:val="000000"/>
                <w:sz w:val="18"/>
                <w:szCs w:val="18"/>
              </w:rPr>
            </w:pPr>
          </w:p>
          <w:p w14:paraId="1DC692E7" w14:textId="77777777" w:rsidR="000C294F" w:rsidRPr="00233725" w:rsidRDefault="000C294F" w:rsidP="000C294F">
            <w:pPr>
              <w:rPr>
                <w:rFonts w:ascii="Myriad Pro" w:hAnsi="Myriad Pro"/>
                <w:color w:val="000000"/>
                <w:sz w:val="18"/>
                <w:szCs w:val="18"/>
              </w:rPr>
            </w:pPr>
          </w:p>
          <w:p w14:paraId="65FE5B6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w:t>
            </w:r>
          </w:p>
        </w:tc>
        <w:tc>
          <w:tcPr>
            <w:tcW w:w="1559" w:type="dxa"/>
          </w:tcPr>
          <w:p w14:paraId="6A05035C" w14:textId="77777777" w:rsidR="000C294F" w:rsidRPr="00233725" w:rsidRDefault="000C294F" w:rsidP="000C294F">
            <w:pPr>
              <w:rPr>
                <w:rFonts w:ascii="Myriad Pro" w:hAnsi="Myriad Pro"/>
                <w:color w:val="000000"/>
                <w:sz w:val="18"/>
                <w:szCs w:val="18"/>
              </w:rPr>
            </w:pPr>
          </w:p>
          <w:p w14:paraId="5D5EE02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UNDP’s Strategic Plan (2018-2021) focus on the following three board development contexts:</w:t>
            </w:r>
          </w:p>
          <w:p w14:paraId="1BCAEC9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Eradicate poverty in all its forms and </w:t>
            </w:r>
            <w:proofErr w:type="gramStart"/>
            <w:r w:rsidRPr="00233725">
              <w:rPr>
                <w:rFonts w:ascii="Myriad Pro" w:hAnsi="Myriad Pro"/>
                <w:color w:val="000000"/>
                <w:sz w:val="18"/>
                <w:szCs w:val="18"/>
              </w:rPr>
              <w:t>dimensions;</w:t>
            </w:r>
            <w:proofErr w:type="gramEnd"/>
          </w:p>
          <w:p w14:paraId="52E28F2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Accelerate structural transformations</w:t>
            </w:r>
          </w:p>
          <w:p w14:paraId="589ABD8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Build resilience to shocks and crisis </w:t>
            </w:r>
          </w:p>
          <w:p w14:paraId="4365051C" w14:textId="77777777" w:rsidR="000C294F" w:rsidRPr="00233725" w:rsidRDefault="000C294F" w:rsidP="000C294F">
            <w:pPr>
              <w:rPr>
                <w:rFonts w:ascii="Myriad Pro" w:hAnsi="Myriad Pro"/>
                <w:color w:val="000000"/>
                <w:sz w:val="18"/>
                <w:szCs w:val="18"/>
              </w:rPr>
            </w:pPr>
          </w:p>
        </w:tc>
        <w:tc>
          <w:tcPr>
            <w:tcW w:w="1418" w:type="dxa"/>
          </w:tcPr>
          <w:p w14:paraId="1581D7B2" w14:textId="77777777" w:rsidR="000C294F" w:rsidRPr="00233725" w:rsidRDefault="000C294F" w:rsidP="000C294F">
            <w:pPr>
              <w:rPr>
                <w:rFonts w:ascii="Myriad Pro" w:hAnsi="Myriad Pro"/>
                <w:color w:val="000000"/>
                <w:sz w:val="18"/>
                <w:szCs w:val="18"/>
              </w:rPr>
            </w:pPr>
          </w:p>
          <w:p w14:paraId="313C76F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Economy and Industry, Council of Ministries of RK, </w:t>
            </w:r>
            <w:proofErr w:type="spellStart"/>
            <w:r w:rsidRPr="00233725">
              <w:rPr>
                <w:rFonts w:ascii="Myriad Pro" w:hAnsi="Myriad Pro"/>
                <w:color w:val="000000"/>
                <w:sz w:val="18"/>
                <w:szCs w:val="18"/>
              </w:rPr>
              <w:t>Khokimyats</w:t>
            </w:r>
            <w:proofErr w:type="spellEnd"/>
            <w:r w:rsidRPr="00233725">
              <w:rPr>
                <w:rFonts w:ascii="Myriad Pro" w:hAnsi="Myriad Pro"/>
                <w:color w:val="000000"/>
                <w:sz w:val="18"/>
                <w:szCs w:val="18"/>
              </w:rPr>
              <w:t xml:space="preserve"> of the target districts, target Communities</w:t>
            </w:r>
          </w:p>
        </w:tc>
        <w:tc>
          <w:tcPr>
            <w:tcW w:w="1984" w:type="dxa"/>
          </w:tcPr>
          <w:p w14:paraId="77ABECFD"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Situation analysis of economic potential of target communities</w:t>
            </w:r>
          </w:p>
        </w:tc>
        <w:tc>
          <w:tcPr>
            <w:tcW w:w="993" w:type="dxa"/>
          </w:tcPr>
          <w:p w14:paraId="19AFA644"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8 000,00</w:t>
            </w:r>
          </w:p>
        </w:tc>
        <w:tc>
          <w:tcPr>
            <w:tcW w:w="992" w:type="dxa"/>
          </w:tcPr>
          <w:p w14:paraId="028A3807"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0B94164D" w14:textId="27BCDB4E" w:rsidR="000C294F" w:rsidRPr="00233725" w:rsidRDefault="000C294F" w:rsidP="000C294F">
            <w:pPr>
              <w:spacing w:before="120"/>
              <w:jc w:val="center"/>
              <w:rPr>
                <w:rFonts w:ascii="Myriad Pro" w:hAnsi="Myriad Pro"/>
                <w:color w:val="000000"/>
                <w:sz w:val="18"/>
                <w:szCs w:val="18"/>
              </w:rPr>
            </w:pPr>
          </w:p>
        </w:tc>
        <w:tc>
          <w:tcPr>
            <w:tcW w:w="1134" w:type="dxa"/>
          </w:tcPr>
          <w:p w14:paraId="794C8C89" w14:textId="327E061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12 </w:t>
            </w:r>
            <w:r w:rsidR="00F66597">
              <w:rPr>
                <w:rFonts w:ascii="Myriad Pro" w:hAnsi="Myriad Pro"/>
                <w:color w:val="000000"/>
                <w:sz w:val="18"/>
                <w:szCs w:val="18"/>
              </w:rPr>
              <w:t>0</w:t>
            </w:r>
            <w:r w:rsidRPr="00233725">
              <w:rPr>
                <w:rFonts w:ascii="Myriad Pro" w:hAnsi="Myriad Pro"/>
                <w:color w:val="000000"/>
                <w:sz w:val="18"/>
                <w:szCs w:val="18"/>
              </w:rPr>
              <w:t>00,00</w:t>
            </w:r>
          </w:p>
        </w:tc>
      </w:tr>
      <w:tr w:rsidR="000C294F" w:rsidRPr="00233725" w14:paraId="4068A06A" w14:textId="08B85690" w:rsidTr="00145090">
        <w:trPr>
          <w:gridAfter w:val="8"/>
          <w:wAfter w:w="5104" w:type="dxa"/>
          <w:cantSplit/>
          <w:trHeight w:val="90"/>
        </w:trPr>
        <w:tc>
          <w:tcPr>
            <w:tcW w:w="3114" w:type="dxa"/>
          </w:tcPr>
          <w:p w14:paraId="5F3EAD4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Baselines:</w:t>
            </w:r>
          </w:p>
          <w:p w14:paraId="028B835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2.2.1. Limited evidence-based data about economic potential of target </w:t>
            </w:r>
            <w:proofErr w:type="gramStart"/>
            <w:r w:rsidRPr="00233725">
              <w:rPr>
                <w:rFonts w:ascii="Myriad Pro" w:hAnsi="Myriad Pro"/>
                <w:color w:val="000000"/>
                <w:sz w:val="18"/>
                <w:szCs w:val="18"/>
              </w:rPr>
              <w:t>communities;</w:t>
            </w:r>
            <w:proofErr w:type="gramEnd"/>
          </w:p>
          <w:p w14:paraId="3D39AF8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 xml:space="preserve">2.2.2. 829 local people, including women and youth trained on capacity and skill building </w:t>
            </w:r>
            <w:proofErr w:type="gramStart"/>
            <w:r w:rsidRPr="00233725">
              <w:rPr>
                <w:rFonts w:ascii="Myriad Pro" w:hAnsi="Myriad Pro"/>
                <w:color w:val="000000"/>
                <w:sz w:val="18"/>
                <w:szCs w:val="18"/>
              </w:rPr>
              <w:t>trainings;</w:t>
            </w:r>
            <w:proofErr w:type="gramEnd"/>
            <w:r w:rsidRPr="00233725">
              <w:rPr>
                <w:rFonts w:ascii="Myriad Pro" w:hAnsi="Myriad Pro"/>
                <w:color w:val="000000"/>
                <w:sz w:val="18"/>
                <w:szCs w:val="18"/>
              </w:rPr>
              <w:t xml:space="preserve"> </w:t>
            </w:r>
          </w:p>
          <w:p w14:paraId="6910174D"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295AD178"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1C22C309" w14:textId="77777777" w:rsidR="000C294F" w:rsidRPr="00233725" w:rsidRDefault="000C294F" w:rsidP="000C294F">
            <w:pPr>
              <w:rPr>
                <w:rFonts w:ascii="Myriad Pro" w:hAnsi="Myriad Pro"/>
                <w:color w:val="000000"/>
                <w:sz w:val="18"/>
                <w:szCs w:val="18"/>
              </w:rPr>
            </w:pPr>
          </w:p>
        </w:tc>
        <w:tc>
          <w:tcPr>
            <w:tcW w:w="1559" w:type="dxa"/>
          </w:tcPr>
          <w:p w14:paraId="7CA0ECF5" w14:textId="77777777" w:rsidR="000C294F" w:rsidRPr="00233725" w:rsidRDefault="000C294F" w:rsidP="000C294F">
            <w:pPr>
              <w:rPr>
                <w:rFonts w:ascii="Myriad Pro" w:hAnsi="Myriad Pro"/>
                <w:color w:val="000000"/>
                <w:sz w:val="18"/>
                <w:szCs w:val="18"/>
              </w:rPr>
            </w:pPr>
          </w:p>
        </w:tc>
        <w:tc>
          <w:tcPr>
            <w:tcW w:w="1418" w:type="dxa"/>
          </w:tcPr>
          <w:p w14:paraId="44AF7827" w14:textId="77777777" w:rsidR="000C294F" w:rsidRPr="00233725" w:rsidRDefault="000C294F" w:rsidP="000C294F">
            <w:pPr>
              <w:rPr>
                <w:rFonts w:ascii="Myriad Pro" w:hAnsi="Myriad Pro"/>
                <w:color w:val="000000"/>
                <w:sz w:val="18"/>
                <w:szCs w:val="18"/>
              </w:rPr>
            </w:pPr>
          </w:p>
        </w:tc>
        <w:tc>
          <w:tcPr>
            <w:tcW w:w="1984" w:type="dxa"/>
          </w:tcPr>
          <w:p w14:paraId="1AA14178"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Tailor-made capacity and skill building trainings for local people with the focus </w:t>
            </w:r>
            <w:r w:rsidRPr="00233725">
              <w:rPr>
                <w:rFonts w:ascii="Myriad Pro" w:hAnsi="Myriad Pro"/>
                <w:color w:val="000000"/>
                <w:sz w:val="18"/>
                <w:szCs w:val="18"/>
              </w:rPr>
              <w:lastRenderedPageBreak/>
              <w:t>to rural women and girls</w:t>
            </w:r>
          </w:p>
        </w:tc>
        <w:tc>
          <w:tcPr>
            <w:tcW w:w="993" w:type="dxa"/>
          </w:tcPr>
          <w:p w14:paraId="37594F24"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8 500,00</w:t>
            </w:r>
          </w:p>
        </w:tc>
        <w:tc>
          <w:tcPr>
            <w:tcW w:w="992" w:type="dxa"/>
          </w:tcPr>
          <w:p w14:paraId="783DFAE8"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7CCF8685" w14:textId="186A5443" w:rsidR="000C294F" w:rsidRPr="00233725" w:rsidRDefault="000C294F" w:rsidP="000C294F">
            <w:pPr>
              <w:spacing w:before="120"/>
              <w:jc w:val="center"/>
              <w:rPr>
                <w:rFonts w:ascii="Myriad Pro" w:hAnsi="Myriad Pro"/>
                <w:color w:val="000000"/>
                <w:sz w:val="18"/>
                <w:szCs w:val="18"/>
              </w:rPr>
            </w:pPr>
          </w:p>
        </w:tc>
        <w:tc>
          <w:tcPr>
            <w:tcW w:w="1134" w:type="dxa"/>
          </w:tcPr>
          <w:p w14:paraId="22DD9048" w14:textId="355E61BD"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12 500,00</w:t>
            </w:r>
          </w:p>
        </w:tc>
      </w:tr>
      <w:tr w:rsidR="000C294F" w:rsidRPr="00233725" w14:paraId="278421FC" w14:textId="28F4D5F3" w:rsidTr="00145090">
        <w:trPr>
          <w:gridAfter w:val="8"/>
          <w:wAfter w:w="5104" w:type="dxa"/>
          <w:cantSplit/>
          <w:trHeight w:val="90"/>
        </w:trPr>
        <w:tc>
          <w:tcPr>
            <w:tcW w:w="3114" w:type="dxa"/>
          </w:tcPr>
          <w:p w14:paraId="08DEE55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2.2.3. Lack of knowledge and practice about Japan’s best practices in </w:t>
            </w:r>
            <w:proofErr w:type="gramStart"/>
            <w:r w:rsidRPr="00233725">
              <w:rPr>
                <w:rFonts w:ascii="Myriad Pro" w:hAnsi="Myriad Pro"/>
                <w:color w:val="000000"/>
                <w:sz w:val="18"/>
                <w:szCs w:val="18"/>
              </w:rPr>
              <w:t>agribusiness;</w:t>
            </w:r>
            <w:proofErr w:type="gramEnd"/>
          </w:p>
          <w:p w14:paraId="6A11047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2.2.4. Absence of inter-district value chain networks through e-commerce tools;</w:t>
            </w:r>
          </w:p>
        </w:tc>
        <w:tc>
          <w:tcPr>
            <w:tcW w:w="1701" w:type="dxa"/>
            <w:shd w:val="clear" w:color="auto" w:fill="FFFFFF"/>
          </w:tcPr>
          <w:p w14:paraId="29E5E6A2"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73CDA9AB" w14:textId="77777777" w:rsidR="000C294F" w:rsidRPr="00233725" w:rsidRDefault="000C294F" w:rsidP="000C294F">
            <w:pPr>
              <w:rPr>
                <w:rFonts w:ascii="Myriad Pro" w:hAnsi="Myriad Pro"/>
                <w:color w:val="000000"/>
                <w:sz w:val="18"/>
                <w:szCs w:val="18"/>
              </w:rPr>
            </w:pPr>
          </w:p>
        </w:tc>
        <w:tc>
          <w:tcPr>
            <w:tcW w:w="1559" w:type="dxa"/>
          </w:tcPr>
          <w:p w14:paraId="33F2F6A3" w14:textId="77777777" w:rsidR="000C294F" w:rsidRPr="00233725" w:rsidRDefault="000C294F" w:rsidP="000C294F">
            <w:pPr>
              <w:rPr>
                <w:rFonts w:ascii="Myriad Pro" w:hAnsi="Myriad Pro"/>
                <w:color w:val="000000"/>
                <w:sz w:val="18"/>
                <w:szCs w:val="18"/>
              </w:rPr>
            </w:pPr>
          </w:p>
        </w:tc>
        <w:tc>
          <w:tcPr>
            <w:tcW w:w="1418" w:type="dxa"/>
          </w:tcPr>
          <w:p w14:paraId="0AECAC40" w14:textId="77777777" w:rsidR="000C294F" w:rsidRPr="00233725" w:rsidRDefault="000C294F" w:rsidP="000C294F">
            <w:pPr>
              <w:rPr>
                <w:rFonts w:ascii="Myriad Pro" w:hAnsi="Myriad Pro"/>
                <w:color w:val="000000"/>
                <w:sz w:val="18"/>
                <w:szCs w:val="18"/>
              </w:rPr>
            </w:pPr>
          </w:p>
        </w:tc>
        <w:tc>
          <w:tcPr>
            <w:tcW w:w="1984" w:type="dxa"/>
          </w:tcPr>
          <w:p w14:paraId="3498CF58"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Organization of the visit of Japanese experts to bring the best practices in engagement of local communities/ entrepreneurs in agribusiness</w:t>
            </w:r>
          </w:p>
        </w:tc>
        <w:tc>
          <w:tcPr>
            <w:tcW w:w="993" w:type="dxa"/>
          </w:tcPr>
          <w:p w14:paraId="6557305E"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13 000,00</w:t>
            </w:r>
          </w:p>
        </w:tc>
        <w:tc>
          <w:tcPr>
            <w:tcW w:w="992" w:type="dxa"/>
          </w:tcPr>
          <w:p w14:paraId="5CE7785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10 000,00</w:t>
            </w:r>
          </w:p>
        </w:tc>
        <w:tc>
          <w:tcPr>
            <w:tcW w:w="992" w:type="dxa"/>
          </w:tcPr>
          <w:p w14:paraId="3700748D" w14:textId="422F3AD9" w:rsidR="000C294F" w:rsidRPr="00233725" w:rsidRDefault="000C294F" w:rsidP="000C294F">
            <w:pPr>
              <w:spacing w:before="120"/>
              <w:jc w:val="center"/>
              <w:rPr>
                <w:rFonts w:ascii="Myriad Pro" w:hAnsi="Myriad Pro"/>
                <w:color w:val="000000"/>
                <w:sz w:val="18"/>
                <w:szCs w:val="18"/>
              </w:rPr>
            </w:pPr>
          </w:p>
        </w:tc>
        <w:tc>
          <w:tcPr>
            <w:tcW w:w="1134" w:type="dxa"/>
          </w:tcPr>
          <w:p w14:paraId="53C0A32B" w14:textId="6FDDA949"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23 000,00</w:t>
            </w:r>
          </w:p>
        </w:tc>
      </w:tr>
      <w:tr w:rsidR="000C294F" w:rsidRPr="00233725" w14:paraId="7095E33C" w14:textId="204084EF" w:rsidTr="00145090">
        <w:trPr>
          <w:gridAfter w:val="8"/>
          <w:wAfter w:w="5104" w:type="dxa"/>
          <w:cantSplit/>
          <w:trHeight w:val="90"/>
        </w:trPr>
        <w:tc>
          <w:tcPr>
            <w:tcW w:w="3114" w:type="dxa"/>
          </w:tcPr>
          <w:p w14:paraId="1318957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3129E22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2.2.1. Situational Analysis about the economic potential of target communities </w:t>
            </w:r>
            <w:proofErr w:type="gramStart"/>
            <w:r w:rsidRPr="00233725">
              <w:rPr>
                <w:rFonts w:ascii="Myriad Pro" w:hAnsi="Myriad Pro"/>
                <w:color w:val="000000"/>
                <w:sz w:val="18"/>
                <w:szCs w:val="18"/>
              </w:rPr>
              <w:t>conducted;</w:t>
            </w:r>
            <w:proofErr w:type="gramEnd"/>
          </w:p>
          <w:p w14:paraId="2ED68ED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2.2.2. 250 girls and youth trained on capacity and skill building </w:t>
            </w:r>
            <w:proofErr w:type="gramStart"/>
            <w:r w:rsidRPr="00233725">
              <w:rPr>
                <w:rFonts w:ascii="Myriad Pro" w:hAnsi="Myriad Pro"/>
                <w:color w:val="000000"/>
                <w:sz w:val="18"/>
                <w:szCs w:val="18"/>
              </w:rPr>
              <w:t>trainings;</w:t>
            </w:r>
            <w:proofErr w:type="gramEnd"/>
          </w:p>
          <w:p w14:paraId="7831EA2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2.2.3. Visit of Japanese experts organized to share best </w:t>
            </w:r>
            <w:proofErr w:type="gramStart"/>
            <w:r w:rsidRPr="00233725">
              <w:rPr>
                <w:rFonts w:ascii="Myriad Pro" w:hAnsi="Myriad Pro"/>
                <w:color w:val="000000"/>
                <w:sz w:val="18"/>
                <w:szCs w:val="18"/>
              </w:rPr>
              <w:t>practices;</w:t>
            </w:r>
            <w:proofErr w:type="gramEnd"/>
          </w:p>
          <w:p w14:paraId="2DF0A82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2.2.4. E-commerce potential increased to promote trade development among districts and establishing inter-district value chain networks</w:t>
            </w:r>
          </w:p>
          <w:p w14:paraId="047056E9"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64C2E197"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2355397F" w14:textId="77777777" w:rsidR="000C294F" w:rsidRPr="00233725" w:rsidRDefault="000C294F" w:rsidP="000C294F">
            <w:pPr>
              <w:rPr>
                <w:rFonts w:ascii="Myriad Pro" w:hAnsi="Myriad Pro"/>
                <w:color w:val="000000"/>
                <w:sz w:val="18"/>
                <w:szCs w:val="18"/>
              </w:rPr>
            </w:pPr>
          </w:p>
        </w:tc>
        <w:tc>
          <w:tcPr>
            <w:tcW w:w="1559" w:type="dxa"/>
          </w:tcPr>
          <w:p w14:paraId="178B763C" w14:textId="77777777" w:rsidR="000C294F" w:rsidRPr="00233725" w:rsidRDefault="000C294F" w:rsidP="000C294F">
            <w:pPr>
              <w:rPr>
                <w:rFonts w:ascii="Myriad Pro" w:hAnsi="Myriad Pro"/>
                <w:color w:val="000000"/>
                <w:sz w:val="18"/>
                <w:szCs w:val="18"/>
              </w:rPr>
            </w:pPr>
          </w:p>
        </w:tc>
        <w:tc>
          <w:tcPr>
            <w:tcW w:w="1418" w:type="dxa"/>
          </w:tcPr>
          <w:p w14:paraId="5C439F02" w14:textId="77777777" w:rsidR="000C294F" w:rsidRPr="00233725" w:rsidRDefault="000C294F" w:rsidP="000C294F">
            <w:pPr>
              <w:rPr>
                <w:rFonts w:ascii="Myriad Pro" w:hAnsi="Myriad Pro"/>
                <w:color w:val="000000"/>
                <w:sz w:val="18"/>
                <w:szCs w:val="18"/>
              </w:rPr>
            </w:pPr>
          </w:p>
        </w:tc>
        <w:tc>
          <w:tcPr>
            <w:tcW w:w="1984" w:type="dxa"/>
          </w:tcPr>
          <w:p w14:paraId="2937E6F2"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 xml:space="preserve">Unleashing e-commerce potential in rural areas with an aim of connecting local producers with other regional markets </w:t>
            </w:r>
            <w:proofErr w:type="gramStart"/>
            <w:r w:rsidRPr="00233725">
              <w:rPr>
                <w:rFonts w:ascii="Myriad Pro" w:hAnsi="Myriad Pro"/>
                <w:color w:val="000000"/>
                <w:sz w:val="18"/>
                <w:szCs w:val="18"/>
              </w:rPr>
              <w:t>in order to</w:t>
            </w:r>
            <w:proofErr w:type="gramEnd"/>
            <w:r w:rsidRPr="00233725">
              <w:rPr>
                <w:rFonts w:ascii="Myriad Pro" w:hAnsi="Myriad Pro"/>
                <w:color w:val="000000"/>
                <w:sz w:val="18"/>
                <w:szCs w:val="18"/>
              </w:rPr>
              <w:t xml:space="preserve"> promote trade development among districts and establishing inter-district value chain networks</w:t>
            </w:r>
          </w:p>
        </w:tc>
        <w:tc>
          <w:tcPr>
            <w:tcW w:w="993" w:type="dxa"/>
          </w:tcPr>
          <w:p w14:paraId="60A395D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7EB9828B"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4 500,00</w:t>
            </w:r>
          </w:p>
        </w:tc>
        <w:tc>
          <w:tcPr>
            <w:tcW w:w="992" w:type="dxa"/>
          </w:tcPr>
          <w:p w14:paraId="2DD21C56" w14:textId="28F16CA0" w:rsidR="000C294F" w:rsidRPr="00233725" w:rsidRDefault="000C294F" w:rsidP="000C294F">
            <w:pPr>
              <w:spacing w:before="120"/>
              <w:jc w:val="center"/>
              <w:rPr>
                <w:rFonts w:ascii="Myriad Pro" w:hAnsi="Myriad Pro"/>
                <w:color w:val="000000"/>
                <w:sz w:val="18"/>
                <w:szCs w:val="18"/>
              </w:rPr>
            </w:pPr>
          </w:p>
        </w:tc>
        <w:tc>
          <w:tcPr>
            <w:tcW w:w="1134" w:type="dxa"/>
          </w:tcPr>
          <w:p w14:paraId="66389645" w14:textId="25B4391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8 500,00</w:t>
            </w:r>
          </w:p>
        </w:tc>
      </w:tr>
      <w:tr w:rsidR="000C294F" w:rsidRPr="00233725" w14:paraId="4B6E4F40" w14:textId="23E9BFEB" w:rsidTr="00145090">
        <w:trPr>
          <w:gridAfter w:val="8"/>
          <w:wAfter w:w="5104" w:type="dxa"/>
          <w:cantSplit/>
          <w:trHeight w:val="90"/>
        </w:trPr>
        <w:tc>
          <w:tcPr>
            <w:tcW w:w="3114" w:type="dxa"/>
          </w:tcPr>
          <w:p w14:paraId="413B6663"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1ED3CBE5"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2.2:</w:t>
            </w:r>
          </w:p>
        </w:tc>
        <w:tc>
          <w:tcPr>
            <w:tcW w:w="993" w:type="dxa"/>
          </w:tcPr>
          <w:p w14:paraId="3E41C132"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33 500,00</w:t>
            </w:r>
          </w:p>
        </w:tc>
        <w:tc>
          <w:tcPr>
            <w:tcW w:w="992" w:type="dxa"/>
          </w:tcPr>
          <w:p w14:paraId="7B9D6D0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22 500,00</w:t>
            </w:r>
          </w:p>
        </w:tc>
        <w:tc>
          <w:tcPr>
            <w:tcW w:w="992" w:type="dxa"/>
          </w:tcPr>
          <w:p w14:paraId="616DC6BE" w14:textId="50E10F24" w:rsidR="000C294F" w:rsidRPr="00233725" w:rsidRDefault="000C294F" w:rsidP="000C294F">
            <w:pPr>
              <w:spacing w:before="120"/>
              <w:jc w:val="center"/>
              <w:rPr>
                <w:rFonts w:ascii="Myriad Pro" w:hAnsi="Myriad Pro"/>
                <w:color w:val="000000"/>
                <w:sz w:val="18"/>
                <w:szCs w:val="18"/>
              </w:rPr>
            </w:pPr>
          </w:p>
        </w:tc>
        <w:tc>
          <w:tcPr>
            <w:tcW w:w="1134" w:type="dxa"/>
          </w:tcPr>
          <w:p w14:paraId="59744E98" w14:textId="022ECA93"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56 000,00</w:t>
            </w:r>
          </w:p>
        </w:tc>
      </w:tr>
      <w:tr w:rsidR="000C294F" w:rsidRPr="00233725" w14:paraId="7B079A06" w14:textId="5DF80E36" w:rsidTr="00145090">
        <w:trPr>
          <w:gridAfter w:val="8"/>
          <w:wAfter w:w="5104" w:type="dxa"/>
          <w:cantSplit/>
          <w:trHeight w:val="90"/>
        </w:trPr>
        <w:tc>
          <w:tcPr>
            <w:tcW w:w="3114" w:type="dxa"/>
          </w:tcPr>
          <w:p w14:paraId="61E31720"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Output 2.3. Local communities in </w:t>
            </w:r>
            <w:proofErr w:type="spellStart"/>
            <w:r w:rsidRPr="00233725">
              <w:rPr>
                <w:rFonts w:ascii="Myriad Pro" w:hAnsi="Myriad Pro"/>
                <w:color w:val="000000"/>
                <w:sz w:val="18"/>
                <w:szCs w:val="18"/>
              </w:rPr>
              <w:t>Karakalpakstan</w:t>
            </w:r>
            <w:proofErr w:type="spellEnd"/>
            <w:r w:rsidRPr="00233725">
              <w:rPr>
                <w:rFonts w:ascii="Myriad Pro" w:hAnsi="Myriad Pro"/>
                <w:color w:val="000000"/>
                <w:sz w:val="18"/>
                <w:szCs w:val="18"/>
              </w:rPr>
              <w:t xml:space="preserve"> have skills in community-based planning and development;</w:t>
            </w:r>
          </w:p>
        </w:tc>
        <w:tc>
          <w:tcPr>
            <w:tcW w:w="1701" w:type="dxa"/>
            <w:shd w:val="clear" w:color="auto" w:fill="FFFFFF"/>
          </w:tcPr>
          <w:p w14:paraId="5FFB0E66" w14:textId="77777777" w:rsidR="000C294F" w:rsidRPr="00233725" w:rsidRDefault="000C294F" w:rsidP="000C294F">
            <w:pPr>
              <w:rPr>
                <w:rFonts w:ascii="Myriad Pro" w:hAnsi="Myriad Pro"/>
                <w:color w:val="000000"/>
                <w:sz w:val="18"/>
                <w:szCs w:val="18"/>
              </w:rPr>
            </w:pPr>
          </w:p>
          <w:p w14:paraId="3D644ED9"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 xml:space="preserve">UNDAF Outcome 1: By 2022, equitable and sustainable economic growth is expanded for all </w:t>
            </w:r>
            <w:r w:rsidRPr="00233725">
              <w:rPr>
                <w:rFonts w:ascii="Myriad Pro" w:hAnsi="Myriad Pro"/>
                <w:color w:val="000000"/>
                <w:sz w:val="18"/>
                <w:szCs w:val="18"/>
              </w:rPr>
              <w:lastRenderedPageBreak/>
              <w:t xml:space="preserve">through productive employment and improvement of the environment for business, </w:t>
            </w:r>
            <w:proofErr w:type="gramStart"/>
            <w:r w:rsidRPr="00233725">
              <w:rPr>
                <w:rFonts w:ascii="Myriad Pro" w:hAnsi="Myriad Pro"/>
                <w:color w:val="000000"/>
                <w:sz w:val="18"/>
                <w:szCs w:val="18"/>
              </w:rPr>
              <w:t>entrepreneurship</w:t>
            </w:r>
            <w:proofErr w:type="gramEnd"/>
            <w:r w:rsidRPr="00233725">
              <w:rPr>
                <w:rFonts w:ascii="Myriad Pro" w:hAnsi="Myriad Pro"/>
                <w:color w:val="000000"/>
                <w:sz w:val="18"/>
                <w:szCs w:val="18"/>
              </w:rPr>
              <w:t xml:space="preserve"> and innovations for all </w:t>
            </w:r>
          </w:p>
          <w:p w14:paraId="4C31B4F8"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29F87BA4" w14:textId="77777777" w:rsidR="000C294F" w:rsidRPr="00233725" w:rsidRDefault="000C294F" w:rsidP="000C294F">
            <w:pPr>
              <w:rPr>
                <w:rFonts w:ascii="Myriad Pro" w:hAnsi="Myriad Pro"/>
                <w:color w:val="000000"/>
                <w:sz w:val="18"/>
                <w:szCs w:val="18"/>
              </w:rPr>
            </w:pPr>
          </w:p>
          <w:p w14:paraId="3CAC0B7C" w14:textId="77777777" w:rsidR="000C294F" w:rsidRPr="00233725" w:rsidRDefault="000C294F" w:rsidP="000C294F">
            <w:pPr>
              <w:rPr>
                <w:rFonts w:ascii="Myriad Pro" w:hAnsi="Myriad Pro"/>
                <w:color w:val="000000"/>
                <w:sz w:val="18"/>
                <w:szCs w:val="18"/>
              </w:rPr>
            </w:pPr>
          </w:p>
          <w:p w14:paraId="2F4163C6" w14:textId="77777777" w:rsidR="000C294F" w:rsidRPr="00233725" w:rsidRDefault="000C294F" w:rsidP="000C294F">
            <w:pPr>
              <w:rPr>
                <w:rFonts w:ascii="Myriad Pro" w:hAnsi="Myriad Pro"/>
                <w:color w:val="000000"/>
                <w:sz w:val="18"/>
                <w:szCs w:val="18"/>
              </w:rPr>
            </w:pPr>
          </w:p>
          <w:p w14:paraId="7A9D6098" w14:textId="77777777" w:rsidR="000C294F" w:rsidRPr="00233725" w:rsidRDefault="000C294F" w:rsidP="000C294F">
            <w:pPr>
              <w:rPr>
                <w:rFonts w:ascii="Myriad Pro" w:hAnsi="Myriad Pro"/>
                <w:color w:val="000000"/>
                <w:sz w:val="18"/>
                <w:szCs w:val="18"/>
              </w:rPr>
            </w:pPr>
          </w:p>
          <w:p w14:paraId="028F93DE" w14:textId="77777777" w:rsidR="000C294F" w:rsidRPr="00233725" w:rsidRDefault="000C294F" w:rsidP="000C294F">
            <w:pPr>
              <w:rPr>
                <w:rFonts w:ascii="Myriad Pro" w:hAnsi="Myriad Pro"/>
                <w:color w:val="000000"/>
                <w:sz w:val="18"/>
                <w:szCs w:val="18"/>
              </w:rPr>
            </w:pPr>
          </w:p>
          <w:p w14:paraId="59286DCF" w14:textId="77777777" w:rsidR="000C294F" w:rsidRPr="00233725" w:rsidRDefault="000C294F" w:rsidP="000C294F">
            <w:pPr>
              <w:rPr>
                <w:rFonts w:ascii="Myriad Pro" w:hAnsi="Myriad Pro"/>
                <w:color w:val="000000"/>
                <w:sz w:val="18"/>
                <w:szCs w:val="18"/>
              </w:rPr>
            </w:pPr>
          </w:p>
          <w:p w14:paraId="7F0986F3" w14:textId="77777777" w:rsidR="000C294F" w:rsidRPr="00233725" w:rsidRDefault="000C294F" w:rsidP="000C294F">
            <w:pPr>
              <w:rPr>
                <w:rFonts w:ascii="Myriad Pro" w:hAnsi="Myriad Pro"/>
                <w:color w:val="000000"/>
                <w:sz w:val="18"/>
                <w:szCs w:val="18"/>
              </w:rPr>
            </w:pPr>
          </w:p>
          <w:p w14:paraId="2B8B0693"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w:t>
            </w:r>
          </w:p>
        </w:tc>
        <w:tc>
          <w:tcPr>
            <w:tcW w:w="1559" w:type="dxa"/>
          </w:tcPr>
          <w:p w14:paraId="0F87F745" w14:textId="77777777" w:rsidR="000C294F" w:rsidRPr="00233725" w:rsidRDefault="000C294F" w:rsidP="000C294F">
            <w:pPr>
              <w:rPr>
                <w:rFonts w:ascii="Myriad Pro" w:hAnsi="Myriad Pro"/>
                <w:color w:val="000000"/>
                <w:sz w:val="18"/>
                <w:szCs w:val="18"/>
              </w:rPr>
            </w:pPr>
          </w:p>
          <w:p w14:paraId="6E25B89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UNDP’s Strategic Plan (2018-2021) focus on the following three board </w:t>
            </w:r>
            <w:r w:rsidRPr="00233725">
              <w:rPr>
                <w:rFonts w:ascii="Myriad Pro" w:hAnsi="Myriad Pro"/>
                <w:color w:val="000000"/>
                <w:sz w:val="18"/>
                <w:szCs w:val="18"/>
              </w:rPr>
              <w:lastRenderedPageBreak/>
              <w:t>development contexts:</w:t>
            </w:r>
          </w:p>
          <w:p w14:paraId="3826ED8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Eradicate poverty in all its forms and </w:t>
            </w:r>
            <w:proofErr w:type="gramStart"/>
            <w:r w:rsidRPr="00233725">
              <w:rPr>
                <w:rFonts w:ascii="Myriad Pro" w:hAnsi="Myriad Pro"/>
                <w:color w:val="000000"/>
                <w:sz w:val="18"/>
                <w:szCs w:val="18"/>
              </w:rPr>
              <w:t>dimensions;</w:t>
            </w:r>
            <w:proofErr w:type="gramEnd"/>
          </w:p>
          <w:p w14:paraId="4873B700"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Accelerate structural transformations</w:t>
            </w:r>
          </w:p>
          <w:p w14:paraId="1A405C1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Build resilience to shocks and crisis </w:t>
            </w:r>
          </w:p>
          <w:p w14:paraId="321A613C" w14:textId="77777777" w:rsidR="000C294F" w:rsidRPr="00233725" w:rsidRDefault="000C294F" w:rsidP="000C294F">
            <w:pPr>
              <w:rPr>
                <w:rFonts w:ascii="Myriad Pro" w:hAnsi="Myriad Pro"/>
                <w:color w:val="000000"/>
                <w:sz w:val="18"/>
                <w:szCs w:val="18"/>
              </w:rPr>
            </w:pPr>
          </w:p>
        </w:tc>
        <w:tc>
          <w:tcPr>
            <w:tcW w:w="1418" w:type="dxa"/>
          </w:tcPr>
          <w:p w14:paraId="39110414" w14:textId="77777777" w:rsidR="000C294F" w:rsidRPr="00233725" w:rsidRDefault="000C294F" w:rsidP="000C294F">
            <w:pPr>
              <w:rPr>
                <w:rFonts w:ascii="Myriad Pro" w:hAnsi="Myriad Pro"/>
                <w:color w:val="000000"/>
                <w:sz w:val="18"/>
                <w:szCs w:val="18"/>
              </w:rPr>
            </w:pPr>
          </w:p>
          <w:p w14:paraId="5CD63F7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Economy and Industry, Council of Ministries of RK, </w:t>
            </w:r>
            <w:proofErr w:type="spellStart"/>
            <w:r w:rsidRPr="00233725">
              <w:rPr>
                <w:rFonts w:ascii="Myriad Pro" w:hAnsi="Myriad Pro"/>
                <w:color w:val="000000"/>
                <w:sz w:val="18"/>
                <w:szCs w:val="18"/>
              </w:rPr>
              <w:t>Khokimyats</w:t>
            </w:r>
            <w:proofErr w:type="spellEnd"/>
            <w:r w:rsidRPr="00233725">
              <w:rPr>
                <w:rFonts w:ascii="Myriad Pro" w:hAnsi="Myriad Pro"/>
                <w:color w:val="000000"/>
                <w:sz w:val="18"/>
                <w:szCs w:val="18"/>
              </w:rPr>
              <w:t xml:space="preserve"> of </w:t>
            </w:r>
            <w:r w:rsidRPr="00233725">
              <w:rPr>
                <w:rFonts w:ascii="Myriad Pro" w:hAnsi="Myriad Pro"/>
                <w:color w:val="000000"/>
                <w:sz w:val="18"/>
                <w:szCs w:val="18"/>
              </w:rPr>
              <w:lastRenderedPageBreak/>
              <w:t>the target districts, target Communities</w:t>
            </w:r>
          </w:p>
        </w:tc>
        <w:tc>
          <w:tcPr>
            <w:tcW w:w="1984" w:type="dxa"/>
          </w:tcPr>
          <w:p w14:paraId="224DAE05"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lastRenderedPageBreak/>
              <w:t xml:space="preserve">Inception workshops in target districts and at regional level on community mobilization for identification of </w:t>
            </w:r>
            <w:r w:rsidRPr="00233725">
              <w:rPr>
                <w:rFonts w:ascii="Myriad Pro" w:hAnsi="Myriad Pro"/>
                <w:color w:val="000000"/>
                <w:sz w:val="18"/>
                <w:szCs w:val="18"/>
              </w:rPr>
              <w:lastRenderedPageBreak/>
              <w:t>community needs and preparation of Community Development Plans.</w:t>
            </w:r>
          </w:p>
        </w:tc>
        <w:tc>
          <w:tcPr>
            <w:tcW w:w="993" w:type="dxa"/>
          </w:tcPr>
          <w:p w14:paraId="1919BDF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lastRenderedPageBreak/>
              <w:t>3 000,00</w:t>
            </w:r>
          </w:p>
        </w:tc>
        <w:tc>
          <w:tcPr>
            <w:tcW w:w="992" w:type="dxa"/>
          </w:tcPr>
          <w:p w14:paraId="0B99D03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4 000,00</w:t>
            </w:r>
          </w:p>
        </w:tc>
        <w:tc>
          <w:tcPr>
            <w:tcW w:w="992" w:type="dxa"/>
          </w:tcPr>
          <w:p w14:paraId="26D60196" w14:textId="650EA9D3" w:rsidR="000C294F" w:rsidRPr="00233725" w:rsidRDefault="000C294F" w:rsidP="000C294F">
            <w:pPr>
              <w:spacing w:before="120"/>
              <w:jc w:val="center"/>
              <w:rPr>
                <w:rFonts w:ascii="Myriad Pro" w:hAnsi="Myriad Pro"/>
                <w:color w:val="000000"/>
                <w:sz w:val="18"/>
                <w:szCs w:val="18"/>
              </w:rPr>
            </w:pPr>
          </w:p>
        </w:tc>
        <w:tc>
          <w:tcPr>
            <w:tcW w:w="1134" w:type="dxa"/>
          </w:tcPr>
          <w:p w14:paraId="1046042A" w14:textId="1DEAD642"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7 000,00</w:t>
            </w:r>
          </w:p>
        </w:tc>
      </w:tr>
      <w:tr w:rsidR="000C294F" w:rsidRPr="00233725" w14:paraId="28BB02F4" w14:textId="691A6ADD" w:rsidTr="00145090">
        <w:trPr>
          <w:gridAfter w:val="8"/>
          <w:wAfter w:w="5104" w:type="dxa"/>
          <w:cantSplit/>
          <w:trHeight w:val="90"/>
        </w:trPr>
        <w:tc>
          <w:tcPr>
            <w:tcW w:w="3114" w:type="dxa"/>
          </w:tcPr>
          <w:p w14:paraId="6DACE3C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1CAAE5B1"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2.3.1. Number of inception workshops </w:t>
            </w:r>
            <w:proofErr w:type="gramStart"/>
            <w:r w:rsidRPr="00233725">
              <w:rPr>
                <w:rFonts w:ascii="Myriad Pro" w:hAnsi="Myriad Pro"/>
                <w:color w:val="000000"/>
                <w:sz w:val="18"/>
                <w:szCs w:val="18"/>
              </w:rPr>
              <w:t>conducted;</w:t>
            </w:r>
            <w:proofErr w:type="gramEnd"/>
          </w:p>
          <w:p w14:paraId="633A8B2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2.3.2. Number of CDPs </w:t>
            </w:r>
            <w:proofErr w:type="gramStart"/>
            <w:r w:rsidRPr="00233725">
              <w:rPr>
                <w:rFonts w:ascii="Myriad Pro" w:hAnsi="Myriad Pro"/>
                <w:color w:val="000000"/>
                <w:sz w:val="18"/>
                <w:szCs w:val="18"/>
              </w:rPr>
              <w:t>developed;</w:t>
            </w:r>
            <w:proofErr w:type="gramEnd"/>
          </w:p>
          <w:p w14:paraId="57F8EE1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2.3.3. Number of infrastructure projects </w:t>
            </w:r>
            <w:proofErr w:type="gramStart"/>
            <w:r w:rsidRPr="00233725">
              <w:rPr>
                <w:rFonts w:ascii="Myriad Pro" w:hAnsi="Myriad Pro"/>
                <w:color w:val="000000"/>
                <w:sz w:val="18"/>
                <w:szCs w:val="18"/>
              </w:rPr>
              <w:t>supported;</w:t>
            </w:r>
            <w:proofErr w:type="gramEnd"/>
          </w:p>
          <w:p w14:paraId="03D2FEE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2.3.4. Number of project estimation documents </w:t>
            </w:r>
            <w:proofErr w:type="gramStart"/>
            <w:r w:rsidRPr="00233725">
              <w:rPr>
                <w:rFonts w:ascii="Myriad Pro" w:hAnsi="Myriad Pro"/>
                <w:color w:val="000000"/>
                <w:sz w:val="18"/>
                <w:szCs w:val="18"/>
              </w:rPr>
              <w:t>prepared;</w:t>
            </w:r>
            <w:proofErr w:type="gramEnd"/>
          </w:p>
          <w:p w14:paraId="5089211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2.3.5. Number of rural people with (a) improved access to better health infrastructure; (b)connected to sustainable electrification; (c) connected to drinking water pipelines; (d) schoolchildren with improved education facilities have access to better quality </w:t>
            </w:r>
            <w:proofErr w:type="gramStart"/>
            <w:r w:rsidRPr="00233725">
              <w:rPr>
                <w:rFonts w:ascii="Myriad Pro" w:hAnsi="Myriad Pro"/>
                <w:color w:val="000000"/>
                <w:sz w:val="18"/>
                <w:szCs w:val="18"/>
              </w:rPr>
              <w:t>education;</w:t>
            </w:r>
            <w:proofErr w:type="gramEnd"/>
          </w:p>
          <w:p w14:paraId="37C6FB92" w14:textId="77777777" w:rsidR="000C294F" w:rsidRPr="00233725" w:rsidRDefault="000C294F" w:rsidP="000C294F">
            <w:pPr>
              <w:rPr>
                <w:rFonts w:ascii="Myriad Pro" w:hAnsi="Myriad Pro"/>
                <w:color w:val="000000"/>
                <w:sz w:val="18"/>
                <w:szCs w:val="18"/>
              </w:rPr>
            </w:pPr>
          </w:p>
          <w:p w14:paraId="67ADDAD1" w14:textId="77777777" w:rsidR="000C294F" w:rsidRPr="00233725" w:rsidRDefault="000C294F" w:rsidP="000C294F">
            <w:pPr>
              <w:rPr>
                <w:rFonts w:ascii="Myriad Pro" w:hAnsi="Myriad Pro"/>
                <w:color w:val="000000"/>
                <w:sz w:val="18"/>
                <w:szCs w:val="18"/>
              </w:rPr>
            </w:pPr>
          </w:p>
          <w:p w14:paraId="13B06868"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71A22782"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74D29C3C" w14:textId="77777777" w:rsidR="000C294F" w:rsidRPr="00233725" w:rsidRDefault="000C294F" w:rsidP="000C294F">
            <w:pPr>
              <w:rPr>
                <w:rFonts w:ascii="Myriad Pro" w:hAnsi="Myriad Pro"/>
                <w:color w:val="000000"/>
                <w:sz w:val="18"/>
                <w:szCs w:val="18"/>
              </w:rPr>
            </w:pPr>
          </w:p>
        </w:tc>
        <w:tc>
          <w:tcPr>
            <w:tcW w:w="1559" w:type="dxa"/>
          </w:tcPr>
          <w:p w14:paraId="4EC0AD4C" w14:textId="77777777" w:rsidR="000C294F" w:rsidRPr="00233725" w:rsidRDefault="000C294F" w:rsidP="000C294F">
            <w:pPr>
              <w:rPr>
                <w:rFonts w:ascii="Myriad Pro" w:hAnsi="Myriad Pro"/>
                <w:color w:val="000000"/>
                <w:sz w:val="18"/>
                <w:szCs w:val="18"/>
              </w:rPr>
            </w:pPr>
          </w:p>
        </w:tc>
        <w:tc>
          <w:tcPr>
            <w:tcW w:w="1418" w:type="dxa"/>
          </w:tcPr>
          <w:p w14:paraId="50C50E0E" w14:textId="77777777" w:rsidR="000C294F" w:rsidRPr="00233725" w:rsidRDefault="000C294F" w:rsidP="000C294F">
            <w:pPr>
              <w:rPr>
                <w:rFonts w:ascii="Myriad Pro" w:hAnsi="Myriad Pro"/>
                <w:color w:val="000000"/>
                <w:sz w:val="18"/>
                <w:szCs w:val="18"/>
              </w:rPr>
            </w:pPr>
          </w:p>
        </w:tc>
        <w:tc>
          <w:tcPr>
            <w:tcW w:w="1984" w:type="dxa"/>
          </w:tcPr>
          <w:p w14:paraId="32B919EF"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Series of workshops on Community Development Planning, SDG localization and Human Security Concept at community levels</w:t>
            </w:r>
          </w:p>
        </w:tc>
        <w:tc>
          <w:tcPr>
            <w:tcW w:w="993" w:type="dxa"/>
          </w:tcPr>
          <w:p w14:paraId="0224C06B"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56F66D2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46C5AE42" w14:textId="7E95E402" w:rsidR="000C294F" w:rsidRPr="00233725" w:rsidRDefault="000C294F" w:rsidP="000C294F">
            <w:pPr>
              <w:spacing w:before="120"/>
              <w:jc w:val="center"/>
              <w:rPr>
                <w:rFonts w:ascii="Myriad Pro" w:hAnsi="Myriad Pro"/>
                <w:color w:val="000000"/>
                <w:sz w:val="18"/>
                <w:szCs w:val="18"/>
              </w:rPr>
            </w:pPr>
          </w:p>
        </w:tc>
        <w:tc>
          <w:tcPr>
            <w:tcW w:w="1134" w:type="dxa"/>
          </w:tcPr>
          <w:p w14:paraId="3582958D" w14:textId="40DFF2C0"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10 000,00</w:t>
            </w:r>
          </w:p>
        </w:tc>
      </w:tr>
      <w:tr w:rsidR="000C294F" w:rsidRPr="00233725" w14:paraId="496FE00F" w14:textId="6DAFFFF6" w:rsidTr="00145090">
        <w:trPr>
          <w:gridAfter w:val="8"/>
          <w:wAfter w:w="5104" w:type="dxa"/>
          <w:cantSplit/>
          <w:trHeight w:val="90"/>
        </w:trPr>
        <w:tc>
          <w:tcPr>
            <w:tcW w:w="3114" w:type="dxa"/>
          </w:tcPr>
          <w:p w14:paraId="296D107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Baselines:</w:t>
            </w:r>
          </w:p>
          <w:p w14:paraId="581DD6E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2.3.1. 33 inception workshops conducted; 860 community members trained on problem identification/prioritization and WASH</w:t>
            </w:r>
          </w:p>
          <w:p w14:paraId="0BC98FA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2.3.2. 33 CDPs </w:t>
            </w:r>
            <w:proofErr w:type="gramStart"/>
            <w:r w:rsidRPr="00233725">
              <w:rPr>
                <w:rFonts w:ascii="Myriad Pro" w:hAnsi="Myriad Pro"/>
                <w:color w:val="000000"/>
                <w:sz w:val="18"/>
                <w:szCs w:val="18"/>
              </w:rPr>
              <w:t>developed;</w:t>
            </w:r>
            <w:proofErr w:type="gramEnd"/>
          </w:p>
          <w:p w14:paraId="4E9863D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2.3.3. 33 infrastructure projects </w:t>
            </w:r>
            <w:proofErr w:type="gramStart"/>
            <w:r w:rsidRPr="00233725">
              <w:rPr>
                <w:rFonts w:ascii="Myriad Pro" w:hAnsi="Myriad Pro"/>
                <w:color w:val="000000"/>
                <w:sz w:val="18"/>
                <w:szCs w:val="18"/>
              </w:rPr>
              <w:t>supported;</w:t>
            </w:r>
            <w:proofErr w:type="gramEnd"/>
          </w:p>
          <w:p w14:paraId="473BF49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2.3.4. 33 project estimation documents </w:t>
            </w:r>
            <w:proofErr w:type="gramStart"/>
            <w:r w:rsidRPr="00233725">
              <w:rPr>
                <w:rFonts w:ascii="Myriad Pro" w:hAnsi="Myriad Pro"/>
                <w:color w:val="000000"/>
                <w:sz w:val="18"/>
                <w:szCs w:val="18"/>
              </w:rPr>
              <w:t>prepared;</w:t>
            </w:r>
            <w:proofErr w:type="gramEnd"/>
          </w:p>
          <w:p w14:paraId="622346D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 xml:space="preserve">2.3.5. 21,191 rural people received access to (a) better health infrastructure; (b) sustainable electrification; (c) drinking water pipelines; (d) schoolchildren with improved education facilities, quality </w:t>
            </w:r>
            <w:proofErr w:type="gramStart"/>
            <w:r w:rsidRPr="00233725">
              <w:rPr>
                <w:rFonts w:ascii="Myriad Pro" w:hAnsi="Myriad Pro"/>
                <w:color w:val="000000"/>
                <w:sz w:val="18"/>
                <w:szCs w:val="18"/>
              </w:rPr>
              <w:t>education;</w:t>
            </w:r>
            <w:proofErr w:type="gramEnd"/>
          </w:p>
          <w:p w14:paraId="7E621F04"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154CC608"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D55D1D6" w14:textId="77777777" w:rsidR="000C294F" w:rsidRPr="00233725" w:rsidRDefault="000C294F" w:rsidP="000C294F">
            <w:pPr>
              <w:rPr>
                <w:rFonts w:ascii="Myriad Pro" w:hAnsi="Myriad Pro"/>
                <w:color w:val="000000"/>
                <w:sz w:val="18"/>
                <w:szCs w:val="18"/>
              </w:rPr>
            </w:pPr>
          </w:p>
        </w:tc>
        <w:tc>
          <w:tcPr>
            <w:tcW w:w="1559" w:type="dxa"/>
          </w:tcPr>
          <w:p w14:paraId="205FC9AC" w14:textId="77777777" w:rsidR="000C294F" w:rsidRPr="00233725" w:rsidRDefault="000C294F" w:rsidP="000C294F">
            <w:pPr>
              <w:rPr>
                <w:rFonts w:ascii="Myriad Pro" w:hAnsi="Myriad Pro"/>
                <w:color w:val="000000"/>
                <w:sz w:val="18"/>
                <w:szCs w:val="18"/>
              </w:rPr>
            </w:pPr>
          </w:p>
        </w:tc>
        <w:tc>
          <w:tcPr>
            <w:tcW w:w="1418" w:type="dxa"/>
          </w:tcPr>
          <w:p w14:paraId="15C8978A" w14:textId="77777777" w:rsidR="000C294F" w:rsidRPr="00233725" w:rsidRDefault="000C294F" w:rsidP="000C294F">
            <w:pPr>
              <w:rPr>
                <w:rFonts w:ascii="Myriad Pro" w:hAnsi="Myriad Pro"/>
                <w:color w:val="000000"/>
                <w:sz w:val="18"/>
                <w:szCs w:val="18"/>
              </w:rPr>
            </w:pPr>
          </w:p>
        </w:tc>
        <w:tc>
          <w:tcPr>
            <w:tcW w:w="1984" w:type="dxa"/>
          </w:tcPr>
          <w:p w14:paraId="4B6A4A9F"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Preparation of social infrastructure projects</w:t>
            </w:r>
          </w:p>
        </w:tc>
        <w:tc>
          <w:tcPr>
            <w:tcW w:w="993" w:type="dxa"/>
          </w:tcPr>
          <w:p w14:paraId="47BD862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3 000,00</w:t>
            </w:r>
          </w:p>
        </w:tc>
        <w:tc>
          <w:tcPr>
            <w:tcW w:w="992" w:type="dxa"/>
          </w:tcPr>
          <w:p w14:paraId="4CD0A8E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7BECE090" w14:textId="57591131" w:rsidR="000C294F" w:rsidRPr="00233725" w:rsidRDefault="000C294F" w:rsidP="000C294F">
            <w:pPr>
              <w:spacing w:before="120"/>
              <w:jc w:val="center"/>
              <w:rPr>
                <w:rFonts w:ascii="Myriad Pro" w:hAnsi="Myriad Pro"/>
                <w:color w:val="000000"/>
                <w:sz w:val="18"/>
                <w:szCs w:val="18"/>
              </w:rPr>
            </w:pPr>
          </w:p>
        </w:tc>
        <w:tc>
          <w:tcPr>
            <w:tcW w:w="1134" w:type="dxa"/>
          </w:tcPr>
          <w:p w14:paraId="13FB73FC" w14:textId="7F57234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8 000,00</w:t>
            </w:r>
          </w:p>
        </w:tc>
      </w:tr>
      <w:tr w:rsidR="000C294F" w:rsidRPr="00233725" w14:paraId="48174B34" w14:textId="309D4884" w:rsidTr="00145090">
        <w:trPr>
          <w:gridAfter w:val="8"/>
          <w:wAfter w:w="5104" w:type="dxa"/>
          <w:cantSplit/>
          <w:trHeight w:val="90"/>
        </w:trPr>
        <w:tc>
          <w:tcPr>
            <w:tcW w:w="3114" w:type="dxa"/>
            <w:vMerge w:val="restart"/>
          </w:tcPr>
          <w:p w14:paraId="63F3811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0FABD01C"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2.3.1. 20 inception workshops conducted; 2,500 community members trained on problem identification/prioritization and WASH</w:t>
            </w:r>
          </w:p>
          <w:p w14:paraId="4D5B6E9B"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2.3.2. 20 CDPs </w:t>
            </w:r>
            <w:proofErr w:type="gramStart"/>
            <w:r w:rsidRPr="00233725">
              <w:rPr>
                <w:rFonts w:ascii="Myriad Pro" w:hAnsi="Myriad Pro"/>
                <w:color w:val="000000"/>
                <w:sz w:val="18"/>
                <w:szCs w:val="18"/>
              </w:rPr>
              <w:t>developed;</w:t>
            </w:r>
            <w:proofErr w:type="gramEnd"/>
          </w:p>
          <w:p w14:paraId="47AEFF22"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2.3.3. 16 infrastructure projects </w:t>
            </w:r>
            <w:proofErr w:type="gramStart"/>
            <w:r w:rsidRPr="00233725">
              <w:rPr>
                <w:rFonts w:ascii="Myriad Pro" w:hAnsi="Myriad Pro"/>
                <w:color w:val="000000"/>
                <w:sz w:val="18"/>
                <w:szCs w:val="18"/>
              </w:rPr>
              <w:t>supported;</w:t>
            </w:r>
            <w:proofErr w:type="gramEnd"/>
          </w:p>
          <w:p w14:paraId="1F7E987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2.3.4. 16 project estimation documents </w:t>
            </w:r>
            <w:proofErr w:type="gramStart"/>
            <w:r w:rsidRPr="00233725">
              <w:rPr>
                <w:rFonts w:ascii="Myriad Pro" w:hAnsi="Myriad Pro"/>
                <w:color w:val="000000"/>
                <w:sz w:val="18"/>
                <w:szCs w:val="18"/>
              </w:rPr>
              <w:t>prepared;</w:t>
            </w:r>
            <w:proofErr w:type="gramEnd"/>
          </w:p>
          <w:p w14:paraId="56ACC4C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2.3.5. 15,000 rural people have (a) improved access to better health infrastructure; (b)connected to sustainable electrification; (c) connected to drinking water pipelines; (d) schoolchildren with improved education facilities have access to better quality education;</w:t>
            </w:r>
          </w:p>
        </w:tc>
        <w:tc>
          <w:tcPr>
            <w:tcW w:w="1701" w:type="dxa"/>
            <w:shd w:val="clear" w:color="auto" w:fill="FFFFFF"/>
          </w:tcPr>
          <w:p w14:paraId="3D061089"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2CB5367B" w14:textId="77777777" w:rsidR="000C294F" w:rsidRPr="00233725" w:rsidRDefault="000C294F" w:rsidP="000C294F">
            <w:pPr>
              <w:rPr>
                <w:rFonts w:ascii="Myriad Pro" w:hAnsi="Myriad Pro"/>
                <w:color w:val="000000"/>
                <w:sz w:val="18"/>
                <w:szCs w:val="18"/>
              </w:rPr>
            </w:pPr>
          </w:p>
        </w:tc>
        <w:tc>
          <w:tcPr>
            <w:tcW w:w="1559" w:type="dxa"/>
          </w:tcPr>
          <w:p w14:paraId="3EF7D6F0" w14:textId="77777777" w:rsidR="000C294F" w:rsidRPr="00233725" w:rsidRDefault="000C294F" w:rsidP="000C294F">
            <w:pPr>
              <w:rPr>
                <w:rFonts w:ascii="Myriad Pro" w:hAnsi="Myriad Pro"/>
                <w:color w:val="000000"/>
                <w:sz w:val="18"/>
                <w:szCs w:val="18"/>
              </w:rPr>
            </w:pPr>
          </w:p>
        </w:tc>
        <w:tc>
          <w:tcPr>
            <w:tcW w:w="1418" w:type="dxa"/>
          </w:tcPr>
          <w:p w14:paraId="44FD8F40" w14:textId="77777777" w:rsidR="000C294F" w:rsidRPr="00233725" w:rsidRDefault="000C294F" w:rsidP="000C294F">
            <w:pPr>
              <w:rPr>
                <w:rFonts w:ascii="Myriad Pro" w:hAnsi="Myriad Pro"/>
                <w:color w:val="000000"/>
                <w:sz w:val="18"/>
                <w:szCs w:val="18"/>
              </w:rPr>
            </w:pPr>
          </w:p>
        </w:tc>
        <w:tc>
          <w:tcPr>
            <w:tcW w:w="1984" w:type="dxa"/>
          </w:tcPr>
          <w:p w14:paraId="4E6D70D4"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Development of project estimation documents for social infrastructure projects in the pilot districts</w:t>
            </w:r>
          </w:p>
        </w:tc>
        <w:tc>
          <w:tcPr>
            <w:tcW w:w="993" w:type="dxa"/>
          </w:tcPr>
          <w:p w14:paraId="578E420A"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07886F5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18246A86" w14:textId="779ABDC1" w:rsidR="000C294F" w:rsidRPr="00F66597" w:rsidRDefault="000C294F" w:rsidP="000C294F">
            <w:pPr>
              <w:spacing w:before="120"/>
              <w:jc w:val="center"/>
              <w:rPr>
                <w:rFonts w:ascii="Myriad Pro" w:hAnsi="Myriad Pro"/>
                <w:color w:val="FF0000"/>
                <w:sz w:val="18"/>
                <w:szCs w:val="18"/>
              </w:rPr>
            </w:pPr>
          </w:p>
        </w:tc>
        <w:tc>
          <w:tcPr>
            <w:tcW w:w="1134" w:type="dxa"/>
          </w:tcPr>
          <w:p w14:paraId="1CF3ABC0" w14:textId="5A43A31B" w:rsidR="000C294F" w:rsidRPr="00F66597" w:rsidRDefault="000C294F" w:rsidP="000C294F">
            <w:pPr>
              <w:spacing w:before="120"/>
              <w:jc w:val="center"/>
              <w:rPr>
                <w:rFonts w:ascii="Myriad Pro" w:hAnsi="Myriad Pro"/>
                <w:color w:val="FF0000"/>
                <w:sz w:val="18"/>
                <w:szCs w:val="18"/>
              </w:rPr>
            </w:pPr>
            <w:r w:rsidRPr="00145090">
              <w:rPr>
                <w:rFonts w:ascii="Myriad Pro" w:hAnsi="Myriad Pro"/>
                <w:sz w:val="18"/>
                <w:szCs w:val="18"/>
              </w:rPr>
              <w:t xml:space="preserve">10 </w:t>
            </w:r>
            <w:r w:rsidR="00145090" w:rsidRPr="00145090">
              <w:rPr>
                <w:rFonts w:ascii="Myriad Pro" w:hAnsi="Myriad Pro"/>
                <w:sz w:val="18"/>
                <w:szCs w:val="18"/>
              </w:rPr>
              <w:t>0</w:t>
            </w:r>
            <w:r w:rsidRPr="00145090">
              <w:rPr>
                <w:rFonts w:ascii="Myriad Pro" w:hAnsi="Myriad Pro"/>
                <w:sz w:val="18"/>
                <w:szCs w:val="18"/>
              </w:rPr>
              <w:t>00,00</w:t>
            </w:r>
          </w:p>
        </w:tc>
      </w:tr>
      <w:tr w:rsidR="000C294F" w:rsidRPr="00233725" w14:paraId="4E238B54" w14:textId="4B109647" w:rsidTr="00145090">
        <w:trPr>
          <w:gridAfter w:val="8"/>
          <w:wAfter w:w="5104" w:type="dxa"/>
          <w:cantSplit/>
          <w:trHeight w:val="90"/>
        </w:trPr>
        <w:tc>
          <w:tcPr>
            <w:tcW w:w="3114" w:type="dxa"/>
            <w:vMerge/>
          </w:tcPr>
          <w:p w14:paraId="40ACF065"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458F18C0"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1DB55139" w14:textId="77777777" w:rsidR="000C294F" w:rsidRPr="00233725" w:rsidRDefault="000C294F" w:rsidP="000C294F">
            <w:pPr>
              <w:rPr>
                <w:rFonts w:ascii="Myriad Pro" w:hAnsi="Myriad Pro"/>
                <w:color w:val="000000"/>
                <w:sz w:val="18"/>
                <w:szCs w:val="18"/>
              </w:rPr>
            </w:pPr>
          </w:p>
        </w:tc>
        <w:tc>
          <w:tcPr>
            <w:tcW w:w="1559" w:type="dxa"/>
          </w:tcPr>
          <w:p w14:paraId="4FF9B885" w14:textId="77777777" w:rsidR="000C294F" w:rsidRPr="00233725" w:rsidRDefault="000C294F" w:rsidP="000C294F">
            <w:pPr>
              <w:rPr>
                <w:rFonts w:ascii="Myriad Pro" w:hAnsi="Myriad Pro"/>
                <w:color w:val="000000"/>
                <w:sz w:val="18"/>
                <w:szCs w:val="18"/>
              </w:rPr>
            </w:pPr>
          </w:p>
        </w:tc>
        <w:tc>
          <w:tcPr>
            <w:tcW w:w="1418" w:type="dxa"/>
          </w:tcPr>
          <w:p w14:paraId="3A28A4BA" w14:textId="77777777" w:rsidR="000C294F" w:rsidRPr="00233725" w:rsidRDefault="000C294F" w:rsidP="000C294F">
            <w:pPr>
              <w:rPr>
                <w:rFonts w:ascii="Myriad Pro" w:hAnsi="Myriad Pro"/>
                <w:color w:val="000000"/>
                <w:sz w:val="18"/>
                <w:szCs w:val="18"/>
              </w:rPr>
            </w:pPr>
          </w:p>
        </w:tc>
        <w:tc>
          <w:tcPr>
            <w:tcW w:w="1984" w:type="dxa"/>
          </w:tcPr>
          <w:p w14:paraId="44444850"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Implementation of social infrastructure projects in the pilot districts</w:t>
            </w:r>
          </w:p>
        </w:tc>
        <w:tc>
          <w:tcPr>
            <w:tcW w:w="993" w:type="dxa"/>
            <w:shd w:val="clear" w:color="auto" w:fill="auto"/>
          </w:tcPr>
          <w:p w14:paraId="0A970F9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159 500,00</w:t>
            </w:r>
          </w:p>
        </w:tc>
        <w:tc>
          <w:tcPr>
            <w:tcW w:w="992" w:type="dxa"/>
            <w:shd w:val="clear" w:color="auto" w:fill="auto"/>
          </w:tcPr>
          <w:p w14:paraId="603EB8C0"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449 500,00</w:t>
            </w:r>
          </w:p>
        </w:tc>
        <w:tc>
          <w:tcPr>
            <w:tcW w:w="992" w:type="dxa"/>
            <w:shd w:val="clear" w:color="auto" w:fill="auto"/>
          </w:tcPr>
          <w:p w14:paraId="614278DC" w14:textId="6C1F548C" w:rsidR="000C294F" w:rsidRPr="00233725" w:rsidRDefault="000C294F" w:rsidP="000C294F">
            <w:pPr>
              <w:spacing w:before="120"/>
              <w:jc w:val="center"/>
              <w:rPr>
                <w:rFonts w:ascii="Myriad Pro" w:hAnsi="Myriad Pro"/>
                <w:color w:val="000000"/>
                <w:sz w:val="18"/>
                <w:szCs w:val="18"/>
              </w:rPr>
            </w:pPr>
          </w:p>
        </w:tc>
        <w:tc>
          <w:tcPr>
            <w:tcW w:w="1134" w:type="dxa"/>
          </w:tcPr>
          <w:p w14:paraId="5661FE1B" w14:textId="21AF22E4"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609 000,00</w:t>
            </w:r>
          </w:p>
        </w:tc>
      </w:tr>
      <w:tr w:rsidR="000C294F" w:rsidRPr="00233725" w14:paraId="4DD6117C" w14:textId="085E2342" w:rsidTr="00145090">
        <w:trPr>
          <w:gridAfter w:val="8"/>
          <w:wAfter w:w="5104" w:type="dxa"/>
          <w:cantSplit/>
          <w:trHeight w:val="90"/>
        </w:trPr>
        <w:tc>
          <w:tcPr>
            <w:tcW w:w="3114" w:type="dxa"/>
          </w:tcPr>
          <w:p w14:paraId="44A4F593"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076DDD00"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Subtotal 2.3:</w:t>
            </w:r>
          </w:p>
        </w:tc>
        <w:tc>
          <w:tcPr>
            <w:tcW w:w="993" w:type="dxa"/>
          </w:tcPr>
          <w:p w14:paraId="1CC3FF40"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182 920,00</w:t>
            </w:r>
          </w:p>
        </w:tc>
        <w:tc>
          <w:tcPr>
            <w:tcW w:w="992" w:type="dxa"/>
          </w:tcPr>
          <w:p w14:paraId="2624013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516 080,00</w:t>
            </w:r>
          </w:p>
        </w:tc>
        <w:tc>
          <w:tcPr>
            <w:tcW w:w="992" w:type="dxa"/>
          </w:tcPr>
          <w:p w14:paraId="4E4F289E" w14:textId="327B6F8F" w:rsidR="000C294F" w:rsidRPr="00233725" w:rsidRDefault="000C294F" w:rsidP="000C294F">
            <w:pPr>
              <w:spacing w:before="120"/>
              <w:jc w:val="center"/>
              <w:rPr>
                <w:rFonts w:ascii="Myriad Pro" w:hAnsi="Myriad Pro"/>
                <w:color w:val="000000"/>
                <w:sz w:val="18"/>
                <w:szCs w:val="18"/>
              </w:rPr>
            </w:pPr>
          </w:p>
        </w:tc>
        <w:tc>
          <w:tcPr>
            <w:tcW w:w="1134" w:type="dxa"/>
          </w:tcPr>
          <w:p w14:paraId="1E7B5F77" w14:textId="27DBCDB1"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699 000,00</w:t>
            </w:r>
          </w:p>
        </w:tc>
      </w:tr>
      <w:tr w:rsidR="000C294F" w:rsidRPr="00233725" w14:paraId="1CD2024E" w14:textId="7E0A0C74" w:rsidTr="00145090">
        <w:trPr>
          <w:gridAfter w:val="8"/>
          <w:wAfter w:w="5104" w:type="dxa"/>
          <w:cantSplit/>
          <w:trHeight w:val="90"/>
        </w:trPr>
        <w:tc>
          <w:tcPr>
            <w:tcW w:w="3114" w:type="dxa"/>
          </w:tcPr>
          <w:p w14:paraId="2869A4F4"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Output 2.4. Document the best-practices and results of the project and galvanize additional donor funds for replication and scale up of results through the Multi-Partner Human Security Trust Fund for Aral Sea region.</w:t>
            </w:r>
          </w:p>
          <w:p w14:paraId="77E9F57C" w14:textId="77777777" w:rsidR="000C294F" w:rsidRPr="00233725" w:rsidRDefault="000C294F" w:rsidP="000C294F">
            <w:pPr>
              <w:rPr>
                <w:rFonts w:ascii="Myriad Pro" w:hAnsi="Myriad Pro"/>
                <w:color w:val="000000"/>
                <w:sz w:val="18"/>
                <w:szCs w:val="18"/>
              </w:rPr>
            </w:pPr>
          </w:p>
          <w:p w14:paraId="657B95D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Indicators:</w:t>
            </w:r>
          </w:p>
          <w:p w14:paraId="513187B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2.4.1. Availability of functional communication strategy; Number of reports on best </w:t>
            </w:r>
            <w:proofErr w:type="gramStart"/>
            <w:r w:rsidRPr="00233725">
              <w:rPr>
                <w:rFonts w:ascii="Myriad Pro" w:hAnsi="Myriad Pro"/>
                <w:color w:val="000000"/>
                <w:sz w:val="18"/>
                <w:szCs w:val="18"/>
              </w:rPr>
              <w:t>practices;</w:t>
            </w:r>
            <w:proofErr w:type="gramEnd"/>
          </w:p>
          <w:p w14:paraId="7430736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 xml:space="preserve">2.4.2. Number of new project documents formulated and presented to </w:t>
            </w:r>
            <w:proofErr w:type="gramStart"/>
            <w:r w:rsidRPr="00233725">
              <w:rPr>
                <w:rFonts w:ascii="Myriad Pro" w:hAnsi="Myriad Pro"/>
                <w:color w:val="000000"/>
                <w:sz w:val="18"/>
                <w:szCs w:val="18"/>
              </w:rPr>
              <w:t>donors;</w:t>
            </w:r>
            <w:proofErr w:type="gramEnd"/>
          </w:p>
          <w:p w14:paraId="01C86D9F"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01222496" w14:textId="77777777" w:rsidR="000C294F" w:rsidRPr="00233725" w:rsidRDefault="000C294F" w:rsidP="000C294F">
            <w:pPr>
              <w:rPr>
                <w:rFonts w:ascii="Myriad Pro" w:hAnsi="Myriad Pro"/>
                <w:color w:val="000000"/>
                <w:sz w:val="18"/>
                <w:szCs w:val="18"/>
              </w:rPr>
            </w:pPr>
          </w:p>
          <w:p w14:paraId="15E24E56" w14:textId="77777777" w:rsidR="000C294F" w:rsidRPr="00233725" w:rsidRDefault="000C294F" w:rsidP="000C294F">
            <w:pPr>
              <w:ind w:right="171"/>
              <w:jc w:val="both"/>
              <w:rPr>
                <w:rFonts w:ascii="Myriad Pro" w:hAnsi="Myriad Pro"/>
                <w:color w:val="000000"/>
                <w:sz w:val="18"/>
                <w:szCs w:val="18"/>
              </w:rPr>
            </w:pPr>
            <w:r w:rsidRPr="00233725">
              <w:rPr>
                <w:rFonts w:ascii="Myriad Pro" w:hAnsi="Myriad Pro"/>
                <w:color w:val="000000"/>
                <w:sz w:val="18"/>
                <w:szCs w:val="18"/>
              </w:rPr>
              <w:t xml:space="preserve">UNDAF Outcome 1: By 2022, equitable and sustainable economic growth is expanded for all through productive employment and improvement of the environment </w:t>
            </w:r>
            <w:r w:rsidRPr="00233725">
              <w:rPr>
                <w:rFonts w:ascii="Myriad Pro" w:hAnsi="Myriad Pro"/>
                <w:color w:val="000000"/>
                <w:sz w:val="18"/>
                <w:szCs w:val="18"/>
              </w:rPr>
              <w:lastRenderedPageBreak/>
              <w:t xml:space="preserve">for business, </w:t>
            </w:r>
            <w:proofErr w:type="gramStart"/>
            <w:r w:rsidRPr="00233725">
              <w:rPr>
                <w:rFonts w:ascii="Myriad Pro" w:hAnsi="Myriad Pro"/>
                <w:color w:val="000000"/>
                <w:sz w:val="18"/>
                <w:szCs w:val="18"/>
              </w:rPr>
              <w:t>entrepreneurship</w:t>
            </w:r>
            <w:proofErr w:type="gramEnd"/>
            <w:r w:rsidRPr="00233725">
              <w:rPr>
                <w:rFonts w:ascii="Myriad Pro" w:hAnsi="Myriad Pro"/>
                <w:color w:val="000000"/>
                <w:sz w:val="18"/>
                <w:szCs w:val="18"/>
              </w:rPr>
              <w:t xml:space="preserve"> and innovations for all </w:t>
            </w:r>
          </w:p>
          <w:p w14:paraId="25E3FA6D"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360AEF5C" w14:textId="77777777" w:rsidR="000C294F" w:rsidRPr="00233725" w:rsidRDefault="000C294F" w:rsidP="000C294F">
            <w:pPr>
              <w:rPr>
                <w:rFonts w:ascii="Myriad Pro" w:hAnsi="Myriad Pro"/>
                <w:color w:val="000000"/>
                <w:sz w:val="18"/>
                <w:szCs w:val="18"/>
              </w:rPr>
            </w:pPr>
          </w:p>
          <w:p w14:paraId="5C8D7E94" w14:textId="77777777" w:rsidR="000C294F" w:rsidRPr="00233725" w:rsidRDefault="000C294F" w:rsidP="000C294F">
            <w:pPr>
              <w:rPr>
                <w:rFonts w:ascii="Myriad Pro" w:hAnsi="Myriad Pro"/>
                <w:color w:val="000000"/>
                <w:sz w:val="18"/>
                <w:szCs w:val="18"/>
              </w:rPr>
            </w:pPr>
          </w:p>
          <w:p w14:paraId="3B3DCBA8" w14:textId="77777777" w:rsidR="000C294F" w:rsidRPr="00233725" w:rsidRDefault="000C294F" w:rsidP="000C294F">
            <w:pPr>
              <w:rPr>
                <w:rFonts w:ascii="Myriad Pro" w:hAnsi="Myriad Pro"/>
                <w:color w:val="000000"/>
                <w:sz w:val="18"/>
                <w:szCs w:val="18"/>
              </w:rPr>
            </w:pPr>
          </w:p>
          <w:p w14:paraId="4CBAC858" w14:textId="77777777" w:rsidR="000C294F" w:rsidRPr="00233725" w:rsidRDefault="000C294F" w:rsidP="000C294F">
            <w:pPr>
              <w:rPr>
                <w:rFonts w:ascii="Myriad Pro" w:hAnsi="Myriad Pro"/>
                <w:color w:val="000000"/>
                <w:sz w:val="18"/>
                <w:szCs w:val="18"/>
              </w:rPr>
            </w:pPr>
          </w:p>
          <w:p w14:paraId="34A4A96B" w14:textId="77777777" w:rsidR="000C294F" w:rsidRPr="00233725" w:rsidRDefault="000C294F" w:rsidP="000C294F">
            <w:pPr>
              <w:rPr>
                <w:rFonts w:ascii="Myriad Pro" w:hAnsi="Myriad Pro"/>
                <w:color w:val="000000"/>
                <w:sz w:val="18"/>
                <w:szCs w:val="18"/>
              </w:rPr>
            </w:pPr>
          </w:p>
          <w:p w14:paraId="2C04325B" w14:textId="77777777" w:rsidR="000C294F" w:rsidRPr="00233725" w:rsidRDefault="000C294F" w:rsidP="000C294F">
            <w:pPr>
              <w:rPr>
                <w:rFonts w:ascii="Myriad Pro" w:hAnsi="Myriad Pro"/>
                <w:color w:val="000000"/>
                <w:sz w:val="18"/>
                <w:szCs w:val="18"/>
              </w:rPr>
            </w:pPr>
          </w:p>
          <w:p w14:paraId="380CA7A6" w14:textId="77777777" w:rsidR="000C294F" w:rsidRPr="00233725" w:rsidRDefault="000C294F" w:rsidP="000C294F">
            <w:pPr>
              <w:rPr>
                <w:rFonts w:ascii="Myriad Pro" w:hAnsi="Myriad Pro"/>
                <w:color w:val="000000"/>
                <w:sz w:val="18"/>
                <w:szCs w:val="18"/>
              </w:rPr>
            </w:pPr>
          </w:p>
          <w:p w14:paraId="588855E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w:t>
            </w:r>
          </w:p>
        </w:tc>
        <w:tc>
          <w:tcPr>
            <w:tcW w:w="1559" w:type="dxa"/>
          </w:tcPr>
          <w:p w14:paraId="0155885F" w14:textId="77777777" w:rsidR="000C294F" w:rsidRPr="00233725" w:rsidRDefault="000C294F" w:rsidP="000C294F">
            <w:pPr>
              <w:rPr>
                <w:rFonts w:ascii="Myriad Pro" w:hAnsi="Myriad Pro"/>
                <w:color w:val="000000"/>
                <w:sz w:val="18"/>
                <w:szCs w:val="18"/>
              </w:rPr>
            </w:pPr>
          </w:p>
          <w:p w14:paraId="495D501F"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UNDP’s Strategic Plan (2018-2021) focus on the following three board development contexts:</w:t>
            </w:r>
          </w:p>
          <w:p w14:paraId="1BD7842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Eradicate poverty in all its forms and </w:t>
            </w:r>
            <w:proofErr w:type="gramStart"/>
            <w:r w:rsidRPr="00233725">
              <w:rPr>
                <w:rFonts w:ascii="Myriad Pro" w:hAnsi="Myriad Pro"/>
                <w:color w:val="000000"/>
                <w:sz w:val="18"/>
                <w:szCs w:val="18"/>
              </w:rPr>
              <w:t>dimensions;</w:t>
            </w:r>
            <w:proofErr w:type="gramEnd"/>
          </w:p>
          <w:p w14:paraId="35F6087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lastRenderedPageBreak/>
              <w:t>Accelerate structural transformations</w:t>
            </w:r>
          </w:p>
          <w:p w14:paraId="3AAF827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Build resilience to shocks and crisis </w:t>
            </w:r>
          </w:p>
          <w:p w14:paraId="7A2CE2C6" w14:textId="77777777" w:rsidR="000C294F" w:rsidRPr="00233725" w:rsidRDefault="000C294F" w:rsidP="000C294F">
            <w:pPr>
              <w:rPr>
                <w:rFonts w:ascii="Myriad Pro" w:hAnsi="Myriad Pro"/>
                <w:color w:val="000000"/>
                <w:sz w:val="18"/>
                <w:szCs w:val="18"/>
              </w:rPr>
            </w:pPr>
          </w:p>
        </w:tc>
        <w:tc>
          <w:tcPr>
            <w:tcW w:w="1418" w:type="dxa"/>
          </w:tcPr>
          <w:p w14:paraId="2704B413" w14:textId="77777777" w:rsidR="000C294F" w:rsidRPr="00233725" w:rsidRDefault="000C294F" w:rsidP="000C294F">
            <w:pPr>
              <w:rPr>
                <w:rFonts w:ascii="Myriad Pro" w:hAnsi="Myriad Pro"/>
                <w:color w:val="000000"/>
                <w:sz w:val="18"/>
                <w:szCs w:val="18"/>
              </w:rPr>
            </w:pPr>
          </w:p>
          <w:p w14:paraId="7A7D1756"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Ministry of Economy and Industry, Council of Ministries of RK, </w:t>
            </w:r>
            <w:proofErr w:type="spellStart"/>
            <w:r w:rsidRPr="00233725">
              <w:rPr>
                <w:rFonts w:ascii="Myriad Pro" w:hAnsi="Myriad Pro"/>
                <w:color w:val="000000"/>
                <w:sz w:val="18"/>
                <w:szCs w:val="18"/>
              </w:rPr>
              <w:t>Khokimyats</w:t>
            </w:r>
            <w:proofErr w:type="spellEnd"/>
            <w:r w:rsidRPr="00233725">
              <w:rPr>
                <w:rFonts w:ascii="Myriad Pro" w:hAnsi="Myriad Pro"/>
                <w:color w:val="000000"/>
                <w:sz w:val="18"/>
                <w:szCs w:val="18"/>
              </w:rPr>
              <w:t xml:space="preserve"> of the target districts, target Communities</w:t>
            </w:r>
          </w:p>
        </w:tc>
        <w:tc>
          <w:tcPr>
            <w:tcW w:w="1984" w:type="dxa"/>
          </w:tcPr>
          <w:p w14:paraId="2BF547AA"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Document the results of the project and showcase them to development partners for further upscale and replication through the Multi-partner Human Security Trust Fund</w:t>
            </w:r>
          </w:p>
        </w:tc>
        <w:tc>
          <w:tcPr>
            <w:tcW w:w="993" w:type="dxa"/>
          </w:tcPr>
          <w:p w14:paraId="7BCAFD53"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10 000,00</w:t>
            </w:r>
          </w:p>
        </w:tc>
        <w:tc>
          <w:tcPr>
            <w:tcW w:w="992" w:type="dxa"/>
          </w:tcPr>
          <w:p w14:paraId="35655EA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5 000,00</w:t>
            </w:r>
          </w:p>
        </w:tc>
        <w:tc>
          <w:tcPr>
            <w:tcW w:w="992" w:type="dxa"/>
          </w:tcPr>
          <w:p w14:paraId="0CEDE0B4" w14:textId="447397CB" w:rsidR="000C294F" w:rsidRPr="00233725" w:rsidRDefault="000C294F" w:rsidP="000C294F">
            <w:pPr>
              <w:spacing w:before="120"/>
              <w:jc w:val="center"/>
              <w:rPr>
                <w:rFonts w:ascii="Myriad Pro" w:hAnsi="Myriad Pro"/>
                <w:color w:val="000000"/>
                <w:sz w:val="18"/>
                <w:szCs w:val="18"/>
              </w:rPr>
            </w:pPr>
          </w:p>
        </w:tc>
        <w:tc>
          <w:tcPr>
            <w:tcW w:w="1134" w:type="dxa"/>
          </w:tcPr>
          <w:p w14:paraId="628CAF21" w14:textId="0E5F69C6"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15 000,00</w:t>
            </w:r>
          </w:p>
        </w:tc>
      </w:tr>
      <w:tr w:rsidR="000C294F" w:rsidRPr="00233725" w14:paraId="4C6ACF5A" w14:textId="4A2781E5" w:rsidTr="00145090">
        <w:trPr>
          <w:gridAfter w:val="8"/>
          <w:wAfter w:w="5104" w:type="dxa"/>
          <w:cantSplit/>
          <w:trHeight w:val="90"/>
        </w:trPr>
        <w:tc>
          <w:tcPr>
            <w:tcW w:w="3114" w:type="dxa"/>
          </w:tcPr>
          <w:p w14:paraId="3FAF248E"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Baseline:</w:t>
            </w:r>
          </w:p>
          <w:p w14:paraId="3D1A3A98"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2.4.1. Outdated communication strategy available; 1 Brochure with best practices </w:t>
            </w:r>
            <w:proofErr w:type="gramStart"/>
            <w:r w:rsidRPr="00233725">
              <w:rPr>
                <w:rFonts w:ascii="Myriad Pro" w:hAnsi="Myriad Pro"/>
                <w:color w:val="000000"/>
                <w:sz w:val="18"/>
                <w:szCs w:val="18"/>
              </w:rPr>
              <w:t>developed;</w:t>
            </w:r>
            <w:proofErr w:type="gramEnd"/>
          </w:p>
          <w:p w14:paraId="3246BF5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2.4.2. 7 project documents formulated and presented to donors, 5 projects </w:t>
            </w:r>
            <w:proofErr w:type="gramStart"/>
            <w:r w:rsidRPr="00233725">
              <w:rPr>
                <w:rFonts w:ascii="Myriad Pro" w:hAnsi="Myriad Pro"/>
                <w:color w:val="000000"/>
                <w:sz w:val="18"/>
                <w:szCs w:val="18"/>
              </w:rPr>
              <w:t>funded;</w:t>
            </w:r>
            <w:proofErr w:type="gramEnd"/>
          </w:p>
          <w:p w14:paraId="5F2782E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Targets:</w:t>
            </w:r>
          </w:p>
          <w:p w14:paraId="09D60CB9"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2.4.1. New communication strategy developed; at least 2 reports on best practices </w:t>
            </w:r>
            <w:proofErr w:type="gramStart"/>
            <w:r w:rsidRPr="00233725">
              <w:rPr>
                <w:rFonts w:ascii="Myriad Pro" w:hAnsi="Myriad Pro"/>
                <w:color w:val="000000"/>
                <w:sz w:val="18"/>
                <w:szCs w:val="18"/>
              </w:rPr>
              <w:t>developed;</w:t>
            </w:r>
            <w:proofErr w:type="gramEnd"/>
          </w:p>
          <w:p w14:paraId="73B2D425"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 xml:space="preserve">2.4.2. At least 1 new project proposal formulated and presented to </w:t>
            </w:r>
            <w:proofErr w:type="gramStart"/>
            <w:r w:rsidRPr="00233725">
              <w:rPr>
                <w:rFonts w:ascii="Myriad Pro" w:hAnsi="Myriad Pro"/>
                <w:color w:val="000000"/>
                <w:sz w:val="18"/>
                <w:szCs w:val="18"/>
              </w:rPr>
              <w:t>donors;</w:t>
            </w:r>
            <w:proofErr w:type="gramEnd"/>
          </w:p>
          <w:p w14:paraId="2E817F76" w14:textId="77777777" w:rsidR="000C294F" w:rsidRPr="00233725" w:rsidRDefault="000C294F" w:rsidP="000C294F">
            <w:pPr>
              <w:rPr>
                <w:rFonts w:ascii="Myriad Pro" w:hAnsi="Myriad Pro"/>
                <w:color w:val="000000"/>
                <w:sz w:val="18"/>
                <w:szCs w:val="18"/>
              </w:rPr>
            </w:pPr>
          </w:p>
        </w:tc>
        <w:tc>
          <w:tcPr>
            <w:tcW w:w="1701" w:type="dxa"/>
            <w:shd w:val="clear" w:color="auto" w:fill="FFFFFF"/>
          </w:tcPr>
          <w:p w14:paraId="39039AA0" w14:textId="77777777" w:rsidR="000C294F" w:rsidRPr="00233725" w:rsidRDefault="000C294F" w:rsidP="000C294F">
            <w:pPr>
              <w:rPr>
                <w:rFonts w:ascii="Myriad Pro" w:hAnsi="Myriad Pro"/>
                <w:color w:val="000000"/>
                <w:sz w:val="18"/>
                <w:szCs w:val="18"/>
              </w:rPr>
            </w:pPr>
          </w:p>
        </w:tc>
        <w:tc>
          <w:tcPr>
            <w:tcW w:w="992" w:type="dxa"/>
            <w:shd w:val="clear" w:color="auto" w:fill="FFFFFF"/>
          </w:tcPr>
          <w:p w14:paraId="5A4FADE9" w14:textId="77777777" w:rsidR="000C294F" w:rsidRPr="00233725" w:rsidRDefault="000C294F" w:rsidP="000C294F">
            <w:pPr>
              <w:rPr>
                <w:rFonts w:ascii="Myriad Pro" w:hAnsi="Myriad Pro"/>
                <w:color w:val="000000"/>
                <w:sz w:val="18"/>
                <w:szCs w:val="18"/>
              </w:rPr>
            </w:pPr>
          </w:p>
        </w:tc>
        <w:tc>
          <w:tcPr>
            <w:tcW w:w="1559" w:type="dxa"/>
          </w:tcPr>
          <w:p w14:paraId="3DCFAFEB" w14:textId="77777777" w:rsidR="000C294F" w:rsidRPr="00233725" w:rsidRDefault="000C294F" w:rsidP="000C294F">
            <w:pPr>
              <w:rPr>
                <w:rFonts w:ascii="Myriad Pro" w:hAnsi="Myriad Pro"/>
                <w:color w:val="000000"/>
                <w:sz w:val="18"/>
                <w:szCs w:val="18"/>
              </w:rPr>
            </w:pPr>
          </w:p>
        </w:tc>
        <w:tc>
          <w:tcPr>
            <w:tcW w:w="1418" w:type="dxa"/>
          </w:tcPr>
          <w:p w14:paraId="639C8FE7" w14:textId="77777777" w:rsidR="000C294F" w:rsidRPr="00233725" w:rsidRDefault="000C294F" w:rsidP="000C294F">
            <w:pPr>
              <w:rPr>
                <w:rFonts w:ascii="Myriad Pro" w:hAnsi="Myriad Pro"/>
                <w:color w:val="000000"/>
                <w:sz w:val="18"/>
                <w:szCs w:val="18"/>
              </w:rPr>
            </w:pPr>
          </w:p>
        </w:tc>
        <w:tc>
          <w:tcPr>
            <w:tcW w:w="1984" w:type="dxa"/>
          </w:tcPr>
          <w:p w14:paraId="08498057" w14:textId="77777777" w:rsidR="000C294F" w:rsidRPr="00233725" w:rsidRDefault="000C294F" w:rsidP="000C294F">
            <w:pPr>
              <w:numPr>
                <w:ilvl w:val="2"/>
                <w:numId w:val="33"/>
              </w:numPr>
              <w:ind w:left="485" w:hanging="485"/>
              <w:rPr>
                <w:rFonts w:ascii="Myriad Pro" w:hAnsi="Myriad Pro"/>
                <w:color w:val="000000"/>
                <w:sz w:val="18"/>
                <w:szCs w:val="18"/>
              </w:rPr>
            </w:pPr>
            <w:r w:rsidRPr="00233725">
              <w:rPr>
                <w:rFonts w:ascii="Myriad Pro" w:hAnsi="Myriad Pro"/>
                <w:color w:val="000000"/>
                <w:sz w:val="18"/>
                <w:szCs w:val="18"/>
              </w:rPr>
              <w:t>Provide advisory support to relevant government institutions and capacity building on early disaster risk reduction based on the human security concept and with the focus to the Aral Sea region.</w:t>
            </w:r>
          </w:p>
        </w:tc>
        <w:tc>
          <w:tcPr>
            <w:tcW w:w="993" w:type="dxa"/>
          </w:tcPr>
          <w:p w14:paraId="06CD40E8"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8 000,00</w:t>
            </w:r>
          </w:p>
        </w:tc>
        <w:tc>
          <w:tcPr>
            <w:tcW w:w="992" w:type="dxa"/>
          </w:tcPr>
          <w:p w14:paraId="0B3FB9B5"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6 000,00</w:t>
            </w:r>
          </w:p>
        </w:tc>
        <w:tc>
          <w:tcPr>
            <w:tcW w:w="992" w:type="dxa"/>
          </w:tcPr>
          <w:p w14:paraId="26C41BCA" w14:textId="21930E3B" w:rsidR="000C294F" w:rsidRPr="00233725" w:rsidRDefault="000C294F" w:rsidP="000C294F">
            <w:pPr>
              <w:spacing w:before="120"/>
              <w:jc w:val="center"/>
              <w:rPr>
                <w:rFonts w:ascii="Myriad Pro" w:hAnsi="Myriad Pro"/>
                <w:color w:val="000000"/>
                <w:sz w:val="18"/>
                <w:szCs w:val="18"/>
              </w:rPr>
            </w:pPr>
          </w:p>
        </w:tc>
        <w:tc>
          <w:tcPr>
            <w:tcW w:w="1134" w:type="dxa"/>
          </w:tcPr>
          <w:p w14:paraId="68AF0029" w14:textId="1E9F0E9E"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14 000,00</w:t>
            </w:r>
          </w:p>
        </w:tc>
      </w:tr>
      <w:tr w:rsidR="000C294F" w:rsidRPr="00233725" w14:paraId="1E0A5C2E" w14:textId="57007B72" w:rsidTr="00145090">
        <w:trPr>
          <w:gridAfter w:val="1"/>
          <w:wAfter w:w="1136" w:type="dxa"/>
          <w:cantSplit/>
          <w:trHeight w:val="90"/>
        </w:trPr>
        <w:tc>
          <w:tcPr>
            <w:tcW w:w="3114" w:type="dxa"/>
          </w:tcPr>
          <w:p w14:paraId="38A187A9" w14:textId="77777777" w:rsidR="000C294F" w:rsidRPr="00233725" w:rsidRDefault="000C294F" w:rsidP="000C294F">
            <w:pPr>
              <w:rPr>
                <w:rFonts w:ascii="Myriad Pro" w:hAnsi="Myriad Pro"/>
                <w:color w:val="000000"/>
                <w:sz w:val="18"/>
                <w:szCs w:val="18"/>
              </w:rPr>
            </w:pPr>
          </w:p>
        </w:tc>
        <w:tc>
          <w:tcPr>
            <w:tcW w:w="7654" w:type="dxa"/>
            <w:gridSpan w:val="5"/>
            <w:shd w:val="clear" w:color="auto" w:fill="FFFFFF"/>
          </w:tcPr>
          <w:p w14:paraId="27DE41AD"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Subtotal 2.4:</w:t>
            </w:r>
          </w:p>
        </w:tc>
        <w:tc>
          <w:tcPr>
            <w:tcW w:w="993" w:type="dxa"/>
          </w:tcPr>
          <w:p w14:paraId="148A572D"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23 500,00</w:t>
            </w:r>
          </w:p>
        </w:tc>
        <w:tc>
          <w:tcPr>
            <w:tcW w:w="992" w:type="dxa"/>
          </w:tcPr>
          <w:p w14:paraId="1A3F1E36"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57 000,00</w:t>
            </w:r>
          </w:p>
        </w:tc>
        <w:tc>
          <w:tcPr>
            <w:tcW w:w="992" w:type="dxa"/>
          </w:tcPr>
          <w:p w14:paraId="0276AE53" w14:textId="2195ABDA" w:rsidR="000C294F" w:rsidRPr="00233725" w:rsidRDefault="000C294F" w:rsidP="000C294F">
            <w:pPr>
              <w:spacing w:before="120"/>
              <w:jc w:val="center"/>
              <w:rPr>
                <w:rFonts w:ascii="Myriad Pro" w:hAnsi="Myriad Pro"/>
                <w:color w:val="000000"/>
                <w:sz w:val="18"/>
                <w:szCs w:val="18"/>
              </w:rPr>
            </w:pPr>
          </w:p>
        </w:tc>
        <w:tc>
          <w:tcPr>
            <w:tcW w:w="1134" w:type="dxa"/>
          </w:tcPr>
          <w:p w14:paraId="2B4654A3" w14:textId="1288025A"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80 500,00</w:t>
            </w:r>
          </w:p>
        </w:tc>
        <w:tc>
          <w:tcPr>
            <w:tcW w:w="992" w:type="dxa"/>
          </w:tcPr>
          <w:p w14:paraId="488C9928" w14:textId="77777777" w:rsidR="000C294F" w:rsidRPr="00233725" w:rsidRDefault="000C294F" w:rsidP="000C294F"/>
        </w:tc>
        <w:tc>
          <w:tcPr>
            <w:tcW w:w="992" w:type="dxa"/>
            <w:gridSpan w:val="2"/>
          </w:tcPr>
          <w:p w14:paraId="54DC7E14" w14:textId="77777777" w:rsidR="000C294F" w:rsidRPr="00233725" w:rsidRDefault="000C294F" w:rsidP="000C294F"/>
        </w:tc>
        <w:tc>
          <w:tcPr>
            <w:tcW w:w="992" w:type="dxa"/>
            <w:gridSpan w:val="2"/>
          </w:tcPr>
          <w:p w14:paraId="29DDAA58" w14:textId="77777777" w:rsidR="000C294F" w:rsidRPr="00233725" w:rsidRDefault="000C294F" w:rsidP="000C294F"/>
        </w:tc>
        <w:tc>
          <w:tcPr>
            <w:tcW w:w="992" w:type="dxa"/>
            <w:gridSpan w:val="2"/>
          </w:tcPr>
          <w:p w14:paraId="37DCCD15" w14:textId="78033C3C" w:rsidR="000C294F" w:rsidRPr="00233725" w:rsidRDefault="000C294F" w:rsidP="000C294F"/>
        </w:tc>
      </w:tr>
      <w:tr w:rsidR="000C294F" w:rsidRPr="00233725" w14:paraId="2BF16481" w14:textId="4429BE77" w:rsidTr="00145090">
        <w:trPr>
          <w:gridAfter w:val="8"/>
          <w:wAfter w:w="5104" w:type="dxa"/>
          <w:cantSplit/>
          <w:trHeight w:val="188"/>
        </w:trPr>
        <w:tc>
          <w:tcPr>
            <w:tcW w:w="3114" w:type="dxa"/>
            <w:vMerge w:val="restart"/>
          </w:tcPr>
          <w:p w14:paraId="0E7F02C5" w14:textId="6485F465"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 organization 1 (UNDP) 2020-202</w:t>
            </w:r>
            <w:r>
              <w:rPr>
                <w:rFonts w:ascii="Myriad Pro" w:hAnsi="Myriad Pro"/>
                <w:color w:val="000000"/>
                <w:sz w:val="18"/>
                <w:szCs w:val="18"/>
              </w:rPr>
              <w:t>2</w:t>
            </w:r>
          </w:p>
        </w:tc>
        <w:tc>
          <w:tcPr>
            <w:tcW w:w="7654" w:type="dxa"/>
            <w:gridSpan w:val="5"/>
          </w:tcPr>
          <w:p w14:paraId="3999F092" w14:textId="77777777" w:rsidR="000C294F" w:rsidRPr="00233725" w:rsidRDefault="000C294F" w:rsidP="000C294F">
            <w:pPr>
              <w:rPr>
                <w:rFonts w:ascii="Myriad Pro" w:hAnsi="Myriad Pro"/>
                <w:color w:val="000000"/>
                <w:sz w:val="18"/>
                <w:szCs w:val="18"/>
              </w:rPr>
            </w:pP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Cost ** (UNDP) 2020-2021)</w:t>
            </w:r>
          </w:p>
        </w:tc>
        <w:tc>
          <w:tcPr>
            <w:tcW w:w="993" w:type="dxa"/>
            <w:shd w:val="clear" w:color="auto" w:fill="auto"/>
            <w:vAlign w:val="center"/>
          </w:tcPr>
          <w:p w14:paraId="61AEE2E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400 500,00  </w:t>
            </w:r>
          </w:p>
        </w:tc>
        <w:tc>
          <w:tcPr>
            <w:tcW w:w="992" w:type="dxa"/>
            <w:shd w:val="clear" w:color="auto" w:fill="auto"/>
            <w:vAlign w:val="center"/>
          </w:tcPr>
          <w:p w14:paraId="0D44D91F"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1 143 300,56  </w:t>
            </w:r>
          </w:p>
        </w:tc>
        <w:tc>
          <w:tcPr>
            <w:tcW w:w="992" w:type="dxa"/>
            <w:shd w:val="clear" w:color="auto" w:fill="auto"/>
            <w:vAlign w:val="center"/>
          </w:tcPr>
          <w:p w14:paraId="254A3C20" w14:textId="05EE8970" w:rsidR="000C294F" w:rsidRPr="00233725" w:rsidRDefault="000C294F" w:rsidP="000C294F">
            <w:pPr>
              <w:spacing w:before="120"/>
              <w:jc w:val="center"/>
              <w:rPr>
                <w:rFonts w:ascii="Myriad Pro" w:hAnsi="Myriad Pro"/>
                <w:color w:val="000000"/>
                <w:sz w:val="18"/>
                <w:szCs w:val="18"/>
              </w:rPr>
            </w:pPr>
          </w:p>
        </w:tc>
        <w:tc>
          <w:tcPr>
            <w:tcW w:w="1134" w:type="dxa"/>
          </w:tcPr>
          <w:p w14:paraId="107CBF7D" w14:textId="143B9A4A" w:rsidR="000C294F" w:rsidRPr="00233725" w:rsidRDefault="00AF4490"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1 543 800,56  </w:t>
            </w:r>
          </w:p>
        </w:tc>
      </w:tr>
      <w:tr w:rsidR="000C294F" w:rsidRPr="00233725" w14:paraId="3C64F225" w14:textId="1CCAD33D" w:rsidTr="00145090">
        <w:trPr>
          <w:gridAfter w:val="8"/>
          <w:wAfter w:w="5104" w:type="dxa"/>
          <w:cantSplit/>
          <w:trHeight w:val="152"/>
        </w:trPr>
        <w:tc>
          <w:tcPr>
            <w:tcW w:w="3114" w:type="dxa"/>
            <w:vMerge/>
          </w:tcPr>
          <w:p w14:paraId="66A96A46" w14:textId="77777777" w:rsidR="000C294F" w:rsidRPr="00233725" w:rsidRDefault="000C294F" w:rsidP="000C294F">
            <w:pPr>
              <w:rPr>
                <w:rFonts w:ascii="Myriad Pro" w:hAnsi="Myriad Pro"/>
                <w:color w:val="000000"/>
                <w:sz w:val="18"/>
                <w:szCs w:val="18"/>
              </w:rPr>
            </w:pPr>
          </w:p>
        </w:tc>
        <w:tc>
          <w:tcPr>
            <w:tcW w:w="7654" w:type="dxa"/>
            <w:gridSpan w:val="5"/>
          </w:tcPr>
          <w:p w14:paraId="0C5EEF3A"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Indirect Support Cost**(GMS UNDP) (8%) 2020-2021</w:t>
            </w:r>
          </w:p>
        </w:tc>
        <w:tc>
          <w:tcPr>
            <w:tcW w:w="993" w:type="dxa"/>
            <w:shd w:val="clear" w:color="auto" w:fill="auto"/>
            <w:vAlign w:val="center"/>
          </w:tcPr>
          <w:p w14:paraId="310C37D9"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133 836,48  </w:t>
            </w:r>
          </w:p>
        </w:tc>
        <w:tc>
          <w:tcPr>
            <w:tcW w:w="992" w:type="dxa"/>
            <w:shd w:val="clear" w:color="auto" w:fill="auto"/>
            <w:vAlign w:val="center"/>
          </w:tcPr>
          <w:p w14:paraId="3CC74704"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104 061,16  </w:t>
            </w:r>
          </w:p>
        </w:tc>
        <w:tc>
          <w:tcPr>
            <w:tcW w:w="992" w:type="dxa"/>
            <w:shd w:val="clear" w:color="auto" w:fill="auto"/>
            <w:vAlign w:val="center"/>
          </w:tcPr>
          <w:p w14:paraId="43FC2D5C" w14:textId="2B1B4CDB" w:rsidR="000C294F" w:rsidRPr="00233725" w:rsidRDefault="000C294F" w:rsidP="000C294F">
            <w:pPr>
              <w:spacing w:before="120"/>
              <w:jc w:val="center"/>
              <w:rPr>
                <w:rFonts w:ascii="Myriad Pro" w:hAnsi="Myriad Pro"/>
                <w:color w:val="000000"/>
                <w:sz w:val="18"/>
                <w:szCs w:val="18"/>
              </w:rPr>
            </w:pPr>
          </w:p>
        </w:tc>
        <w:tc>
          <w:tcPr>
            <w:tcW w:w="1134" w:type="dxa"/>
          </w:tcPr>
          <w:p w14:paraId="2C1680CF" w14:textId="659AD4F0" w:rsidR="000C294F" w:rsidRPr="00233725" w:rsidRDefault="00AF4490"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237 897,64  </w:t>
            </w:r>
          </w:p>
        </w:tc>
      </w:tr>
      <w:tr w:rsidR="000C294F" w:rsidRPr="00233725" w14:paraId="2983C5F1" w14:textId="76586122" w:rsidTr="00145090">
        <w:trPr>
          <w:gridAfter w:val="8"/>
          <w:wAfter w:w="5104" w:type="dxa"/>
          <w:cantSplit/>
          <w:trHeight w:val="98"/>
        </w:trPr>
        <w:tc>
          <w:tcPr>
            <w:tcW w:w="3114" w:type="dxa"/>
            <w:vMerge w:val="restart"/>
          </w:tcPr>
          <w:p w14:paraId="07AA5979" w14:textId="30E02306"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UN organization 2 (UNFPA) 2020-202</w:t>
            </w:r>
            <w:r>
              <w:rPr>
                <w:rFonts w:ascii="Myriad Pro" w:hAnsi="Myriad Pro"/>
                <w:color w:val="000000"/>
                <w:sz w:val="18"/>
                <w:szCs w:val="18"/>
              </w:rPr>
              <w:t>2</w:t>
            </w:r>
          </w:p>
        </w:tc>
        <w:tc>
          <w:tcPr>
            <w:tcW w:w="7654" w:type="dxa"/>
            <w:gridSpan w:val="5"/>
          </w:tcPr>
          <w:p w14:paraId="2D373D3E" w14:textId="77777777" w:rsidR="000C294F" w:rsidRPr="00233725" w:rsidRDefault="000C294F" w:rsidP="000C294F">
            <w:pPr>
              <w:rPr>
                <w:rFonts w:ascii="Myriad Pro" w:hAnsi="Myriad Pro"/>
                <w:color w:val="000000"/>
                <w:sz w:val="18"/>
                <w:szCs w:val="18"/>
              </w:rPr>
            </w:pP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Cost  </w:t>
            </w:r>
          </w:p>
        </w:tc>
        <w:tc>
          <w:tcPr>
            <w:tcW w:w="993" w:type="dxa"/>
            <w:shd w:val="clear" w:color="auto" w:fill="auto"/>
          </w:tcPr>
          <w:p w14:paraId="3B353589" w14:textId="77777777" w:rsidR="000C294F" w:rsidRPr="00233725" w:rsidRDefault="000C294F" w:rsidP="000C294F">
            <w:pPr>
              <w:rPr>
                <w:rFonts w:ascii="Myriad Pro" w:hAnsi="Myriad Pro"/>
                <w:color w:val="000000"/>
                <w:sz w:val="18"/>
                <w:szCs w:val="18"/>
              </w:rPr>
            </w:pPr>
          </w:p>
        </w:tc>
        <w:tc>
          <w:tcPr>
            <w:tcW w:w="992" w:type="dxa"/>
            <w:shd w:val="clear" w:color="auto" w:fill="auto"/>
          </w:tcPr>
          <w:p w14:paraId="0353A396" w14:textId="77777777" w:rsidR="000C294F" w:rsidRPr="00233725" w:rsidRDefault="000C294F" w:rsidP="000C294F">
            <w:pPr>
              <w:rPr>
                <w:rFonts w:ascii="Myriad Pro" w:hAnsi="Myriad Pro"/>
                <w:color w:val="000000"/>
                <w:sz w:val="18"/>
                <w:szCs w:val="18"/>
              </w:rPr>
            </w:pPr>
          </w:p>
        </w:tc>
        <w:tc>
          <w:tcPr>
            <w:tcW w:w="992" w:type="dxa"/>
            <w:shd w:val="clear" w:color="auto" w:fill="auto"/>
          </w:tcPr>
          <w:p w14:paraId="3AB76AAA" w14:textId="77777777" w:rsidR="000C294F" w:rsidRPr="00233725" w:rsidRDefault="000C294F" w:rsidP="000C294F">
            <w:pPr>
              <w:rPr>
                <w:rFonts w:ascii="Myriad Pro" w:hAnsi="Myriad Pro"/>
                <w:color w:val="000000"/>
                <w:sz w:val="18"/>
                <w:szCs w:val="18"/>
              </w:rPr>
            </w:pPr>
          </w:p>
        </w:tc>
        <w:tc>
          <w:tcPr>
            <w:tcW w:w="1134" w:type="dxa"/>
          </w:tcPr>
          <w:p w14:paraId="379350AF" w14:textId="77777777" w:rsidR="000C294F" w:rsidRPr="00233725" w:rsidRDefault="000C294F" w:rsidP="000C294F">
            <w:pPr>
              <w:rPr>
                <w:rFonts w:ascii="Myriad Pro" w:hAnsi="Myriad Pro"/>
                <w:color w:val="000000"/>
                <w:sz w:val="18"/>
                <w:szCs w:val="18"/>
              </w:rPr>
            </w:pPr>
          </w:p>
        </w:tc>
      </w:tr>
      <w:tr w:rsidR="000C294F" w:rsidRPr="00233725" w14:paraId="12707022" w14:textId="298B22D1" w:rsidTr="00145090">
        <w:trPr>
          <w:gridAfter w:val="8"/>
          <w:wAfter w:w="5104" w:type="dxa"/>
          <w:cantSplit/>
          <w:trHeight w:val="97"/>
        </w:trPr>
        <w:tc>
          <w:tcPr>
            <w:tcW w:w="3114" w:type="dxa"/>
            <w:vMerge/>
          </w:tcPr>
          <w:p w14:paraId="3F4D7249" w14:textId="77777777" w:rsidR="000C294F" w:rsidRPr="00233725" w:rsidRDefault="000C294F" w:rsidP="000C294F">
            <w:pPr>
              <w:rPr>
                <w:rFonts w:ascii="Myriad Pro" w:hAnsi="Myriad Pro"/>
                <w:color w:val="000000"/>
                <w:sz w:val="18"/>
                <w:szCs w:val="18"/>
              </w:rPr>
            </w:pPr>
          </w:p>
        </w:tc>
        <w:tc>
          <w:tcPr>
            <w:tcW w:w="7654" w:type="dxa"/>
            <w:gridSpan w:val="5"/>
          </w:tcPr>
          <w:p w14:paraId="19263C2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Indirect Support Cost</w:t>
            </w:r>
          </w:p>
        </w:tc>
        <w:tc>
          <w:tcPr>
            <w:tcW w:w="993" w:type="dxa"/>
            <w:shd w:val="clear" w:color="auto" w:fill="auto"/>
          </w:tcPr>
          <w:p w14:paraId="6ADE71A4" w14:textId="77777777" w:rsidR="000C294F" w:rsidRPr="00233725" w:rsidRDefault="000C294F" w:rsidP="000C294F">
            <w:pPr>
              <w:rPr>
                <w:rFonts w:ascii="Myriad Pro" w:hAnsi="Myriad Pro"/>
                <w:color w:val="000000"/>
                <w:sz w:val="18"/>
                <w:szCs w:val="18"/>
              </w:rPr>
            </w:pPr>
          </w:p>
        </w:tc>
        <w:tc>
          <w:tcPr>
            <w:tcW w:w="992" w:type="dxa"/>
            <w:shd w:val="clear" w:color="auto" w:fill="auto"/>
          </w:tcPr>
          <w:p w14:paraId="72BA99BC" w14:textId="77777777" w:rsidR="000C294F" w:rsidRPr="00233725" w:rsidRDefault="000C294F" w:rsidP="000C294F">
            <w:pPr>
              <w:rPr>
                <w:rFonts w:ascii="Myriad Pro" w:hAnsi="Myriad Pro"/>
                <w:color w:val="000000"/>
                <w:sz w:val="18"/>
                <w:szCs w:val="18"/>
              </w:rPr>
            </w:pPr>
          </w:p>
        </w:tc>
        <w:tc>
          <w:tcPr>
            <w:tcW w:w="992" w:type="dxa"/>
            <w:shd w:val="clear" w:color="auto" w:fill="auto"/>
          </w:tcPr>
          <w:p w14:paraId="7BA8B68E" w14:textId="77777777" w:rsidR="000C294F" w:rsidRPr="00233725" w:rsidRDefault="000C294F" w:rsidP="000C294F">
            <w:pPr>
              <w:rPr>
                <w:rFonts w:ascii="Myriad Pro" w:hAnsi="Myriad Pro"/>
                <w:color w:val="000000"/>
                <w:sz w:val="18"/>
                <w:szCs w:val="18"/>
              </w:rPr>
            </w:pPr>
          </w:p>
        </w:tc>
        <w:tc>
          <w:tcPr>
            <w:tcW w:w="1134" w:type="dxa"/>
          </w:tcPr>
          <w:p w14:paraId="59C36C37" w14:textId="77777777" w:rsidR="000C294F" w:rsidRPr="00233725" w:rsidRDefault="000C294F" w:rsidP="000C294F">
            <w:pPr>
              <w:rPr>
                <w:rFonts w:ascii="Myriad Pro" w:hAnsi="Myriad Pro"/>
                <w:color w:val="000000"/>
                <w:sz w:val="18"/>
                <w:szCs w:val="18"/>
              </w:rPr>
            </w:pPr>
          </w:p>
        </w:tc>
      </w:tr>
      <w:tr w:rsidR="000C294F" w:rsidRPr="00233725" w14:paraId="4708F132" w14:textId="391B4DFA" w:rsidTr="00145090">
        <w:trPr>
          <w:gridAfter w:val="8"/>
          <w:wAfter w:w="5104" w:type="dxa"/>
          <w:cantSplit/>
          <w:trHeight w:val="97"/>
        </w:trPr>
        <w:tc>
          <w:tcPr>
            <w:tcW w:w="3114" w:type="dxa"/>
            <w:vMerge w:val="restart"/>
          </w:tcPr>
          <w:p w14:paraId="7E8A7647" w14:textId="77777777" w:rsidR="000C294F" w:rsidRPr="00233725" w:rsidRDefault="000C294F" w:rsidP="000C294F">
            <w:pPr>
              <w:rPr>
                <w:rFonts w:ascii="Myriad Pro" w:hAnsi="Myriad Pro"/>
                <w:color w:val="000000"/>
                <w:sz w:val="18"/>
                <w:szCs w:val="18"/>
              </w:rPr>
            </w:pPr>
            <w:r w:rsidRPr="00233725">
              <w:rPr>
                <w:rFonts w:ascii="Myriad Pro" w:hAnsi="Myriad Pro"/>
                <w:color w:val="000000"/>
                <w:sz w:val="18"/>
                <w:szCs w:val="18"/>
              </w:rPr>
              <w:t>Total</w:t>
            </w:r>
          </w:p>
        </w:tc>
        <w:tc>
          <w:tcPr>
            <w:tcW w:w="7654" w:type="dxa"/>
            <w:gridSpan w:val="5"/>
          </w:tcPr>
          <w:p w14:paraId="20E88F43" w14:textId="77777777" w:rsidR="000C294F" w:rsidRPr="00233725" w:rsidRDefault="000C294F" w:rsidP="000C294F">
            <w:pPr>
              <w:rPr>
                <w:rFonts w:ascii="Myriad Pro" w:hAnsi="Myriad Pro"/>
                <w:color w:val="000000"/>
                <w:sz w:val="18"/>
                <w:szCs w:val="18"/>
              </w:rPr>
            </w:pPr>
            <w:proofErr w:type="spellStart"/>
            <w:r w:rsidRPr="00233725">
              <w:rPr>
                <w:rFonts w:ascii="Myriad Pro" w:hAnsi="Myriad Pro"/>
                <w:color w:val="000000"/>
                <w:sz w:val="18"/>
                <w:szCs w:val="18"/>
              </w:rPr>
              <w:t>Programme</w:t>
            </w:r>
            <w:proofErr w:type="spellEnd"/>
            <w:r w:rsidRPr="00233725">
              <w:rPr>
                <w:rFonts w:ascii="Myriad Pro" w:hAnsi="Myriad Pro"/>
                <w:color w:val="000000"/>
                <w:sz w:val="18"/>
                <w:szCs w:val="18"/>
              </w:rPr>
              <w:t xml:space="preserve"> Cost (UNFPA + UNDP)</w:t>
            </w:r>
          </w:p>
        </w:tc>
        <w:tc>
          <w:tcPr>
            <w:tcW w:w="993" w:type="dxa"/>
            <w:shd w:val="clear" w:color="auto" w:fill="auto"/>
            <w:vAlign w:val="center"/>
          </w:tcPr>
          <w:p w14:paraId="14CCAE6C" w14:textId="77777777" w:rsidR="000C294F" w:rsidRPr="00233725" w:rsidRDefault="000C294F"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1 806 792,48  </w:t>
            </w:r>
          </w:p>
        </w:tc>
        <w:tc>
          <w:tcPr>
            <w:tcW w:w="992" w:type="dxa"/>
            <w:shd w:val="clear" w:color="auto" w:fill="auto"/>
            <w:vAlign w:val="center"/>
          </w:tcPr>
          <w:p w14:paraId="0B4C17BD" w14:textId="77777777" w:rsidR="000C294F" w:rsidRPr="00233725" w:rsidRDefault="000C294F" w:rsidP="000C294F">
            <w:pPr>
              <w:spacing w:before="120"/>
              <w:rPr>
                <w:rFonts w:ascii="Myriad Pro" w:hAnsi="Myriad Pro"/>
                <w:color w:val="000000"/>
                <w:sz w:val="18"/>
                <w:szCs w:val="18"/>
              </w:rPr>
            </w:pPr>
            <w:r w:rsidRPr="00233725">
              <w:rPr>
                <w:rFonts w:ascii="Myriad Pro" w:hAnsi="Myriad Pro"/>
                <w:color w:val="000000"/>
                <w:sz w:val="18"/>
                <w:szCs w:val="18"/>
              </w:rPr>
              <w:t xml:space="preserve">1 404 825,72  </w:t>
            </w:r>
          </w:p>
        </w:tc>
        <w:tc>
          <w:tcPr>
            <w:tcW w:w="992" w:type="dxa"/>
            <w:shd w:val="clear" w:color="auto" w:fill="auto"/>
            <w:vAlign w:val="center"/>
          </w:tcPr>
          <w:p w14:paraId="01377179" w14:textId="516025C1" w:rsidR="000C294F" w:rsidRPr="00233725" w:rsidRDefault="000C294F" w:rsidP="000C294F">
            <w:pPr>
              <w:spacing w:before="120"/>
              <w:jc w:val="center"/>
              <w:rPr>
                <w:rFonts w:ascii="Myriad Pro" w:hAnsi="Myriad Pro"/>
                <w:color w:val="000000"/>
                <w:sz w:val="18"/>
                <w:szCs w:val="18"/>
              </w:rPr>
            </w:pPr>
          </w:p>
        </w:tc>
        <w:tc>
          <w:tcPr>
            <w:tcW w:w="1134" w:type="dxa"/>
          </w:tcPr>
          <w:p w14:paraId="678B3B0C" w14:textId="079E347B" w:rsidR="000C294F" w:rsidRPr="00233725" w:rsidRDefault="00AF4490" w:rsidP="000C294F">
            <w:pPr>
              <w:spacing w:before="120"/>
              <w:jc w:val="center"/>
              <w:rPr>
                <w:rFonts w:ascii="Myriad Pro" w:hAnsi="Myriad Pro"/>
                <w:color w:val="000000"/>
                <w:sz w:val="18"/>
                <w:szCs w:val="18"/>
              </w:rPr>
            </w:pPr>
            <w:r w:rsidRPr="00233725">
              <w:rPr>
                <w:rFonts w:ascii="Myriad Pro" w:hAnsi="Myriad Pro"/>
                <w:color w:val="000000"/>
                <w:sz w:val="18"/>
                <w:szCs w:val="18"/>
              </w:rPr>
              <w:t xml:space="preserve">3 211 618,20  </w:t>
            </w:r>
          </w:p>
        </w:tc>
      </w:tr>
      <w:tr w:rsidR="000C294F" w:rsidRPr="00996ED2" w14:paraId="186EEAF9" w14:textId="63652348" w:rsidTr="00145090">
        <w:trPr>
          <w:gridAfter w:val="8"/>
          <w:wAfter w:w="5104" w:type="dxa"/>
          <w:cantSplit/>
          <w:trHeight w:val="70"/>
        </w:trPr>
        <w:tc>
          <w:tcPr>
            <w:tcW w:w="3114" w:type="dxa"/>
            <w:vMerge/>
          </w:tcPr>
          <w:p w14:paraId="3D19D485" w14:textId="77777777" w:rsidR="000C294F" w:rsidRPr="00996ED2" w:rsidRDefault="000C294F" w:rsidP="000C294F">
            <w:pPr>
              <w:rPr>
                <w:sz w:val="19"/>
                <w:szCs w:val="19"/>
              </w:rPr>
            </w:pPr>
          </w:p>
        </w:tc>
        <w:tc>
          <w:tcPr>
            <w:tcW w:w="7654" w:type="dxa"/>
            <w:gridSpan w:val="5"/>
          </w:tcPr>
          <w:p w14:paraId="22FAD0F4" w14:textId="77777777" w:rsidR="000C294F" w:rsidRPr="00996ED2" w:rsidRDefault="000C294F" w:rsidP="000C294F">
            <w:pPr>
              <w:rPr>
                <w:b/>
                <w:sz w:val="19"/>
                <w:szCs w:val="19"/>
              </w:rPr>
            </w:pPr>
            <w:r w:rsidRPr="00996ED2">
              <w:rPr>
                <w:b/>
                <w:sz w:val="19"/>
                <w:szCs w:val="19"/>
              </w:rPr>
              <w:t>Indirect Support Cost</w:t>
            </w:r>
          </w:p>
        </w:tc>
        <w:tc>
          <w:tcPr>
            <w:tcW w:w="993" w:type="dxa"/>
          </w:tcPr>
          <w:p w14:paraId="0B2EE3EE" w14:textId="77777777" w:rsidR="000C294F" w:rsidRPr="00996ED2" w:rsidRDefault="000C294F" w:rsidP="000C294F">
            <w:pPr>
              <w:rPr>
                <w:b/>
                <w:i/>
                <w:sz w:val="19"/>
                <w:szCs w:val="19"/>
              </w:rPr>
            </w:pPr>
          </w:p>
        </w:tc>
        <w:tc>
          <w:tcPr>
            <w:tcW w:w="992" w:type="dxa"/>
          </w:tcPr>
          <w:p w14:paraId="20EAD949" w14:textId="77777777" w:rsidR="000C294F" w:rsidRPr="00996ED2" w:rsidRDefault="000C294F" w:rsidP="000C294F">
            <w:pPr>
              <w:rPr>
                <w:b/>
                <w:i/>
                <w:sz w:val="19"/>
                <w:szCs w:val="19"/>
              </w:rPr>
            </w:pPr>
          </w:p>
        </w:tc>
        <w:tc>
          <w:tcPr>
            <w:tcW w:w="992" w:type="dxa"/>
          </w:tcPr>
          <w:p w14:paraId="6C9E855B" w14:textId="77777777" w:rsidR="000C294F" w:rsidRPr="00996ED2" w:rsidRDefault="000C294F" w:rsidP="000C294F">
            <w:pPr>
              <w:rPr>
                <w:b/>
                <w:i/>
                <w:sz w:val="19"/>
                <w:szCs w:val="19"/>
              </w:rPr>
            </w:pPr>
          </w:p>
        </w:tc>
        <w:tc>
          <w:tcPr>
            <w:tcW w:w="1134" w:type="dxa"/>
          </w:tcPr>
          <w:p w14:paraId="3A077EE3" w14:textId="77777777" w:rsidR="000C294F" w:rsidRPr="00996ED2" w:rsidRDefault="000C294F" w:rsidP="000C294F">
            <w:pPr>
              <w:rPr>
                <w:b/>
                <w:i/>
                <w:sz w:val="19"/>
                <w:szCs w:val="19"/>
              </w:rPr>
            </w:pPr>
          </w:p>
        </w:tc>
      </w:tr>
    </w:tbl>
    <w:p w14:paraId="4ECA5749" w14:textId="77777777" w:rsidR="00707B8D" w:rsidRPr="001C56FC" w:rsidRDefault="00707B8D" w:rsidP="0067707F">
      <w:pPr>
        <w:spacing w:after="60"/>
        <w:ind w:left="360"/>
        <w:jc w:val="both"/>
        <w:rPr>
          <w:rFonts w:ascii="Myriad Pro" w:hAnsi="Myriad Pro"/>
          <w:b/>
          <w:bCs/>
          <w:sz w:val="18"/>
          <w:szCs w:val="18"/>
        </w:rPr>
      </w:pPr>
    </w:p>
    <w:p w14:paraId="02CD6C60" w14:textId="77777777" w:rsidR="00E1317C" w:rsidRDefault="00E1317C">
      <w:pPr>
        <w:rPr>
          <w:rFonts w:ascii="Myriad Pro" w:hAnsi="Myriad Pro"/>
          <w:i/>
          <w:iCs/>
          <w:sz w:val="21"/>
          <w:szCs w:val="21"/>
        </w:rPr>
      </w:pPr>
    </w:p>
    <w:p w14:paraId="491C0AAE" w14:textId="754568AB" w:rsidR="000075EA" w:rsidRPr="000075EA" w:rsidRDefault="000075EA">
      <w:pPr>
        <w:rPr>
          <w:rFonts w:ascii="Myriad Pro" w:hAnsi="Myriad Pro"/>
          <w:sz w:val="21"/>
          <w:szCs w:val="21"/>
        </w:rPr>
        <w:sectPr w:rsidR="000075EA" w:rsidRPr="000075EA" w:rsidSect="00E1317C">
          <w:pgSz w:w="15840" w:h="12240" w:orient="landscape" w:code="1"/>
          <w:pgMar w:top="810" w:right="539" w:bottom="851" w:left="340" w:header="720" w:footer="720" w:gutter="0"/>
          <w:cols w:space="720"/>
          <w:docGrid w:linePitch="360"/>
        </w:sectPr>
      </w:pPr>
    </w:p>
    <w:p w14:paraId="67F4EDB9" w14:textId="5541FD35" w:rsidR="00896153" w:rsidRDefault="00896153" w:rsidP="00896153">
      <w:pPr>
        <w:rPr>
          <w:rFonts w:ascii="Myriad Pro" w:hAnsi="Myriad Pro"/>
          <w:b/>
          <w:bCs/>
          <w:sz w:val="26"/>
          <w:szCs w:val="26"/>
        </w:rPr>
      </w:pPr>
      <w:r w:rsidRPr="00FF139C">
        <w:rPr>
          <w:rFonts w:ascii="Myriad Pro" w:hAnsi="Myriad Pro"/>
          <w:b/>
          <w:bCs/>
          <w:sz w:val="26"/>
          <w:szCs w:val="26"/>
        </w:rPr>
        <w:lastRenderedPageBreak/>
        <w:t xml:space="preserve">ToR Annex B: Project Information Package to be reviewed by </w:t>
      </w:r>
      <w:r w:rsidR="00A31B14">
        <w:rPr>
          <w:rFonts w:ascii="Myriad Pro" w:hAnsi="Myriad Pro"/>
          <w:b/>
          <w:bCs/>
          <w:sz w:val="26"/>
          <w:szCs w:val="26"/>
        </w:rPr>
        <w:t>F</w:t>
      </w:r>
      <w:r w:rsidRPr="00FF139C">
        <w:rPr>
          <w:rFonts w:ascii="Myriad Pro" w:hAnsi="Myriad Pro"/>
          <w:b/>
          <w:bCs/>
          <w:sz w:val="26"/>
          <w:szCs w:val="26"/>
        </w:rPr>
        <w:t>E team</w:t>
      </w:r>
    </w:p>
    <w:p w14:paraId="24E276A4" w14:textId="77777777" w:rsidR="00896153" w:rsidRDefault="00896153" w:rsidP="00896153">
      <w:pPr>
        <w:rPr>
          <w:rFonts w:ascii="Myriad Pro" w:hAnsi="Myriad Pro"/>
          <w:b/>
          <w:bCs/>
          <w:sz w:val="26"/>
          <w:szCs w:val="26"/>
        </w:rPr>
      </w:pPr>
    </w:p>
    <w:tbl>
      <w:tblPr>
        <w:tblStyle w:val="TableGrid"/>
        <w:tblW w:w="91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A31B14" w:rsidRPr="00896153" w14:paraId="59BE91C1" w14:textId="77777777" w:rsidTr="005C6C4D">
        <w:trPr>
          <w:trHeight w:val="423"/>
          <w:jc w:val="center"/>
        </w:trPr>
        <w:tc>
          <w:tcPr>
            <w:tcW w:w="630" w:type="dxa"/>
            <w:shd w:val="clear" w:color="auto" w:fill="000000" w:themeFill="text1"/>
            <w:vAlign w:val="center"/>
          </w:tcPr>
          <w:p w14:paraId="160352CD" w14:textId="77777777" w:rsidR="00A31B14" w:rsidRPr="00896153" w:rsidRDefault="00A31B14" w:rsidP="005C6C4D">
            <w:pPr>
              <w:jc w:val="center"/>
              <w:rPr>
                <w:rFonts w:ascii="Myriad Pro" w:hAnsi="Myriad Pro"/>
                <w:color w:val="FFFFFF" w:themeColor="background1"/>
              </w:rPr>
            </w:pPr>
            <w:r w:rsidRPr="00896153">
              <w:rPr>
                <w:rFonts w:ascii="Myriad Pro" w:hAnsi="Myriad Pro"/>
                <w:color w:val="FFFFFF" w:themeColor="background1"/>
              </w:rPr>
              <w:t>#</w:t>
            </w:r>
          </w:p>
        </w:tc>
        <w:tc>
          <w:tcPr>
            <w:tcW w:w="8550" w:type="dxa"/>
            <w:shd w:val="clear" w:color="auto" w:fill="000000" w:themeFill="text1"/>
            <w:vAlign w:val="center"/>
          </w:tcPr>
          <w:p w14:paraId="188C4EFA" w14:textId="77777777" w:rsidR="00A31B14" w:rsidRPr="00896153" w:rsidRDefault="00A31B14" w:rsidP="005C6C4D">
            <w:pPr>
              <w:jc w:val="center"/>
              <w:rPr>
                <w:rFonts w:ascii="Myriad Pro" w:hAnsi="Myriad Pro"/>
                <w:color w:val="FFFFFF" w:themeColor="background1"/>
                <w:lang w:val="en-US"/>
              </w:rPr>
            </w:pPr>
            <w:r w:rsidRPr="00896153">
              <w:rPr>
                <w:rFonts w:ascii="Myriad Pro" w:hAnsi="Myriad Pro"/>
                <w:color w:val="FFFFFF" w:themeColor="background1"/>
                <w:lang w:val="en-US"/>
              </w:rPr>
              <w:t>Item (electronic versions preferred if available)</w:t>
            </w:r>
          </w:p>
        </w:tc>
      </w:tr>
      <w:tr w:rsidR="00A31B14" w:rsidRPr="00896153" w14:paraId="3A3A1C7B"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EEA7725" w14:textId="77777777" w:rsidR="00A31B14" w:rsidRPr="00896153" w:rsidRDefault="00A31B14" w:rsidP="005C6C4D">
            <w:pPr>
              <w:pStyle w:val="ListParagraph"/>
              <w:ind w:left="0"/>
              <w:jc w:val="center"/>
              <w:rPr>
                <w:rFonts w:ascii="Myriad Pro" w:hAnsi="Myriad Pro"/>
                <w:color w:val="000000" w:themeColor="text1"/>
                <w:lang w:val="en-US"/>
              </w:rPr>
            </w:pPr>
            <w:r w:rsidRPr="00896153">
              <w:rPr>
                <w:rFonts w:ascii="Myriad Pro" w:hAnsi="Myriad Pro"/>
                <w:color w:val="000000" w:themeColor="text1"/>
                <w:lang w:val="en-US"/>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E9C513"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Final Project Document with all annexes</w:t>
            </w:r>
          </w:p>
        </w:tc>
      </w:tr>
      <w:tr w:rsidR="00A31B14" w:rsidRPr="00896153" w14:paraId="7BA2D40F"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636576" w14:textId="77777777" w:rsidR="00A31B14" w:rsidRPr="00896153"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A384459"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UNDP Social and Environmental Screening Procedure (SESP) and associated management plans (if any)</w:t>
            </w:r>
          </w:p>
        </w:tc>
      </w:tr>
      <w:tr w:rsidR="00A31B14" w:rsidRPr="00896153" w14:paraId="5DCD94BC"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0AE3976" w14:textId="77777777" w:rsidR="00A31B14" w:rsidRPr="00896153"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6DF4101"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 xml:space="preserve">All Project </w:t>
            </w:r>
            <w:r>
              <w:rPr>
                <w:rFonts w:ascii="Myriad Pro" w:hAnsi="Myriad Pro"/>
                <w:color w:val="000000" w:themeColor="text1"/>
                <w:lang w:val="en-US"/>
              </w:rPr>
              <w:t xml:space="preserve">Progress </w:t>
            </w:r>
            <w:r w:rsidRPr="00896153">
              <w:rPr>
                <w:rFonts w:ascii="Myriad Pro" w:hAnsi="Myriad Pro"/>
                <w:color w:val="000000" w:themeColor="text1"/>
                <w:lang w:val="en-US"/>
              </w:rPr>
              <w:t>Reports (P</w:t>
            </w:r>
            <w:r>
              <w:rPr>
                <w:rFonts w:ascii="Myriad Pro" w:hAnsi="Myriad Pro"/>
                <w:color w:val="000000" w:themeColor="text1"/>
                <w:lang w:val="en-US"/>
              </w:rPr>
              <w:t>P</w:t>
            </w:r>
            <w:r w:rsidRPr="00896153">
              <w:rPr>
                <w:rFonts w:ascii="Myriad Pro" w:hAnsi="Myriad Pro"/>
                <w:color w:val="000000" w:themeColor="text1"/>
                <w:lang w:val="en-US"/>
              </w:rPr>
              <w:t>Rs)</w:t>
            </w:r>
          </w:p>
        </w:tc>
      </w:tr>
      <w:tr w:rsidR="00A31B14" w:rsidRPr="00896153" w14:paraId="5B2E86B4"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2CFD42D" w14:textId="77777777" w:rsidR="00A31B14" w:rsidRPr="00896153"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A0BA10E"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Oversight mission reports</w:t>
            </w:r>
          </w:p>
        </w:tc>
      </w:tr>
      <w:tr w:rsidR="00A31B14" w:rsidRPr="00896153" w14:paraId="2C7CD0DF"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2F28175" w14:textId="77777777" w:rsidR="00A31B14" w:rsidRPr="00896153"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C5D25B8"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Minutes of Project Board Meetings and other meetings (</w:t>
            </w:r>
            <w:proofErr w:type="gramStart"/>
            <w:r w:rsidRPr="00896153">
              <w:rPr>
                <w:rFonts w:ascii="Myriad Pro" w:hAnsi="Myriad Pro"/>
                <w:color w:val="000000" w:themeColor="text1"/>
                <w:lang w:val="en-US"/>
              </w:rPr>
              <w:t>i.e.</w:t>
            </w:r>
            <w:proofErr w:type="gramEnd"/>
            <w:r w:rsidRPr="00896153">
              <w:rPr>
                <w:rFonts w:ascii="Myriad Pro" w:hAnsi="Myriad Pro"/>
                <w:color w:val="000000" w:themeColor="text1"/>
                <w:lang w:val="en-US"/>
              </w:rPr>
              <w:t xml:space="preserve"> Project Appraisal Committee meetings)</w:t>
            </w:r>
          </w:p>
        </w:tc>
      </w:tr>
      <w:tr w:rsidR="00A31B14" w:rsidRPr="00896153" w14:paraId="7911B558"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B65CA5C"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B1112FA"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Financial data, including actual expenditures by project outcome, including management costs, and including documentation of any significant budget revisions</w:t>
            </w:r>
          </w:p>
        </w:tc>
      </w:tr>
      <w:tr w:rsidR="00A31B14" w:rsidRPr="00896153" w14:paraId="613183EC"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766D779"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F650303"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Co-financing data with expected and actual contributions broken down by type of co-financing, source, and whether the contribution is considered as investment mobilized or recurring expenditures</w:t>
            </w:r>
          </w:p>
        </w:tc>
      </w:tr>
      <w:tr w:rsidR="00A31B14" w:rsidRPr="00896153" w14:paraId="3436B99D"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39EDC10" w14:textId="77777777" w:rsidR="00A31B14" w:rsidRPr="006747D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06D17CC"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Electronic copies of project outputs (booklets, manuals, technical reports, articles, etc.)</w:t>
            </w:r>
          </w:p>
        </w:tc>
      </w:tr>
      <w:tr w:rsidR="00A31B14" w:rsidRPr="00896153" w14:paraId="39E63241"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27B80F8"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70F8821" w14:textId="77777777" w:rsidR="00A31B14" w:rsidRPr="006747D5" w:rsidRDefault="00A31B14" w:rsidP="005C6C4D">
            <w:pPr>
              <w:rPr>
                <w:rFonts w:ascii="Myriad Pro" w:hAnsi="Myriad Pro"/>
                <w:color w:val="000000" w:themeColor="text1"/>
                <w:lang w:val="en-US"/>
              </w:rPr>
            </w:pPr>
            <w:r w:rsidRPr="00896153">
              <w:rPr>
                <w:rFonts w:ascii="Myriad Pro" w:hAnsi="Myriad Pro"/>
                <w:color w:val="000000" w:themeColor="text1"/>
                <w:lang w:val="en-US"/>
              </w:rPr>
              <w:t>Sample of project communications materials</w:t>
            </w:r>
          </w:p>
        </w:tc>
      </w:tr>
      <w:tr w:rsidR="00A31B14" w:rsidRPr="00896153" w14:paraId="32A34A7C"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F22C067"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33C12A1"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Summary list of formal meetings, workshops, etc. held, with date, location, topic, and number of participants</w:t>
            </w:r>
          </w:p>
        </w:tc>
      </w:tr>
      <w:tr w:rsidR="00A31B14" w:rsidRPr="00896153" w14:paraId="254D0D01"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D6D4008" w14:textId="77777777" w:rsidR="00A31B14" w:rsidRPr="006747D5" w:rsidRDefault="00A31B14" w:rsidP="005C6C4D">
            <w:pPr>
              <w:pStyle w:val="ListParagraph"/>
              <w:ind w:left="0"/>
              <w:jc w:val="center"/>
              <w:rPr>
                <w:rFonts w:ascii="Myriad Pro" w:hAnsi="Myriad Pro"/>
                <w:color w:val="000000" w:themeColor="text1"/>
                <w:lang w:val="en-US"/>
              </w:rPr>
            </w:pPr>
            <w:r w:rsidRPr="00896153">
              <w:rPr>
                <w:rFonts w:ascii="Myriad Pro" w:hAnsi="Myriad Pro"/>
                <w:color w:val="000000" w:themeColor="text1"/>
              </w:rPr>
              <w:t>1</w:t>
            </w:r>
            <w:r>
              <w:rPr>
                <w:rFonts w:ascii="Myriad Pro" w:hAnsi="Myriad Pro"/>
                <w:color w:val="000000" w:themeColor="text1"/>
                <w:lang w:val="en-US"/>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3E3A3D"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Any relevant socio-economic monitoring data, such as average incomes / employment levels of stakeholders in the target area, change in revenue related to project activities</w:t>
            </w:r>
          </w:p>
        </w:tc>
      </w:tr>
      <w:tr w:rsidR="00A31B14" w:rsidRPr="00896153" w14:paraId="7142037D"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7F8A6D9" w14:textId="77777777" w:rsidR="00A31B14" w:rsidRPr="006747D5" w:rsidRDefault="00A31B14" w:rsidP="005C6C4D">
            <w:pPr>
              <w:pStyle w:val="ListParagraph"/>
              <w:ind w:left="0"/>
              <w:jc w:val="center"/>
              <w:rPr>
                <w:rFonts w:ascii="Myriad Pro" w:hAnsi="Myriad Pro"/>
                <w:color w:val="000000" w:themeColor="text1"/>
                <w:lang w:val="en-US"/>
              </w:rPr>
            </w:pPr>
            <w:r w:rsidRPr="00896153">
              <w:rPr>
                <w:rFonts w:ascii="Myriad Pro" w:hAnsi="Myriad Pro"/>
                <w:color w:val="000000" w:themeColor="text1"/>
              </w:rPr>
              <w:t>1</w:t>
            </w:r>
            <w:r>
              <w:rPr>
                <w:rFonts w:ascii="Myriad Pro" w:hAnsi="Myriad Pro"/>
                <w:color w:val="000000" w:themeColor="text1"/>
                <w:lang w:val="en-US"/>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925913F"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List of contracts and procurement items over ~US$5,000 (</w:t>
            </w:r>
            <w:proofErr w:type="gramStart"/>
            <w:r w:rsidRPr="00896153">
              <w:rPr>
                <w:rFonts w:ascii="Myriad Pro" w:hAnsi="Myriad Pro"/>
                <w:color w:val="000000" w:themeColor="text1"/>
                <w:lang w:val="en-US"/>
              </w:rPr>
              <w:t>i.e.</w:t>
            </w:r>
            <w:proofErr w:type="gramEnd"/>
            <w:r w:rsidRPr="00896153">
              <w:rPr>
                <w:rFonts w:ascii="Myriad Pro" w:hAnsi="Myriad Pro"/>
                <w:color w:val="000000" w:themeColor="text1"/>
                <w:lang w:val="en-US"/>
              </w:rPr>
              <w:t xml:space="preserve"> organizations or companies contracted for project outputs, etc., except in cases of confidential information)</w:t>
            </w:r>
          </w:p>
        </w:tc>
      </w:tr>
      <w:tr w:rsidR="00A31B14" w:rsidRPr="00896153" w14:paraId="021E71F1"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C8CB7F1" w14:textId="77777777" w:rsidR="00A31B14" w:rsidRPr="006747D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7950D3"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List of related projects/initiatives contributing to project objectives approved/started after project approval (</w:t>
            </w:r>
            <w:proofErr w:type="gramStart"/>
            <w:r w:rsidRPr="00896153">
              <w:rPr>
                <w:rFonts w:ascii="Myriad Pro" w:hAnsi="Myriad Pro"/>
                <w:color w:val="000000" w:themeColor="text1"/>
                <w:lang w:val="en-US"/>
              </w:rPr>
              <w:t>i.e.</w:t>
            </w:r>
            <w:proofErr w:type="gramEnd"/>
            <w:r w:rsidRPr="00896153">
              <w:rPr>
                <w:rFonts w:ascii="Myriad Pro" w:hAnsi="Myriad Pro"/>
                <w:color w:val="000000" w:themeColor="text1"/>
                <w:lang w:val="en-US"/>
              </w:rPr>
              <w:t xml:space="preserve"> any leveraged or “catalytic” results)</w:t>
            </w:r>
          </w:p>
        </w:tc>
      </w:tr>
      <w:tr w:rsidR="00A31B14" w:rsidRPr="00896153" w14:paraId="42882008"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505E25F" w14:textId="77777777" w:rsidR="00A31B14" w:rsidRPr="006747D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DCA3CB8"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 xml:space="preserve">Data on relevant project website activity – </w:t>
            </w:r>
            <w:proofErr w:type="gramStart"/>
            <w:r w:rsidRPr="00896153">
              <w:rPr>
                <w:rFonts w:ascii="Myriad Pro" w:hAnsi="Myriad Pro"/>
                <w:color w:val="000000" w:themeColor="text1"/>
                <w:lang w:val="en-US"/>
              </w:rPr>
              <w:t>e.g.</w:t>
            </w:r>
            <w:proofErr w:type="gramEnd"/>
            <w:r w:rsidRPr="00896153">
              <w:rPr>
                <w:rFonts w:ascii="Myriad Pro" w:hAnsi="Myriad Pro"/>
                <w:color w:val="000000" w:themeColor="text1"/>
                <w:lang w:val="en-US"/>
              </w:rPr>
              <w:t xml:space="preserve"> number of unique visitors per month, number of page views, etc. over relevant time period, if available</w:t>
            </w:r>
          </w:p>
        </w:tc>
      </w:tr>
      <w:tr w:rsidR="00A31B14" w:rsidRPr="00896153" w14:paraId="3E48FC4F"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B41ADCA"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1B52B40"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 xml:space="preserve">UNDP Country </w:t>
            </w:r>
            <w:proofErr w:type="spellStart"/>
            <w:r w:rsidRPr="00896153">
              <w:rPr>
                <w:rFonts w:ascii="Myriad Pro" w:hAnsi="Myriad Pro"/>
                <w:color w:val="000000" w:themeColor="text1"/>
                <w:lang w:val="en-US"/>
              </w:rPr>
              <w:t>Programme</w:t>
            </w:r>
            <w:proofErr w:type="spellEnd"/>
            <w:r w:rsidRPr="00896153">
              <w:rPr>
                <w:rFonts w:ascii="Myriad Pro" w:hAnsi="Myriad Pro"/>
                <w:color w:val="000000" w:themeColor="text1"/>
                <w:lang w:val="en-US"/>
              </w:rPr>
              <w:t xml:space="preserve"> Document (CPD)</w:t>
            </w:r>
          </w:p>
        </w:tc>
      </w:tr>
      <w:tr w:rsidR="00A31B14" w:rsidRPr="00896153" w14:paraId="126ECE86"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104362C"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99EF6CC"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List/map of project sites</w:t>
            </w:r>
          </w:p>
        </w:tc>
      </w:tr>
      <w:tr w:rsidR="00A31B14" w:rsidRPr="00896153" w14:paraId="609521B7"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FF59910"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BFDBEFF"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List and contact details for project staff, key project stakeholders, including Project Board members, RTA, Project Team members, and other partners to be consulted</w:t>
            </w:r>
          </w:p>
        </w:tc>
      </w:tr>
      <w:tr w:rsidR="00A31B14" w:rsidRPr="00896153" w14:paraId="5FEAFA65"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3B4498"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C35044" w14:textId="77777777" w:rsidR="00A31B14" w:rsidRPr="00896153" w:rsidRDefault="00A31B14" w:rsidP="005C6C4D">
            <w:pPr>
              <w:rPr>
                <w:rFonts w:ascii="Myriad Pro" w:hAnsi="Myriad Pro"/>
                <w:color w:val="000000" w:themeColor="text1"/>
                <w:lang w:val="en-US"/>
              </w:rPr>
            </w:pPr>
            <w:r w:rsidRPr="00896153">
              <w:rPr>
                <w:rFonts w:ascii="Myriad Pro" w:hAnsi="Myriad Pro"/>
                <w:color w:val="000000" w:themeColor="text1"/>
                <w:lang w:val="en-US"/>
              </w:rPr>
              <w:t>Project deliverables that provide documentary evidence of achievement towards project outcomes</w:t>
            </w:r>
          </w:p>
        </w:tc>
      </w:tr>
      <w:tr w:rsidR="00A31B14" w:rsidRPr="00896153" w14:paraId="41E7BD8B"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494EFA6" w14:textId="77777777" w:rsidR="00A31B14" w:rsidRPr="00495065" w:rsidRDefault="00A31B14" w:rsidP="005C6C4D">
            <w:pPr>
              <w:pStyle w:val="ListParagraph"/>
              <w:ind w:left="0"/>
              <w:jc w:val="center"/>
              <w:rPr>
                <w:rFonts w:ascii="Myriad Pro" w:hAnsi="Myriad Pro"/>
                <w:color w:val="000000" w:themeColor="text1"/>
                <w:lang w:val="en-US"/>
              </w:rPr>
            </w:pPr>
            <w:r>
              <w:rPr>
                <w:rFonts w:ascii="Myriad Pro" w:hAnsi="Myriad Pro"/>
                <w:color w:val="000000" w:themeColor="text1"/>
                <w:lang w:val="en-US"/>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BA9B61" w14:textId="77777777" w:rsidR="00A31B14" w:rsidRPr="00896153" w:rsidRDefault="00A31B14" w:rsidP="005C6C4D">
            <w:pPr>
              <w:rPr>
                <w:rFonts w:ascii="Myriad Pro" w:hAnsi="Myriad Pro"/>
                <w:color w:val="000000" w:themeColor="text1"/>
                <w:lang w:val="en-US"/>
              </w:rPr>
            </w:pPr>
            <w:r w:rsidRPr="006747D5">
              <w:rPr>
                <w:rFonts w:ascii="Myriad Pro" w:hAnsi="Myriad Pro"/>
                <w:color w:val="000000" w:themeColor="text1"/>
                <w:lang w:val="en-US"/>
              </w:rPr>
              <w:t>Additional documents, as required</w:t>
            </w:r>
          </w:p>
        </w:tc>
      </w:tr>
      <w:tr w:rsidR="00A31B14" w:rsidRPr="00896153" w14:paraId="51EB452A" w14:textId="77777777" w:rsidTr="005C6C4D">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25F4726" w14:textId="77777777" w:rsidR="00A31B14" w:rsidRPr="00896153" w:rsidRDefault="00A31B14" w:rsidP="005C6C4D">
            <w:pPr>
              <w:pStyle w:val="ListParagraph"/>
              <w:ind w:left="0"/>
              <w:jc w:val="center"/>
              <w:rPr>
                <w:rFonts w:ascii="Myriad Pro" w:hAnsi="Myriad Pro"/>
                <w:color w:val="000000" w:themeColor="text1"/>
                <w:lang w:val="en-US"/>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C396BD9" w14:textId="77777777" w:rsidR="00A31B14" w:rsidRPr="006747D5" w:rsidRDefault="00A31B14" w:rsidP="005C6C4D">
            <w:pPr>
              <w:rPr>
                <w:rFonts w:ascii="Myriad Pro" w:hAnsi="Myriad Pro"/>
                <w:color w:val="000000" w:themeColor="text1"/>
                <w:lang w:val="en-US"/>
              </w:rPr>
            </w:pPr>
          </w:p>
        </w:tc>
      </w:tr>
    </w:tbl>
    <w:p w14:paraId="2EF24232" w14:textId="676AF7F2" w:rsidR="001C56FC" w:rsidRDefault="001C56FC" w:rsidP="00896153">
      <w:pPr>
        <w:rPr>
          <w:rFonts w:ascii="Myriad Pro" w:hAnsi="Myriad Pro"/>
          <w:color w:val="000000"/>
          <w:sz w:val="21"/>
          <w:szCs w:val="21"/>
        </w:rPr>
      </w:pPr>
    </w:p>
    <w:p w14:paraId="0DB6F8AD" w14:textId="77777777" w:rsidR="001C56FC" w:rsidRDefault="001C56FC">
      <w:pPr>
        <w:rPr>
          <w:rFonts w:ascii="Myriad Pro" w:hAnsi="Myriad Pro"/>
          <w:color w:val="000000"/>
          <w:sz w:val="21"/>
          <w:szCs w:val="21"/>
        </w:rPr>
      </w:pPr>
      <w:r>
        <w:rPr>
          <w:rFonts w:ascii="Myriad Pro" w:hAnsi="Myriad Pro"/>
          <w:color w:val="000000"/>
          <w:sz w:val="21"/>
          <w:szCs w:val="21"/>
        </w:rPr>
        <w:br w:type="page"/>
      </w:r>
    </w:p>
    <w:p w14:paraId="0971A245" w14:textId="77777777" w:rsidR="00896153" w:rsidRPr="00FF139C" w:rsidRDefault="00896153" w:rsidP="00896153">
      <w:pPr>
        <w:rPr>
          <w:rFonts w:ascii="Myriad Pro" w:hAnsi="Myriad Pro"/>
          <w:color w:val="000000"/>
          <w:sz w:val="21"/>
          <w:szCs w:val="21"/>
        </w:rPr>
      </w:pPr>
    </w:p>
    <w:p w14:paraId="1EE249EA" w14:textId="7C5EDD7C" w:rsidR="00896153" w:rsidRPr="006747D5" w:rsidRDefault="00896153" w:rsidP="00896153">
      <w:pPr>
        <w:rPr>
          <w:rFonts w:ascii="Myriad Pro" w:hAnsi="Myriad Pro"/>
          <w:b/>
          <w:bCs/>
        </w:rPr>
      </w:pPr>
      <w:r w:rsidRPr="006747D5">
        <w:rPr>
          <w:rFonts w:ascii="Myriad Pro" w:hAnsi="Myriad Pro"/>
          <w:b/>
          <w:bCs/>
        </w:rPr>
        <w:t xml:space="preserve">ToR Annex C: Content of the </w:t>
      </w:r>
      <w:r w:rsidR="00A31B14">
        <w:rPr>
          <w:rFonts w:ascii="Myriad Pro" w:hAnsi="Myriad Pro"/>
          <w:b/>
          <w:bCs/>
        </w:rPr>
        <w:t>F</w:t>
      </w:r>
      <w:r w:rsidRPr="006747D5">
        <w:rPr>
          <w:rFonts w:ascii="Myriad Pro" w:hAnsi="Myriad Pro"/>
          <w:b/>
          <w:bCs/>
        </w:rPr>
        <w:t>E report</w:t>
      </w:r>
    </w:p>
    <w:p w14:paraId="6A3A5000" w14:textId="77777777" w:rsidR="00896153" w:rsidRPr="006747D5" w:rsidRDefault="00896153" w:rsidP="00E255B7">
      <w:pPr>
        <w:pStyle w:val="ListParagraph"/>
        <w:numPr>
          <w:ilvl w:val="0"/>
          <w:numId w:val="19"/>
        </w:numPr>
        <w:tabs>
          <w:tab w:val="left" w:pos="720"/>
        </w:tabs>
        <w:ind w:left="1080"/>
        <w:rPr>
          <w:rFonts w:ascii="Myriad Pro" w:hAnsi="Myriad Pro"/>
          <w:color w:val="000000" w:themeColor="text1"/>
        </w:rPr>
      </w:pPr>
      <w:r w:rsidRPr="006747D5">
        <w:rPr>
          <w:rFonts w:ascii="Myriad Pro" w:hAnsi="Myriad Pro"/>
          <w:color w:val="000000" w:themeColor="text1"/>
        </w:rPr>
        <w:t>Title page</w:t>
      </w:r>
    </w:p>
    <w:p w14:paraId="5A1C0077"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Title of UNDP-supported GEF-financed project</w:t>
      </w:r>
    </w:p>
    <w:p w14:paraId="7F4AC7B8"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UNDP PIMS ID and GEF ID</w:t>
      </w:r>
    </w:p>
    <w:p w14:paraId="72DCCCA9"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TE timeframe and date of final TE report</w:t>
      </w:r>
    </w:p>
    <w:p w14:paraId="1BA4621D"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Region and countries included in the project</w:t>
      </w:r>
    </w:p>
    <w:p w14:paraId="0C54A99C"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GEF Focal Area/Strategic Program</w:t>
      </w:r>
    </w:p>
    <w:p w14:paraId="26FB8C8E"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Executing Agency, Implementing partner and other project partners</w:t>
      </w:r>
    </w:p>
    <w:p w14:paraId="1B4BF6FC" w14:textId="77777777" w:rsidR="00896153" w:rsidRPr="006747D5" w:rsidRDefault="00896153" w:rsidP="00E255B7">
      <w:pPr>
        <w:pStyle w:val="ListParagraph"/>
        <w:numPr>
          <w:ilvl w:val="0"/>
          <w:numId w:val="11"/>
        </w:numPr>
        <w:rPr>
          <w:rFonts w:ascii="Myriad Pro" w:hAnsi="Myriad Pro"/>
          <w:color w:val="000000" w:themeColor="text1"/>
        </w:rPr>
      </w:pPr>
      <w:r w:rsidRPr="006747D5">
        <w:rPr>
          <w:rFonts w:ascii="Myriad Pro" w:hAnsi="Myriad Pro"/>
          <w:color w:val="000000" w:themeColor="text1"/>
        </w:rPr>
        <w:t>TE Team members</w:t>
      </w:r>
    </w:p>
    <w:p w14:paraId="4C4EDB64" w14:textId="77777777" w:rsidR="00896153" w:rsidRPr="006747D5" w:rsidRDefault="00896153" w:rsidP="00E255B7">
      <w:pPr>
        <w:pStyle w:val="ListParagraph"/>
        <w:numPr>
          <w:ilvl w:val="0"/>
          <w:numId w:val="19"/>
        </w:numPr>
        <w:ind w:left="720" w:hanging="360"/>
        <w:rPr>
          <w:rFonts w:ascii="Myriad Pro" w:hAnsi="Myriad Pro"/>
          <w:color w:val="000000" w:themeColor="text1"/>
        </w:rPr>
      </w:pPr>
      <w:r w:rsidRPr="006747D5">
        <w:rPr>
          <w:rFonts w:ascii="Myriad Pro" w:hAnsi="Myriad Pro"/>
          <w:color w:val="000000" w:themeColor="text1"/>
        </w:rPr>
        <w:t>Acknowledgements</w:t>
      </w:r>
    </w:p>
    <w:p w14:paraId="08436DDD" w14:textId="77777777" w:rsidR="00896153" w:rsidRPr="006747D5" w:rsidRDefault="00896153" w:rsidP="00E255B7">
      <w:pPr>
        <w:pStyle w:val="ListParagraph"/>
        <w:numPr>
          <w:ilvl w:val="0"/>
          <w:numId w:val="19"/>
        </w:numPr>
        <w:ind w:left="720" w:hanging="360"/>
        <w:rPr>
          <w:rFonts w:ascii="Myriad Pro" w:hAnsi="Myriad Pro"/>
          <w:color w:val="000000" w:themeColor="text1"/>
        </w:rPr>
      </w:pPr>
      <w:r w:rsidRPr="006747D5">
        <w:rPr>
          <w:rFonts w:ascii="Myriad Pro" w:hAnsi="Myriad Pro"/>
          <w:color w:val="000000" w:themeColor="text1"/>
        </w:rPr>
        <w:t>Table of Contents</w:t>
      </w:r>
    </w:p>
    <w:p w14:paraId="1DDA654B" w14:textId="77777777" w:rsidR="00896153" w:rsidRPr="006747D5" w:rsidRDefault="00896153" w:rsidP="00E255B7">
      <w:pPr>
        <w:pStyle w:val="ListParagraph"/>
        <w:numPr>
          <w:ilvl w:val="0"/>
          <w:numId w:val="19"/>
        </w:numPr>
        <w:ind w:left="720" w:hanging="360"/>
        <w:rPr>
          <w:rFonts w:ascii="Myriad Pro" w:hAnsi="Myriad Pro"/>
          <w:color w:val="000000" w:themeColor="text1"/>
        </w:rPr>
      </w:pPr>
      <w:r w:rsidRPr="006747D5">
        <w:rPr>
          <w:rFonts w:ascii="Myriad Pro" w:hAnsi="Myriad Pro"/>
          <w:color w:val="000000" w:themeColor="text1"/>
        </w:rPr>
        <w:t>Acronyms and Abbreviations</w:t>
      </w:r>
    </w:p>
    <w:p w14:paraId="5E6CB5F3" w14:textId="77777777" w:rsidR="00896153" w:rsidRPr="006747D5" w:rsidRDefault="00896153" w:rsidP="00E255B7">
      <w:pPr>
        <w:pStyle w:val="ListParagraph"/>
        <w:numPr>
          <w:ilvl w:val="0"/>
          <w:numId w:val="18"/>
        </w:numPr>
        <w:rPr>
          <w:rFonts w:ascii="Myriad Pro" w:hAnsi="Myriad Pro"/>
          <w:color w:val="000000" w:themeColor="text1"/>
        </w:rPr>
      </w:pPr>
      <w:r w:rsidRPr="006747D5">
        <w:rPr>
          <w:rFonts w:ascii="Myriad Pro" w:hAnsi="Myriad Pro"/>
          <w:color w:val="000000" w:themeColor="text1"/>
        </w:rPr>
        <w:t>Executive Summary (3-4 pages)</w:t>
      </w:r>
    </w:p>
    <w:p w14:paraId="0B8D24F7" w14:textId="77777777" w:rsidR="00896153" w:rsidRPr="006747D5" w:rsidRDefault="00896153" w:rsidP="00E255B7">
      <w:pPr>
        <w:pStyle w:val="ListParagraph"/>
        <w:numPr>
          <w:ilvl w:val="0"/>
          <w:numId w:val="12"/>
        </w:numPr>
        <w:ind w:left="1440"/>
        <w:rPr>
          <w:rFonts w:ascii="Myriad Pro" w:hAnsi="Myriad Pro"/>
          <w:color w:val="000000" w:themeColor="text1"/>
        </w:rPr>
      </w:pPr>
      <w:r w:rsidRPr="006747D5">
        <w:rPr>
          <w:rFonts w:ascii="Myriad Pro" w:hAnsi="Myriad Pro"/>
          <w:color w:val="000000" w:themeColor="text1"/>
        </w:rPr>
        <w:t>Project Information Table</w:t>
      </w:r>
    </w:p>
    <w:p w14:paraId="40CFCA9B" w14:textId="77777777" w:rsidR="00896153" w:rsidRPr="006747D5" w:rsidRDefault="00896153" w:rsidP="00E255B7">
      <w:pPr>
        <w:pStyle w:val="ListParagraph"/>
        <w:numPr>
          <w:ilvl w:val="0"/>
          <w:numId w:val="12"/>
        </w:numPr>
        <w:ind w:left="1440"/>
        <w:rPr>
          <w:rFonts w:ascii="Myriad Pro" w:hAnsi="Myriad Pro"/>
          <w:color w:val="000000" w:themeColor="text1"/>
        </w:rPr>
      </w:pPr>
      <w:r w:rsidRPr="006747D5">
        <w:rPr>
          <w:rFonts w:ascii="Myriad Pro" w:hAnsi="Myriad Pro"/>
          <w:color w:val="000000" w:themeColor="text1"/>
        </w:rPr>
        <w:t>Project Description (brief)</w:t>
      </w:r>
    </w:p>
    <w:p w14:paraId="7E9C82F5" w14:textId="77777777" w:rsidR="00896153" w:rsidRPr="006747D5" w:rsidRDefault="00896153" w:rsidP="00E255B7">
      <w:pPr>
        <w:pStyle w:val="ListParagraph"/>
        <w:numPr>
          <w:ilvl w:val="0"/>
          <w:numId w:val="12"/>
        </w:numPr>
        <w:ind w:left="1440"/>
        <w:rPr>
          <w:rFonts w:ascii="Myriad Pro" w:hAnsi="Myriad Pro"/>
          <w:color w:val="000000" w:themeColor="text1"/>
        </w:rPr>
      </w:pPr>
      <w:r w:rsidRPr="006747D5">
        <w:rPr>
          <w:rFonts w:ascii="Myriad Pro" w:hAnsi="Myriad Pro"/>
          <w:color w:val="000000" w:themeColor="text1"/>
        </w:rPr>
        <w:t>Evaluation Ratings Table</w:t>
      </w:r>
    </w:p>
    <w:p w14:paraId="5558EB5C" w14:textId="77777777" w:rsidR="00896153" w:rsidRPr="006747D5" w:rsidRDefault="00896153" w:rsidP="00E255B7">
      <w:pPr>
        <w:pStyle w:val="ListParagraph"/>
        <w:numPr>
          <w:ilvl w:val="0"/>
          <w:numId w:val="12"/>
        </w:numPr>
        <w:ind w:left="1440"/>
        <w:rPr>
          <w:rFonts w:ascii="Myriad Pro" w:hAnsi="Myriad Pro"/>
          <w:color w:val="000000" w:themeColor="text1"/>
        </w:rPr>
      </w:pPr>
      <w:r w:rsidRPr="006747D5">
        <w:rPr>
          <w:rFonts w:ascii="Myriad Pro" w:hAnsi="Myriad Pro"/>
          <w:color w:val="000000" w:themeColor="text1"/>
        </w:rPr>
        <w:t>Concise summary of findings, conclusions and lessons learned</w:t>
      </w:r>
    </w:p>
    <w:p w14:paraId="4F4A1A16" w14:textId="77777777" w:rsidR="00896153" w:rsidRPr="006747D5" w:rsidRDefault="00896153" w:rsidP="00E255B7">
      <w:pPr>
        <w:pStyle w:val="ListParagraph"/>
        <w:numPr>
          <w:ilvl w:val="0"/>
          <w:numId w:val="12"/>
        </w:numPr>
        <w:ind w:left="1440"/>
        <w:rPr>
          <w:rFonts w:ascii="Myriad Pro" w:hAnsi="Myriad Pro"/>
          <w:color w:val="000000" w:themeColor="text1"/>
        </w:rPr>
      </w:pPr>
      <w:proofErr w:type="gramStart"/>
      <w:r w:rsidRPr="006747D5">
        <w:rPr>
          <w:rFonts w:ascii="Myriad Pro" w:hAnsi="Myriad Pro"/>
          <w:color w:val="000000" w:themeColor="text1"/>
        </w:rPr>
        <w:t>Recommendations</w:t>
      </w:r>
      <w:proofErr w:type="gramEnd"/>
      <w:r w:rsidRPr="006747D5">
        <w:rPr>
          <w:rFonts w:ascii="Myriad Pro" w:hAnsi="Myriad Pro"/>
          <w:color w:val="000000" w:themeColor="text1"/>
        </w:rPr>
        <w:t xml:space="preserve"> summary table</w:t>
      </w:r>
    </w:p>
    <w:p w14:paraId="68D7ACE2" w14:textId="77777777" w:rsidR="00896153" w:rsidRPr="006747D5" w:rsidRDefault="00896153" w:rsidP="00E255B7">
      <w:pPr>
        <w:pStyle w:val="ListParagraph"/>
        <w:numPr>
          <w:ilvl w:val="0"/>
          <w:numId w:val="18"/>
        </w:numPr>
        <w:rPr>
          <w:rFonts w:ascii="Myriad Pro" w:hAnsi="Myriad Pro"/>
          <w:color w:val="000000" w:themeColor="text1"/>
        </w:rPr>
      </w:pPr>
      <w:r w:rsidRPr="006747D5">
        <w:rPr>
          <w:rFonts w:ascii="Myriad Pro" w:hAnsi="Myriad Pro"/>
          <w:color w:val="000000" w:themeColor="text1"/>
        </w:rPr>
        <w:t>Introduction (2-3 pages)</w:t>
      </w:r>
    </w:p>
    <w:p w14:paraId="351053B6"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Purpose and objective of the TE</w:t>
      </w:r>
    </w:p>
    <w:p w14:paraId="4E683F63"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Scope</w:t>
      </w:r>
    </w:p>
    <w:p w14:paraId="1054A3BE"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Methodology</w:t>
      </w:r>
    </w:p>
    <w:p w14:paraId="1A1A5D48"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Data Collection &amp; Analysis</w:t>
      </w:r>
    </w:p>
    <w:p w14:paraId="007961E9"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Ethics</w:t>
      </w:r>
    </w:p>
    <w:p w14:paraId="4BADD773"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Limitations to the evaluation</w:t>
      </w:r>
    </w:p>
    <w:p w14:paraId="672F2C45" w14:textId="77777777" w:rsidR="00896153" w:rsidRPr="006747D5" w:rsidRDefault="00896153" w:rsidP="00E255B7">
      <w:pPr>
        <w:pStyle w:val="ListParagraph"/>
        <w:numPr>
          <w:ilvl w:val="0"/>
          <w:numId w:val="13"/>
        </w:numPr>
        <w:tabs>
          <w:tab w:val="left" w:pos="1620"/>
        </w:tabs>
        <w:ind w:left="1440"/>
        <w:rPr>
          <w:rFonts w:ascii="Myriad Pro" w:hAnsi="Myriad Pro"/>
          <w:color w:val="000000" w:themeColor="text1"/>
        </w:rPr>
      </w:pPr>
      <w:r w:rsidRPr="006747D5">
        <w:rPr>
          <w:rFonts w:ascii="Myriad Pro" w:hAnsi="Myriad Pro"/>
          <w:color w:val="000000" w:themeColor="text1"/>
        </w:rPr>
        <w:t>Structure of the TE report</w:t>
      </w:r>
    </w:p>
    <w:p w14:paraId="17C2420A" w14:textId="77777777" w:rsidR="00896153" w:rsidRPr="006747D5" w:rsidRDefault="00896153" w:rsidP="00E255B7">
      <w:pPr>
        <w:pStyle w:val="ListParagraph"/>
        <w:numPr>
          <w:ilvl w:val="0"/>
          <w:numId w:val="18"/>
        </w:numPr>
        <w:tabs>
          <w:tab w:val="left" w:pos="1620"/>
        </w:tabs>
        <w:rPr>
          <w:rFonts w:ascii="Myriad Pro" w:hAnsi="Myriad Pro"/>
          <w:color w:val="000000" w:themeColor="text1"/>
        </w:rPr>
      </w:pPr>
      <w:r w:rsidRPr="006747D5">
        <w:rPr>
          <w:rFonts w:ascii="Myriad Pro" w:hAnsi="Myriad Pro"/>
          <w:color w:val="000000" w:themeColor="text1"/>
        </w:rPr>
        <w:t>Project Description (3-5 pages)</w:t>
      </w:r>
    </w:p>
    <w:p w14:paraId="126C2D7C" w14:textId="77777777" w:rsidR="00896153" w:rsidRPr="006747D5" w:rsidRDefault="00896153" w:rsidP="00E255B7">
      <w:pPr>
        <w:pStyle w:val="ListParagraph"/>
        <w:numPr>
          <w:ilvl w:val="0"/>
          <w:numId w:val="14"/>
        </w:numPr>
        <w:tabs>
          <w:tab w:val="left" w:pos="1620"/>
        </w:tabs>
        <w:ind w:left="1440"/>
        <w:rPr>
          <w:rFonts w:ascii="Myriad Pro" w:hAnsi="Myriad Pro"/>
          <w:color w:val="000000" w:themeColor="text1"/>
        </w:rPr>
      </w:pPr>
      <w:r w:rsidRPr="006747D5">
        <w:rPr>
          <w:rFonts w:ascii="Myriad Pro" w:hAnsi="Myriad Pro"/>
          <w:color w:val="000000" w:themeColor="text1"/>
        </w:rPr>
        <w:t>Project start and duration, including milestones</w:t>
      </w:r>
    </w:p>
    <w:p w14:paraId="5B19BC32" w14:textId="77777777" w:rsidR="00896153" w:rsidRPr="006747D5" w:rsidRDefault="00896153" w:rsidP="00E255B7">
      <w:pPr>
        <w:pStyle w:val="ListParagraph"/>
        <w:numPr>
          <w:ilvl w:val="0"/>
          <w:numId w:val="14"/>
        </w:numPr>
        <w:tabs>
          <w:tab w:val="left" w:pos="1620"/>
        </w:tabs>
        <w:ind w:left="1440"/>
        <w:rPr>
          <w:rFonts w:ascii="Myriad Pro" w:hAnsi="Myriad Pro"/>
          <w:color w:val="000000" w:themeColor="text1"/>
        </w:rPr>
      </w:pPr>
      <w:r w:rsidRPr="006747D5">
        <w:rPr>
          <w:rFonts w:ascii="Myriad Pro" w:hAnsi="Myriad Pro"/>
          <w:color w:val="000000" w:themeColor="text1"/>
        </w:rPr>
        <w:t>Development context: environmental, socio-economic, institutional, and policy factors relevant to the project objective and scope</w:t>
      </w:r>
    </w:p>
    <w:p w14:paraId="0555B551" w14:textId="77777777" w:rsidR="00896153" w:rsidRPr="006747D5" w:rsidRDefault="00896153" w:rsidP="00E255B7">
      <w:pPr>
        <w:pStyle w:val="ListParagraph"/>
        <w:numPr>
          <w:ilvl w:val="0"/>
          <w:numId w:val="14"/>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Problems that the project sought to address, threats and barriers targeted</w:t>
      </w:r>
    </w:p>
    <w:p w14:paraId="44198E29" w14:textId="77777777" w:rsidR="00896153" w:rsidRPr="006747D5" w:rsidRDefault="00896153" w:rsidP="00E255B7">
      <w:pPr>
        <w:pStyle w:val="ListParagraph"/>
        <w:numPr>
          <w:ilvl w:val="0"/>
          <w:numId w:val="14"/>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Immediate and development objectives of the project</w:t>
      </w:r>
    </w:p>
    <w:p w14:paraId="236F9B67" w14:textId="77777777" w:rsidR="00896153" w:rsidRPr="006747D5" w:rsidRDefault="00896153" w:rsidP="00E255B7">
      <w:pPr>
        <w:pStyle w:val="ListParagraph"/>
        <w:numPr>
          <w:ilvl w:val="0"/>
          <w:numId w:val="14"/>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Expected results</w:t>
      </w:r>
    </w:p>
    <w:p w14:paraId="0BA99676" w14:textId="77777777" w:rsidR="00896153" w:rsidRPr="006747D5" w:rsidRDefault="00896153" w:rsidP="00E255B7">
      <w:pPr>
        <w:pStyle w:val="ListParagraph"/>
        <w:numPr>
          <w:ilvl w:val="0"/>
          <w:numId w:val="14"/>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Main stakeholders: summary list</w:t>
      </w:r>
    </w:p>
    <w:p w14:paraId="03FDF0C2" w14:textId="77777777" w:rsidR="00896153" w:rsidRPr="006747D5" w:rsidRDefault="00896153" w:rsidP="00E255B7">
      <w:pPr>
        <w:pStyle w:val="ListParagraph"/>
        <w:numPr>
          <w:ilvl w:val="0"/>
          <w:numId w:val="14"/>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Theory of Change</w:t>
      </w:r>
    </w:p>
    <w:p w14:paraId="4009E552" w14:textId="77777777" w:rsidR="00896153" w:rsidRPr="006747D5" w:rsidRDefault="00896153" w:rsidP="00E255B7">
      <w:pPr>
        <w:pStyle w:val="ListParagraph"/>
        <w:numPr>
          <w:ilvl w:val="0"/>
          <w:numId w:val="18"/>
        </w:numPr>
        <w:tabs>
          <w:tab w:val="left" w:pos="1620"/>
        </w:tabs>
        <w:spacing w:after="0" w:line="240" w:lineRule="auto"/>
        <w:rPr>
          <w:rFonts w:ascii="Myriad Pro" w:hAnsi="Myriad Pro"/>
          <w:color w:val="000000" w:themeColor="text1"/>
        </w:rPr>
      </w:pPr>
      <w:r w:rsidRPr="006747D5">
        <w:rPr>
          <w:rFonts w:ascii="Myriad Pro" w:hAnsi="Myriad Pro"/>
          <w:color w:val="000000" w:themeColor="text1"/>
        </w:rPr>
        <w:t>Findings</w:t>
      </w:r>
    </w:p>
    <w:p w14:paraId="56AF4006" w14:textId="77777777" w:rsidR="00896153" w:rsidRPr="006747D5" w:rsidRDefault="00896153" w:rsidP="00896153">
      <w:pPr>
        <w:pStyle w:val="ListParagraph"/>
        <w:tabs>
          <w:tab w:val="left" w:pos="1620"/>
        </w:tabs>
        <w:spacing w:after="0" w:line="240" w:lineRule="auto"/>
        <w:rPr>
          <w:rFonts w:ascii="Myriad Pro" w:hAnsi="Myriad Pro"/>
          <w:color w:val="000000" w:themeColor="text1"/>
        </w:rPr>
      </w:pPr>
      <w:r w:rsidRPr="006747D5">
        <w:rPr>
          <w:rFonts w:ascii="Myriad Pro" w:hAnsi="Myriad Pro"/>
          <w:color w:val="000000" w:themeColor="text1"/>
        </w:rPr>
        <w:t>(</w:t>
      </w:r>
      <w:proofErr w:type="gramStart"/>
      <w:r w:rsidRPr="006747D5">
        <w:rPr>
          <w:rFonts w:ascii="Myriad Pro" w:hAnsi="Myriad Pro"/>
          <w:color w:val="000000" w:themeColor="text1"/>
        </w:rPr>
        <w:t>in</w:t>
      </w:r>
      <w:proofErr w:type="gramEnd"/>
      <w:r w:rsidRPr="006747D5">
        <w:rPr>
          <w:rFonts w:ascii="Myriad Pro" w:hAnsi="Myriad Pro"/>
          <w:color w:val="000000" w:themeColor="text1"/>
        </w:rPr>
        <w:t xml:space="preserve"> addition to a descriptive assessment, all criteria marked with (*) must be given a rating</w:t>
      </w:r>
      <w:r w:rsidRPr="006747D5">
        <w:rPr>
          <w:rFonts w:ascii="Myriad Pro" w:hAnsi="Myriad Pro"/>
          <w:color w:val="000000" w:themeColor="text1"/>
        </w:rPr>
        <w:footnoteReference w:id="6"/>
      </w:r>
      <w:r w:rsidRPr="006747D5">
        <w:rPr>
          <w:rFonts w:ascii="Myriad Pro" w:hAnsi="Myriad Pro"/>
          <w:color w:val="000000" w:themeColor="text1"/>
        </w:rPr>
        <w:t>)</w:t>
      </w:r>
    </w:p>
    <w:p w14:paraId="1C37F9BA" w14:textId="77777777" w:rsidR="00896153" w:rsidRPr="006747D5" w:rsidRDefault="00896153" w:rsidP="00896153">
      <w:pPr>
        <w:tabs>
          <w:tab w:val="left" w:pos="1620"/>
        </w:tabs>
        <w:ind w:left="720"/>
        <w:rPr>
          <w:rFonts w:ascii="Myriad Pro" w:hAnsi="Myriad Pro"/>
          <w:color w:val="000000" w:themeColor="text1"/>
        </w:rPr>
      </w:pPr>
      <w:r w:rsidRPr="006747D5">
        <w:rPr>
          <w:rFonts w:ascii="Myriad Pro" w:hAnsi="Myriad Pro"/>
          <w:color w:val="000000" w:themeColor="text1"/>
        </w:rPr>
        <w:t>4.1 Project Design/Formulation</w:t>
      </w:r>
    </w:p>
    <w:p w14:paraId="2A741C5A" w14:textId="77777777" w:rsidR="00896153" w:rsidRPr="006747D5" w:rsidRDefault="00896153" w:rsidP="00E255B7">
      <w:pPr>
        <w:pStyle w:val="ListParagraph"/>
        <w:numPr>
          <w:ilvl w:val="0"/>
          <w:numId w:val="15"/>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Analysis of Results Framework: project logic and strategy, indicators</w:t>
      </w:r>
    </w:p>
    <w:p w14:paraId="437082FC" w14:textId="77777777" w:rsidR="00896153" w:rsidRPr="006747D5" w:rsidRDefault="00896153" w:rsidP="00E255B7">
      <w:pPr>
        <w:pStyle w:val="ListParagraph"/>
        <w:numPr>
          <w:ilvl w:val="0"/>
          <w:numId w:val="15"/>
        </w:numPr>
        <w:tabs>
          <w:tab w:val="left" w:pos="1620"/>
        </w:tabs>
        <w:spacing w:after="0" w:line="240" w:lineRule="auto"/>
        <w:ind w:left="1440"/>
        <w:rPr>
          <w:rFonts w:ascii="Myriad Pro" w:hAnsi="Myriad Pro"/>
          <w:color w:val="000000" w:themeColor="text1"/>
        </w:rPr>
      </w:pPr>
      <w:r w:rsidRPr="006747D5">
        <w:rPr>
          <w:rFonts w:ascii="Myriad Pro" w:hAnsi="Myriad Pro"/>
          <w:color w:val="000000" w:themeColor="text1"/>
        </w:rPr>
        <w:t>Assumptions and Risks</w:t>
      </w:r>
    </w:p>
    <w:p w14:paraId="4E5DD2AA" w14:textId="77777777" w:rsidR="00896153" w:rsidRPr="006747D5" w:rsidRDefault="00896153" w:rsidP="00E255B7">
      <w:pPr>
        <w:pStyle w:val="ListParagraph"/>
        <w:numPr>
          <w:ilvl w:val="0"/>
          <w:numId w:val="15"/>
        </w:numPr>
        <w:tabs>
          <w:tab w:val="left" w:pos="1620"/>
        </w:tabs>
        <w:ind w:left="1440"/>
        <w:rPr>
          <w:rFonts w:ascii="Myriad Pro" w:hAnsi="Myriad Pro"/>
          <w:color w:val="000000" w:themeColor="text1"/>
        </w:rPr>
      </w:pPr>
      <w:r w:rsidRPr="006747D5">
        <w:rPr>
          <w:rFonts w:ascii="Myriad Pro" w:hAnsi="Myriad Pro"/>
          <w:color w:val="000000" w:themeColor="text1"/>
        </w:rPr>
        <w:t>Lessons from other relevant projects (</w:t>
      </w:r>
      <w:proofErr w:type="gramStart"/>
      <w:r w:rsidRPr="006747D5">
        <w:rPr>
          <w:rFonts w:ascii="Myriad Pro" w:hAnsi="Myriad Pro"/>
          <w:color w:val="000000" w:themeColor="text1"/>
        </w:rPr>
        <w:t>e.g.</w:t>
      </w:r>
      <w:proofErr w:type="gramEnd"/>
      <w:r w:rsidRPr="006747D5">
        <w:rPr>
          <w:rFonts w:ascii="Myriad Pro" w:hAnsi="Myriad Pro"/>
          <w:color w:val="000000" w:themeColor="text1"/>
        </w:rPr>
        <w:t xml:space="preserve"> same focal area) incorporated into project design</w:t>
      </w:r>
    </w:p>
    <w:p w14:paraId="0067AACA" w14:textId="77777777" w:rsidR="00896153" w:rsidRPr="006747D5" w:rsidRDefault="00896153" w:rsidP="00E255B7">
      <w:pPr>
        <w:pStyle w:val="ListParagraph"/>
        <w:numPr>
          <w:ilvl w:val="0"/>
          <w:numId w:val="15"/>
        </w:numPr>
        <w:tabs>
          <w:tab w:val="left" w:pos="1620"/>
        </w:tabs>
        <w:ind w:left="1440"/>
        <w:rPr>
          <w:rFonts w:ascii="Myriad Pro" w:hAnsi="Myriad Pro"/>
          <w:color w:val="000000" w:themeColor="text1"/>
        </w:rPr>
      </w:pPr>
      <w:r w:rsidRPr="006747D5">
        <w:rPr>
          <w:rFonts w:ascii="Myriad Pro" w:hAnsi="Myriad Pro"/>
          <w:color w:val="000000" w:themeColor="text1"/>
        </w:rPr>
        <w:t>Planned stakeholder participation</w:t>
      </w:r>
    </w:p>
    <w:p w14:paraId="240FB17F" w14:textId="77777777" w:rsidR="00896153" w:rsidRPr="006747D5" w:rsidRDefault="00896153" w:rsidP="00E255B7">
      <w:pPr>
        <w:pStyle w:val="ListParagraph"/>
        <w:numPr>
          <w:ilvl w:val="0"/>
          <w:numId w:val="15"/>
        </w:numPr>
        <w:tabs>
          <w:tab w:val="left" w:pos="1620"/>
        </w:tabs>
        <w:ind w:left="1440"/>
        <w:rPr>
          <w:rFonts w:ascii="Myriad Pro" w:hAnsi="Myriad Pro"/>
          <w:color w:val="000000" w:themeColor="text1"/>
        </w:rPr>
      </w:pPr>
      <w:r w:rsidRPr="006747D5">
        <w:rPr>
          <w:rFonts w:ascii="Myriad Pro" w:hAnsi="Myriad Pro"/>
          <w:color w:val="000000" w:themeColor="text1"/>
        </w:rPr>
        <w:t>Linkages between project and other interventions within the sector</w:t>
      </w:r>
    </w:p>
    <w:p w14:paraId="09190BC4" w14:textId="77777777" w:rsidR="00896153" w:rsidRPr="006747D5" w:rsidRDefault="00896153" w:rsidP="00E255B7">
      <w:pPr>
        <w:pStyle w:val="ListParagraph"/>
        <w:numPr>
          <w:ilvl w:val="1"/>
          <w:numId w:val="17"/>
        </w:numPr>
        <w:tabs>
          <w:tab w:val="left" w:pos="1620"/>
        </w:tabs>
        <w:ind w:left="1080"/>
        <w:rPr>
          <w:rFonts w:ascii="Myriad Pro" w:hAnsi="Myriad Pro"/>
          <w:color w:val="000000" w:themeColor="text1"/>
        </w:rPr>
      </w:pPr>
      <w:r w:rsidRPr="006747D5">
        <w:rPr>
          <w:rFonts w:ascii="Myriad Pro" w:hAnsi="Myriad Pro"/>
          <w:color w:val="000000" w:themeColor="text1"/>
        </w:rPr>
        <w:t>Project Implementation</w:t>
      </w:r>
    </w:p>
    <w:p w14:paraId="20E509AA"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lastRenderedPageBreak/>
        <w:t>Adaptive management (changes to the project design and project outputs during implementation)</w:t>
      </w:r>
    </w:p>
    <w:p w14:paraId="0DB07FB9"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t>Actual stakeholder participation and partnership arrangements</w:t>
      </w:r>
    </w:p>
    <w:p w14:paraId="4720A231"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t>Project Finance and Co-finance</w:t>
      </w:r>
    </w:p>
    <w:p w14:paraId="49FAFE4D"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t>Monitoring &amp; Evaluation: design at entry (*), implementation (*), and overall assessment of M&amp;E (*)</w:t>
      </w:r>
    </w:p>
    <w:p w14:paraId="3CFABB45"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t>UNDP implementation/oversight (*) and Implementing Partner execution (*), overall project implementation/execution (*), coordination, and operational issues</w:t>
      </w:r>
    </w:p>
    <w:p w14:paraId="79EF2419" w14:textId="77777777" w:rsidR="00896153" w:rsidRPr="006747D5" w:rsidRDefault="00896153" w:rsidP="00E255B7">
      <w:pPr>
        <w:pStyle w:val="ListParagraph"/>
        <w:numPr>
          <w:ilvl w:val="0"/>
          <w:numId w:val="1"/>
        </w:numPr>
        <w:tabs>
          <w:tab w:val="left" w:pos="1620"/>
        </w:tabs>
        <w:ind w:left="1440"/>
        <w:rPr>
          <w:rFonts w:ascii="Myriad Pro" w:hAnsi="Myriad Pro"/>
          <w:color w:val="000000" w:themeColor="text1"/>
        </w:rPr>
      </w:pPr>
      <w:r w:rsidRPr="006747D5">
        <w:rPr>
          <w:rFonts w:ascii="Myriad Pro" w:hAnsi="Myriad Pro"/>
          <w:color w:val="000000" w:themeColor="text1"/>
        </w:rPr>
        <w:t>Risk Management, including Social and Environmental Standards (Safeguards)</w:t>
      </w:r>
    </w:p>
    <w:p w14:paraId="6648D1B5" w14:textId="77777777" w:rsidR="00896153" w:rsidRPr="006747D5" w:rsidRDefault="00896153" w:rsidP="00E255B7">
      <w:pPr>
        <w:pStyle w:val="ListParagraph"/>
        <w:numPr>
          <w:ilvl w:val="1"/>
          <w:numId w:val="17"/>
        </w:numPr>
        <w:tabs>
          <w:tab w:val="left" w:pos="1620"/>
        </w:tabs>
        <w:ind w:left="1080"/>
        <w:rPr>
          <w:rFonts w:ascii="Myriad Pro" w:hAnsi="Myriad Pro"/>
          <w:color w:val="000000" w:themeColor="text1"/>
        </w:rPr>
      </w:pPr>
      <w:r w:rsidRPr="006747D5">
        <w:rPr>
          <w:rFonts w:ascii="Myriad Pro" w:hAnsi="Myriad Pro"/>
          <w:color w:val="000000" w:themeColor="text1"/>
        </w:rPr>
        <w:t>Project Results and Impacts</w:t>
      </w:r>
    </w:p>
    <w:p w14:paraId="12A20C0F"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Progress towards objective and expected outcomes (*)</w:t>
      </w:r>
    </w:p>
    <w:p w14:paraId="6DB5663A"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Relevance (*)</w:t>
      </w:r>
    </w:p>
    <w:p w14:paraId="631FA38C"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Effectiveness (*)</w:t>
      </w:r>
    </w:p>
    <w:p w14:paraId="4FD22207"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Efficiency (*)</w:t>
      </w:r>
    </w:p>
    <w:p w14:paraId="4B703D29"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Overall Outcome (*)</w:t>
      </w:r>
    </w:p>
    <w:p w14:paraId="2BE726D6"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Sustainability: financial (*), socio-economic (*), institutional framework and governance (*), environmental (*), and overall likelihood (*)</w:t>
      </w:r>
    </w:p>
    <w:p w14:paraId="5DC9AA85"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Country ownership</w:t>
      </w:r>
    </w:p>
    <w:p w14:paraId="1C9F94CC"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Gender equality and women’s empowerment</w:t>
      </w:r>
    </w:p>
    <w:p w14:paraId="311C1FD7"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Cross-cutting Issues</w:t>
      </w:r>
    </w:p>
    <w:p w14:paraId="1EFE4AC2"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GEF Additionality</w:t>
      </w:r>
    </w:p>
    <w:p w14:paraId="1C86AB2D"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 xml:space="preserve">Catalytic/Replication Effect </w:t>
      </w:r>
    </w:p>
    <w:p w14:paraId="7561A7C0" w14:textId="77777777" w:rsidR="00896153" w:rsidRPr="006747D5" w:rsidRDefault="00896153" w:rsidP="00E255B7">
      <w:pPr>
        <w:pStyle w:val="ListParagraph"/>
        <w:numPr>
          <w:ilvl w:val="0"/>
          <w:numId w:val="2"/>
        </w:numPr>
        <w:tabs>
          <w:tab w:val="left" w:pos="1620"/>
        </w:tabs>
        <w:ind w:left="1440"/>
        <w:rPr>
          <w:rFonts w:ascii="Myriad Pro" w:hAnsi="Myriad Pro"/>
          <w:color w:val="000000" w:themeColor="text1"/>
        </w:rPr>
      </w:pPr>
      <w:r w:rsidRPr="006747D5">
        <w:rPr>
          <w:rFonts w:ascii="Myriad Pro" w:hAnsi="Myriad Pro"/>
          <w:color w:val="000000" w:themeColor="text1"/>
        </w:rPr>
        <w:t>Progress to Impact</w:t>
      </w:r>
    </w:p>
    <w:p w14:paraId="3E6D58C0" w14:textId="77777777" w:rsidR="00896153" w:rsidRPr="006747D5" w:rsidRDefault="00896153" w:rsidP="00E255B7">
      <w:pPr>
        <w:pStyle w:val="ListParagraph"/>
        <w:numPr>
          <w:ilvl w:val="0"/>
          <w:numId w:val="18"/>
        </w:numPr>
        <w:tabs>
          <w:tab w:val="left" w:pos="1620"/>
        </w:tabs>
        <w:rPr>
          <w:rFonts w:ascii="Myriad Pro" w:hAnsi="Myriad Pro"/>
          <w:color w:val="000000" w:themeColor="text1"/>
        </w:rPr>
      </w:pPr>
      <w:r w:rsidRPr="006747D5">
        <w:rPr>
          <w:rFonts w:ascii="Myriad Pro" w:hAnsi="Myriad Pro"/>
          <w:color w:val="000000" w:themeColor="text1"/>
        </w:rPr>
        <w:t>Main Findings, Conclusions, Recommendations &amp; Lessons</w:t>
      </w:r>
    </w:p>
    <w:p w14:paraId="03F29C17" w14:textId="77777777" w:rsidR="00896153" w:rsidRPr="006747D5" w:rsidRDefault="00896153" w:rsidP="00E255B7">
      <w:pPr>
        <w:pStyle w:val="ListParagraph"/>
        <w:numPr>
          <w:ilvl w:val="0"/>
          <w:numId w:val="20"/>
        </w:numPr>
        <w:tabs>
          <w:tab w:val="left" w:pos="1620"/>
        </w:tabs>
        <w:rPr>
          <w:rFonts w:ascii="Myriad Pro" w:hAnsi="Myriad Pro"/>
          <w:color w:val="000000" w:themeColor="text1"/>
        </w:rPr>
      </w:pPr>
      <w:r w:rsidRPr="006747D5">
        <w:rPr>
          <w:rFonts w:ascii="Myriad Pro" w:hAnsi="Myriad Pro"/>
          <w:color w:val="000000" w:themeColor="text1"/>
        </w:rPr>
        <w:t>Main Findings</w:t>
      </w:r>
    </w:p>
    <w:p w14:paraId="0D5AC5C5" w14:textId="77777777" w:rsidR="00896153" w:rsidRPr="006747D5" w:rsidRDefault="00896153" w:rsidP="00E255B7">
      <w:pPr>
        <w:pStyle w:val="ListParagraph"/>
        <w:numPr>
          <w:ilvl w:val="0"/>
          <w:numId w:val="20"/>
        </w:numPr>
        <w:tabs>
          <w:tab w:val="left" w:pos="1620"/>
        </w:tabs>
        <w:rPr>
          <w:rFonts w:ascii="Myriad Pro" w:hAnsi="Myriad Pro"/>
          <w:color w:val="000000" w:themeColor="text1"/>
        </w:rPr>
      </w:pPr>
      <w:r w:rsidRPr="006747D5">
        <w:rPr>
          <w:rFonts w:ascii="Myriad Pro" w:hAnsi="Myriad Pro"/>
          <w:color w:val="000000" w:themeColor="text1"/>
        </w:rPr>
        <w:t>Conclusions</w:t>
      </w:r>
    </w:p>
    <w:p w14:paraId="6E61DEDF" w14:textId="77777777" w:rsidR="00896153" w:rsidRPr="006747D5" w:rsidRDefault="00896153" w:rsidP="00E255B7">
      <w:pPr>
        <w:pStyle w:val="ListParagraph"/>
        <w:numPr>
          <w:ilvl w:val="0"/>
          <w:numId w:val="20"/>
        </w:numPr>
        <w:tabs>
          <w:tab w:val="left" w:pos="1620"/>
        </w:tabs>
        <w:rPr>
          <w:rFonts w:ascii="Myriad Pro" w:hAnsi="Myriad Pro"/>
          <w:color w:val="000000" w:themeColor="text1"/>
        </w:rPr>
      </w:pPr>
      <w:r w:rsidRPr="006747D5">
        <w:rPr>
          <w:rFonts w:ascii="Myriad Pro" w:hAnsi="Myriad Pro"/>
          <w:color w:val="000000" w:themeColor="text1"/>
        </w:rPr>
        <w:t xml:space="preserve">Recommendations </w:t>
      </w:r>
    </w:p>
    <w:p w14:paraId="3BAFF5B7" w14:textId="77777777" w:rsidR="00896153" w:rsidRPr="006747D5" w:rsidRDefault="00896153" w:rsidP="00E255B7">
      <w:pPr>
        <w:pStyle w:val="ListParagraph"/>
        <w:numPr>
          <w:ilvl w:val="0"/>
          <w:numId w:val="20"/>
        </w:numPr>
        <w:tabs>
          <w:tab w:val="left" w:pos="1620"/>
        </w:tabs>
        <w:rPr>
          <w:rFonts w:ascii="Myriad Pro" w:hAnsi="Myriad Pro"/>
          <w:color w:val="000000" w:themeColor="text1"/>
        </w:rPr>
      </w:pPr>
      <w:r w:rsidRPr="006747D5">
        <w:rPr>
          <w:rFonts w:ascii="Myriad Pro" w:hAnsi="Myriad Pro"/>
          <w:color w:val="000000" w:themeColor="text1"/>
        </w:rPr>
        <w:t>Lessons Learned</w:t>
      </w:r>
    </w:p>
    <w:p w14:paraId="68724C1D" w14:textId="77777777" w:rsidR="00896153" w:rsidRPr="006747D5" w:rsidRDefault="00896153" w:rsidP="00E255B7">
      <w:pPr>
        <w:pStyle w:val="ListParagraph"/>
        <w:numPr>
          <w:ilvl w:val="0"/>
          <w:numId w:val="18"/>
        </w:numPr>
        <w:tabs>
          <w:tab w:val="left" w:pos="1620"/>
        </w:tabs>
        <w:rPr>
          <w:rFonts w:ascii="Myriad Pro" w:hAnsi="Myriad Pro"/>
          <w:color w:val="000000" w:themeColor="text1"/>
        </w:rPr>
      </w:pPr>
      <w:r w:rsidRPr="006747D5">
        <w:rPr>
          <w:rFonts w:ascii="Myriad Pro" w:hAnsi="Myriad Pro"/>
          <w:color w:val="000000" w:themeColor="text1"/>
        </w:rPr>
        <w:t>Annexes</w:t>
      </w:r>
    </w:p>
    <w:p w14:paraId="03DEDE30"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TE ToR (excluding ToR annexes)</w:t>
      </w:r>
    </w:p>
    <w:p w14:paraId="17FE8F43"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TE Mission itinerary, including summary of field visits</w:t>
      </w:r>
    </w:p>
    <w:p w14:paraId="1BCABD2E"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List of persons interviewed</w:t>
      </w:r>
    </w:p>
    <w:p w14:paraId="4BC85E42"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List of documents reviewed</w:t>
      </w:r>
    </w:p>
    <w:p w14:paraId="60D4EDEE"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Evaluation Question Matrix (evaluation criteria with key questions, indicators, sources of data, and methodology)</w:t>
      </w:r>
    </w:p>
    <w:p w14:paraId="63B8A923"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Questionnaire used and summary of results</w:t>
      </w:r>
    </w:p>
    <w:p w14:paraId="3E3D9036"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Co-financing tables (if not include in body of report)</w:t>
      </w:r>
    </w:p>
    <w:p w14:paraId="5AD2420E"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TE Rating scales</w:t>
      </w:r>
    </w:p>
    <w:p w14:paraId="4F3CF624"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Signed Evaluation Consultant Agreement form</w:t>
      </w:r>
    </w:p>
    <w:p w14:paraId="70BBA1DC"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Signed UNEG Code of Conduct form</w:t>
      </w:r>
    </w:p>
    <w:p w14:paraId="693D6C81"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color w:val="000000" w:themeColor="text1"/>
        </w:rPr>
        <w:t>Signed TE Report Clearance form</w:t>
      </w:r>
    </w:p>
    <w:p w14:paraId="74788D2B" w14:textId="77777777" w:rsidR="00896153" w:rsidRPr="006747D5" w:rsidRDefault="00896153" w:rsidP="00E255B7">
      <w:pPr>
        <w:pStyle w:val="ListParagraph"/>
        <w:numPr>
          <w:ilvl w:val="0"/>
          <w:numId w:val="16"/>
        </w:numPr>
        <w:tabs>
          <w:tab w:val="left" w:pos="1620"/>
        </w:tabs>
        <w:ind w:left="1440"/>
        <w:rPr>
          <w:rFonts w:ascii="Myriad Pro" w:hAnsi="Myriad Pro"/>
          <w:color w:val="000000" w:themeColor="text1"/>
        </w:rPr>
      </w:pPr>
      <w:r w:rsidRPr="006747D5">
        <w:rPr>
          <w:rFonts w:ascii="Myriad Pro" w:hAnsi="Myriad Pro"/>
          <w:i/>
          <w:iCs/>
          <w:color w:val="000000" w:themeColor="text1"/>
        </w:rPr>
        <w:t>Annexed in a separate file</w:t>
      </w:r>
      <w:r w:rsidRPr="006747D5">
        <w:rPr>
          <w:rFonts w:ascii="Myriad Pro" w:hAnsi="Myriad Pro"/>
          <w:color w:val="000000" w:themeColor="text1"/>
        </w:rPr>
        <w:t>: TE Audit Trail</w:t>
      </w:r>
    </w:p>
    <w:p w14:paraId="4FCC9192" w14:textId="77777777" w:rsidR="00896153" w:rsidRDefault="00896153" w:rsidP="00E255B7">
      <w:pPr>
        <w:pStyle w:val="ListParagraph"/>
        <w:numPr>
          <w:ilvl w:val="0"/>
          <w:numId w:val="16"/>
        </w:numPr>
        <w:tabs>
          <w:tab w:val="left" w:pos="1620"/>
        </w:tabs>
        <w:ind w:left="1440"/>
        <w:rPr>
          <w:rFonts w:ascii="Myriad Pro" w:hAnsi="Myriad Pro"/>
          <w:color w:val="000000" w:themeColor="text1"/>
          <w:sz w:val="21"/>
          <w:szCs w:val="21"/>
        </w:rPr>
      </w:pPr>
      <w:r w:rsidRPr="006747D5">
        <w:rPr>
          <w:rFonts w:ascii="Myriad Pro" w:hAnsi="Myriad Pro"/>
          <w:i/>
          <w:iCs/>
          <w:color w:val="000000" w:themeColor="text1"/>
        </w:rPr>
        <w:t>Annexed in a separate file:</w:t>
      </w:r>
      <w:r w:rsidRPr="006747D5">
        <w:rPr>
          <w:rFonts w:ascii="Myriad Pro" w:hAnsi="Myriad Pro"/>
          <w:color w:val="000000" w:themeColor="text1"/>
        </w:rPr>
        <w:t xml:space="preserve"> relevant terminal GEF</w:t>
      </w:r>
      <w:r w:rsidRPr="00C670AD">
        <w:rPr>
          <w:rFonts w:ascii="Myriad Pro" w:hAnsi="Myriad Pro"/>
          <w:color w:val="000000" w:themeColor="text1"/>
          <w:sz w:val="21"/>
          <w:szCs w:val="21"/>
        </w:rPr>
        <w:t>/LDCF/SCCF Core Indicators or Tracking Tools, as applicable</w:t>
      </w:r>
    </w:p>
    <w:p w14:paraId="75F97E0E" w14:textId="6782F724" w:rsidR="006747D5" w:rsidRDefault="006747D5">
      <w:pPr>
        <w:rPr>
          <w:rFonts w:ascii="Myriad Pro" w:hAnsi="Myriad Pro"/>
          <w:color w:val="000000"/>
          <w:sz w:val="21"/>
          <w:szCs w:val="21"/>
        </w:rPr>
      </w:pPr>
      <w:r>
        <w:rPr>
          <w:rFonts w:ascii="Myriad Pro" w:hAnsi="Myriad Pro"/>
          <w:color w:val="000000"/>
          <w:sz w:val="21"/>
          <w:szCs w:val="21"/>
        </w:rPr>
        <w:br w:type="page"/>
      </w:r>
    </w:p>
    <w:p w14:paraId="7F65CE20" w14:textId="77777777" w:rsidR="00896153" w:rsidRDefault="00896153" w:rsidP="00896153">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D</w:t>
      </w:r>
      <w:r w:rsidRPr="00FF139C">
        <w:rPr>
          <w:rFonts w:ascii="Myriad Pro" w:hAnsi="Myriad Pro"/>
          <w:b/>
          <w:bCs/>
          <w:sz w:val="26"/>
          <w:szCs w:val="26"/>
        </w:rPr>
        <w:t>: Evaluation Criteria Matrix template</w:t>
      </w:r>
    </w:p>
    <w:p w14:paraId="7FA1A951" w14:textId="77777777" w:rsidR="00896153" w:rsidRPr="00815906" w:rsidRDefault="00896153" w:rsidP="00896153">
      <w:pPr>
        <w:contextualSpacing/>
        <w:jc w:val="both"/>
        <w:rPr>
          <w:rFonts w:ascii="Garamond" w:hAnsi="Garamond"/>
          <w:i/>
          <w:iCs/>
        </w:rPr>
      </w:pPr>
    </w:p>
    <w:tbl>
      <w:tblPr>
        <w:tblStyle w:val="TableGrid"/>
        <w:tblW w:w="9540" w:type="dxa"/>
        <w:jc w:val="center"/>
        <w:tblInd w:w="0" w:type="dxa"/>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896153" w14:paraId="4B142A60" w14:textId="77777777" w:rsidTr="00226EA0">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77E986D4" w14:textId="77777777" w:rsidR="00896153" w:rsidRPr="00F0043D" w:rsidRDefault="00896153" w:rsidP="00226EA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54E65D57" w14:textId="77777777" w:rsidR="00896153" w:rsidRPr="00F0043D" w:rsidRDefault="00896153" w:rsidP="00226EA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2497A2DB" w14:textId="77777777" w:rsidR="00896153" w:rsidRPr="00F0043D" w:rsidRDefault="00896153" w:rsidP="00226EA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84F73A3" w14:textId="77777777" w:rsidR="00896153" w:rsidRPr="00F0043D" w:rsidRDefault="00896153" w:rsidP="00226EA0">
            <w:pPr>
              <w:jc w:val="center"/>
              <w:rPr>
                <w:rFonts w:ascii="Myriad Pro" w:hAnsi="Myriad Pro"/>
                <w:b/>
                <w:color w:val="FFFFFF" w:themeColor="background1"/>
                <w:sz w:val="21"/>
                <w:szCs w:val="21"/>
              </w:rPr>
            </w:pPr>
            <w:r w:rsidRPr="00F0043D">
              <w:rPr>
                <w:rFonts w:ascii="Myriad Pro" w:hAnsi="Myriad Pro"/>
                <w:b/>
                <w:color w:val="FFFFFF" w:themeColor="background1"/>
                <w:sz w:val="21"/>
                <w:szCs w:val="21"/>
              </w:rPr>
              <w:t>Methodology</w:t>
            </w:r>
          </w:p>
        </w:tc>
      </w:tr>
      <w:tr w:rsidR="00896153" w14:paraId="2D5E468A"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5FAA8FDF" w14:textId="77777777" w:rsidR="00896153" w:rsidRPr="00896153" w:rsidRDefault="00896153" w:rsidP="00226EA0">
            <w:pPr>
              <w:rPr>
                <w:rFonts w:ascii="Myriad Pro" w:hAnsi="Myriad Pro"/>
                <w:color w:val="1F3864" w:themeColor="accent1" w:themeShade="80"/>
                <w:sz w:val="21"/>
                <w:szCs w:val="21"/>
                <w:lang w:val="en-US"/>
              </w:rPr>
            </w:pPr>
            <w:r w:rsidRPr="00896153">
              <w:rPr>
                <w:rFonts w:ascii="Myriad Pro" w:hAnsi="Myriad Pro"/>
                <w:color w:val="000000" w:themeColor="text1"/>
                <w:sz w:val="21"/>
                <w:szCs w:val="21"/>
                <w:lang w:val="en-US"/>
              </w:rPr>
              <w:t xml:space="preserve">Relevance: How does the project relate to the main objectives of the GEF Focal area, and to the environment and development priorities a the local, </w:t>
            </w:r>
            <w:proofErr w:type="gramStart"/>
            <w:r w:rsidRPr="00896153">
              <w:rPr>
                <w:rFonts w:ascii="Myriad Pro" w:hAnsi="Myriad Pro"/>
                <w:color w:val="000000" w:themeColor="text1"/>
                <w:sz w:val="21"/>
                <w:szCs w:val="21"/>
                <w:lang w:val="en-US"/>
              </w:rPr>
              <w:t>regional</w:t>
            </w:r>
            <w:proofErr w:type="gramEnd"/>
            <w:r w:rsidRPr="00896153">
              <w:rPr>
                <w:rFonts w:ascii="Myriad Pro" w:hAnsi="Myriad Pro"/>
                <w:color w:val="000000" w:themeColor="text1"/>
                <w:sz w:val="21"/>
                <w:szCs w:val="21"/>
                <w:lang w:val="en-US"/>
              </w:rPr>
              <w:t xml:space="preserve"> and national level?</w:t>
            </w:r>
          </w:p>
        </w:tc>
      </w:tr>
      <w:tr w:rsidR="00896153" w14:paraId="4D10FB7D"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14C4DE86" w14:textId="77777777" w:rsidR="00896153" w:rsidRPr="006747D5" w:rsidRDefault="00896153" w:rsidP="00226EA0">
            <w:pPr>
              <w:rPr>
                <w:rFonts w:ascii="Myriad Pro" w:hAnsi="Myriad Pro"/>
                <w:i/>
                <w:color w:val="808080" w:themeColor="background1" w:themeShade="80"/>
                <w:sz w:val="21"/>
                <w:szCs w:val="21"/>
                <w:lang w:val="en-US"/>
              </w:rPr>
            </w:pPr>
            <w:r w:rsidRPr="006747D5">
              <w:rPr>
                <w:rFonts w:ascii="Myriad Pro" w:hAnsi="Myriad Pro"/>
                <w:i/>
                <w:color w:val="808080" w:themeColor="background1" w:themeShade="80"/>
                <w:sz w:val="21"/>
                <w:szCs w:val="21"/>
                <w:lang w:val="en-US"/>
              </w:rPr>
              <w:t>(</w:t>
            </w:r>
            <w:proofErr w:type="gramStart"/>
            <w:r w:rsidRPr="006747D5">
              <w:rPr>
                <w:rFonts w:ascii="Myriad Pro" w:hAnsi="Myriad Pro"/>
                <w:i/>
                <w:color w:val="808080" w:themeColor="background1" w:themeShade="80"/>
                <w:sz w:val="21"/>
                <w:szCs w:val="21"/>
                <w:lang w:val="en-US"/>
              </w:rPr>
              <w:t>include</w:t>
            </w:r>
            <w:proofErr w:type="gramEnd"/>
            <w:r w:rsidRPr="006747D5">
              <w:rPr>
                <w:rFonts w:ascii="Myriad Pro" w:hAnsi="Myriad Pro"/>
                <w:i/>
                <w:color w:val="808080" w:themeColor="background1" w:themeShade="80"/>
                <w:sz w:val="21"/>
                <w:szCs w:val="21"/>
                <w:lang w:val="en-US"/>
              </w:rPr>
              <w:t xml:space="preserve"> evaluative questions)</w:t>
            </w:r>
          </w:p>
        </w:tc>
        <w:tc>
          <w:tcPr>
            <w:tcW w:w="3063" w:type="dxa"/>
            <w:tcBorders>
              <w:top w:val="single" w:sz="4" w:space="0" w:color="1F3864" w:themeColor="accent1" w:themeShade="80"/>
            </w:tcBorders>
          </w:tcPr>
          <w:p w14:paraId="5F996B9B" w14:textId="77777777" w:rsidR="00896153" w:rsidRPr="00896153" w:rsidRDefault="00896153" w:rsidP="00226EA0">
            <w:pPr>
              <w:rPr>
                <w:rFonts w:ascii="Myriad Pro" w:hAnsi="Myriad Pro"/>
                <w:i/>
                <w:color w:val="808080" w:themeColor="background1" w:themeShade="80"/>
                <w:sz w:val="21"/>
                <w:szCs w:val="21"/>
                <w:lang w:val="en-US"/>
              </w:rPr>
            </w:pPr>
            <w:r w:rsidRPr="00896153">
              <w:rPr>
                <w:rFonts w:ascii="Myriad Pro" w:hAnsi="Myriad Pro"/>
                <w:i/>
                <w:color w:val="808080" w:themeColor="background1" w:themeShade="80"/>
                <w:sz w:val="21"/>
                <w:szCs w:val="21"/>
                <w:lang w:val="en-US"/>
              </w:rPr>
              <w:t>(</w:t>
            </w:r>
            <w:proofErr w:type="gramStart"/>
            <w:r w:rsidRPr="00896153">
              <w:rPr>
                <w:rFonts w:ascii="Myriad Pro" w:hAnsi="Myriad Pro"/>
                <w:i/>
                <w:color w:val="808080" w:themeColor="background1" w:themeShade="80"/>
                <w:sz w:val="21"/>
                <w:szCs w:val="21"/>
                <w:lang w:val="en-US"/>
              </w:rPr>
              <w:t>i.e.</w:t>
            </w:r>
            <w:proofErr w:type="gramEnd"/>
            <w:r w:rsidRPr="00896153">
              <w:rPr>
                <w:rFonts w:ascii="Myriad Pro" w:hAnsi="Myriad Pro"/>
                <w:i/>
                <w:color w:val="808080" w:themeColor="background1" w:themeShade="80"/>
                <w:sz w:val="21"/>
                <w:szCs w:val="21"/>
                <w:lang w:val="en-US"/>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1BC20A9A" w14:textId="77777777" w:rsidR="00896153" w:rsidRPr="00896153" w:rsidRDefault="00896153" w:rsidP="00226EA0">
            <w:pPr>
              <w:rPr>
                <w:rFonts w:ascii="Myriad Pro" w:hAnsi="Myriad Pro"/>
                <w:i/>
                <w:color w:val="808080" w:themeColor="background1" w:themeShade="80"/>
                <w:sz w:val="21"/>
                <w:szCs w:val="21"/>
                <w:lang w:val="en-US"/>
              </w:rPr>
            </w:pPr>
            <w:r w:rsidRPr="00896153">
              <w:rPr>
                <w:rFonts w:ascii="Myriad Pro" w:hAnsi="Myriad Pro"/>
                <w:i/>
                <w:color w:val="808080" w:themeColor="background1" w:themeShade="80"/>
                <w:sz w:val="21"/>
                <w:szCs w:val="21"/>
                <w:lang w:val="en-US"/>
              </w:rPr>
              <w:t>(</w:t>
            </w:r>
            <w:proofErr w:type="gramStart"/>
            <w:r w:rsidRPr="00896153">
              <w:rPr>
                <w:rFonts w:ascii="Myriad Pro" w:hAnsi="Myriad Pro"/>
                <w:i/>
                <w:color w:val="808080" w:themeColor="background1" w:themeShade="80"/>
                <w:sz w:val="21"/>
                <w:szCs w:val="21"/>
                <w:lang w:val="en-US"/>
              </w:rPr>
              <w:t>i.e.</w:t>
            </w:r>
            <w:proofErr w:type="gramEnd"/>
            <w:r w:rsidRPr="00896153">
              <w:rPr>
                <w:rFonts w:ascii="Myriad Pro" w:hAnsi="Myriad Pro"/>
                <w:i/>
                <w:color w:val="808080" w:themeColor="background1" w:themeShade="80"/>
                <w:sz w:val="21"/>
                <w:szCs w:val="21"/>
                <w:lang w:val="en-US"/>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7E1D81FE" w14:textId="77777777" w:rsidR="00896153" w:rsidRPr="00896153" w:rsidRDefault="00896153" w:rsidP="00226EA0">
            <w:pPr>
              <w:rPr>
                <w:rFonts w:ascii="Myriad Pro" w:hAnsi="Myriad Pro"/>
                <w:i/>
                <w:color w:val="808080" w:themeColor="background1" w:themeShade="80"/>
                <w:sz w:val="21"/>
                <w:szCs w:val="21"/>
                <w:lang w:val="en-US"/>
              </w:rPr>
            </w:pPr>
            <w:r w:rsidRPr="00896153">
              <w:rPr>
                <w:rFonts w:ascii="Myriad Pro" w:hAnsi="Myriad Pro"/>
                <w:i/>
                <w:color w:val="808080" w:themeColor="background1" w:themeShade="80"/>
                <w:sz w:val="21"/>
                <w:szCs w:val="21"/>
                <w:lang w:val="en-US"/>
              </w:rPr>
              <w:t>(</w:t>
            </w:r>
            <w:proofErr w:type="gramStart"/>
            <w:r w:rsidRPr="00896153">
              <w:rPr>
                <w:rFonts w:ascii="Myriad Pro" w:hAnsi="Myriad Pro"/>
                <w:i/>
                <w:color w:val="808080" w:themeColor="background1" w:themeShade="80"/>
                <w:sz w:val="21"/>
                <w:szCs w:val="21"/>
                <w:lang w:val="en-US"/>
              </w:rPr>
              <w:t>i.e.</w:t>
            </w:r>
            <w:proofErr w:type="gramEnd"/>
            <w:r w:rsidRPr="00896153">
              <w:rPr>
                <w:rFonts w:ascii="Myriad Pro" w:hAnsi="Myriad Pro"/>
                <w:i/>
                <w:color w:val="808080" w:themeColor="background1" w:themeShade="80"/>
                <w:sz w:val="21"/>
                <w:szCs w:val="21"/>
                <w:lang w:val="en-US"/>
              </w:rPr>
              <w:t xml:space="preserve"> document analysis, data analysis, interviews with project staff, interviews with stakeholders, etc.)</w:t>
            </w:r>
          </w:p>
        </w:tc>
      </w:tr>
      <w:tr w:rsidR="00896153" w14:paraId="7750D50F"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1F8CBAF6" w14:textId="77777777" w:rsidR="00896153" w:rsidRPr="00896153" w:rsidRDefault="00896153" w:rsidP="00226EA0">
            <w:pPr>
              <w:rPr>
                <w:rFonts w:ascii="Myriad Pro" w:hAnsi="Myriad Pro"/>
                <w:color w:val="000000"/>
                <w:sz w:val="21"/>
                <w:szCs w:val="21"/>
                <w:lang w:val="en-US"/>
              </w:rPr>
            </w:pPr>
          </w:p>
        </w:tc>
        <w:tc>
          <w:tcPr>
            <w:tcW w:w="3063" w:type="dxa"/>
            <w:tcBorders>
              <w:top w:val="single" w:sz="4" w:space="0" w:color="1F3864" w:themeColor="accent1" w:themeShade="80"/>
            </w:tcBorders>
          </w:tcPr>
          <w:p w14:paraId="74ED2CF5" w14:textId="77777777" w:rsidR="00896153" w:rsidRPr="00896153" w:rsidRDefault="00896153" w:rsidP="00226EA0">
            <w:pPr>
              <w:rPr>
                <w:rFonts w:ascii="Myriad Pro" w:hAnsi="Myriad Pro"/>
                <w:color w:val="1F3864" w:themeColor="accent1" w:themeShade="80"/>
                <w:sz w:val="21"/>
                <w:szCs w:val="21"/>
                <w:lang w:val="en-US"/>
              </w:rPr>
            </w:pPr>
          </w:p>
        </w:tc>
        <w:tc>
          <w:tcPr>
            <w:tcW w:w="2610" w:type="dxa"/>
            <w:tcBorders>
              <w:top w:val="single" w:sz="4" w:space="0" w:color="1F3864" w:themeColor="accent1" w:themeShade="80"/>
            </w:tcBorders>
          </w:tcPr>
          <w:p w14:paraId="49E298AE" w14:textId="77777777" w:rsidR="00896153" w:rsidRPr="00896153" w:rsidRDefault="00896153" w:rsidP="00226EA0">
            <w:pPr>
              <w:rPr>
                <w:rFonts w:ascii="Myriad Pro" w:hAnsi="Myriad Pro"/>
                <w:color w:val="1F3864" w:themeColor="accent1" w:themeShade="80"/>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150837C9" w14:textId="77777777" w:rsidR="00896153" w:rsidRPr="00896153" w:rsidRDefault="00896153" w:rsidP="00226EA0">
            <w:pPr>
              <w:rPr>
                <w:rFonts w:ascii="Myriad Pro" w:hAnsi="Myriad Pro"/>
                <w:color w:val="000000"/>
                <w:sz w:val="21"/>
                <w:szCs w:val="21"/>
                <w:lang w:val="en-US"/>
              </w:rPr>
            </w:pPr>
          </w:p>
        </w:tc>
      </w:tr>
      <w:tr w:rsidR="00896153" w14:paraId="1753772C"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730AA5BE" w14:textId="77777777" w:rsidR="00896153" w:rsidRPr="00896153" w:rsidRDefault="00896153" w:rsidP="00226EA0">
            <w:pPr>
              <w:rPr>
                <w:rFonts w:ascii="Myriad Pro" w:hAnsi="Myriad Pro"/>
                <w:color w:val="000000"/>
                <w:sz w:val="21"/>
                <w:szCs w:val="21"/>
                <w:lang w:val="en-US"/>
              </w:rPr>
            </w:pPr>
          </w:p>
        </w:tc>
        <w:tc>
          <w:tcPr>
            <w:tcW w:w="3063" w:type="dxa"/>
            <w:tcBorders>
              <w:top w:val="single" w:sz="4" w:space="0" w:color="1F3864" w:themeColor="accent1" w:themeShade="80"/>
            </w:tcBorders>
          </w:tcPr>
          <w:p w14:paraId="7A856F9E" w14:textId="77777777" w:rsidR="00896153" w:rsidRPr="00896153" w:rsidRDefault="00896153" w:rsidP="00226EA0">
            <w:pPr>
              <w:rPr>
                <w:rFonts w:ascii="Myriad Pro" w:hAnsi="Myriad Pro"/>
                <w:color w:val="1F3864" w:themeColor="accent1" w:themeShade="80"/>
                <w:sz w:val="21"/>
                <w:szCs w:val="21"/>
                <w:lang w:val="en-US"/>
              </w:rPr>
            </w:pPr>
          </w:p>
        </w:tc>
        <w:tc>
          <w:tcPr>
            <w:tcW w:w="2610" w:type="dxa"/>
            <w:tcBorders>
              <w:top w:val="single" w:sz="4" w:space="0" w:color="1F3864" w:themeColor="accent1" w:themeShade="80"/>
            </w:tcBorders>
          </w:tcPr>
          <w:p w14:paraId="6C17FB81" w14:textId="77777777" w:rsidR="00896153" w:rsidRPr="00896153" w:rsidRDefault="00896153" w:rsidP="00226EA0">
            <w:pPr>
              <w:rPr>
                <w:rFonts w:ascii="Myriad Pro" w:hAnsi="Myriad Pro"/>
                <w:color w:val="1F3864" w:themeColor="accent1" w:themeShade="80"/>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6F186E7C" w14:textId="77777777" w:rsidR="00896153" w:rsidRPr="00896153" w:rsidRDefault="00896153" w:rsidP="00226EA0">
            <w:pPr>
              <w:rPr>
                <w:rFonts w:ascii="Myriad Pro" w:hAnsi="Myriad Pro"/>
                <w:color w:val="000000"/>
                <w:sz w:val="21"/>
                <w:szCs w:val="21"/>
                <w:lang w:val="en-US"/>
              </w:rPr>
            </w:pPr>
          </w:p>
        </w:tc>
      </w:tr>
      <w:tr w:rsidR="00896153" w14:paraId="0747274D"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80F8AA7" w14:textId="77777777" w:rsidR="00896153" w:rsidRPr="00896153" w:rsidRDefault="00896153" w:rsidP="00226EA0">
            <w:pPr>
              <w:rPr>
                <w:rFonts w:ascii="Myriad Pro" w:hAnsi="Myriad Pro"/>
                <w:color w:val="000000" w:themeColor="text1"/>
                <w:sz w:val="21"/>
                <w:szCs w:val="21"/>
                <w:lang w:val="en-US"/>
              </w:rPr>
            </w:pPr>
            <w:r w:rsidRPr="00896153">
              <w:rPr>
                <w:rFonts w:ascii="Myriad Pro" w:hAnsi="Myriad Pro"/>
                <w:color w:val="000000" w:themeColor="text1"/>
                <w:sz w:val="21"/>
                <w:szCs w:val="21"/>
                <w:lang w:val="en-US"/>
              </w:rPr>
              <w:t>Effectiveness: To what extent have the expected outcomes and objectives of the project been achieved?</w:t>
            </w:r>
          </w:p>
        </w:tc>
      </w:tr>
      <w:tr w:rsidR="00896153" w14:paraId="5FB0C128"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4FBB678C"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63805700"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4D967F7A"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21A55B6A" w14:textId="77777777" w:rsidR="00896153" w:rsidRPr="00896153" w:rsidRDefault="00896153" w:rsidP="00226EA0">
            <w:pPr>
              <w:rPr>
                <w:rFonts w:ascii="Myriad Pro" w:hAnsi="Myriad Pro"/>
                <w:color w:val="000000" w:themeColor="text1"/>
                <w:sz w:val="21"/>
                <w:szCs w:val="21"/>
                <w:lang w:val="en-US"/>
              </w:rPr>
            </w:pPr>
          </w:p>
        </w:tc>
      </w:tr>
      <w:tr w:rsidR="00896153" w14:paraId="22880720"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1AEEF898"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5CC3A99F"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594F20C3"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4BA8B72D" w14:textId="77777777" w:rsidR="00896153" w:rsidRPr="00896153" w:rsidRDefault="00896153" w:rsidP="00226EA0">
            <w:pPr>
              <w:rPr>
                <w:rFonts w:ascii="Myriad Pro" w:hAnsi="Myriad Pro"/>
                <w:color w:val="000000" w:themeColor="text1"/>
                <w:sz w:val="21"/>
                <w:szCs w:val="21"/>
                <w:lang w:val="en-US"/>
              </w:rPr>
            </w:pPr>
          </w:p>
        </w:tc>
      </w:tr>
      <w:tr w:rsidR="00896153" w14:paraId="4F5D752A"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57861EEE" w14:textId="77777777" w:rsidR="00896153" w:rsidRPr="00896153" w:rsidRDefault="00896153" w:rsidP="00226EA0">
            <w:pPr>
              <w:rPr>
                <w:rFonts w:ascii="Myriad Pro" w:hAnsi="Myriad Pro"/>
                <w:color w:val="000000" w:themeColor="text1"/>
                <w:sz w:val="21"/>
                <w:szCs w:val="21"/>
                <w:lang w:val="en-US"/>
              </w:rPr>
            </w:pPr>
            <w:r w:rsidRPr="00896153">
              <w:rPr>
                <w:rFonts w:ascii="Myriad Pro" w:hAnsi="Myriad Pro"/>
                <w:color w:val="000000" w:themeColor="text1"/>
                <w:sz w:val="21"/>
                <w:szCs w:val="21"/>
                <w:lang w:val="en-US"/>
              </w:rPr>
              <w:t>Efficiency: Was the project implemented efficiently, in line with international and national norms and standards?</w:t>
            </w:r>
          </w:p>
        </w:tc>
      </w:tr>
      <w:tr w:rsidR="00896153" w14:paraId="4029CFB9"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4F64AAE4"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63FCD67A"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75BCE481"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6A970F10" w14:textId="77777777" w:rsidR="00896153" w:rsidRPr="00896153" w:rsidRDefault="00896153" w:rsidP="00226EA0">
            <w:pPr>
              <w:rPr>
                <w:rFonts w:ascii="Myriad Pro" w:hAnsi="Myriad Pro"/>
                <w:color w:val="000000" w:themeColor="text1"/>
                <w:sz w:val="21"/>
                <w:szCs w:val="21"/>
                <w:lang w:val="en-US"/>
              </w:rPr>
            </w:pPr>
          </w:p>
        </w:tc>
      </w:tr>
      <w:tr w:rsidR="00896153" w14:paraId="72A8654E"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1F12D02A"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2FC89A93"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3DDEBF89"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2566C536" w14:textId="77777777" w:rsidR="00896153" w:rsidRPr="00896153" w:rsidRDefault="00896153" w:rsidP="00226EA0">
            <w:pPr>
              <w:rPr>
                <w:rFonts w:ascii="Myriad Pro" w:hAnsi="Myriad Pro"/>
                <w:color w:val="000000" w:themeColor="text1"/>
                <w:sz w:val="21"/>
                <w:szCs w:val="21"/>
                <w:lang w:val="en-US"/>
              </w:rPr>
            </w:pPr>
          </w:p>
        </w:tc>
      </w:tr>
      <w:tr w:rsidR="00896153" w14:paraId="51BF7458"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4143667C" w14:textId="77777777" w:rsidR="00896153" w:rsidRPr="00896153" w:rsidRDefault="00896153" w:rsidP="00226EA0">
            <w:pPr>
              <w:rPr>
                <w:rFonts w:ascii="Myriad Pro" w:hAnsi="Myriad Pro"/>
                <w:color w:val="000000" w:themeColor="text1"/>
                <w:sz w:val="21"/>
                <w:szCs w:val="21"/>
                <w:lang w:val="en-US"/>
              </w:rPr>
            </w:pPr>
            <w:r w:rsidRPr="00896153">
              <w:rPr>
                <w:rFonts w:ascii="Myriad Pro" w:hAnsi="Myriad Pro"/>
                <w:color w:val="000000" w:themeColor="text1"/>
                <w:sz w:val="21"/>
                <w:szCs w:val="21"/>
                <w:lang w:val="en-US"/>
              </w:rPr>
              <w:t>Sustainability: To what extent are there financial, institutional, socio-political, and/or environmental risks to sustaining long-term project results?</w:t>
            </w:r>
          </w:p>
        </w:tc>
      </w:tr>
      <w:tr w:rsidR="00896153" w14:paraId="73197BD2"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38DF30E1"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65630A91"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23994CEC"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4B28B0F5" w14:textId="77777777" w:rsidR="00896153" w:rsidRPr="00896153" w:rsidRDefault="00896153" w:rsidP="00226EA0">
            <w:pPr>
              <w:rPr>
                <w:rFonts w:ascii="Myriad Pro" w:hAnsi="Myriad Pro"/>
                <w:color w:val="000000" w:themeColor="text1"/>
                <w:sz w:val="21"/>
                <w:szCs w:val="21"/>
                <w:lang w:val="en-US"/>
              </w:rPr>
            </w:pPr>
          </w:p>
        </w:tc>
      </w:tr>
      <w:tr w:rsidR="00896153" w14:paraId="21EFAA86"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33B018CE"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05B477DF"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7767621A"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542B7335" w14:textId="77777777" w:rsidR="00896153" w:rsidRPr="00896153" w:rsidRDefault="00896153" w:rsidP="00226EA0">
            <w:pPr>
              <w:rPr>
                <w:rFonts w:ascii="Myriad Pro" w:hAnsi="Myriad Pro"/>
                <w:color w:val="000000" w:themeColor="text1"/>
                <w:sz w:val="21"/>
                <w:szCs w:val="21"/>
                <w:lang w:val="en-US"/>
              </w:rPr>
            </w:pPr>
          </w:p>
        </w:tc>
      </w:tr>
      <w:tr w:rsidR="00896153" w14:paraId="3F5CD213"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26D8A3C" w14:textId="77777777" w:rsidR="00896153" w:rsidRPr="00896153" w:rsidRDefault="00896153" w:rsidP="00226EA0">
            <w:pPr>
              <w:jc w:val="both"/>
              <w:rPr>
                <w:rFonts w:ascii="Myriad Pro" w:hAnsi="Myriad Pro"/>
                <w:color w:val="000000" w:themeColor="text1"/>
                <w:sz w:val="21"/>
                <w:szCs w:val="21"/>
                <w:lang w:val="en-US"/>
              </w:rPr>
            </w:pPr>
            <w:r w:rsidRPr="00896153">
              <w:rPr>
                <w:rFonts w:ascii="Myriad Pro" w:hAnsi="Myriad Pro"/>
                <w:color w:val="000000" w:themeColor="text1"/>
                <w:sz w:val="21"/>
                <w:szCs w:val="21"/>
                <w:lang w:val="en-US"/>
              </w:rPr>
              <w:t xml:space="preserve">Gender equality and women’s empowerment: How did the project contribute to gender equality and women’s empowerment?  </w:t>
            </w:r>
          </w:p>
        </w:tc>
      </w:tr>
      <w:tr w:rsidR="00896153" w14:paraId="7F26F48D"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66F3F82C"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38849597"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516B8105"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24417B61" w14:textId="77777777" w:rsidR="00896153" w:rsidRPr="00896153" w:rsidRDefault="00896153" w:rsidP="00226EA0">
            <w:pPr>
              <w:rPr>
                <w:rFonts w:ascii="Myriad Pro" w:hAnsi="Myriad Pro"/>
                <w:color w:val="000000" w:themeColor="text1"/>
                <w:sz w:val="21"/>
                <w:szCs w:val="21"/>
                <w:lang w:val="en-US"/>
              </w:rPr>
            </w:pPr>
          </w:p>
        </w:tc>
      </w:tr>
      <w:tr w:rsidR="00896153" w14:paraId="36036862" w14:textId="77777777" w:rsidTr="00226EA0">
        <w:trPr>
          <w:jc w:val="center"/>
        </w:trPr>
        <w:tc>
          <w:tcPr>
            <w:tcW w:w="2157" w:type="dxa"/>
            <w:tcBorders>
              <w:top w:val="single" w:sz="4" w:space="0" w:color="1F3864" w:themeColor="accent1" w:themeShade="80"/>
              <w:left w:val="single" w:sz="4" w:space="0" w:color="1F3864" w:themeColor="accent1" w:themeShade="80"/>
            </w:tcBorders>
          </w:tcPr>
          <w:p w14:paraId="1480CDE5" w14:textId="77777777" w:rsidR="00896153" w:rsidRPr="00896153" w:rsidRDefault="00896153" w:rsidP="00226EA0">
            <w:pPr>
              <w:rPr>
                <w:rFonts w:ascii="Myriad Pro" w:hAnsi="Myriad Pro"/>
                <w:color w:val="000000" w:themeColor="text1"/>
                <w:sz w:val="21"/>
                <w:szCs w:val="21"/>
                <w:lang w:val="en-US"/>
              </w:rPr>
            </w:pPr>
          </w:p>
        </w:tc>
        <w:tc>
          <w:tcPr>
            <w:tcW w:w="3063" w:type="dxa"/>
            <w:tcBorders>
              <w:top w:val="single" w:sz="4" w:space="0" w:color="1F3864" w:themeColor="accent1" w:themeShade="80"/>
            </w:tcBorders>
          </w:tcPr>
          <w:p w14:paraId="2C6789A8" w14:textId="77777777" w:rsidR="00896153" w:rsidRPr="00896153" w:rsidRDefault="00896153" w:rsidP="00226EA0">
            <w:pPr>
              <w:rPr>
                <w:rFonts w:ascii="Myriad Pro" w:hAnsi="Myriad Pro"/>
                <w:color w:val="000000" w:themeColor="text1"/>
                <w:sz w:val="21"/>
                <w:szCs w:val="21"/>
                <w:lang w:val="en-US"/>
              </w:rPr>
            </w:pPr>
          </w:p>
        </w:tc>
        <w:tc>
          <w:tcPr>
            <w:tcW w:w="2610" w:type="dxa"/>
            <w:tcBorders>
              <w:top w:val="single" w:sz="4" w:space="0" w:color="1F3864" w:themeColor="accent1" w:themeShade="80"/>
            </w:tcBorders>
          </w:tcPr>
          <w:p w14:paraId="1B18C61A" w14:textId="77777777" w:rsidR="00896153" w:rsidRPr="00896153" w:rsidRDefault="00896153" w:rsidP="00226EA0">
            <w:pPr>
              <w:rPr>
                <w:rFonts w:ascii="Myriad Pro" w:hAnsi="Myriad Pro"/>
                <w:color w:val="000000" w:themeColor="text1"/>
                <w:sz w:val="21"/>
                <w:szCs w:val="21"/>
                <w:lang w:val="en-US"/>
              </w:rPr>
            </w:pPr>
          </w:p>
        </w:tc>
        <w:tc>
          <w:tcPr>
            <w:tcW w:w="1710" w:type="dxa"/>
            <w:tcBorders>
              <w:top w:val="single" w:sz="4" w:space="0" w:color="1F3864" w:themeColor="accent1" w:themeShade="80"/>
              <w:right w:val="single" w:sz="4" w:space="0" w:color="1F3864" w:themeColor="accent1" w:themeShade="80"/>
            </w:tcBorders>
          </w:tcPr>
          <w:p w14:paraId="2074A5A5" w14:textId="77777777" w:rsidR="00896153" w:rsidRPr="00896153" w:rsidRDefault="00896153" w:rsidP="00226EA0">
            <w:pPr>
              <w:rPr>
                <w:rFonts w:ascii="Myriad Pro" w:hAnsi="Myriad Pro"/>
                <w:color w:val="000000" w:themeColor="text1"/>
                <w:sz w:val="21"/>
                <w:szCs w:val="21"/>
                <w:lang w:val="en-US"/>
              </w:rPr>
            </w:pPr>
          </w:p>
        </w:tc>
      </w:tr>
      <w:tr w:rsidR="00896153" w14:paraId="0E98B159" w14:textId="77777777" w:rsidTr="00226EA0">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BC84F58" w14:textId="77777777" w:rsidR="00896153" w:rsidRPr="00896153" w:rsidRDefault="00896153" w:rsidP="00226EA0">
            <w:pPr>
              <w:rPr>
                <w:rFonts w:ascii="Myriad Pro" w:hAnsi="Myriad Pro"/>
                <w:color w:val="000000" w:themeColor="text1"/>
                <w:sz w:val="21"/>
                <w:szCs w:val="21"/>
                <w:lang w:val="en-US"/>
              </w:rPr>
            </w:pPr>
            <w:r w:rsidRPr="00896153">
              <w:rPr>
                <w:rFonts w:ascii="Myriad Pro" w:hAnsi="Myriad Pro"/>
                <w:color w:val="000000" w:themeColor="text1"/>
                <w:sz w:val="21"/>
                <w:szCs w:val="21"/>
                <w:lang w:val="en-US"/>
              </w:rPr>
              <w:t>Impact: Are there indications that the project has contributed to, or enabled progress toward reduced environmental stress and/or improved ecological status?</w:t>
            </w:r>
          </w:p>
        </w:tc>
      </w:tr>
      <w:tr w:rsidR="00896153" w14:paraId="29FEC7F5" w14:textId="77777777" w:rsidTr="00226EA0">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12D856A9" w14:textId="77777777" w:rsidR="00896153" w:rsidRPr="00896153" w:rsidRDefault="00896153" w:rsidP="00226EA0">
            <w:pPr>
              <w:rPr>
                <w:rFonts w:ascii="Myriad Pro" w:hAnsi="Myriad Pro"/>
                <w:color w:val="000000"/>
                <w:sz w:val="21"/>
                <w:szCs w:val="21"/>
                <w:lang w:val="en-US"/>
              </w:rPr>
            </w:pPr>
          </w:p>
        </w:tc>
        <w:tc>
          <w:tcPr>
            <w:tcW w:w="3063" w:type="dxa"/>
            <w:tcBorders>
              <w:top w:val="single" w:sz="4" w:space="0" w:color="1F3864" w:themeColor="accent1" w:themeShade="80"/>
              <w:bottom w:val="single" w:sz="4" w:space="0" w:color="1F3864" w:themeColor="accent1" w:themeShade="80"/>
            </w:tcBorders>
          </w:tcPr>
          <w:p w14:paraId="10815522" w14:textId="77777777" w:rsidR="00896153" w:rsidRPr="00896153" w:rsidRDefault="00896153" w:rsidP="00226EA0">
            <w:pPr>
              <w:rPr>
                <w:rFonts w:ascii="Myriad Pro" w:hAnsi="Myriad Pro"/>
                <w:color w:val="000000"/>
                <w:sz w:val="21"/>
                <w:szCs w:val="21"/>
                <w:lang w:val="en-US"/>
              </w:rPr>
            </w:pPr>
          </w:p>
        </w:tc>
        <w:tc>
          <w:tcPr>
            <w:tcW w:w="2610" w:type="dxa"/>
            <w:tcBorders>
              <w:top w:val="single" w:sz="4" w:space="0" w:color="1F3864" w:themeColor="accent1" w:themeShade="80"/>
              <w:bottom w:val="single" w:sz="4" w:space="0" w:color="1F3864" w:themeColor="accent1" w:themeShade="80"/>
            </w:tcBorders>
          </w:tcPr>
          <w:p w14:paraId="4CABB49F" w14:textId="77777777" w:rsidR="00896153" w:rsidRPr="00896153" w:rsidRDefault="00896153" w:rsidP="00226EA0">
            <w:pPr>
              <w:rPr>
                <w:rFonts w:ascii="Myriad Pro" w:hAnsi="Myriad Pro"/>
                <w:color w:val="000000"/>
                <w:sz w:val="21"/>
                <w:szCs w:val="21"/>
                <w:lang w:val="en-US"/>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23D053C" w14:textId="77777777" w:rsidR="00896153" w:rsidRPr="00896153" w:rsidRDefault="00896153" w:rsidP="00226EA0">
            <w:pPr>
              <w:rPr>
                <w:rFonts w:ascii="Myriad Pro" w:hAnsi="Myriad Pro"/>
                <w:color w:val="000000"/>
                <w:sz w:val="21"/>
                <w:szCs w:val="21"/>
                <w:lang w:val="en-US"/>
              </w:rPr>
            </w:pPr>
          </w:p>
        </w:tc>
      </w:tr>
      <w:tr w:rsidR="00896153" w14:paraId="60E01205" w14:textId="77777777" w:rsidTr="00226EA0">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2E49D0E8" w14:textId="77777777" w:rsidR="00896153" w:rsidRPr="00896153" w:rsidRDefault="00896153" w:rsidP="00226EA0">
            <w:pPr>
              <w:rPr>
                <w:rFonts w:ascii="Myriad Pro" w:hAnsi="Myriad Pro"/>
                <w:i/>
                <w:color w:val="000000"/>
                <w:sz w:val="21"/>
                <w:szCs w:val="21"/>
                <w:lang w:val="en-US"/>
              </w:rPr>
            </w:pPr>
            <w:r w:rsidRPr="00896153">
              <w:rPr>
                <w:rFonts w:ascii="Myriad Pro" w:hAnsi="Myriad Pro"/>
                <w:i/>
                <w:color w:val="808080" w:themeColor="background1" w:themeShade="80"/>
                <w:sz w:val="21"/>
                <w:szCs w:val="21"/>
                <w:lang w:val="en-US"/>
              </w:rPr>
              <w:t>(Expand the table to include questions for all criteria being assessed: Monitoring &amp; Evaluation, UNDP oversight/implementation, Implementing Partner Execution, cross-cutting issues, etc.)</w:t>
            </w:r>
          </w:p>
        </w:tc>
      </w:tr>
    </w:tbl>
    <w:p w14:paraId="0F203D6F" w14:textId="1B676D23" w:rsidR="006747D5" w:rsidRDefault="006747D5" w:rsidP="00896153">
      <w:pPr>
        <w:rPr>
          <w:rFonts w:ascii="Myriad Pro" w:hAnsi="Myriad Pro"/>
          <w:b/>
          <w:bCs/>
          <w:sz w:val="26"/>
          <w:szCs w:val="26"/>
        </w:rPr>
      </w:pPr>
    </w:p>
    <w:p w14:paraId="69D2A03E" w14:textId="77777777" w:rsidR="006747D5" w:rsidRDefault="006747D5">
      <w:pPr>
        <w:rPr>
          <w:rFonts w:ascii="Myriad Pro" w:hAnsi="Myriad Pro"/>
          <w:b/>
          <w:bCs/>
          <w:sz w:val="26"/>
          <w:szCs w:val="26"/>
        </w:rPr>
      </w:pPr>
      <w:r>
        <w:rPr>
          <w:rFonts w:ascii="Myriad Pro" w:hAnsi="Myriad Pro"/>
          <w:b/>
          <w:bCs/>
          <w:sz w:val="26"/>
          <w:szCs w:val="26"/>
        </w:rPr>
        <w:br w:type="page"/>
      </w:r>
    </w:p>
    <w:p w14:paraId="09565F9E" w14:textId="505A6422" w:rsidR="00896153" w:rsidRPr="006747D5" w:rsidRDefault="00896153" w:rsidP="006747D5">
      <w:pPr>
        <w:spacing w:before="120" w:after="120"/>
        <w:rPr>
          <w:rFonts w:ascii="Myriad Pro" w:hAnsi="Myriad Pro"/>
          <w:b/>
          <w:bCs/>
        </w:rPr>
      </w:pPr>
      <w:r w:rsidRPr="006747D5">
        <w:rPr>
          <w:rFonts w:ascii="Myriad Pro" w:hAnsi="Myriad Pro"/>
          <w:b/>
          <w:bCs/>
        </w:rPr>
        <w:lastRenderedPageBreak/>
        <w:t>ToR Annex E: UNEG Code of Conduct for Evaluators</w:t>
      </w:r>
    </w:p>
    <w:p w14:paraId="519EDB2F" w14:textId="77777777" w:rsidR="00896153" w:rsidRPr="00AA6A2E" w:rsidRDefault="00896153" w:rsidP="006747D5">
      <w:pPr>
        <w:spacing w:before="120" w:after="120"/>
        <w:jc w:val="both"/>
        <w:rPr>
          <w:b/>
        </w:rPr>
      </w:pPr>
      <w:bookmarkStart w:id="37" w:name="_Toc44378103"/>
      <w:r w:rsidRPr="006747D5">
        <w:rPr>
          <w:rFonts w:ascii="Myriad Pro" w:hAnsi="Myriad Pro"/>
          <w:b/>
          <w:noProof/>
          <w:color w:val="808080" w:themeColor="background1" w:themeShade="80"/>
        </w:rPr>
        <w:lastRenderedPageBreak/>
        <mc:AlternateContent>
          <mc:Choice Requires="wps">
            <w:drawing>
              <wp:anchor distT="45720" distB="45720" distL="114300" distR="114300" simplePos="0" relativeHeight="251659264" behindDoc="0" locked="0" layoutInCell="1" allowOverlap="1" wp14:anchorId="10C268EF" wp14:editId="0D405BD1">
                <wp:simplePos x="0" y="0"/>
                <wp:positionH relativeFrom="margin">
                  <wp:align>left</wp:align>
                </wp:positionH>
                <wp:positionV relativeFrom="paragraph">
                  <wp:posOffset>1762760</wp:posOffset>
                </wp:positionV>
                <wp:extent cx="599122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54721224" w14:textId="77777777" w:rsidR="00144F03" w:rsidRPr="006747D5" w:rsidRDefault="00144F03" w:rsidP="00896153">
                            <w:pPr>
                              <w:autoSpaceDE w:val="0"/>
                              <w:autoSpaceDN w:val="0"/>
                              <w:adjustRightInd w:val="0"/>
                              <w:rPr>
                                <w:rFonts w:ascii="Myriad Pro" w:hAnsi="Myriad Pro"/>
                                <w:b/>
                                <w:color w:val="000000"/>
                              </w:rPr>
                            </w:pPr>
                            <w:r w:rsidRPr="006747D5">
                              <w:rPr>
                                <w:rFonts w:ascii="Myriad Pro" w:hAnsi="Myriad Pro"/>
                                <w:b/>
                                <w:color w:val="000000"/>
                              </w:rPr>
                              <w:t>Evaluators/Consultants:</w:t>
                            </w:r>
                          </w:p>
                          <w:p w14:paraId="372ECBFD" w14:textId="77777777" w:rsidR="00144F03" w:rsidRPr="006747D5" w:rsidRDefault="00144F03" w:rsidP="00896153">
                            <w:pPr>
                              <w:autoSpaceDE w:val="0"/>
                              <w:autoSpaceDN w:val="0"/>
                              <w:adjustRightInd w:val="0"/>
                              <w:rPr>
                                <w:rFonts w:ascii="Myriad Pro" w:hAnsi="Myriad Pro"/>
                                <w:color w:val="000000"/>
                              </w:rPr>
                            </w:pPr>
                          </w:p>
                          <w:p w14:paraId="19548BBE"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Must present information that is complete and fair in its assessment of strengths and weaknesses so that decisions or actions taken are well founded.</w:t>
                            </w:r>
                          </w:p>
                          <w:p w14:paraId="5B81C1E7"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Must disclose the full set of evaluation findings along with information on their limitations and have this accessible to all affected by the evaluation with expressed legal rights to receive results.</w:t>
                            </w:r>
                          </w:p>
                          <w:p w14:paraId="1BF89882"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AFF61AF"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225341BB"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F0D5D86"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Are responsible for their performance and their product(s). They are responsible for the clear, accurate and fair written and/or oral presentation of study imitations, findings and recommendations.</w:t>
                            </w:r>
                          </w:p>
                          <w:p w14:paraId="6EC9DF87" w14:textId="77777777" w:rsidR="00144F03" w:rsidRPr="006747D5" w:rsidRDefault="00144F03" w:rsidP="00E255B7">
                            <w:pPr>
                              <w:pStyle w:val="ListParagraph"/>
                              <w:numPr>
                                <w:ilvl w:val="0"/>
                                <w:numId w:val="21"/>
                              </w:numPr>
                              <w:spacing w:after="0" w:line="240" w:lineRule="auto"/>
                              <w:ind w:left="360"/>
                              <w:rPr>
                                <w:rFonts w:ascii="Myriad Pro" w:hAnsi="Myriad Pro"/>
                                <w:color w:val="000000"/>
                              </w:rPr>
                            </w:pPr>
                            <w:r w:rsidRPr="006747D5">
                              <w:rPr>
                                <w:rFonts w:ascii="Myriad Pro" w:hAnsi="Myriad Pro"/>
                                <w:color w:val="000000"/>
                              </w:rPr>
                              <w:t>Should reflect sound accounting procedures and be prudent in using the resources of the evaluation.</w:t>
                            </w:r>
                          </w:p>
                          <w:p w14:paraId="51913601" w14:textId="77777777" w:rsidR="00144F03" w:rsidRPr="006747D5" w:rsidRDefault="00144F03" w:rsidP="00E255B7">
                            <w:pPr>
                              <w:pStyle w:val="ListParagraph"/>
                              <w:numPr>
                                <w:ilvl w:val="0"/>
                                <w:numId w:val="21"/>
                              </w:numPr>
                              <w:tabs>
                                <w:tab w:val="left" w:pos="360"/>
                              </w:tabs>
                              <w:ind w:left="360"/>
                              <w:jc w:val="both"/>
                              <w:rPr>
                                <w:rFonts w:ascii="Myriad Pro" w:hAnsi="Myriad Pro"/>
                                <w:color w:val="000000"/>
                              </w:rPr>
                            </w:pPr>
                            <w:r w:rsidRPr="006747D5">
                              <w:rPr>
                                <w:rFonts w:ascii="Myriad Pro" w:hAnsi="Myriad Pro"/>
                                <w:color w:val="000000"/>
                              </w:rPr>
                              <w:t>Must ensure that independence of judgement is maintained, and that evaluation findings and recommendations are independently presented.</w:t>
                            </w:r>
                          </w:p>
                          <w:p w14:paraId="4AD196DC" w14:textId="77777777" w:rsidR="00144F03" w:rsidRPr="006747D5" w:rsidRDefault="00144F03" w:rsidP="00E255B7">
                            <w:pPr>
                              <w:pStyle w:val="ListParagraph"/>
                              <w:numPr>
                                <w:ilvl w:val="0"/>
                                <w:numId w:val="21"/>
                              </w:numPr>
                              <w:tabs>
                                <w:tab w:val="left" w:pos="360"/>
                              </w:tabs>
                              <w:ind w:left="360"/>
                              <w:jc w:val="both"/>
                              <w:rPr>
                                <w:rFonts w:ascii="Myriad Pro" w:hAnsi="Myriad Pro"/>
                                <w:color w:val="000000"/>
                              </w:rPr>
                            </w:pPr>
                            <w:r w:rsidRPr="006747D5">
                              <w:rPr>
                                <w:rFonts w:ascii="Myriad Pro" w:hAnsi="Myriad Pro"/>
                                <w:color w:val="000000"/>
                              </w:rPr>
                              <w:t>Must confirm that they have not been involved in designing, executing or advising on the project being evaluated and did not carry out the project’s Mid-Term Review.</w:t>
                            </w:r>
                          </w:p>
                          <w:p w14:paraId="65954F3C" w14:textId="77777777" w:rsidR="00144F03" w:rsidRPr="006747D5" w:rsidRDefault="00144F03" w:rsidP="00896153">
                            <w:pPr>
                              <w:rPr>
                                <w:rFonts w:ascii="Myriad Pro" w:hAnsi="Myriad Pro"/>
                                <w:b/>
                                <w:color w:val="000000"/>
                              </w:rPr>
                            </w:pPr>
                            <w:r w:rsidRPr="006747D5">
                              <w:rPr>
                                <w:rFonts w:ascii="Myriad Pro" w:hAnsi="Myriad Pro"/>
                                <w:b/>
                                <w:color w:val="000000"/>
                              </w:rPr>
                              <w:t>Evaluation Consultant Agreement Form</w:t>
                            </w:r>
                          </w:p>
                          <w:p w14:paraId="2C0D9E6B" w14:textId="77777777" w:rsidR="00144F03" w:rsidRPr="006747D5" w:rsidRDefault="00144F03" w:rsidP="00896153">
                            <w:pPr>
                              <w:rPr>
                                <w:rFonts w:ascii="Myriad Pro" w:hAnsi="Myriad Pro"/>
                                <w:color w:val="000000"/>
                              </w:rPr>
                            </w:pPr>
                          </w:p>
                          <w:p w14:paraId="21833EBF" w14:textId="77777777" w:rsidR="00144F03" w:rsidRPr="006747D5" w:rsidRDefault="00144F03" w:rsidP="00896153">
                            <w:pPr>
                              <w:rPr>
                                <w:rFonts w:ascii="Myriad Pro" w:hAnsi="Myriad Pro"/>
                                <w:color w:val="000000"/>
                              </w:rPr>
                            </w:pPr>
                            <w:r w:rsidRPr="006747D5">
                              <w:rPr>
                                <w:rFonts w:ascii="Myriad Pro" w:hAnsi="Myriad Pro"/>
                                <w:color w:val="000000"/>
                              </w:rPr>
                              <w:t>Agreement to abide by the Code of Conduct for Evaluation in the UN System:</w:t>
                            </w:r>
                          </w:p>
                          <w:p w14:paraId="430AF0FD" w14:textId="77777777" w:rsidR="00144F03" w:rsidRPr="006747D5" w:rsidRDefault="00144F03" w:rsidP="00896153">
                            <w:pPr>
                              <w:rPr>
                                <w:rFonts w:ascii="Myriad Pro" w:hAnsi="Myriad Pro"/>
                                <w:color w:val="000000"/>
                              </w:rPr>
                            </w:pPr>
                          </w:p>
                          <w:p w14:paraId="15CBFE51" w14:textId="77777777" w:rsidR="00144F03" w:rsidRPr="006747D5" w:rsidRDefault="00144F03" w:rsidP="00896153">
                            <w:pPr>
                              <w:rPr>
                                <w:rFonts w:ascii="Myriad Pro" w:hAnsi="Myriad Pro"/>
                                <w:color w:val="000000"/>
                              </w:rPr>
                            </w:pPr>
                            <w:r w:rsidRPr="006747D5">
                              <w:rPr>
                                <w:rFonts w:ascii="Myriad Pro" w:hAnsi="Myriad Pro"/>
                                <w:color w:val="000000"/>
                              </w:rPr>
                              <w:t>Name of Evaluator: ______________________________________________________________</w:t>
                            </w:r>
                          </w:p>
                          <w:p w14:paraId="4DE82C30" w14:textId="77777777" w:rsidR="00144F03" w:rsidRPr="006747D5" w:rsidRDefault="00144F03" w:rsidP="00896153">
                            <w:pPr>
                              <w:rPr>
                                <w:rFonts w:ascii="Myriad Pro" w:hAnsi="Myriad Pro"/>
                                <w:color w:val="000000"/>
                              </w:rPr>
                            </w:pPr>
                          </w:p>
                          <w:p w14:paraId="5EF40135" w14:textId="77777777" w:rsidR="00144F03" w:rsidRPr="006747D5" w:rsidRDefault="00144F03" w:rsidP="00896153">
                            <w:pPr>
                              <w:rPr>
                                <w:rFonts w:ascii="Myriad Pro" w:hAnsi="Myriad Pro"/>
                                <w:color w:val="000000"/>
                              </w:rPr>
                            </w:pPr>
                            <w:r w:rsidRPr="006747D5">
                              <w:rPr>
                                <w:rFonts w:ascii="Myriad Pro" w:hAnsi="Myriad Pro"/>
                                <w:color w:val="000000"/>
                              </w:rPr>
                              <w:t>Name of Consultancy Organization (where relevant): ____________________________________</w:t>
                            </w:r>
                          </w:p>
                          <w:p w14:paraId="51DF2AF0" w14:textId="77777777" w:rsidR="00144F03" w:rsidRPr="006747D5" w:rsidRDefault="00144F03" w:rsidP="00896153">
                            <w:pPr>
                              <w:rPr>
                                <w:rFonts w:ascii="Myriad Pro" w:hAnsi="Myriad Pro"/>
                                <w:color w:val="000000"/>
                              </w:rPr>
                            </w:pPr>
                          </w:p>
                          <w:p w14:paraId="797F2D79" w14:textId="77777777" w:rsidR="00144F03" w:rsidRPr="006747D5" w:rsidRDefault="00144F03" w:rsidP="00896153">
                            <w:pPr>
                              <w:rPr>
                                <w:rFonts w:ascii="Myriad Pro" w:hAnsi="Myriad Pro"/>
                                <w:color w:val="000000"/>
                              </w:rPr>
                            </w:pPr>
                            <w:r w:rsidRPr="006747D5">
                              <w:rPr>
                                <w:rFonts w:ascii="Myriad Pro" w:hAnsi="Myriad Pro"/>
                                <w:color w:val="000000"/>
                              </w:rPr>
                              <w:t>I confirm that I have received and understood and will abide by the United Nations Code of Conduct for Evaluation.</w:t>
                            </w:r>
                          </w:p>
                          <w:p w14:paraId="1F007791" w14:textId="77777777" w:rsidR="00144F03" w:rsidRPr="006747D5" w:rsidRDefault="00144F03" w:rsidP="00896153">
                            <w:pPr>
                              <w:rPr>
                                <w:rFonts w:ascii="Myriad Pro" w:hAnsi="Myriad Pro"/>
                                <w:color w:val="000000"/>
                              </w:rPr>
                            </w:pPr>
                          </w:p>
                          <w:p w14:paraId="6FF7ABD9" w14:textId="77777777" w:rsidR="00144F03" w:rsidRPr="006747D5" w:rsidRDefault="00144F03" w:rsidP="00896153">
                            <w:pPr>
                              <w:rPr>
                                <w:rFonts w:ascii="Myriad Pro" w:hAnsi="Myriad Pro"/>
                                <w:color w:val="000000"/>
                              </w:rPr>
                            </w:pPr>
                            <w:r w:rsidRPr="006747D5">
                              <w:rPr>
                                <w:rFonts w:ascii="Myriad Pro" w:hAnsi="Myriad Pro"/>
                                <w:color w:val="000000"/>
                              </w:rPr>
                              <w:t>Signed at __________________________________ (Place) on ______________________ (Date)</w:t>
                            </w:r>
                          </w:p>
                          <w:p w14:paraId="0B888A30" w14:textId="77777777" w:rsidR="00144F03" w:rsidRPr="006747D5" w:rsidRDefault="00144F03" w:rsidP="00896153">
                            <w:pPr>
                              <w:rPr>
                                <w:rFonts w:ascii="Myriad Pro" w:hAnsi="Myriad Pro"/>
                                <w:color w:val="000000"/>
                              </w:rPr>
                            </w:pPr>
                          </w:p>
                          <w:p w14:paraId="102A0BB6" w14:textId="77777777" w:rsidR="00144F03" w:rsidRPr="006747D5" w:rsidRDefault="00144F03" w:rsidP="00896153">
                            <w:pPr>
                              <w:rPr>
                                <w:rFonts w:ascii="Myriad Pro" w:hAnsi="Myriad Pro"/>
                                <w:color w:val="000000"/>
                              </w:rPr>
                            </w:pPr>
                            <w:r w:rsidRPr="006747D5">
                              <w:rPr>
                                <w:rFonts w:ascii="Myriad Pro" w:hAnsi="Myriad Pro"/>
                                <w:color w:val="000000"/>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268EF"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">
                <v:textbox style="mso-fit-shape-to-text:t">
                  <w:txbxContent>
                    <w:p w14:paraId="54721224" w14:textId="77777777" w:rsidR="00144F03" w:rsidRPr="006747D5" w:rsidRDefault="00144F03" w:rsidP="00896153">
                      <w:pPr>
                        <w:autoSpaceDE w:val="0"/>
                        <w:autoSpaceDN w:val="0"/>
                        <w:adjustRightInd w:val="0"/>
                        <w:rPr>
                          <w:rFonts w:ascii="Myriad Pro" w:hAnsi="Myriad Pro"/>
                          <w:b/>
                          <w:color w:val="000000"/>
                        </w:rPr>
                      </w:pPr>
                      <w:r w:rsidRPr="006747D5">
                        <w:rPr>
                          <w:rFonts w:ascii="Myriad Pro" w:hAnsi="Myriad Pro"/>
                          <w:b/>
                          <w:color w:val="000000"/>
                        </w:rPr>
                        <w:t>Evaluators/Consultants:</w:t>
                      </w:r>
                    </w:p>
                    <w:p w14:paraId="372ECBFD" w14:textId="77777777" w:rsidR="00144F03" w:rsidRPr="006747D5" w:rsidRDefault="00144F03" w:rsidP="00896153">
                      <w:pPr>
                        <w:autoSpaceDE w:val="0"/>
                        <w:autoSpaceDN w:val="0"/>
                        <w:adjustRightInd w:val="0"/>
                        <w:rPr>
                          <w:rFonts w:ascii="Myriad Pro" w:hAnsi="Myriad Pro"/>
                          <w:color w:val="000000"/>
                        </w:rPr>
                      </w:pPr>
                    </w:p>
                    <w:p w14:paraId="19548BBE"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Must present information that is complete and fair in its assessment of strengths and weaknesses so that decisions or actions taken are well founded.</w:t>
                      </w:r>
                    </w:p>
                    <w:p w14:paraId="5B81C1E7"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Must disclose the full set of evaluation findings along with information on their limitations and have this accessible to all affected by the evaluation with expressed legal rights to receive results.</w:t>
                      </w:r>
                    </w:p>
                    <w:p w14:paraId="1BF89882"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AFF61AF"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225341BB"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6F0D5D86" w14:textId="77777777" w:rsidR="00144F03" w:rsidRPr="006747D5" w:rsidRDefault="00144F03" w:rsidP="00E255B7">
                      <w:pPr>
                        <w:pStyle w:val="ListParagraph"/>
                        <w:numPr>
                          <w:ilvl w:val="0"/>
                          <w:numId w:val="21"/>
                        </w:numPr>
                        <w:spacing w:after="0" w:line="240" w:lineRule="auto"/>
                        <w:ind w:left="360"/>
                        <w:jc w:val="both"/>
                        <w:rPr>
                          <w:rFonts w:ascii="Myriad Pro" w:hAnsi="Myriad Pro"/>
                          <w:color w:val="000000"/>
                        </w:rPr>
                      </w:pPr>
                      <w:r w:rsidRPr="006747D5">
                        <w:rPr>
                          <w:rFonts w:ascii="Myriad Pro" w:hAnsi="Myriad Pro"/>
                          <w:color w:val="000000"/>
                        </w:rPr>
                        <w:t>Are responsible for their performance and their product(s). They are responsible for the clear, accurate and fair written and/or oral presentation of study imitations, findings and recommendations.</w:t>
                      </w:r>
                    </w:p>
                    <w:p w14:paraId="6EC9DF87" w14:textId="77777777" w:rsidR="00144F03" w:rsidRPr="006747D5" w:rsidRDefault="00144F03" w:rsidP="00E255B7">
                      <w:pPr>
                        <w:pStyle w:val="ListParagraph"/>
                        <w:numPr>
                          <w:ilvl w:val="0"/>
                          <w:numId w:val="21"/>
                        </w:numPr>
                        <w:spacing w:after="0" w:line="240" w:lineRule="auto"/>
                        <w:ind w:left="360"/>
                        <w:rPr>
                          <w:rFonts w:ascii="Myriad Pro" w:hAnsi="Myriad Pro"/>
                          <w:color w:val="000000"/>
                        </w:rPr>
                      </w:pPr>
                      <w:r w:rsidRPr="006747D5">
                        <w:rPr>
                          <w:rFonts w:ascii="Myriad Pro" w:hAnsi="Myriad Pro"/>
                          <w:color w:val="000000"/>
                        </w:rPr>
                        <w:t>Should reflect sound accounting procedures and be prudent in using the resources of the evaluation.</w:t>
                      </w:r>
                    </w:p>
                    <w:p w14:paraId="51913601" w14:textId="77777777" w:rsidR="00144F03" w:rsidRPr="006747D5" w:rsidRDefault="00144F03" w:rsidP="00E255B7">
                      <w:pPr>
                        <w:pStyle w:val="ListParagraph"/>
                        <w:numPr>
                          <w:ilvl w:val="0"/>
                          <w:numId w:val="21"/>
                        </w:numPr>
                        <w:tabs>
                          <w:tab w:val="left" w:pos="360"/>
                        </w:tabs>
                        <w:ind w:left="360"/>
                        <w:jc w:val="both"/>
                        <w:rPr>
                          <w:rFonts w:ascii="Myriad Pro" w:hAnsi="Myriad Pro"/>
                          <w:color w:val="000000"/>
                        </w:rPr>
                      </w:pPr>
                      <w:r w:rsidRPr="006747D5">
                        <w:rPr>
                          <w:rFonts w:ascii="Myriad Pro" w:hAnsi="Myriad Pro"/>
                          <w:color w:val="000000"/>
                        </w:rPr>
                        <w:t>Must ensure that independence of judgement is maintained, and that evaluation findings and recommendations are independently presented.</w:t>
                      </w:r>
                    </w:p>
                    <w:p w14:paraId="4AD196DC" w14:textId="77777777" w:rsidR="00144F03" w:rsidRPr="006747D5" w:rsidRDefault="00144F03" w:rsidP="00E255B7">
                      <w:pPr>
                        <w:pStyle w:val="ListParagraph"/>
                        <w:numPr>
                          <w:ilvl w:val="0"/>
                          <w:numId w:val="21"/>
                        </w:numPr>
                        <w:tabs>
                          <w:tab w:val="left" w:pos="360"/>
                        </w:tabs>
                        <w:ind w:left="360"/>
                        <w:jc w:val="both"/>
                        <w:rPr>
                          <w:rFonts w:ascii="Myriad Pro" w:hAnsi="Myriad Pro"/>
                          <w:color w:val="000000"/>
                        </w:rPr>
                      </w:pPr>
                      <w:r w:rsidRPr="006747D5">
                        <w:rPr>
                          <w:rFonts w:ascii="Myriad Pro" w:hAnsi="Myriad Pro"/>
                          <w:color w:val="000000"/>
                        </w:rPr>
                        <w:t>Must confirm that they have not been involved in designing, executing or advising on the project being evaluated and did not carry out the project’s Mid-Term Review.</w:t>
                      </w:r>
                    </w:p>
                    <w:p w14:paraId="65954F3C" w14:textId="77777777" w:rsidR="00144F03" w:rsidRPr="006747D5" w:rsidRDefault="00144F03" w:rsidP="00896153">
                      <w:pPr>
                        <w:rPr>
                          <w:rFonts w:ascii="Myriad Pro" w:hAnsi="Myriad Pro"/>
                          <w:b/>
                          <w:color w:val="000000"/>
                        </w:rPr>
                      </w:pPr>
                      <w:r w:rsidRPr="006747D5">
                        <w:rPr>
                          <w:rFonts w:ascii="Myriad Pro" w:hAnsi="Myriad Pro"/>
                          <w:b/>
                          <w:color w:val="000000"/>
                        </w:rPr>
                        <w:t>Evaluation Consultant Agreement Form</w:t>
                      </w:r>
                    </w:p>
                    <w:p w14:paraId="2C0D9E6B" w14:textId="77777777" w:rsidR="00144F03" w:rsidRPr="006747D5" w:rsidRDefault="00144F03" w:rsidP="00896153">
                      <w:pPr>
                        <w:rPr>
                          <w:rFonts w:ascii="Myriad Pro" w:hAnsi="Myriad Pro"/>
                          <w:color w:val="000000"/>
                        </w:rPr>
                      </w:pPr>
                    </w:p>
                    <w:p w14:paraId="21833EBF" w14:textId="77777777" w:rsidR="00144F03" w:rsidRPr="006747D5" w:rsidRDefault="00144F03" w:rsidP="00896153">
                      <w:pPr>
                        <w:rPr>
                          <w:rFonts w:ascii="Myriad Pro" w:hAnsi="Myriad Pro"/>
                          <w:color w:val="000000"/>
                        </w:rPr>
                      </w:pPr>
                      <w:r w:rsidRPr="006747D5">
                        <w:rPr>
                          <w:rFonts w:ascii="Myriad Pro" w:hAnsi="Myriad Pro"/>
                          <w:color w:val="000000"/>
                        </w:rPr>
                        <w:t>Agreement to abide by the Code of Conduct for Evaluation in the UN System:</w:t>
                      </w:r>
                    </w:p>
                    <w:p w14:paraId="430AF0FD" w14:textId="77777777" w:rsidR="00144F03" w:rsidRPr="006747D5" w:rsidRDefault="00144F03" w:rsidP="00896153">
                      <w:pPr>
                        <w:rPr>
                          <w:rFonts w:ascii="Myriad Pro" w:hAnsi="Myriad Pro"/>
                          <w:color w:val="000000"/>
                        </w:rPr>
                      </w:pPr>
                    </w:p>
                    <w:p w14:paraId="15CBFE51" w14:textId="77777777" w:rsidR="00144F03" w:rsidRPr="006747D5" w:rsidRDefault="00144F03" w:rsidP="00896153">
                      <w:pPr>
                        <w:rPr>
                          <w:rFonts w:ascii="Myriad Pro" w:hAnsi="Myriad Pro"/>
                          <w:color w:val="000000"/>
                        </w:rPr>
                      </w:pPr>
                      <w:r w:rsidRPr="006747D5">
                        <w:rPr>
                          <w:rFonts w:ascii="Myriad Pro" w:hAnsi="Myriad Pro"/>
                          <w:color w:val="000000"/>
                        </w:rPr>
                        <w:t>Name of Evaluator: ______________________________________________________________</w:t>
                      </w:r>
                    </w:p>
                    <w:p w14:paraId="4DE82C30" w14:textId="77777777" w:rsidR="00144F03" w:rsidRPr="006747D5" w:rsidRDefault="00144F03" w:rsidP="00896153">
                      <w:pPr>
                        <w:rPr>
                          <w:rFonts w:ascii="Myriad Pro" w:hAnsi="Myriad Pro"/>
                          <w:color w:val="000000"/>
                        </w:rPr>
                      </w:pPr>
                    </w:p>
                    <w:p w14:paraId="5EF40135" w14:textId="77777777" w:rsidR="00144F03" w:rsidRPr="006747D5" w:rsidRDefault="00144F03" w:rsidP="00896153">
                      <w:pPr>
                        <w:rPr>
                          <w:rFonts w:ascii="Myriad Pro" w:hAnsi="Myriad Pro"/>
                          <w:color w:val="000000"/>
                        </w:rPr>
                      </w:pPr>
                      <w:r w:rsidRPr="006747D5">
                        <w:rPr>
                          <w:rFonts w:ascii="Myriad Pro" w:hAnsi="Myriad Pro"/>
                          <w:color w:val="000000"/>
                        </w:rPr>
                        <w:t>Name of Consultancy Organization (where relevant): ____________________________________</w:t>
                      </w:r>
                    </w:p>
                    <w:p w14:paraId="51DF2AF0" w14:textId="77777777" w:rsidR="00144F03" w:rsidRPr="006747D5" w:rsidRDefault="00144F03" w:rsidP="00896153">
                      <w:pPr>
                        <w:rPr>
                          <w:rFonts w:ascii="Myriad Pro" w:hAnsi="Myriad Pro"/>
                          <w:color w:val="000000"/>
                        </w:rPr>
                      </w:pPr>
                    </w:p>
                    <w:p w14:paraId="797F2D79" w14:textId="77777777" w:rsidR="00144F03" w:rsidRPr="006747D5" w:rsidRDefault="00144F03" w:rsidP="00896153">
                      <w:pPr>
                        <w:rPr>
                          <w:rFonts w:ascii="Myriad Pro" w:hAnsi="Myriad Pro"/>
                          <w:color w:val="000000"/>
                        </w:rPr>
                      </w:pPr>
                      <w:r w:rsidRPr="006747D5">
                        <w:rPr>
                          <w:rFonts w:ascii="Myriad Pro" w:hAnsi="Myriad Pro"/>
                          <w:color w:val="000000"/>
                        </w:rPr>
                        <w:t>I confirm that I have received and understood and will abide by the United Nations Code of Conduct for Evaluation.</w:t>
                      </w:r>
                    </w:p>
                    <w:p w14:paraId="1F007791" w14:textId="77777777" w:rsidR="00144F03" w:rsidRPr="006747D5" w:rsidRDefault="00144F03" w:rsidP="00896153">
                      <w:pPr>
                        <w:rPr>
                          <w:rFonts w:ascii="Myriad Pro" w:hAnsi="Myriad Pro"/>
                          <w:color w:val="000000"/>
                        </w:rPr>
                      </w:pPr>
                    </w:p>
                    <w:p w14:paraId="6FF7ABD9" w14:textId="77777777" w:rsidR="00144F03" w:rsidRPr="006747D5" w:rsidRDefault="00144F03" w:rsidP="00896153">
                      <w:pPr>
                        <w:rPr>
                          <w:rFonts w:ascii="Myriad Pro" w:hAnsi="Myriad Pro"/>
                          <w:color w:val="000000"/>
                        </w:rPr>
                      </w:pPr>
                      <w:r w:rsidRPr="006747D5">
                        <w:rPr>
                          <w:rFonts w:ascii="Myriad Pro" w:hAnsi="Myriad Pro"/>
                          <w:color w:val="000000"/>
                        </w:rPr>
                        <w:t>Signed at __________________________________ (Place) on ______________________ (Date)</w:t>
                      </w:r>
                    </w:p>
                    <w:p w14:paraId="0B888A30" w14:textId="77777777" w:rsidR="00144F03" w:rsidRPr="006747D5" w:rsidRDefault="00144F03" w:rsidP="00896153">
                      <w:pPr>
                        <w:rPr>
                          <w:rFonts w:ascii="Myriad Pro" w:hAnsi="Myriad Pro"/>
                          <w:color w:val="000000"/>
                        </w:rPr>
                      </w:pPr>
                    </w:p>
                    <w:p w14:paraId="102A0BB6" w14:textId="77777777" w:rsidR="00144F03" w:rsidRPr="006747D5" w:rsidRDefault="00144F03" w:rsidP="00896153">
                      <w:pPr>
                        <w:rPr>
                          <w:rFonts w:ascii="Myriad Pro" w:hAnsi="Myriad Pro"/>
                          <w:color w:val="000000"/>
                        </w:rPr>
                      </w:pPr>
                      <w:r w:rsidRPr="006747D5">
                        <w:rPr>
                          <w:rFonts w:ascii="Myriad Pro" w:hAnsi="Myriad Pro"/>
                          <w:color w:val="000000"/>
                        </w:rPr>
                        <w:t>Signature: _____________________________________________________________________</w:t>
                      </w:r>
                    </w:p>
                  </w:txbxContent>
                </v:textbox>
                <w10:wrap type="square" anchorx="margin"/>
              </v:shape>
            </w:pict>
          </mc:Fallback>
        </mc:AlternateContent>
      </w:r>
      <w:r w:rsidRPr="006747D5">
        <w:rPr>
          <w:rFonts w:ascii="Myriad Pro" w:hAnsi="Myriad Pro"/>
        </w:rPr>
        <w:t xml:space="preserve">Independence entails the ability to evaluate without undue influence or pressure by any party </w:t>
      </w:r>
      <w:r w:rsidRPr="006747D5">
        <w:rPr>
          <w:rFonts w:ascii="Myriad Pro" w:hAnsi="Myriad Pro"/>
        </w:rPr>
        <w:lastRenderedPageBreak/>
        <w:t xml:space="preserve">(including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6747D5">
        <w:rPr>
          <w:rFonts w:ascii="Myriad Pro" w:hAnsi="Myriad Pro"/>
        </w:rPr>
        <w:t>goals</w:t>
      </w:r>
      <w:proofErr w:type="gramEnd"/>
      <w:r w:rsidRPr="006747D5">
        <w:rPr>
          <w:rFonts w:ascii="Myriad Pro" w:hAnsi="Myriad Pro"/>
        </w:rPr>
        <w:t xml:space="preserve"> and targets: utility, credibility, impartiality, ethics, transparency, human rights and gender equality, national evaluation capacities, and professionalism).</w:t>
      </w:r>
      <w:bookmarkEnd w:id="37"/>
      <w:r w:rsidRPr="00AA6A2E">
        <w:rPr>
          <w:b/>
        </w:rPr>
        <w:br w:type="page"/>
      </w:r>
    </w:p>
    <w:p w14:paraId="2609DC6F" w14:textId="381B7161" w:rsidR="00896153" w:rsidRPr="00FF139C" w:rsidRDefault="00896153" w:rsidP="006747D5">
      <w:pPr>
        <w:spacing w:before="120" w:after="120"/>
        <w:rPr>
          <w:rFonts w:ascii="Myriad Pro" w:hAnsi="Myriad Pro"/>
          <w:b/>
          <w:bCs/>
          <w:sz w:val="26"/>
          <w:szCs w:val="26"/>
        </w:rPr>
      </w:pPr>
      <w:proofErr w:type="spellStart"/>
      <w:r w:rsidRPr="00FF139C">
        <w:rPr>
          <w:rFonts w:ascii="Myriad Pro" w:hAnsi="Myriad Pro"/>
          <w:b/>
          <w:bCs/>
          <w:sz w:val="26"/>
          <w:szCs w:val="26"/>
        </w:rPr>
        <w:lastRenderedPageBreak/>
        <w:t>ToR</w:t>
      </w:r>
      <w:proofErr w:type="spellEnd"/>
      <w:r w:rsidRPr="00FF139C">
        <w:rPr>
          <w:rFonts w:ascii="Myriad Pro" w:hAnsi="Myriad Pro"/>
          <w:b/>
          <w:bCs/>
          <w:sz w:val="26"/>
          <w:szCs w:val="26"/>
        </w:rPr>
        <w:t xml:space="preserve"> Annex </w:t>
      </w:r>
      <w:r>
        <w:rPr>
          <w:rFonts w:ascii="Myriad Pro" w:hAnsi="Myriad Pro"/>
          <w:b/>
          <w:bCs/>
          <w:sz w:val="26"/>
          <w:szCs w:val="26"/>
        </w:rPr>
        <w:t>F</w:t>
      </w:r>
      <w:r w:rsidRPr="00FF139C">
        <w:rPr>
          <w:rFonts w:ascii="Myriad Pro" w:hAnsi="Myriad Pro"/>
          <w:b/>
          <w:bCs/>
          <w:sz w:val="26"/>
          <w:szCs w:val="26"/>
        </w:rPr>
        <w:t xml:space="preserve">: </w:t>
      </w:r>
      <w:r w:rsidR="00A31B14">
        <w:rPr>
          <w:rFonts w:ascii="Myriad Pro" w:hAnsi="Myriad Pro"/>
          <w:b/>
          <w:bCs/>
          <w:sz w:val="26"/>
          <w:szCs w:val="26"/>
        </w:rPr>
        <w:t>F</w:t>
      </w:r>
      <w:r w:rsidRPr="00FF139C">
        <w:rPr>
          <w:rFonts w:ascii="Myriad Pro" w:hAnsi="Myriad Pro"/>
          <w:b/>
          <w:bCs/>
          <w:sz w:val="26"/>
          <w:szCs w:val="26"/>
        </w:rPr>
        <w:t>E Rating Scales</w:t>
      </w:r>
    </w:p>
    <w:tbl>
      <w:tblPr>
        <w:tblW w:w="4960" w:type="pct"/>
        <w:tblInd w:w="-5" w:type="dxa"/>
        <w:tblLook w:val="04A0" w:firstRow="1" w:lastRow="0" w:firstColumn="1" w:lastColumn="0" w:noHBand="0" w:noVBand="1"/>
      </w:tblPr>
      <w:tblGrid>
        <w:gridCol w:w="4829"/>
        <w:gridCol w:w="4772"/>
      </w:tblGrid>
      <w:tr w:rsidR="00896153" w:rsidRPr="006747D5" w14:paraId="5B763734" w14:textId="77777777" w:rsidTr="00226EA0">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635A5774" w14:textId="77777777" w:rsidR="00896153" w:rsidRPr="006747D5" w:rsidRDefault="00896153" w:rsidP="00226EA0">
            <w:pPr>
              <w:rPr>
                <w:rFonts w:ascii="Myriad Pro" w:hAnsi="Myriad Pro"/>
                <w:color w:val="FFFFFF" w:themeColor="background1"/>
              </w:rPr>
            </w:pPr>
            <w:r w:rsidRPr="006747D5">
              <w:rPr>
                <w:rFonts w:ascii="Myriad Pro" w:hAnsi="Myriad Pro"/>
                <w:color w:val="FFFFFF" w:themeColor="background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BD9E1C6" w14:textId="77777777" w:rsidR="00896153" w:rsidRPr="006747D5" w:rsidRDefault="00896153" w:rsidP="00226EA0">
            <w:pPr>
              <w:rPr>
                <w:rFonts w:ascii="Myriad Pro" w:hAnsi="Myriad Pro"/>
                <w:color w:val="FFFFFF" w:themeColor="background1"/>
              </w:rPr>
            </w:pPr>
            <w:r w:rsidRPr="006747D5">
              <w:rPr>
                <w:rFonts w:ascii="Myriad Pro" w:hAnsi="Myriad Pro"/>
                <w:color w:val="FFFFFF" w:themeColor="background1"/>
              </w:rPr>
              <w:t xml:space="preserve">Sustainability ratings: </w:t>
            </w:r>
          </w:p>
          <w:p w14:paraId="10B71A3C" w14:textId="77777777" w:rsidR="00896153" w:rsidRPr="006747D5" w:rsidRDefault="00896153" w:rsidP="00226EA0">
            <w:pPr>
              <w:rPr>
                <w:rFonts w:ascii="Myriad Pro" w:hAnsi="Myriad Pro"/>
                <w:color w:val="FFFFFF" w:themeColor="background1"/>
              </w:rPr>
            </w:pPr>
          </w:p>
        </w:tc>
      </w:tr>
      <w:tr w:rsidR="00896153" w:rsidRPr="006747D5" w14:paraId="064CB297" w14:textId="77777777" w:rsidTr="00226EA0">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6130A3B3"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 xml:space="preserve">6 = Highly Satisfactory (HS): exceeds expectations and/or no shortcomings </w:t>
            </w:r>
          </w:p>
          <w:p w14:paraId="2204F3C1"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5 = Satisfactory (S): meets expectations and/or no or minor shortcomings</w:t>
            </w:r>
          </w:p>
          <w:p w14:paraId="3307F1E8"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 xml:space="preserve">4 = Moderately Satisfactory (MS): </w:t>
            </w:r>
            <w:proofErr w:type="gramStart"/>
            <w:r w:rsidRPr="006747D5">
              <w:rPr>
                <w:rFonts w:ascii="Myriad Pro" w:hAnsi="Myriad Pro"/>
                <w:color w:val="000000" w:themeColor="text1"/>
              </w:rPr>
              <w:t>more or less meets</w:t>
            </w:r>
            <w:proofErr w:type="gramEnd"/>
            <w:r w:rsidRPr="006747D5">
              <w:rPr>
                <w:rFonts w:ascii="Myriad Pro" w:hAnsi="Myriad Pro"/>
                <w:color w:val="000000" w:themeColor="text1"/>
              </w:rPr>
              <w:t xml:space="preserve"> expectations and/or some shortcomings</w:t>
            </w:r>
          </w:p>
          <w:p w14:paraId="52D80D00"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3 = Moderately Unsatisfactory (MU): somewhat below expectations and/or significant shortcomings</w:t>
            </w:r>
          </w:p>
          <w:p w14:paraId="457789EC"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2 = Unsatisfactory (U): substantially below expectations and/or major shortcomings</w:t>
            </w:r>
          </w:p>
          <w:p w14:paraId="15F3032C"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1 = Highly Unsatisfactory (HU): severe shortcomings</w:t>
            </w:r>
          </w:p>
          <w:p w14:paraId="26CD59B2" w14:textId="77777777" w:rsidR="00896153" w:rsidRPr="006747D5" w:rsidRDefault="00896153" w:rsidP="00226EA0">
            <w:pPr>
              <w:spacing w:after="60"/>
              <w:ind w:left="158"/>
              <w:rPr>
                <w:rFonts w:ascii="Myriad Pro" w:hAnsi="Myriad Pro"/>
                <w:color w:val="000000" w:themeColor="text1"/>
              </w:rPr>
            </w:pPr>
            <w:r w:rsidRPr="006747D5">
              <w:rPr>
                <w:rFonts w:ascii="Myriad Pro" w:hAnsi="Myriad Pro"/>
                <w:color w:val="000000" w:themeColor="text1"/>
              </w:rPr>
              <w:t>Unable to Assess (U/A): available information does not allow an assessment</w:t>
            </w:r>
          </w:p>
          <w:p w14:paraId="2EF6C9AC" w14:textId="77777777" w:rsidR="00896153" w:rsidRPr="006747D5" w:rsidRDefault="00896153" w:rsidP="00226EA0">
            <w:pPr>
              <w:rPr>
                <w:rFonts w:ascii="Myriad Pro" w:hAnsi="Myriad Pro"/>
                <w:color w:val="000000" w:themeColor="text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CA39450" w14:textId="77777777" w:rsidR="00896153" w:rsidRPr="006747D5" w:rsidRDefault="00896153" w:rsidP="00226EA0">
            <w:pPr>
              <w:spacing w:after="60"/>
              <w:rPr>
                <w:rFonts w:ascii="Myriad Pro" w:hAnsi="Myriad Pro"/>
                <w:color w:val="000000" w:themeColor="text1"/>
              </w:rPr>
            </w:pPr>
            <w:r w:rsidRPr="006747D5">
              <w:rPr>
                <w:rFonts w:ascii="Myriad Pro" w:hAnsi="Myriad Pro"/>
                <w:color w:val="000000" w:themeColor="text1"/>
              </w:rPr>
              <w:t>4 = Likely (L): negligible risks to sustainability</w:t>
            </w:r>
          </w:p>
          <w:p w14:paraId="3A7DB02F" w14:textId="77777777" w:rsidR="00896153" w:rsidRPr="006747D5" w:rsidRDefault="00896153" w:rsidP="00226EA0">
            <w:pPr>
              <w:spacing w:after="60"/>
              <w:jc w:val="both"/>
              <w:rPr>
                <w:rFonts w:ascii="Myriad Pro" w:hAnsi="Myriad Pro"/>
                <w:color w:val="000000" w:themeColor="text1"/>
              </w:rPr>
            </w:pPr>
            <w:r w:rsidRPr="006747D5">
              <w:rPr>
                <w:rFonts w:ascii="Myriad Pro" w:hAnsi="Myriad Pro"/>
                <w:color w:val="000000" w:themeColor="text1"/>
              </w:rPr>
              <w:t>3 = Moderately Likely (ML): moderate risks to sustainability</w:t>
            </w:r>
          </w:p>
          <w:p w14:paraId="02DCBCDE" w14:textId="77777777" w:rsidR="00896153" w:rsidRPr="006747D5" w:rsidRDefault="00896153" w:rsidP="00226EA0">
            <w:pPr>
              <w:spacing w:after="60"/>
              <w:jc w:val="both"/>
              <w:rPr>
                <w:rFonts w:ascii="Myriad Pro" w:hAnsi="Myriad Pro"/>
                <w:color w:val="000000" w:themeColor="text1"/>
              </w:rPr>
            </w:pPr>
            <w:r w:rsidRPr="006747D5">
              <w:rPr>
                <w:rFonts w:ascii="Myriad Pro" w:hAnsi="Myriad Pro"/>
                <w:color w:val="000000" w:themeColor="text1"/>
              </w:rPr>
              <w:t>2 = Moderately Unlikely (MU): significant risks to sustainability</w:t>
            </w:r>
          </w:p>
          <w:p w14:paraId="69463031" w14:textId="77777777" w:rsidR="00896153" w:rsidRPr="006747D5" w:rsidRDefault="00896153" w:rsidP="00226EA0">
            <w:pPr>
              <w:spacing w:after="60"/>
              <w:jc w:val="both"/>
              <w:rPr>
                <w:rFonts w:ascii="Myriad Pro" w:hAnsi="Myriad Pro"/>
                <w:color w:val="000000" w:themeColor="text1"/>
              </w:rPr>
            </w:pPr>
            <w:r w:rsidRPr="006747D5">
              <w:rPr>
                <w:rFonts w:ascii="Myriad Pro" w:hAnsi="Myriad Pro"/>
                <w:color w:val="000000" w:themeColor="text1"/>
              </w:rPr>
              <w:t>1 = Unlikely (U): severe risks to sustainability</w:t>
            </w:r>
          </w:p>
          <w:p w14:paraId="44B3B3B3" w14:textId="77777777" w:rsidR="00896153" w:rsidRPr="006747D5" w:rsidRDefault="00896153" w:rsidP="00226EA0">
            <w:pPr>
              <w:spacing w:after="60"/>
              <w:jc w:val="both"/>
              <w:rPr>
                <w:rFonts w:ascii="Myriad Pro" w:hAnsi="Myriad Pro"/>
                <w:color w:val="000000" w:themeColor="text1"/>
              </w:rPr>
            </w:pPr>
            <w:r w:rsidRPr="006747D5">
              <w:rPr>
                <w:rFonts w:ascii="Myriad Pro" w:hAnsi="Myriad Pro"/>
                <w:color w:val="000000" w:themeColor="text1"/>
              </w:rPr>
              <w:t>Unable to Assess (U/A): Unable to assess the expected incidence and magnitude of risks to sustainability</w:t>
            </w:r>
          </w:p>
          <w:p w14:paraId="3D01BA16" w14:textId="77777777" w:rsidR="00896153" w:rsidRPr="006747D5" w:rsidRDefault="00896153" w:rsidP="00226EA0">
            <w:pPr>
              <w:rPr>
                <w:rFonts w:ascii="Myriad Pro" w:hAnsi="Myriad Pro"/>
                <w:color w:val="000000" w:themeColor="text1"/>
              </w:rPr>
            </w:pPr>
          </w:p>
        </w:tc>
      </w:tr>
    </w:tbl>
    <w:p w14:paraId="476C011A" w14:textId="59209B33" w:rsidR="006747D5" w:rsidRDefault="006747D5" w:rsidP="00896153">
      <w:pPr>
        <w:rPr>
          <w:rFonts w:ascii="Myriad Pro" w:hAnsi="Myriad Pro"/>
          <w:b/>
          <w:bCs/>
          <w:sz w:val="26"/>
          <w:szCs w:val="26"/>
        </w:rPr>
      </w:pPr>
    </w:p>
    <w:p w14:paraId="52EED3F6" w14:textId="77777777" w:rsidR="006747D5" w:rsidRDefault="006747D5">
      <w:pPr>
        <w:rPr>
          <w:rFonts w:ascii="Myriad Pro" w:hAnsi="Myriad Pro"/>
          <w:b/>
          <w:bCs/>
          <w:sz w:val="26"/>
          <w:szCs w:val="26"/>
        </w:rPr>
      </w:pPr>
      <w:r>
        <w:rPr>
          <w:rFonts w:ascii="Myriad Pro" w:hAnsi="Myriad Pro"/>
          <w:b/>
          <w:bCs/>
          <w:sz w:val="26"/>
          <w:szCs w:val="26"/>
        </w:rPr>
        <w:br w:type="page"/>
      </w:r>
    </w:p>
    <w:p w14:paraId="15732FC5" w14:textId="2F465571" w:rsidR="00896153" w:rsidRDefault="00896153" w:rsidP="00896153">
      <w:pPr>
        <w:rPr>
          <w:rFonts w:ascii="Myriad Pro" w:hAnsi="Myriad Pro"/>
          <w:b/>
          <w:bCs/>
          <w:sz w:val="26"/>
          <w:szCs w:val="26"/>
        </w:rPr>
      </w:pPr>
      <w:r w:rsidRPr="00FF139C">
        <w:rPr>
          <w:rFonts w:ascii="Myriad Pro" w:hAnsi="Myriad Pro"/>
          <w:b/>
          <w:bCs/>
          <w:sz w:val="26"/>
          <w:szCs w:val="26"/>
        </w:rPr>
        <w:lastRenderedPageBreak/>
        <w:t xml:space="preserve">ToR Annex </w:t>
      </w:r>
      <w:r>
        <w:rPr>
          <w:rFonts w:ascii="Myriad Pro" w:hAnsi="Myriad Pro"/>
          <w:b/>
          <w:bCs/>
          <w:sz w:val="26"/>
          <w:szCs w:val="26"/>
        </w:rPr>
        <w:t>G</w:t>
      </w:r>
      <w:r w:rsidRPr="00FF139C">
        <w:rPr>
          <w:rFonts w:ascii="Myriad Pro" w:hAnsi="Myriad Pro"/>
          <w:b/>
          <w:bCs/>
          <w:sz w:val="26"/>
          <w:szCs w:val="26"/>
        </w:rPr>
        <w:t>: TE Report Clearance Form</w:t>
      </w:r>
    </w:p>
    <w:p w14:paraId="3848980F" w14:textId="77777777" w:rsidR="006747D5" w:rsidRPr="00FF139C" w:rsidRDefault="006747D5" w:rsidP="00896153">
      <w:pPr>
        <w:rPr>
          <w:rFonts w:ascii="Myriad Pro" w:hAnsi="Myriad Pro"/>
          <w:b/>
          <w:bCs/>
          <w:sz w:val="26"/>
          <w:szCs w:val="26"/>
        </w:rPr>
      </w:pPr>
    </w:p>
    <w:tbl>
      <w:tblPr>
        <w:tblStyle w:val="TableGrid"/>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96153" w:rsidRPr="006747D5" w14:paraId="1D010227" w14:textId="77777777" w:rsidTr="00226EA0">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7EFC4C90" w14:textId="77777777" w:rsidR="00896153" w:rsidRPr="006747D5" w:rsidRDefault="00896153" w:rsidP="00226EA0">
            <w:pPr>
              <w:ind w:left="162"/>
              <w:rPr>
                <w:rFonts w:ascii="Myriad Pro" w:hAnsi="Myriad Pro"/>
                <w:b/>
                <w:color w:val="000000" w:themeColor="text1"/>
                <w:lang w:val="en-US"/>
              </w:rPr>
            </w:pPr>
            <w:r w:rsidRPr="006747D5">
              <w:rPr>
                <w:rFonts w:ascii="Myriad Pro" w:hAnsi="Myriad Pro"/>
                <w:b/>
                <w:color w:val="000000" w:themeColor="text1"/>
                <w:lang w:val="en-US"/>
              </w:rPr>
              <w:t>Terminal Evaluation Report for</w:t>
            </w:r>
            <w:r w:rsidRPr="006747D5">
              <w:rPr>
                <w:rFonts w:ascii="Myriad Pro" w:hAnsi="Myriad Pro"/>
                <w:i/>
                <w:color w:val="000000" w:themeColor="text1"/>
                <w:lang w:val="en-US"/>
              </w:rPr>
              <w:t xml:space="preserve"> (Project Title &amp; UNDP PIMS ID</w:t>
            </w:r>
            <w:r w:rsidRPr="006747D5">
              <w:rPr>
                <w:rFonts w:ascii="Myriad Pro" w:hAnsi="Myriad Pro"/>
                <w:color w:val="000000" w:themeColor="text1"/>
                <w:lang w:val="en-US"/>
              </w:rPr>
              <w:t xml:space="preserve">) </w:t>
            </w:r>
            <w:r w:rsidRPr="006747D5">
              <w:rPr>
                <w:rFonts w:ascii="Myriad Pro" w:hAnsi="Myriad Pro"/>
                <w:b/>
                <w:color w:val="000000" w:themeColor="text1"/>
                <w:lang w:val="en-US"/>
              </w:rPr>
              <w:t>Reviewed and Cleared By:</w:t>
            </w:r>
          </w:p>
          <w:p w14:paraId="301232C4" w14:textId="77777777" w:rsidR="00896153" w:rsidRPr="006747D5" w:rsidRDefault="00896153" w:rsidP="00226EA0">
            <w:pPr>
              <w:ind w:left="162"/>
              <w:rPr>
                <w:rFonts w:ascii="Myriad Pro" w:hAnsi="Myriad Pro"/>
                <w:color w:val="000000" w:themeColor="text1"/>
                <w:lang w:val="en-US"/>
              </w:rPr>
            </w:pPr>
          </w:p>
          <w:p w14:paraId="453245D2" w14:textId="13929F32" w:rsidR="00896153" w:rsidRPr="006747D5" w:rsidRDefault="00896153" w:rsidP="00226EA0">
            <w:pPr>
              <w:ind w:left="162"/>
              <w:rPr>
                <w:rFonts w:ascii="Myriad Pro" w:hAnsi="Myriad Pro"/>
                <w:b/>
                <w:color w:val="000000" w:themeColor="text1"/>
                <w:lang w:val="en-US"/>
              </w:rPr>
            </w:pPr>
            <w:r w:rsidRPr="006747D5">
              <w:rPr>
                <w:rFonts w:ascii="Myriad Pro" w:hAnsi="Myriad Pro"/>
                <w:b/>
                <w:color w:val="000000" w:themeColor="text1"/>
                <w:lang w:val="en-US"/>
              </w:rPr>
              <w:t>Commissioning Unit (</w:t>
            </w:r>
            <w:r w:rsidR="00302A75">
              <w:rPr>
                <w:rFonts w:ascii="Myriad Pro" w:hAnsi="Myriad Pro"/>
                <w:b/>
                <w:color w:val="000000" w:themeColor="text1"/>
                <w:lang w:val="en-US"/>
              </w:rPr>
              <w:t>UNDP DRR</w:t>
            </w:r>
            <w:r w:rsidRPr="006747D5">
              <w:rPr>
                <w:rFonts w:ascii="Myriad Pro" w:hAnsi="Myriad Pro"/>
                <w:b/>
                <w:color w:val="000000" w:themeColor="text1"/>
                <w:lang w:val="en-US"/>
              </w:rPr>
              <w:t>)</w:t>
            </w:r>
          </w:p>
          <w:p w14:paraId="34AD611B" w14:textId="77777777" w:rsidR="00896153" w:rsidRPr="006747D5" w:rsidRDefault="00896153" w:rsidP="00226EA0">
            <w:pPr>
              <w:ind w:left="162"/>
              <w:rPr>
                <w:rFonts w:ascii="Myriad Pro" w:hAnsi="Myriad Pro"/>
                <w:color w:val="000000" w:themeColor="text1"/>
                <w:lang w:val="en-US"/>
              </w:rPr>
            </w:pPr>
          </w:p>
          <w:p w14:paraId="7A731E26" w14:textId="77777777" w:rsidR="00896153" w:rsidRPr="006747D5" w:rsidRDefault="00896153" w:rsidP="00226EA0">
            <w:pPr>
              <w:ind w:left="162"/>
              <w:rPr>
                <w:rFonts w:ascii="Myriad Pro" w:hAnsi="Myriad Pro"/>
                <w:color w:val="000000" w:themeColor="text1"/>
                <w:lang w:val="en-US"/>
              </w:rPr>
            </w:pPr>
            <w:r w:rsidRPr="006747D5">
              <w:rPr>
                <w:rFonts w:ascii="Myriad Pro" w:hAnsi="Myriad Pro"/>
                <w:color w:val="000000" w:themeColor="text1"/>
                <w:lang w:val="en-US"/>
              </w:rPr>
              <w:t>Name: _____________________________________________</w:t>
            </w:r>
          </w:p>
          <w:p w14:paraId="2D5893BD" w14:textId="77777777" w:rsidR="00896153" w:rsidRPr="006747D5" w:rsidRDefault="00896153" w:rsidP="00226EA0">
            <w:pPr>
              <w:ind w:left="162"/>
              <w:rPr>
                <w:rFonts w:ascii="Myriad Pro" w:hAnsi="Myriad Pro"/>
                <w:color w:val="000000" w:themeColor="text1"/>
                <w:lang w:val="en-US"/>
              </w:rPr>
            </w:pPr>
          </w:p>
          <w:p w14:paraId="3A287DEC" w14:textId="77777777" w:rsidR="00896153" w:rsidRPr="006747D5" w:rsidRDefault="00896153" w:rsidP="00226EA0">
            <w:pPr>
              <w:ind w:left="162"/>
              <w:rPr>
                <w:rFonts w:ascii="Myriad Pro" w:hAnsi="Myriad Pro"/>
                <w:color w:val="000000" w:themeColor="text1"/>
                <w:lang w:val="en-US"/>
              </w:rPr>
            </w:pPr>
            <w:r w:rsidRPr="006747D5">
              <w:rPr>
                <w:rFonts w:ascii="Myriad Pro" w:hAnsi="Myriad Pro"/>
                <w:color w:val="000000" w:themeColor="text1"/>
                <w:lang w:val="en-US"/>
              </w:rPr>
              <w:t>Signature: __________________________________________     Date: _______________________________</w:t>
            </w:r>
          </w:p>
          <w:p w14:paraId="3E738C6B" w14:textId="77777777" w:rsidR="00896153" w:rsidRPr="006747D5" w:rsidRDefault="00896153" w:rsidP="00226EA0">
            <w:pPr>
              <w:ind w:left="162"/>
              <w:rPr>
                <w:rFonts w:ascii="Myriad Pro" w:hAnsi="Myriad Pro"/>
                <w:color w:val="000000" w:themeColor="text1"/>
                <w:lang w:val="en-US"/>
              </w:rPr>
            </w:pPr>
          </w:p>
          <w:p w14:paraId="71DEBBDC" w14:textId="77777777" w:rsidR="00896153" w:rsidRPr="006747D5" w:rsidRDefault="00896153" w:rsidP="00226EA0">
            <w:pPr>
              <w:ind w:left="162"/>
              <w:rPr>
                <w:rFonts w:ascii="Myriad Pro" w:hAnsi="Myriad Pro"/>
                <w:b/>
                <w:color w:val="000000" w:themeColor="text1"/>
                <w:lang w:val="en-US"/>
              </w:rPr>
            </w:pPr>
            <w:r w:rsidRPr="006747D5">
              <w:rPr>
                <w:rFonts w:ascii="Myriad Pro" w:hAnsi="Myriad Pro"/>
                <w:b/>
                <w:color w:val="000000" w:themeColor="text1"/>
                <w:lang w:val="en-US"/>
              </w:rPr>
              <w:t>Regional Technical Advisor (Nature, Climate and Energy)</w:t>
            </w:r>
          </w:p>
          <w:p w14:paraId="08D9E2B5" w14:textId="77777777" w:rsidR="00896153" w:rsidRPr="006747D5" w:rsidRDefault="00896153" w:rsidP="00226EA0">
            <w:pPr>
              <w:ind w:left="162"/>
              <w:rPr>
                <w:rFonts w:ascii="Myriad Pro" w:hAnsi="Myriad Pro"/>
                <w:color w:val="000000" w:themeColor="text1"/>
                <w:lang w:val="en-US"/>
              </w:rPr>
            </w:pPr>
          </w:p>
          <w:p w14:paraId="29DAEFEE" w14:textId="77777777" w:rsidR="00896153" w:rsidRPr="006747D5" w:rsidRDefault="00896153" w:rsidP="00226EA0">
            <w:pPr>
              <w:ind w:left="162"/>
              <w:rPr>
                <w:rFonts w:ascii="Myriad Pro" w:hAnsi="Myriad Pro"/>
                <w:color w:val="000000" w:themeColor="text1"/>
              </w:rPr>
            </w:pPr>
            <w:r w:rsidRPr="006747D5">
              <w:rPr>
                <w:rFonts w:ascii="Myriad Pro" w:hAnsi="Myriad Pro"/>
                <w:color w:val="000000" w:themeColor="text1"/>
              </w:rPr>
              <w:t>Name: _____________________________________________</w:t>
            </w:r>
          </w:p>
          <w:p w14:paraId="4F333D73" w14:textId="77777777" w:rsidR="00896153" w:rsidRPr="006747D5" w:rsidRDefault="00896153" w:rsidP="00226EA0">
            <w:pPr>
              <w:ind w:left="162"/>
              <w:rPr>
                <w:rFonts w:ascii="Myriad Pro" w:hAnsi="Myriad Pro"/>
                <w:color w:val="000000" w:themeColor="text1"/>
              </w:rPr>
            </w:pPr>
          </w:p>
          <w:p w14:paraId="7BC94342" w14:textId="77777777" w:rsidR="00896153" w:rsidRPr="006747D5" w:rsidRDefault="00896153" w:rsidP="00226EA0">
            <w:pPr>
              <w:ind w:left="162"/>
              <w:rPr>
                <w:rFonts w:ascii="Myriad Pro" w:hAnsi="Myriad Pro"/>
                <w:color w:val="000000" w:themeColor="text1"/>
              </w:rPr>
            </w:pPr>
            <w:r w:rsidRPr="006747D5">
              <w:rPr>
                <w:rFonts w:ascii="Myriad Pro" w:hAnsi="Myriad Pro"/>
                <w:color w:val="000000" w:themeColor="text1"/>
              </w:rPr>
              <w:t>Signature: __________________________________________     Date: _______________________________</w:t>
            </w:r>
          </w:p>
          <w:p w14:paraId="73263D0D" w14:textId="77777777" w:rsidR="00896153" w:rsidRPr="006747D5" w:rsidRDefault="00896153" w:rsidP="00226EA0">
            <w:pPr>
              <w:jc w:val="both"/>
              <w:rPr>
                <w:rFonts w:ascii="Myriad Pro" w:hAnsi="Myriad Pro"/>
                <w:color w:val="000000" w:themeColor="text1"/>
              </w:rPr>
            </w:pPr>
          </w:p>
        </w:tc>
      </w:tr>
    </w:tbl>
    <w:p w14:paraId="4ABC5155" w14:textId="192588EF" w:rsidR="006747D5" w:rsidRDefault="006747D5" w:rsidP="00896153">
      <w:pPr>
        <w:rPr>
          <w:rFonts w:ascii="Myriad Pro" w:hAnsi="Myriad Pro"/>
          <w:b/>
          <w:bCs/>
          <w:sz w:val="26"/>
          <w:szCs w:val="26"/>
        </w:rPr>
      </w:pPr>
    </w:p>
    <w:p w14:paraId="5002EC4D" w14:textId="77777777" w:rsidR="006747D5" w:rsidRDefault="006747D5">
      <w:pPr>
        <w:rPr>
          <w:rFonts w:ascii="Myriad Pro" w:hAnsi="Myriad Pro"/>
          <w:b/>
          <w:bCs/>
          <w:sz w:val="26"/>
          <w:szCs w:val="26"/>
        </w:rPr>
      </w:pPr>
      <w:r>
        <w:rPr>
          <w:rFonts w:ascii="Myriad Pro" w:hAnsi="Myriad Pro"/>
          <w:b/>
          <w:bCs/>
          <w:sz w:val="26"/>
          <w:szCs w:val="26"/>
        </w:rPr>
        <w:br w:type="page"/>
      </w:r>
    </w:p>
    <w:p w14:paraId="6515935E" w14:textId="77777777" w:rsidR="00896153" w:rsidRPr="006747D5" w:rsidRDefault="00896153" w:rsidP="00896153">
      <w:pPr>
        <w:rPr>
          <w:rFonts w:ascii="Myriad Pro" w:hAnsi="Myriad Pro"/>
          <w:b/>
          <w:bCs/>
        </w:rPr>
      </w:pPr>
      <w:r w:rsidRPr="006747D5">
        <w:rPr>
          <w:rFonts w:ascii="Myriad Pro" w:hAnsi="Myriad Pro"/>
          <w:b/>
          <w:bCs/>
        </w:rPr>
        <w:lastRenderedPageBreak/>
        <w:t>ToR Annex H: TE Audit Trail</w:t>
      </w:r>
    </w:p>
    <w:p w14:paraId="07C35F75" w14:textId="77777777" w:rsidR="00896153" w:rsidRPr="006747D5" w:rsidRDefault="00896153" w:rsidP="00896153">
      <w:pPr>
        <w:jc w:val="both"/>
        <w:rPr>
          <w:rFonts w:ascii="Myriad Pro" w:hAnsi="Myriad Pro"/>
          <w:i/>
          <w:color w:val="000000"/>
          <w:highlight w:val="lightGray"/>
        </w:rPr>
      </w:pPr>
      <w:r w:rsidRPr="006747D5">
        <w:rPr>
          <w:rFonts w:ascii="Myriad Pro" w:hAnsi="Myriad Pro"/>
          <w:i/>
          <w:color w:val="000000"/>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1C9B6599" w14:textId="77777777" w:rsidR="00C07392" w:rsidRPr="006747D5" w:rsidRDefault="00C07392" w:rsidP="00C07392">
      <w:pPr>
        <w:spacing w:before="120" w:after="120"/>
        <w:jc w:val="both"/>
        <w:rPr>
          <w:rFonts w:ascii="Myriad Pro" w:hAnsi="Myriad Pro"/>
          <w:b/>
          <w:color w:val="000000"/>
        </w:rPr>
      </w:pPr>
      <w:r w:rsidRPr="006747D5">
        <w:rPr>
          <w:rFonts w:ascii="Myriad Pro" w:hAnsi="Myriad Pro"/>
          <w:b/>
          <w:color w:val="000000"/>
        </w:rPr>
        <w:t>To the comments received on</w:t>
      </w:r>
      <w:r w:rsidRPr="00AD1D89">
        <w:rPr>
          <w:rFonts w:ascii="Myriad Pro" w:hAnsi="Myriad Pro"/>
          <w:b/>
          <w:color w:val="000000"/>
        </w:rPr>
        <w:t xml:space="preserve"> </w:t>
      </w:r>
      <w:r w:rsidRPr="00593992">
        <w:rPr>
          <w:rFonts w:ascii="Myriad Pro" w:hAnsi="Myriad Pro"/>
          <w:b/>
          <w:color w:val="000000"/>
        </w:rPr>
        <w:t xml:space="preserve">27 </w:t>
      </w:r>
      <w:r>
        <w:rPr>
          <w:rFonts w:ascii="Myriad Pro" w:hAnsi="Myriad Pro"/>
          <w:b/>
          <w:color w:val="000000"/>
        </w:rPr>
        <w:t>April</w:t>
      </w:r>
      <w:r w:rsidRPr="00593992">
        <w:rPr>
          <w:rFonts w:ascii="Myriad Pro" w:hAnsi="Myriad Pro"/>
          <w:b/>
          <w:color w:val="000000"/>
        </w:rPr>
        <w:t xml:space="preserve"> 202</w:t>
      </w:r>
      <w:r>
        <w:rPr>
          <w:rFonts w:ascii="Myriad Pro" w:hAnsi="Myriad Pro"/>
          <w:b/>
          <w:color w:val="000000"/>
        </w:rPr>
        <w:t>2</w:t>
      </w:r>
      <w:r w:rsidRPr="00593992">
        <w:rPr>
          <w:rFonts w:ascii="Myriad Pro" w:hAnsi="Myriad Pro"/>
          <w:b/>
          <w:color w:val="000000"/>
        </w:rPr>
        <w:t xml:space="preserve"> </w:t>
      </w:r>
      <w:r w:rsidRPr="006747D5">
        <w:rPr>
          <w:rFonts w:ascii="Myriad Pro" w:hAnsi="Myriad Pro"/>
          <w:b/>
          <w:color w:val="000000"/>
        </w:rPr>
        <w:t xml:space="preserve">from the </w:t>
      </w:r>
      <w:r>
        <w:rPr>
          <w:rFonts w:ascii="Myriad Pro" w:hAnsi="Myriad Pro"/>
          <w:b/>
          <w:color w:val="000000"/>
        </w:rPr>
        <w:t>Final</w:t>
      </w:r>
      <w:r w:rsidRPr="006747D5">
        <w:rPr>
          <w:rFonts w:ascii="Myriad Pro" w:hAnsi="Myriad Pro"/>
          <w:b/>
          <w:color w:val="000000"/>
        </w:rPr>
        <w:t xml:space="preserve"> Evaluation of </w:t>
      </w:r>
      <w:r w:rsidRPr="00AD1D89">
        <w:rPr>
          <w:rFonts w:ascii="Myriad Pro" w:hAnsi="Myriad Pro"/>
          <w:b/>
          <w:color w:val="000000"/>
        </w:rPr>
        <w:t>“</w:t>
      </w:r>
      <w:r w:rsidRPr="00593992">
        <w:rPr>
          <w:rFonts w:ascii="Myriad Pro" w:hAnsi="Myriad Pro"/>
          <w:b/>
          <w:color w:val="000000"/>
        </w:rPr>
        <w:t>Building the Resilience of Local Communities Against Health, Environmental and Economic Insecurities in the Aral Sea Region</w:t>
      </w:r>
      <w:r w:rsidRPr="00AD1D89">
        <w:rPr>
          <w:rFonts w:ascii="Myriad Pro" w:hAnsi="Myriad Pro"/>
          <w:b/>
          <w:color w:val="000000"/>
        </w:rPr>
        <w:t xml:space="preserve">” </w:t>
      </w:r>
    </w:p>
    <w:p w14:paraId="11F2EEB1" w14:textId="77777777" w:rsidR="00896153" w:rsidRPr="006747D5" w:rsidRDefault="00896153" w:rsidP="006747D5">
      <w:pPr>
        <w:spacing w:before="120" w:after="120"/>
        <w:jc w:val="both"/>
        <w:rPr>
          <w:rFonts w:ascii="Myriad Pro" w:hAnsi="Myriad Pro"/>
          <w:color w:val="000000"/>
        </w:rPr>
      </w:pPr>
      <w:r w:rsidRPr="006747D5">
        <w:rPr>
          <w:rFonts w:ascii="Myriad Pro" w:hAnsi="Myriad Pro"/>
          <w:color w:val="000000"/>
        </w:rPr>
        <w:t>The following comments were provided to the draft TE report; they are referenced by institution/organization (do not include the commentator’s name) and track change comment number (“#” column):</w:t>
      </w: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896153" w:rsidRPr="006747D5" w14:paraId="6FC10736" w14:textId="77777777" w:rsidTr="00226EA0">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CC688D0" w14:textId="77777777" w:rsidR="00896153" w:rsidRPr="006747D5" w:rsidRDefault="00896153" w:rsidP="00226EA0">
            <w:pPr>
              <w:jc w:val="center"/>
              <w:rPr>
                <w:rFonts w:ascii="Myriad Pro" w:hAnsi="Myriad Pro"/>
                <w:b/>
                <w:color w:val="FFFFFF" w:themeColor="background1"/>
              </w:rPr>
            </w:pPr>
            <w:r w:rsidRPr="006747D5">
              <w:rPr>
                <w:rFonts w:ascii="Myriad Pro" w:hAnsi="Myriad Pro"/>
                <w:b/>
                <w:color w:val="FFFFFF" w:themeColor="background1"/>
              </w:rPr>
              <w:t>Institution/</w:t>
            </w:r>
          </w:p>
          <w:p w14:paraId="777B6635" w14:textId="77777777" w:rsidR="00896153" w:rsidRPr="006747D5" w:rsidRDefault="00896153" w:rsidP="00226EA0">
            <w:pPr>
              <w:jc w:val="center"/>
              <w:rPr>
                <w:rFonts w:ascii="Myriad Pro" w:hAnsi="Myriad Pro"/>
                <w:b/>
                <w:color w:val="FFFFFF" w:themeColor="background1"/>
              </w:rPr>
            </w:pPr>
            <w:r w:rsidRPr="006747D5">
              <w:rPr>
                <w:rFonts w:ascii="Myriad Pro" w:hAnsi="Myriad Pro"/>
                <w:b/>
                <w:color w:val="FFFFFF" w:themeColor="background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0CE681" w14:textId="77777777" w:rsidR="00896153" w:rsidRPr="006747D5" w:rsidRDefault="00896153" w:rsidP="00226EA0">
            <w:pPr>
              <w:jc w:val="center"/>
              <w:rPr>
                <w:rFonts w:ascii="Myriad Pro" w:hAnsi="Myriad Pro"/>
                <w:b/>
                <w:color w:val="FFFFFF" w:themeColor="background1"/>
              </w:rPr>
            </w:pPr>
            <w:r w:rsidRPr="006747D5">
              <w:rPr>
                <w:rFonts w:ascii="Myriad Pro" w:hAnsi="Myriad Pro"/>
                <w:b/>
                <w:color w:val="FFFFFF" w:themeColor="background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DF3C865" w14:textId="77777777" w:rsidR="00896153" w:rsidRPr="006747D5" w:rsidRDefault="00896153" w:rsidP="00226EA0">
            <w:pPr>
              <w:jc w:val="center"/>
              <w:rPr>
                <w:rFonts w:ascii="Myriad Pro" w:hAnsi="Myriad Pro"/>
                <w:b/>
                <w:color w:val="FFFFFF" w:themeColor="background1"/>
              </w:rPr>
            </w:pPr>
            <w:r w:rsidRPr="006747D5">
              <w:rPr>
                <w:rFonts w:ascii="Myriad Pro" w:hAnsi="Myriad Pro"/>
                <w:b/>
                <w:color w:val="FFFFFF" w:themeColor="background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C5B82E3" w14:textId="77777777" w:rsidR="00896153" w:rsidRPr="006747D5" w:rsidRDefault="00896153" w:rsidP="00226EA0">
            <w:pPr>
              <w:jc w:val="center"/>
              <w:rPr>
                <w:rFonts w:ascii="Myriad Pro" w:hAnsi="Myriad Pro"/>
                <w:b/>
                <w:color w:val="FFFFFF" w:themeColor="background1"/>
                <w:lang w:val="en-US"/>
              </w:rPr>
            </w:pPr>
            <w:r w:rsidRPr="006747D5">
              <w:rPr>
                <w:rFonts w:ascii="Myriad Pro" w:hAnsi="Myriad Pro"/>
                <w:b/>
                <w:color w:val="FFFFFF" w:themeColor="background1"/>
                <w:lang w:val="en-US"/>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DB92125" w14:textId="77777777" w:rsidR="00896153" w:rsidRPr="006747D5" w:rsidRDefault="00896153" w:rsidP="00226EA0">
            <w:pPr>
              <w:jc w:val="center"/>
              <w:rPr>
                <w:rFonts w:ascii="Myriad Pro" w:hAnsi="Myriad Pro"/>
                <w:b/>
                <w:color w:val="FFFFFF" w:themeColor="background1"/>
                <w:lang w:val="en-US"/>
              </w:rPr>
            </w:pPr>
            <w:r w:rsidRPr="006747D5">
              <w:rPr>
                <w:rFonts w:ascii="Myriad Pro" w:hAnsi="Myriad Pro"/>
                <w:b/>
                <w:color w:val="FFFFFF" w:themeColor="background1"/>
                <w:lang w:val="en-US"/>
              </w:rPr>
              <w:t>TE team</w:t>
            </w:r>
          </w:p>
          <w:p w14:paraId="02396AC0" w14:textId="77777777" w:rsidR="00896153" w:rsidRPr="006747D5" w:rsidRDefault="00896153" w:rsidP="00226EA0">
            <w:pPr>
              <w:jc w:val="center"/>
              <w:rPr>
                <w:rFonts w:ascii="Myriad Pro" w:hAnsi="Myriad Pro"/>
                <w:b/>
                <w:color w:val="FFFFFF" w:themeColor="background1"/>
                <w:lang w:val="en-US"/>
              </w:rPr>
            </w:pPr>
            <w:r w:rsidRPr="006747D5">
              <w:rPr>
                <w:rFonts w:ascii="Myriad Pro" w:hAnsi="Myriad Pro"/>
                <w:b/>
                <w:color w:val="FFFFFF" w:themeColor="background1"/>
                <w:lang w:val="en-US"/>
              </w:rPr>
              <w:t>response and actions taken</w:t>
            </w:r>
          </w:p>
        </w:tc>
      </w:tr>
      <w:tr w:rsidR="00896153" w:rsidRPr="006747D5" w14:paraId="0567E747" w14:textId="77777777" w:rsidTr="00226EA0">
        <w:trPr>
          <w:trHeight w:val="261"/>
        </w:trPr>
        <w:tc>
          <w:tcPr>
            <w:tcW w:w="1561" w:type="dxa"/>
            <w:tcBorders>
              <w:top w:val="single" w:sz="4" w:space="0" w:color="FFFFFF" w:themeColor="background1"/>
            </w:tcBorders>
          </w:tcPr>
          <w:p w14:paraId="5B3E9D0D" w14:textId="77777777" w:rsidR="00896153" w:rsidRPr="006747D5" w:rsidRDefault="00896153" w:rsidP="00226EA0">
            <w:pPr>
              <w:jc w:val="center"/>
              <w:rPr>
                <w:rFonts w:ascii="Myriad Pro" w:hAnsi="Myriad Pro" w:cstheme="minorHAnsi"/>
                <w:lang w:val="en-US"/>
              </w:rPr>
            </w:pPr>
          </w:p>
        </w:tc>
        <w:tc>
          <w:tcPr>
            <w:tcW w:w="595" w:type="dxa"/>
            <w:tcBorders>
              <w:top w:val="single" w:sz="4" w:space="0" w:color="FFFFFF" w:themeColor="background1"/>
            </w:tcBorders>
          </w:tcPr>
          <w:p w14:paraId="0C1BE500" w14:textId="77777777" w:rsidR="00896153" w:rsidRPr="006747D5" w:rsidRDefault="00896153" w:rsidP="00226EA0">
            <w:pPr>
              <w:jc w:val="center"/>
              <w:rPr>
                <w:rFonts w:ascii="Myriad Pro" w:hAnsi="Myriad Pro" w:cstheme="minorHAnsi"/>
                <w:lang w:val="en-US"/>
              </w:rPr>
            </w:pPr>
          </w:p>
        </w:tc>
        <w:tc>
          <w:tcPr>
            <w:tcW w:w="1530" w:type="dxa"/>
            <w:tcBorders>
              <w:top w:val="single" w:sz="4" w:space="0" w:color="FFFFFF" w:themeColor="background1"/>
            </w:tcBorders>
          </w:tcPr>
          <w:p w14:paraId="252CEC58" w14:textId="77777777" w:rsidR="00896153" w:rsidRPr="006747D5" w:rsidRDefault="00896153" w:rsidP="00226EA0">
            <w:pPr>
              <w:jc w:val="center"/>
              <w:rPr>
                <w:rFonts w:ascii="Myriad Pro" w:hAnsi="Myriad Pro" w:cstheme="minorHAnsi"/>
                <w:lang w:val="en-US"/>
              </w:rPr>
            </w:pPr>
          </w:p>
        </w:tc>
        <w:tc>
          <w:tcPr>
            <w:tcW w:w="2794" w:type="dxa"/>
            <w:tcBorders>
              <w:top w:val="single" w:sz="4" w:space="0" w:color="FFFFFF" w:themeColor="background1"/>
            </w:tcBorders>
          </w:tcPr>
          <w:p w14:paraId="4773C06A" w14:textId="77777777" w:rsidR="00896153" w:rsidRPr="006747D5" w:rsidRDefault="00896153" w:rsidP="00226EA0">
            <w:pPr>
              <w:pStyle w:val="CommentText"/>
              <w:rPr>
                <w:rFonts w:ascii="Myriad Pro" w:hAnsi="Myriad Pro" w:cstheme="minorHAnsi"/>
                <w:sz w:val="22"/>
                <w:szCs w:val="22"/>
              </w:rPr>
            </w:pPr>
          </w:p>
        </w:tc>
        <w:tc>
          <w:tcPr>
            <w:tcW w:w="2970" w:type="dxa"/>
            <w:tcBorders>
              <w:top w:val="single" w:sz="4" w:space="0" w:color="FFFFFF" w:themeColor="background1"/>
            </w:tcBorders>
          </w:tcPr>
          <w:p w14:paraId="3EA9712F" w14:textId="77777777" w:rsidR="00896153" w:rsidRPr="006747D5" w:rsidRDefault="00896153" w:rsidP="00226EA0">
            <w:pPr>
              <w:rPr>
                <w:rFonts w:ascii="Myriad Pro" w:hAnsi="Myriad Pro" w:cstheme="minorHAnsi"/>
                <w:lang w:val="en-US"/>
              </w:rPr>
            </w:pPr>
          </w:p>
        </w:tc>
      </w:tr>
      <w:tr w:rsidR="00896153" w:rsidRPr="006747D5" w14:paraId="0BE3825F" w14:textId="77777777" w:rsidTr="00226EA0">
        <w:trPr>
          <w:trHeight w:val="261"/>
        </w:trPr>
        <w:tc>
          <w:tcPr>
            <w:tcW w:w="1561" w:type="dxa"/>
          </w:tcPr>
          <w:p w14:paraId="7E20420A" w14:textId="77777777" w:rsidR="00896153" w:rsidRPr="006747D5" w:rsidRDefault="00896153" w:rsidP="00226EA0">
            <w:pPr>
              <w:jc w:val="center"/>
              <w:rPr>
                <w:rFonts w:ascii="Myriad Pro" w:hAnsi="Myriad Pro" w:cstheme="minorHAnsi"/>
                <w:lang w:val="en-US"/>
              </w:rPr>
            </w:pPr>
          </w:p>
        </w:tc>
        <w:tc>
          <w:tcPr>
            <w:tcW w:w="595" w:type="dxa"/>
          </w:tcPr>
          <w:p w14:paraId="36928321" w14:textId="77777777" w:rsidR="00896153" w:rsidRPr="006747D5" w:rsidRDefault="00896153" w:rsidP="00226EA0">
            <w:pPr>
              <w:jc w:val="center"/>
              <w:rPr>
                <w:rFonts w:ascii="Myriad Pro" w:hAnsi="Myriad Pro" w:cstheme="minorHAnsi"/>
                <w:lang w:val="en-US"/>
              </w:rPr>
            </w:pPr>
          </w:p>
        </w:tc>
        <w:tc>
          <w:tcPr>
            <w:tcW w:w="1530" w:type="dxa"/>
          </w:tcPr>
          <w:p w14:paraId="2DBD4874" w14:textId="77777777" w:rsidR="00896153" w:rsidRPr="006747D5" w:rsidRDefault="00896153" w:rsidP="00226EA0">
            <w:pPr>
              <w:jc w:val="center"/>
              <w:rPr>
                <w:rFonts w:ascii="Myriad Pro" w:hAnsi="Myriad Pro" w:cstheme="minorHAnsi"/>
                <w:lang w:val="en-US"/>
              </w:rPr>
            </w:pPr>
          </w:p>
        </w:tc>
        <w:tc>
          <w:tcPr>
            <w:tcW w:w="2794" w:type="dxa"/>
          </w:tcPr>
          <w:p w14:paraId="51915E36" w14:textId="77777777" w:rsidR="00896153" w:rsidRPr="006747D5" w:rsidRDefault="00896153" w:rsidP="00226EA0">
            <w:pPr>
              <w:pStyle w:val="CommentText"/>
              <w:rPr>
                <w:rFonts w:ascii="Myriad Pro" w:hAnsi="Myriad Pro" w:cstheme="minorHAnsi"/>
                <w:sz w:val="22"/>
                <w:szCs w:val="22"/>
              </w:rPr>
            </w:pPr>
          </w:p>
        </w:tc>
        <w:tc>
          <w:tcPr>
            <w:tcW w:w="2970" w:type="dxa"/>
          </w:tcPr>
          <w:p w14:paraId="50D80FD0" w14:textId="77777777" w:rsidR="00896153" w:rsidRPr="006747D5" w:rsidRDefault="00896153" w:rsidP="00226EA0">
            <w:pPr>
              <w:rPr>
                <w:rFonts w:ascii="Myriad Pro" w:hAnsi="Myriad Pro" w:cstheme="minorHAnsi"/>
                <w:lang w:val="en-US"/>
              </w:rPr>
            </w:pPr>
          </w:p>
        </w:tc>
      </w:tr>
      <w:tr w:rsidR="00896153" w:rsidRPr="006747D5" w14:paraId="3A284ED9" w14:textId="77777777" w:rsidTr="00226EA0">
        <w:trPr>
          <w:trHeight w:val="248"/>
        </w:trPr>
        <w:tc>
          <w:tcPr>
            <w:tcW w:w="1561" w:type="dxa"/>
          </w:tcPr>
          <w:p w14:paraId="320D27E4" w14:textId="77777777" w:rsidR="00896153" w:rsidRPr="006747D5" w:rsidRDefault="00896153" w:rsidP="00226EA0">
            <w:pPr>
              <w:jc w:val="center"/>
              <w:rPr>
                <w:rFonts w:ascii="Myriad Pro" w:hAnsi="Myriad Pro" w:cstheme="minorHAnsi"/>
                <w:lang w:val="en-US"/>
              </w:rPr>
            </w:pPr>
          </w:p>
        </w:tc>
        <w:tc>
          <w:tcPr>
            <w:tcW w:w="595" w:type="dxa"/>
          </w:tcPr>
          <w:p w14:paraId="3DC02434" w14:textId="77777777" w:rsidR="00896153" w:rsidRPr="006747D5" w:rsidRDefault="00896153" w:rsidP="00226EA0">
            <w:pPr>
              <w:jc w:val="center"/>
              <w:rPr>
                <w:rFonts w:ascii="Myriad Pro" w:hAnsi="Myriad Pro" w:cstheme="minorHAnsi"/>
                <w:lang w:val="en-US"/>
              </w:rPr>
            </w:pPr>
          </w:p>
        </w:tc>
        <w:tc>
          <w:tcPr>
            <w:tcW w:w="1530" w:type="dxa"/>
          </w:tcPr>
          <w:p w14:paraId="0F39B895" w14:textId="77777777" w:rsidR="00896153" w:rsidRPr="006747D5" w:rsidRDefault="00896153" w:rsidP="00226EA0">
            <w:pPr>
              <w:jc w:val="center"/>
              <w:rPr>
                <w:rFonts w:ascii="Myriad Pro" w:hAnsi="Myriad Pro" w:cstheme="minorHAnsi"/>
                <w:lang w:val="en-US"/>
              </w:rPr>
            </w:pPr>
          </w:p>
        </w:tc>
        <w:tc>
          <w:tcPr>
            <w:tcW w:w="2794" w:type="dxa"/>
          </w:tcPr>
          <w:p w14:paraId="346AEFDD" w14:textId="77777777" w:rsidR="00896153" w:rsidRPr="006747D5" w:rsidRDefault="00896153" w:rsidP="00226EA0">
            <w:pPr>
              <w:rPr>
                <w:rFonts w:ascii="Myriad Pro" w:hAnsi="Myriad Pro" w:cstheme="minorHAnsi"/>
                <w:lang w:val="en-US"/>
              </w:rPr>
            </w:pPr>
          </w:p>
        </w:tc>
        <w:tc>
          <w:tcPr>
            <w:tcW w:w="2970" w:type="dxa"/>
          </w:tcPr>
          <w:p w14:paraId="0580D2EC" w14:textId="77777777" w:rsidR="00896153" w:rsidRPr="006747D5" w:rsidRDefault="00896153" w:rsidP="00226EA0">
            <w:pPr>
              <w:rPr>
                <w:rFonts w:ascii="Myriad Pro" w:hAnsi="Myriad Pro" w:cstheme="minorHAnsi"/>
                <w:lang w:val="en-US"/>
              </w:rPr>
            </w:pPr>
          </w:p>
        </w:tc>
      </w:tr>
      <w:tr w:rsidR="00896153" w:rsidRPr="006747D5" w14:paraId="3A8DF709" w14:textId="77777777" w:rsidTr="00226EA0">
        <w:trPr>
          <w:trHeight w:val="248"/>
        </w:trPr>
        <w:tc>
          <w:tcPr>
            <w:tcW w:w="1561" w:type="dxa"/>
          </w:tcPr>
          <w:p w14:paraId="3765ADA1" w14:textId="77777777" w:rsidR="00896153" w:rsidRPr="006747D5" w:rsidRDefault="00896153" w:rsidP="00226EA0">
            <w:pPr>
              <w:jc w:val="center"/>
              <w:rPr>
                <w:rFonts w:ascii="Myriad Pro" w:hAnsi="Myriad Pro"/>
                <w:lang w:val="en-US"/>
              </w:rPr>
            </w:pPr>
          </w:p>
        </w:tc>
        <w:tc>
          <w:tcPr>
            <w:tcW w:w="595" w:type="dxa"/>
          </w:tcPr>
          <w:p w14:paraId="52C2C850" w14:textId="77777777" w:rsidR="00896153" w:rsidRPr="006747D5" w:rsidRDefault="00896153" w:rsidP="00226EA0">
            <w:pPr>
              <w:jc w:val="center"/>
              <w:rPr>
                <w:rFonts w:ascii="Myriad Pro" w:hAnsi="Myriad Pro"/>
                <w:lang w:val="en-US"/>
              </w:rPr>
            </w:pPr>
          </w:p>
        </w:tc>
        <w:tc>
          <w:tcPr>
            <w:tcW w:w="1530" w:type="dxa"/>
          </w:tcPr>
          <w:p w14:paraId="158B8234" w14:textId="77777777" w:rsidR="00896153" w:rsidRPr="006747D5" w:rsidRDefault="00896153" w:rsidP="00226EA0">
            <w:pPr>
              <w:jc w:val="center"/>
              <w:rPr>
                <w:rFonts w:ascii="Myriad Pro" w:hAnsi="Myriad Pro"/>
                <w:lang w:val="en-US"/>
              </w:rPr>
            </w:pPr>
          </w:p>
        </w:tc>
        <w:tc>
          <w:tcPr>
            <w:tcW w:w="2794" w:type="dxa"/>
          </w:tcPr>
          <w:p w14:paraId="240EAFE7" w14:textId="77777777" w:rsidR="00896153" w:rsidRPr="006747D5" w:rsidRDefault="00896153" w:rsidP="00226EA0">
            <w:pPr>
              <w:rPr>
                <w:rFonts w:ascii="Myriad Pro" w:hAnsi="Myriad Pro"/>
                <w:lang w:val="en-US"/>
              </w:rPr>
            </w:pPr>
          </w:p>
        </w:tc>
        <w:tc>
          <w:tcPr>
            <w:tcW w:w="2970" w:type="dxa"/>
          </w:tcPr>
          <w:p w14:paraId="627EEE6F" w14:textId="77777777" w:rsidR="00896153" w:rsidRPr="006747D5" w:rsidRDefault="00896153" w:rsidP="00226EA0">
            <w:pPr>
              <w:rPr>
                <w:rFonts w:ascii="Myriad Pro" w:hAnsi="Myriad Pro"/>
                <w:lang w:val="en-US"/>
              </w:rPr>
            </w:pPr>
          </w:p>
        </w:tc>
      </w:tr>
      <w:tr w:rsidR="00896153" w:rsidRPr="006747D5" w14:paraId="472138CB" w14:textId="77777777" w:rsidTr="00226EA0">
        <w:trPr>
          <w:trHeight w:val="261"/>
        </w:trPr>
        <w:tc>
          <w:tcPr>
            <w:tcW w:w="1561" w:type="dxa"/>
          </w:tcPr>
          <w:p w14:paraId="734ADE85" w14:textId="77777777" w:rsidR="00896153" w:rsidRPr="006747D5" w:rsidRDefault="00896153" w:rsidP="00226EA0">
            <w:pPr>
              <w:jc w:val="center"/>
              <w:rPr>
                <w:rFonts w:ascii="Myriad Pro" w:hAnsi="Myriad Pro"/>
                <w:lang w:val="en-US"/>
              </w:rPr>
            </w:pPr>
          </w:p>
        </w:tc>
        <w:tc>
          <w:tcPr>
            <w:tcW w:w="595" w:type="dxa"/>
          </w:tcPr>
          <w:p w14:paraId="1A4794BF" w14:textId="77777777" w:rsidR="00896153" w:rsidRPr="006747D5" w:rsidRDefault="00896153" w:rsidP="00226EA0">
            <w:pPr>
              <w:jc w:val="center"/>
              <w:rPr>
                <w:rFonts w:ascii="Myriad Pro" w:hAnsi="Myriad Pro"/>
                <w:lang w:val="en-US"/>
              </w:rPr>
            </w:pPr>
          </w:p>
        </w:tc>
        <w:tc>
          <w:tcPr>
            <w:tcW w:w="1530" w:type="dxa"/>
          </w:tcPr>
          <w:p w14:paraId="472223C0" w14:textId="77777777" w:rsidR="00896153" w:rsidRPr="006747D5" w:rsidRDefault="00896153" w:rsidP="00226EA0">
            <w:pPr>
              <w:jc w:val="center"/>
              <w:rPr>
                <w:rFonts w:ascii="Myriad Pro" w:hAnsi="Myriad Pro"/>
                <w:lang w:val="en-US"/>
              </w:rPr>
            </w:pPr>
          </w:p>
        </w:tc>
        <w:tc>
          <w:tcPr>
            <w:tcW w:w="2794" w:type="dxa"/>
          </w:tcPr>
          <w:p w14:paraId="03C257B8" w14:textId="77777777" w:rsidR="00896153" w:rsidRPr="006747D5" w:rsidRDefault="00896153" w:rsidP="00226EA0">
            <w:pPr>
              <w:rPr>
                <w:rFonts w:ascii="Myriad Pro" w:hAnsi="Myriad Pro"/>
                <w:lang w:val="en-US"/>
              </w:rPr>
            </w:pPr>
          </w:p>
        </w:tc>
        <w:tc>
          <w:tcPr>
            <w:tcW w:w="2970" w:type="dxa"/>
          </w:tcPr>
          <w:p w14:paraId="51ABCE96" w14:textId="77777777" w:rsidR="00896153" w:rsidRPr="006747D5" w:rsidRDefault="00896153" w:rsidP="00226EA0">
            <w:pPr>
              <w:rPr>
                <w:rFonts w:ascii="Myriad Pro" w:hAnsi="Myriad Pro"/>
                <w:lang w:val="en-US"/>
              </w:rPr>
            </w:pPr>
          </w:p>
        </w:tc>
      </w:tr>
      <w:tr w:rsidR="00896153" w:rsidRPr="006747D5" w14:paraId="1543186F" w14:textId="77777777" w:rsidTr="00226EA0">
        <w:trPr>
          <w:trHeight w:val="261"/>
        </w:trPr>
        <w:tc>
          <w:tcPr>
            <w:tcW w:w="1561" w:type="dxa"/>
          </w:tcPr>
          <w:p w14:paraId="608C9797" w14:textId="77777777" w:rsidR="00896153" w:rsidRPr="006747D5" w:rsidRDefault="00896153" w:rsidP="00226EA0">
            <w:pPr>
              <w:jc w:val="center"/>
              <w:rPr>
                <w:rFonts w:ascii="Myriad Pro" w:hAnsi="Myriad Pro"/>
                <w:lang w:val="en-US"/>
              </w:rPr>
            </w:pPr>
          </w:p>
        </w:tc>
        <w:tc>
          <w:tcPr>
            <w:tcW w:w="595" w:type="dxa"/>
          </w:tcPr>
          <w:p w14:paraId="0CA05F83" w14:textId="77777777" w:rsidR="00896153" w:rsidRPr="006747D5" w:rsidRDefault="00896153" w:rsidP="00226EA0">
            <w:pPr>
              <w:jc w:val="center"/>
              <w:rPr>
                <w:rFonts w:ascii="Myriad Pro" w:hAnsi="Myriad Pro"/>
                <w:lang w:val="en-US"/>
              </w:rPr>
            </w:pPr>
          </w:p>
        </w:tc>
        <w:tc>
          <w:tcPr>
            <w:tcW w:w="1530" w:type="dxa"/>
          </w:tcPr>
          <w:p w14:paraId="7F7CEE64" w14:textId="77777777" w:rsidR="00896153" w:rsidRPr="006747D5" w:rsidRDefault="00896153" w:rsidP="00226EA0">
            <w:pPr>
              <w:jc w:val="center"/>
              <w:rPr>
                <w:rFonts w:ascii="Myriad Pro" w:hAnsi="Myriad Pro"/>
                <w:lang w:val="en-US"/>
              </w:rPr>
            </w:pPr>
          </w:p>
        </w:tc>
        <w:tc>
          <w:tcPr>
            <w:tcW w:w="2794" w:type="dxa"/>
          </w:tcPr>
          <w:p w14:paraId="76D26F4E" w14:textId="77777777" w:rsidR="00896153" w:rsidRPr="006747D5" w:rsidRDefault="00896153" w:rsidP="00226EA0">
            <w:pPr>
              <w:pStyle w:val="CommentText"/>
              <w:rPr>
                <w:rFonts w:ascii="Myriad Pro" w:hAnsi="Myriad Pro"/>
                <w:sz w:val="22"/>
                <w:szCs w:val="22"/>
              </w:rPr>
            </w:pPr>
          </w:p>
        </w:tc>
        <w:tc>
          <w:tcPr>
            <w:tcW w:w="2970" w:type="dxa"/>
          </w:tcPr>
          <w:p w14:paraId="020502A5" w14:textId="77777777" w:rsidR="00896153" w:rsidRPr="006747D5" w:rsidRDefault="00896153" w:rsidP="00226EA0">
            <w:pPr>
              <w:rPr>
                <w:rFonts w:ascii="Myriad Pro" w:hAnsi="Myriad Pro"/>
                <w:lang w:val="en-US"/>
              </w:rPr>
            </w:pPr>
          </w:p>
        </w:tc>
      </w:tr>
      <w:tr w:rsidR="00896153" w:rsidRPr="006747D5" w14:paraId="46F262FA" w14:textId="77777777" w:rsidTr="00226EA0">
        <w:trPr>
          <w:trHeight w:val="261"/>
        </w:trPr>
        <w:tc>
          <w:tcPr>
            <w:tcW w:w="1561" w:type="dxa"/>
          </w:tcPr>
          <w:p w14:paraId="4A0D1F69" w14:textId="77777777" w:rsidR="00896153" w:rsidRPr="006747D5" w:rsidRDefault="00896153" w:rsidP="00226EA0">
            <w:pPr>
              <w:jc w:val="center"/>
              <w:rPr>
                <w:rFonts w:ascii="Myriad Pro" w:hAnsi="Myriad Pro"/>
                <w:lang w:val="en-US"/>
              </w:rPr>
            </w:pPr>
          </w:p>
        </w:tc>
        <w:tc>
          <w:tcPr>
            <w:tcW w:w="595" w:type="dxa"/>
          </w:tcPr>
          <w:p w14:paraId="747ADBC1" w14:textId="77777777" w:rsidR="00896153" w:rsidRPr="006747D5" w:rsidRDefault="00896153" w:rsidP="00226EA0">
            <w:pPr>
              <w:jc w:val="center"/>
              <w:rPr>
                <w:rFonts w:ascii="Myriad Pro" w:hAnsi="Myriad Pro"/>
                <w:lang w:val="en-US"/>
              </w:rPr>
            </w:pPr>
          </w:p>
        </w:tc>
        <w:tc>
          <w:tcPr>
            <w:tcW w:w="1530" w:type="dxa"/>
          </w:tcPr>
          <w:p w14:paraId="284D686F" w14:textId="77777777" w:rsidR="00896153" w:rsidRPr="006747D5" w:rsidRDefault="00896153" w:rsidP="00226EA0">
            <w:pPr>
              <w:jc w:val="center"/>
              <w:rPr>
                <w:rFonts w:ascii="Myriad Pro" w:hAnsi="Myriad Pro"/>
                <w:lang w:val="en-US"/>
              </w:rPr>
            </w:pPr>
          </w:p>
        </w:tc>
        <w:tc>
          <w:tcPr>
            <w:tcW w:w="2794" w:type="dxa"/>
          </w:tcPr>
          <w:p w14:paraId="3CAC44C3" w14:textId="77777777" w:rsidR="00896153" w:rsidRPr="006747D5" w:rsidRDefault="00896153" w:rsidP="00226EA0">
            <w:pPr>
              <w:pStyle w:val="CommentText"/>
              <w:rPr>
                <w:rFonts w:ascii="Myriad Pro" w:hAnsi="Myriad Pro"/>
                <w:sz w:val="22"/>
                <w:szCs w:val="22"/>
              </w:rPr>
            </w:pPr>
          </w:p>
        </w:tc>
        <w:tc>
          <w:tcPr>
            <w:tcW w:w="2970" w:type="dxa"/>
          </w:tcPr>
          <w:p w14:paraId="37D6CFE5" w14:textId="77777777" w:rsidR="00896153" w:rsidRPr="006747D5" w:rsidRDefault="00896153" w:rsidP="00226EA0">
            <w:pPr>
              <w:rPr>
                <w:rFonts w:ascii="Myriad Pro" w:hAnsi="Myriad Pro"/>
                <w:lang w:val="en-US"/>
              </w:rPr>
            </w:pPr>
          </w:p>
        </w:tc>
      </w:tr>
      <w:tr w:rsidR="00896153" w:rsidRPr="006747D5" w14:paraId="7B664138" w14:textId="77777777" w:rsidTr="00226EA0">
        <w:trPr>
          <w:trHeight w:val="248"/>
        </w:trPr>
        <w:tc>
          <w:tcPr>
            <w:tcW w:w="1561" w:type="dxa"/>
          </w:tcPr>
          <w:p w14:paraId="5BCBE20B" w14:textId="77777777" w:rsidR="00896153" w:rsidRPr="006747D5" w:rsidRDefault="00896153" w:rsidP="00226EA0">
            <w:pPr>
              <w:jc w:val="center"/>
              <w:rPr>
                <w:rFonts w:ascii="Myriad Pro" w:hAnsi="Myriad Pro"/>
                <w:lang w:val="en-US"/>
              </w:rPr>
            </w:pPr>
          </w:p>
        </w:tc>
        <w:tc>
          <w:tcPr>
            <w:tcW w:w="595" w:type="dxa"/>
          </w:tcPr>
          <w:p w14:paraId="37AB95F1" w14:textId="77777777" w:rsidR="00896153" w:rsidRPr="006747D5" w:rsidRDefault="00896153" w:rsidP="00226EA0">
            <w:pPr>
              <w:jc w:val="center"/>
              <w:rPr>
                <w:rFonts w:ascii="Myriad Pro" w:hAnsi="Myriad Pro"/>
                <w:lang w:val="en-US"/>
              </w:rPr>
            </w:pPr>
          </w:p>
        </w:tc>
        <w:tc>
          <w:tcPr>
            <w:tcW w:w="1530" w:type="dxa"/>
          </w:tcPr>
          <w:p w14:paraId="4CA3FF23" w14:textId="77777777" w:rsidR="00896153" w:rsidRPr="006747D5" w:rsidRDefault="00896153" w:rsidP="00226EA0">
            <w:pPr>
              <w:jc w:val="center"/>
              <w:rPr>
                <w:rFonts w:ascii="Myriad Pro" w:hAnsi="Myriad Pro"/>
                <w:lang w:val="en-US"/>
              </w:rPr>
            </w:pPr>
          </w:p>
        </w:tc>
        <w:tc>
          <w:tcPr>
            <w:tcW w:w="2794" w:type="dxa"/>
          </w:tcPr>
          <w:p w14:paraId="4A7FD195" w14:textId="77777777" w:rsidR="00896153" w:rsidRPr="006747D5" w:rsidRDefault="00896153" w:rsidP="00226EA0">
            <w:pPr>
              <w:rPr>
                <w:rFonts w:ascii="Myriad Pro" w:hAnsi="Myriad Pro"/>
                <w:lang w:val="en-US"/>
              </w:rPr>
            </w:pPr>
          </w:p>
        </w:tc>
        <w:tc>
          <w:tcPr>
            <w:tcW w:w="2970" w:type="dxa"/>
          </w:tcPr>
          <w:p w14:paraId="2498223D" w14:textId="77777777" w:rsidR="00896153" w:rsidRPr="006747D5" w:rsidRDefault="00896153" w:rsidP="00226EA0">
            <w:pPr>
              <w:rPr>
                <w:rFonts w:ascii="Myriad Pro" w:hAnsi="Myriad Pro"/>
                <w:lang w:val="en-US"/>
              </w:rPr>
            </w:pPr>
          </w:p>
        </w:tc>
      </w:tr>
      <w:tr w:rsidR="00896153" w:rsidRPr="006747D5" w14:paraId="597BF3CF" w14:textId="77777777" w:rsidTr="00226EA0">
        <w:trPr>
          <w:trHeight w:val="248"/>
        </w:trPr>
        <w:tc>
          <w:tcPr>
            <w:tcW w:w="1561" w:type="dxa"/>
          </w:tcPr>
          <w:p w14:paraId="1CE0F0FD" w14:textId="77777777" w:rsidR="00896153" w:rsidRPr="006747D5" w:rsidRDefault="00896153" w:rsidP="00226EA0">
            <w:pPr>
              <w:jc w:val="center"/>
              <w:rPr>
                <w:rFonts w:ascii="Myriad Pro" w:hAnsi="Myriad Pro"/>
                <w:lang w:val="en-US"/>
              </w:rPr>
            </w:pPr>
          </w:p>
        </w:tc>
        <w:tc>
          <w:tcPr>
            <w:tcW w:w="595" w:type="dxa"/>
          </w:tcPr>
          <w:p w14:paraId="7C89E642" w14:textId="77777777" w:rsidR="00896153" w:rsidRPr="006747D5" w:rsidRDefault="00896153" w:rsidP="00226EA0">
            <w:pPr>
              <w:jc w:val="center"/>
              <w:rPr>
                <w:rFonts w:ascii="Myriad Pro" w:hAnsi="Myriad Pro"/>
                <w:lang w:val="en-US"/>
              </w:rPr>
            </w:pPr>
          </w:p>
        </w:tc>
        <w:tc>
          <w:tcPr>
            <w:tcW w:w="1530" w:type="dxa"/>
          </w:tcPr>
          <w:p w14:paraId="515375B3" w14:textId="77777777" w:rsidR="00896153" w:rsidRPr="006747D5" w:rsidRDefault="00896153" w:rsidP="00226EA0">
            <w:pPr>
              <w:jc w:val="center"/>
              <w:rPr>
                <w:rFonts w:ascii="Myriad Pro" w:hAnsi="Myriad Pro"/>
                <w:lang w:val="en-US"/>
              </w:rPr>
            </w:pPr>
          </w:p>
        </w:tc>
        <w:tc>
          <w:tcPr>
            <w:tcW w:w="2794" w:type="dxa"/>
          </w:tcPr>
          <w:p w14:paraId="09D73A75" w14:textId="77777777" w:rsidR="00896153" w:rsidRPr="006747D5" w:rsidRDefault="00896153" w:rsidP="00226EA0">
            <w:pPr>
              <w:rPr>
                <w:rFonts w:ascii="Myriad Pro" w:hAnsi="Myriad Pro"/>
                <w:lang w:val="en-US"/>
              </w:rPr>
            </w:pPr>
          </w:p>
        </w:tc>
        <w:tc>
          <w:tcPr>
            <w:tcW w:w="2970" w:type="dxa"/>
          </w:tcPr>
          <w:p w14:paraId="20EA5999" w14:textId="77777777" w:rsidR="00896153" w:rsidRPr="006747D5" w:rsidRDefault="00896153" w:rsidP="00226EA0">
            <w:pPr>
              <w:rPr>
                <w:rFonts w:ascii="Myriad Pro" w:hAnsi="Myriad Pro"/>
                <w:lang w:val="en-US"/>
              </w:rPr>
            </w:pPr>
          </w:p>
        </w:tc>
      </w:tr>
    </w:tbl>
    <w:p w14:paraId="03453301" w14:textId="77777777" w:rsidR="00896153" w:rsidRDefault="00896153" w:rsidP="00896153"/>
    <w:p w14:paraId="694EA077" w14:textId="69384A1F" w:rsidR="00EF13E7" w:rsidRPr="00EB0791" w:rsidRDefault="00EF13E7" w:rsidP="001E7D81">
      <w:pPr>
        <w:rPr>
          <w:rFonts w:ascii="Times New Roman" w:hAnsi="Times New Roman"/>
          <w:sz w:val="24"/>
          <w:szCs w:val="20"/>
        </w:rPr>
      </w:pPr>
    </w:p>
    <w:sectPr w:rsidR="00EF13E7" w:rsidRPr="00EB0791" w:rsidSect="00277148">
      <w:pgSz w:w="12240" w:h="15840" w:code="1"/>
      <w:pgMar w:top="539" w:right="851" w:bottom="340" w:left="17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Gulnora Ibragimova" w:date="2022-02-10T11:18:00Z" w:initials="GI">
    <w:p w14:paraId="043FF6AB" w14:textId="1CF95C3C" w:rsidR="000B2DE9" w:rsidRPr="000B2DE9" w:rsidRDefault="000B2DE9">
      <w:pPr>
        <w:pStyle w:val="CommentText"/>
        <w:rPr>
          <w:lang w:val="en-US"/>
        </w:rPr>
      </w:pPr>
      <w:r>
        <w:rPr>
          <w:rStyle w:val="CommentReference"/>
        </w:rPr>
        <w:annotationRef/>
      </w:r>
      <w:r>
        <w:rPr>
          <w:lang w:val="en-US"/>
        </w:rPr>
        <w:t xml:space="preserve">Will it be </w:t>
      </w:r>
      <w:proofErr w:type="gramStart"/>
      <w:r>
        <w:rPr>
          <w:lang w:val="en-US"/>
        </w:rPr>
        <w:t>possible ?</w:t>
      </w:r>
      <w:proofErr w:type="gramEnd"/>
      <w:r>
        <w:rPr>
          <w:lang w:val="en-US"/>
        </w:rPr>
        <w:t xml:space="preserve"> in 2 </w:t>
      </w:r>
      <w:proofErr w:type="spellStart"/>
      <w:r>
        <w:rPr>
          <w:lang w:val="en-US"/>
        </w:rPr>
        <w:t>weeks time</w:t>
      </w:r>
      <w:proofErr w:type="spellEnd"/>
      <w:r>
        <w:rPr>
          <w:lang w:val="en-US"/>
        </w:rPr>
        <w:t xml:space="preserve"> , is it manageable&amp;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3FF6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2FE" w16cex:dateUtc="2022-02-10T0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3FF6AB" w16cid:durableId="25AF72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EFE7" w14:textId="77777777" w:rsidR="00D32881" w:rsidRDefault="00D32881" w:rsidP="00EC6CE9">
      <w:r>
        <w:separator/>
      </w:r>
    </w:p>
  </w:endnote>
  <w:endnote w:type="continuationSeparator" w:id="0">
    <w:p w14:paraId="63C5924E" w14:textId="77777777" w:rsidR="00D32881" w:rsidRDefault="00D32881" w:rsidP="00EC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65E2" w14:textId="77777777" w:rsidR="00D32881" w:rsidRDefault="00D32881" w:rsidP="00EC6CE9">
      <w:r>
        <w:separator/>
      </w:r>
    </w:p>
  </w:footnote>
  <w:footnote w:type="continuationSeparator" w:id="0">
    <w:p w14:paraId="33D6F77B" w14:textId="77777777" w:rsidR="00D32881" w:rsidRDefault="00D32881" w:rsidP="00EC6CE9">
      <w:r>
        <w:continuationSeparator/>
      </w:r>
    </w:p>
  </w:footnote>
  <w:footnote w:id="1">
    <w:p w14:paraId="5BFE0399" w14:textId="77777777" w:rsidR="00580150" w:rsidRPr="00C73581" w:rsidRDefault="00580150" w:rsidP="00580150">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48CF539B" w14:textId="77777777" w:rsidR="00144F03" w:rsidRDefault="00144F03" w:rsidP="00917810">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02471F67" w14:textId="77777777" w:rsidR="00144F03" w:rsidRPr="00EA124F" w:rsidRDefault="00144F03" w:rsidP="00EE0230">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2" w:history="1">
        <w:r w:rsidRPr="00EA124F">
          <w:rPr>
            <w:rStyle w:val="Hyperlink"/>
            <w:rFonts w:ascii="Myriad Pro" w:eastAsiaTheme="minorHAnsi" w:hAnsi="Myriad Pro"/>
            <w:sz w:val="16"/>
            <w:szCs w:val="16"/>
            <w:lang w:bidi="ar-SA"/>
          </w:rPr>
          <w:t>https://popp.undp.org/SitePages/POPPRoot.aspx</w:t>
        </w:r>
      </w:hyperlink>
    </w:p>
  </w:footnote>
  <w:footnote w:id="4">
    <w:p w14:paraId="00F13B7A" w14:textId="77777777" w:rsidR="00144F03" w:rsidRPr="00EA124F" w:rsidRDefault="00144F03" w:rsidP="007F0EA8">
      <w:pPr>
        <w:pStyle w:val="FootnoteText"/>
        <w:rPr>
          <w:rStyle w:val="Hyperlink"/>
          <w:rFonts w:ascii="Myriad Pro" w:eastAsiaTheme="minorHAnsi" w:hAnsi="Myriad Pro"/>
          <w:sz w:val="16"/>
          <w:szCs w:val="16"/>
          <w:lang w:bidi="ar-SA"/>
        </w:rPr>
      </w:pPr>
      <w:r>
        <w:rPr>
          <w:rStyle w:val="FootnoteReference"/>
        </w:rPr>
        <w:footnoteRef/>
      </w:r>
      <w:hyperlink r:id="rId3"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5">
    <w:p w14:paraId="41836DF1" w14:textId="77777777" w:rsidR="00144F03" w:rsidRDefault="00144F03" w:rsidP="007F0EA8">
      <w:pPr>
        <w:pStyle w:val="FootnoteText"/>
      </w:pPr>
      <w:r>
        <w:rPr>
          <w:rStyle w:val="FootnoteReference"/>
        </w:rPr>
        <w:footnoteRef/>
      </w:r>
      <w:r>
        <w:t xml:space="preserve"> </w:t>
      </w:r>
      <w:hyperlink r:id="rId4"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6">
    <w:p w14:paraId="790F13E0" w14:textId="77777777" w:rsidR="00144F03" w:rsidRDefault="00144F03" w:rsidP="00896153">
      <w:pPr>
        <w:pStyle w:val="FootnoteText"/>
      </w:pPr>
      <w:r>
        <w:rPr>
          <w:rStyle w:val="FootnoteReference"/>
        </w:rPr>
        <w:footnoteRef/>
      </w:r>
      <w:r>
        <w:t xml:space="preserve"> See </w:t>
      </w:r>
      <w:proofErr w:type="spellStart"/>
      <w:r>
        <w:t>ToR</w:t>
      </w:r>
      <w:proofErr w:type="spellEnd"/>
      <w:r>
        <w:t xml:space="preserve"> Annex F for rating scales.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A61"/>
    <w:multiLevelType w:val="hybridMultilevel"/>
    <w:tmpl w:val="1820EBE6"/>
    <w:lvl w:ilvl="0" w:tplc="F028C6CC">
      <w:start w:val="5"/>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F3172"/>
    <w:multiLevelType w:val="multilevel"/>
    <w:tmpl w:val="624C87A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FE123C"/>
    <w:multiLevelType w:val="multilevel"/>
    <w:tmpl w:val="55D06C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984B5A"/>
    <w:multiLevelType w:val="multilevel"/>
    <w:tmpl w:val="1396E97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831"/>
    <w:multiLevelType w:val="hybridMultilevel"/>
    <w:tmpl w:val="6CF0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5A25FB"/>
    <w:multiLevelType w:val="hybridMultilevel"/>
    <w:tmpl w:val="B404837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95D1A"/>
    <w:multiLevelType w:val="hybridMultilevel"/>
    <w:tmpl w:val="E318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54183"/>
    <w:multiLevelType w:val="multilevel"/>
    <w:tmpl w:val="FE907A3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2B4BB0"/>
    <w:multiLevelType w:val="hybridMultilevel"/>
    <w:tmpl w:val="6B004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AF4B22"/>
    <w:multiLevelType w:val="hybridMultilevel"/>
    <w:tmpl w:val="1528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A4DC7"/>
    <w:multiLevelType w:val="hybridMultilevel"/>
    <w:tmpl w:val="0832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7D44EE"/>
    <w:multiLevelType w:val="hybridMultilevel"/>
    <w:tmpl w:val="45E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963101"/>
    <w:multiLevelType w:val="hybridMultilevel"/>
    <w:tmpl w:val="44E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F2808C0"/>
    <w:multiLevelType w:val="hybridMultilevel"/>
    <w:tmpl w:val="E06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3"/>
  </w:num>
  <w:num w:numId="3">
    <w:abstractNumId w:val="10"/>
  </w:num>
  <w:num w:numId="4">
    <w:abstractNumId w:val="28"/>
  </w:num>
  <w:num w:numId="5">
    <w:abstractNumId w:val="26"/>
  </w:num>
  <w:num w:numId="6">
    <w:abstractNumId w:val="21"/>
  </w:num>
  <w:num w:numId="7">
    <w:abstractNumId w:val="5"/>
  </w:num>
  <w:num w:numId="8">
    <w:abstractNumId w:val="8"/>
  </w:num>
  <w:num w:numId="9">
    <w:abstractNumId w:val="17"/>
  </w:num>
  <w:num w:numId="10">
    <w:abstractNumId w:val="16"/>
  </w:num>
  <w:num w:numId="11">
    <w:abstractNumId w:val="19"/>
  </w:num>
  <w:num w:numId="12">
    <w:abstractNumId w:val="33"/>
  </w:num>
  <w:num w:numId="13">
    <w:abstractNumId w:val="22"/>
  </w:num>
  <w:num w:numId="14">
    <w:abstractNumId w:val="30"/>
  </w:num>
  <w:num w:numId="15">
    <w:abstractNumId w:val="9"/>
  </w:num>
  <w:num w:numId="16">
    <w:abstractNumId w:val="27"/>
  </w:num>
  <w:num w:numId="17">
    <w:abstractNumId w:val="29"/>
  </w:num>
  <w:num w:numId="18">
    <w:abstractNumId w:val="18"/>
  </w:num>
  <w:num w:numId="19">
    <w:abstractNumId w:val="7"/>
  </w:num>
  <w:num w:numId="20">
    <w:abstractNumId w:val="15"/>
  </w:num>
  <w:num w:numId="21">
    <w:abstractNumId w:val="24"/>
  </w:num>
  <w:num w:numId="22">
    <w:abstractNumId w:val="14"/>
  </w:num>
  <w:num w:numId="23">
    <w:abstractNumId w:val="13"/>
  </w:num>
  <w:num w:numId="24">
    <w:abstractNumId w:val="6"/>
  </w:num>
  <w:num w:numId="25">
    <w:abstractNumId w:val="11"/>
  </w:num>
  <w:num w:numId="26">
    <w:abstractNumId w:val="32"/>
  </w:num>
  <w:num w:numId="27">
    <w:abstractNumId w:val="20"/>
  </w:num>
  <w:num w:numId="28">
    <w:abstractNumId w:val="25"/>
  </w:num>
  <w:num w:numId="29">
    <w:abstractNumId w:val="23"/>
  </w:num>
  <w:num w:numId="30">
    <w:abstractNumId w:val="1"/>
  </w:num>
  <w:num w:numId="31">
    <w:abstractNumId w:val="12"/>
  </w:num>
  <w:num w:numId="32">
    <w:abstractNumId w:val="4"/>
  </w:num>
  <w:num w:numId="33">
    <w:abstractNumId w:val="2"/>
  </w:num>
  <w:num w:numId="34">
    <w:abstractNumId w:val="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lnora Ibragimova">
    <w15:presenceInfo w15:providerId="AD" w15:userId="S::gulnora.ibragimova@undp.org::6e847260-a761-4568-a37e-ec6001c198f5"/>
  </w15:person>
  <w15:person w15:author="Liya Ergasheva">
    <w15:presenceInfo w15:providerId="AD" w15:userId="S::liya.ergasheva@undp.org::61641395-030a-46cd-b9f3-28951fba9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81"/>
    <w:rsid w:val="00002A07"/>
    <w:rsid w:val="000075EA"/>
    <w:rsid w:val="0001594A"/>
    <w:rsid w:val="00023B7F"/>
    <w:rsid w:val="0002578A"/>
    <w:rsid w:val="00067292"/>
    <w:rsid w:val="000801B8"/>
    <w:rsid w:val="00082018"/>
    <w:rsid w:val="00094496"/>
    <w:rsid w:val="0009535A"/>
    <w:rsid w:val="000A28F7"/>
    <w:rsid w:val="000A3A33"/>
    <w:rsid w:val="000B2DE9"/>
    <w:rsid w:val="000C294F"/>
    <w:rsid w:val="000C3FFC"/>
    <w:rsid w:val="000D3397"/>
    <w:rsid w:val="000D6055"/>
    <w:rsid w:val="000E153C"/>
    <w:rsid w:val="00113D53"/>
    <w:rsid w:val="00122B57"/>
    <w:rsid w:val="00135EB4"/>
    <w:rsid w:val="00144F03"/>
    <w:rsid w:val="00145090"/>
    <w:rsid w:val="0016459A"/>
    <w:rsid w:val="001715AE"/>
    <w:rsid w:val="00172219"/>
    <w:rsid w:val="0017408D"/>
    <w:rsid w:val="00177ADD"/>
    <w:rsid w:val="00182584"/>
    <w:rsid w:val="00192B65"/>
    <w:rsid w:val="00194817"/>
    <w:rsid w:val="001A5E50"/>
    <w:rsid w:val="001B18F5"/>
    <w:rsid w:val="001B7965"/>
    <w:rsid w:val="001C308D"/>
    <w:rsid w:val="001C56FC"/>
    <w:rsid w:val="001D035D"/>
    <w:rsid w:val="001E10A6"/>
    <w:rsid w:val="001E58B5"/>
    <w:rsid w:val="001E7D81"/>
    <w:rsid w:val="001F1BEC"/>
    <w:rsid w:val="00210DA0"/>
    <w:rsid w:val="002128EB"/>
    <w:rsid w:val="002176B2"/>
    <w:rsid w:val="002177A1"/>
    <w:rsid w:val="0022286F"/>
    <w:rsid w:val="00226915"/>
    <w:rsid w:val="00226EA0"/>
    <w:rsid w:val="0022736E"/>
    <w:rsid w:val="00244959"/>
    <w:rsid w:val="0026001D"/>
    <w:rsid w:val="002630C5"/>
    <w:rsid w:val="00267353"/>
    <w:rsid w:val="00273F33"/>
    <w:rsid w:val="00274C5A"/>
    <w:rsid w:val="00277148"/>
    <w:rsid w:val="00281334"/>
    <w:rsid w:val="00293906"/>
    <w:rsid w:val="002B22A1"/>
    <w:rsid w:val="002B5DAF"/>
    <w:rsid w:val="002B5E39"/>
    <w:rsid w:val="002B72FB"/>
    <w:rsid w:val="002C0D76"/>
    <w:rsid w:val="002C288D"/>
    <w:rsid w:val="002D23AD"/>
    <w:rsid w:val="002D7B98"/>
    <w:rsid w:val="002E2D4D"/>
    <w:rsid w:val="002F5F02"/>
    <w:rsid w:val="00300BC1"/>
    <w:rsid w:val="00302A75"/>
    <w:rsid w:val="00305C33"/>
    <w:rsid w:val="003061C3"/>
    <w:rsid w:val="0031175E"/>
    <w:rsid w:val="003131D0"/>
    <w:rsid w:val="00324088"/>
    <w:rsid w:val="00325238"/>
    <w:rsid w:val="0033230F"/>
    <w:rsid w:val="00343AD4"/>
    <w:rsid w:val="00361E2B"/>
    <w:rsid w:val="003733D7"/>
    <w:rsid w:val="00377691"/>
    <w:rsid w:val="00386B76"/>
    <w:rsid w:val="003A27D0"/>
    <w:rsid w:val="003B667A"/>
    <w:rsid w:val="003B6A75"/>
    <w:rsid w:val="003C39CC"/>
    <w:rsid w:val="003C788D"/>
    <w:rsid w:val="003D052C"/>
    <w:rsid w:val="003F1056"/>
    <w:rsid w:val="003F5DF8"/>
    <w:rsid w:val="003F5EC3"/>
    <w:rsid w:val="004046BA"/>
    <w:rsid w:val="0042632B"/>
    <w:rsid w:val="00427695"/>
    <w:rsid w:val="00432B1B"/>
    <w:rsid w:val="004348C4"/>
    <w:rsid w:val="00446A8D"/>
    <w:rsid w:val="004637EA"/>
    <w:rsid w:val="00467C6E"/>
    <w:rsid w:val="00473D97"/>
    <w:rsid w:val="00481166"/>
    <w:rsid w:val="00487B5D"/>
    <w:rsid w:val="00494E39"/>
    <w:rsid w:val="00495BD7"/>
    <w:rsid w:val="004C09C2"/>
    <w:rsid w:val="004C4E51"/>
    <w:rsid w:val="004D2D9D"/>
    <w:rsid w:val="004D440E"/>
    <w:rsid w:val="004D574B"/>
    <w:rsid w:val="004D777A"/>
    <w:rsid w:val="004E04DC"/>
    <w:rsid w:val="004F0FF4"/>
    <w:rsid w:val="004F33C9"/>
    <w:rsid w:val="004F650E"/>
    <w:rsid w:val="00500D3C"/>
    <w:rsid w:val="00500FF8"/>
    <w:rsid w:val="00502E25"/>
    <w:rsid w:val="00514221"/>
    <w:rsid w:val="00516ECC"/>
    <w:rsid w:val="00521125"/>
    <w:rsid w:val="00532738"/>
    <w:rsid w:val="00543EF0"/>
    <w:rsid w:val="0054462C"/>
    <w:rsid w:val="00556CDF"/>
    <w:rsid w:val="00566688"/>
    <w:rsid w:val="00573FE3"/>
    <w:rsid w:val="00580150"/>
    <w:rsid w:val="005A1B4B"/>
    <w:rsid w:val="005A480B"/>
    <w:rsid w:val="005B19B6"/>
    <w:rsid w:val="005C2307"/>
    <w:rsid w:val="005C325B"/>
    <w:rsid w:val="005C6C4D"/>
    <w:rsid w:val="005D43BA"/>
    <w:rsid w:val="005D58F3"/>
    <w:rsid w:val="00602399"/>
    <w:rsid w:val="0060507F"/>
    <w:rsid w:val="006067EC"/>
    <w:rsid w:val="00614BDB"/>
    <w:rsid w:val="006161D7"/>
    <w:rsid w:val="0061745A"/>
    <w:rsid w:val="00620FE5"/>
    <w:rsid w:val="006301E4"/>
    <w:rsid w:val="00631619"/>
    <w:rsid w:val="00637998"/>
    <w:rsid w:val="00650892"/>
    <w:rsid w:val="00650F74"/>
    <w:rsid w:val="00651B26"/>
    <w:rsid w:val="00673BDA"/>
    <w:rsid w:val="006747D5"/>
    <w:rsid w:val="00676562"/>
    <w:rsid w:val="00676F87"/>
    <w:rsid w:val="0067707F"/>
    <w:rsid w:val="00681DEA"/>
    <w:rsid w:val="00684394"/>
    <w:rsid w:val="006846A7"/>
    <w:rsid w:val="00686BA2"/>
    <w:rsid w:val="006870A8"/>
    <w:rsid w:val="00696B63"/>
    <w:rsid w:val="006A3E50"/>
    <w:rsid w:val="006B4A67"/>
    <w:rsid w:val="006D6D5B"/>
    <w:rsid w:val="006E1CC2"/>
    <w:rsid w:val="006E4661"/>
    <w:rsid w:val="006F1C2C"/>
    <w:rsid w:val="006F5979"/>
    <w:rsid w:val="006F5F70"/>
    <w:rsid w:val="00701DF8"/>
    <w:rsid w:val="00707B8D"/>
    <w:rsid w:val="00717B44"/>
    <w:rsid w:val="00721DEF"/>
    <w:rsid w:val="0073456F"/>
    <w:rsid w:val="00737CE2"/>
    <w:rsid w:val="00745DEA"/>
    <w:rsid w:val="00746EA5"/>
    <w:rsid w:val="007520EF"/>
    <w:rsid w:val="007540D3"/>
    <w:rsid w:val="007575BD"/>
    <w:rsid w:val="00773C74"/>
    <w:rsid w:val="007852ED"/>
    <w:rsid w:val="007A2DE5"/>
    <w:rsid w:val="007B10A1"/>
    <w:rsid w:val="007C338B"/>
    <w:rsid w:val="007C396C"/>
    <w:rsid w:val="007E40E9"/>
    <w:rsid w:val="007F0EA8"/>
    <w:rsid w:val="0082543A"/>
    <w:rsid w:val="00833BAD"/>
    <w:rsid w:val="00840914"/>
    <w:rsid w:val="00844BAA"/>
    <w:rsid w:val="00851D6D"/>
    <w:rsid w:val="00852F7E"/>
    <w:rsid w:val="00863AFE"/>
    <w:rsid w:val="0086560E"/>
    <w:rsid w:val="00871AA8"/>
    <w:rsid w:val="008731BD"/>
    <w:rsid w:val="0087408F"/>
    <w:rsid w:val="00886EE3"/>
    <w:rsid w:val="00890313"/>
    <w:rsid w:val="00896153"/>
    <w:rsid w:val="00896995"/>
    <w:rsid w:val="008C3E27"/>
    <w:rsid w:val="008D5D50"/>
    <w:rsid w:val="008F1EF0"/>
    <w:rsid w:val="0090269B"/>
    <w:rsid w:val="009066B4"/>
    <w:rsid w:val="00917810"/>
    <w:rsid w:val="00920CC8"/>
    <w:rsid w:val="00930E6C"/>
    <w:rsid w:val="00962835"/>
    <w:rsid w:val="00971197"/>
    <w:rsid w:val="009717F9"/>
    <w:rsid w:val="00977CB9"/>
    <w:rsid w:val="00983831"/>
    <w:rsid w:val="009860AB"/>
    <w:rsid w:val="00986508"/>
    <w:rsid w:val="00986A70"/>
    <w:rsid w:val="00996E72"/>
    <w:rsid w:val="009A488C"/>
    <w:rsid w:val="009B3774"/>
    <w:rsid w:val="009B78CF"/>
    <w:rsid w:val="009C11C7"/>
    <w:rsid w:val="009C7CE2"/>
    <w:rsid w:val="009D609C"/>
    <w:rsid w:val="009E5E23"/>
    <w:rsid w:val="009F26EE"/>
    <w:rsid w:val="00A10C1D"/>
    <w:rsid w:val="00A16900"/>
    <w:rsid w:val="00A176B1"/>
    <w:rsid w:val="00A31B14"/>
    <w:rsid w:val="00A434AB"/>
    <w:rsid w:val="00A43CDB"/>
    <w:rsid w:val="00A538B5"/>
    <w:rsid w:val="00A548DF"/>
    <w:rsid w:val="00A63085"/>
    <w:rsid w:val="00A63A5B"/>
    <w:rsid w:val="00A67CF6"/>
    <w:rsid w:val="00A948E9"/>
    <w:rsid w:val="00A9788A"/>
    <w:rsid w:val="00AA0E86"/>
    <w:rsid w:val="00AB614B"/>
    <w:rsid w:val="00AD1BAB"/>
    <w:rsid w:val="00AD6080"/>
    <w:rsid w:val="00AE301F"/>
    <w:rsid w:val="00AE5546"/>
    <w:rsid w:val="00AF1CD5"/>
    <w:rsid w:val="00AF3F65"/>
    <w:rsid w:val="00AF4490"/>
    <w:rsid w:val="00AF5CC7"/>
    <w:rsid w:val="00B03522"/>
    <w:rsid w:val="00B04AD4"/>
    <w:rsid w:val="00B20EBB"/>
    <w:rsid w:val="00B54432"/>
    <w:rsid w:val="00B54E54"/>
    <w:rsid w:val="00B552A1"/>
    <w:rsid w:val="00B56CB8"/>
    <w:rsid w:val="00B60079"/>
    <w:rsid w:val="00B668C2"/>
    <w:rsid w:val="00B754FF"/>
    <w:rsid w:val="00B917FE"/>
    <w:rsid w:val="00B91810"/>
    <w:rsid w:val="00BA1412"/>
    <w:rsid w:val="00BB39AC"/>
    <w:rsid w:val="00BC193B"/>
    <w:rsid w:val="00BC200B"/>
    <w:rsid w:val="00BC3B35"/>
    <w:rsid w:val="00BD3718"/>
    <w:rsid w:val="00C01E59"/>
    <w:rsid w:val="00C07392"/>
    <w:rsid w:val="00C136DD"/>
    <w:rsid w:val="00C3598D"/>
    <w:rsid w:val="00C570C8"/>
    <w:rsid w:val="00C578FD"/>
    <w:rsid w:val="00C63EA1"/>
    <w:rsid w:val="00C72AC7"/>
    <w:rsid w:val="00C72EBD"/>
    <w:rsid w:val="00C80F11"/>
    <w:rsid w:val="00C8310C"/>
    <w:rsid w:val="00C845ED"/>
    <w:rsid w:val="00C93477"/>
    <w:rsid w:val="00C93763"/>
    <w:rsid w:val="00CA2D28"/>
    <w:rsid w:val="00CA45D5"/>
    <w:rsid w:val="00CB6A76"/>
    <w:rsid w:val="00CF0B27"/>
    <w:rsid w:val="00D00FBF"/>
    <w:rsid w:val="00D01DD1"/>
    <w:rsid w:val="00D22AF0"/>
    <w:rsid w:val="00D32881"/>
    <w:rsid w:val="00D32F68"/>
    <w:rsid w:val="00D4265E"/>
    <w:rsid w:val="00D4649C"/>
    <w:rsid w:val="00D670A5"/>
    <w:rsid w:val="00D71523"/>
    <w:rsid w:val="00D80668"/>
    <w:rsid w:val="00D8430F"/>
    <w:rsid w:val="00DA2503"/>
    <w:rsid w:val="00DA3A35"/>
    <w:rsid w:val="00DA64E9"/>
    <w:rsid w:val="00DA77E2"/>
    <w:rsid w:val="00DB0835"/>
    <w:rsid w:val="00DB1772"/>
    <w:rsid w:val="00DB4E76"/>
    <w:rsid w:val="00DB7F5C"/>
    <w:rsid w:val="00DC1D79"/>
    <w:rsid w:val="00DC6366"/>
    <w:rsid w:val="00DC767B"/>
    <w:rsid w:val="00DE47E8"/>
    <w:rsid w:val="00DF00E6"/>
    <w:rsid w:val="00DF36D1"/>
    <w:rsid w:val="00DF6E42"/>
    <w:rsid w:val="00E1317C"/>
    <w:rsid w:val="00E1426A"/>
    <w:rsid w:val="00E1652A"/>
    <w:rsid w:val="00E22111"/>
    <w:rsid w:val="00E255B7"/>
    <w:rsid w:val="00E324A2"/>
    <w:rsid w:val="00E53942"/>
    <w:rsid w:val="00E57728"/>
    <w:rsid w:val="00E65773"/>
    <w:rsid w:val="00E74C73"/>
    <w:rsid w:val="00E825A2"/>
    <w:rsid w:val="00E82A04"/>
    <w:rsid w:val="00E94100"/>
    <w:rsid w:val="00E942EE"/>
    <w:rsid w:val="00EA2F60"/>
    <w:rsid w:val="00EA682B"/>
    <w:rsid w:val="00EB0791"/>
    <w:rsid w:val="00EC6CE9"/>
    <w:rsid w:val="00ED24EF"/>
    <w:rsid w:val="00EE0230"/>
    <w:rsid w:val="00EE5BEA"/>
    <w:rsid w:val="00EF13E7"/>
    <w:rsid w:val="00F011A2"/>
    <w:rsid w:val="00F02F60"/>
    <w:rsid w:val="00F03876"/>
    <w:rsid w:val="00F11E29"/>
    <w:rsid w:val="00F26E79"/>
    <w:rsid w:val="00F53A9B"/>
    <w:rsid w:val="00F60BBE"/>
    <w:rsid w:val="00F6109D"/>
    <w:rsid w:val="00F66597"/>
    <w:rsid w:val="00F744F2"/>
    <w:rsid w:val="00F832AE"/>
    <w:rsid w:val="00FA0498"/>
    <w:rsid w:val="00FB2927"/>
    <w:rsid w:val="00FB707F"/>
    <w:rsid w:val="00FD2A63"/>
    <w:rsid w:val="00FD6025"/>
    <w:rsid w:val="00FD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A7885A9"/>
  <w15:chartTrackingRefBased/>
  <w15:docId w15:val="{78570214-299E-4276-8A7B-15CA38D5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qFormat="1"/>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B76"/>
    <w:rPr>
      <w:rFonts w:eastAsia="Times New Roman"/>
      <w:sz w:val="22"/>
      <w:szCs w:val="22"/>
    </w:rPr>
  </w:style>
  <w:style w:type="paragraph" w:styleId="Heading3">
    <w:name w:val="heading 3"/>
    <w:basedOn w:val="Normal"/>
    <w:next w:val="Normal"/>
    <w:link w:val="Heading3Char"/>
    <w:uiPriority w:val="9"/>
    <w:qFormat/>
    <w:locked/>
    <w:rsid w:val="00707B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977CB9"/>
    <w:pPr>
      <w:ind w:left="720"/>
    </w:pPr>
    <w:rPr>
      <w:rFonts w:ascii="Times New Roman" w:eastAsia="Calibri" w:hAnsi="Times New Roman"/>
      <w:sz w:val="24"/>
      <w:szCs w:val="24"/>
      <w:lang w:val="en-GB"/>
    </w:rPr>
  </w:style>
  <w:style w:type="table" w:styleId="TableGrid">
    <w:name w:val="Table Grid"/>
    <w:basedOn w:val="TableNormal"/>
    <w:uiPriority w:val="39"/>
    <w:rsid w:val="00977CB9"/>
    <w:rPr>
      <w:rFonts w:ascii="Times New Roman" w:eastAsia="MS Mincho" w:hAnsi="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73FE3"/>
    <w:rPr>
      <w:rFonts w:ascii="Tahoma" w:hAnsi="Tahoma"/>
      <w:sz w:val="16"/>
      <w:szCs w:val="16"/>
    </w:rPr>
  </w:style>
  <w:style w:type="character" w:customStyle="1" w:styleId="BalloonTextChar">
    <w:name w:val="Balloon Text Char"/>
    <w:link w:val="BalloonText"/>
    <w:rsid w:val="00573FE3"/>
    <w:rPr>
      <w:rFonts w:ascii="Tahoma" w:eastAsia="Times New Roman" w:hAnsi="Tahoma" w:cs="Tahoma"/>
      <w:sz w:val="16"/>
      <w:szCs w:val="16"/>
      <w:lang w:val="en-US" w:eastAsia="en-US"/>
    </w:rPr>
  </w:style>
  <w:style w:type="character" w:styleId="CommentReference">
    <w:name w:val="annotation reference"/>
    <w:rsid w:val="002D23AD"/>
    <w:rPr>
      <w:sz w:val="16"/>
      <w:szCs w:val="16"/>
    </w:rPr>
  </w:style>
  <w:style w:type="paragraph" w:styleId="CommentText">
    <w:name w:val="annotation text"/>
    <w:basedOn w:val="Normal"/>
    <w:link w:val="CommentTextChar"/>
    <w:rsid w:val="002D23AD"/>
    <w:rPr>
      <w:sz w:val="20"/>
      <w:szCs w:val="20"/>
      <w:lang w:val="x-none" w:eastAsia="x-none"/>
    </w:rPr>
  </w:style>
  <w:style w:type="character" w:customStyle="1" w:styleId="CommentTextChar">
    <w:name w:val="Comment Text Char"/>
    <w:link w:val="CommentText"/>
    <w:rsid w:val="002D23AD"/>
    <w:rPr>
      <w:rFonts w:eastAsia="Times New Roman"/>
    </w:rPr>
  </w:style>
  <w:style w:type="paragraph" w:styleId="CommentSubject">
    <w:name w:val="annotation subject"/>
    <w:basedOn w:val="CommentText"/>
    <w:next w:val="CommentText"/>
    <w:link w:val="CommentSubjectChar"/>
    <w:rsid w:val="002D23AD"/>
    <w:rPr>
      <w:b/>
      <w:bCs/>
    </w:rPr>
  </w:style>
  <w:style w:type="character" w:customStyle="1" w:styleId="CommentSubjectChar">
    <w:name w:val="Comment Subject Char"/>
    <w:link w:val="CommentSubject"/>
    <w:rsid w:val="002D23AD"/>
    <w:rPr>
      <w:rFonts w:eastAsia="Times New Roman"/>
      <w:b/>
      <w:bCs/>
    </w:rPr>
  </w:style>
  <w:style w:type="paragraph" w:styleId="NormalWeb">
    <w:name w:val="Normal (Web)"/>
    <w:aliases w:val=" webb,webb"/>
    <w:basedOn w:val="Normal"/>
    <w:unhideWhenUsed/>
    <w:rsid w:val="00A948E9"/>
    <w:pPr>
      <w:spacing w:before="100" w:beforeAutospacing="1" w:after="100" w:afterAutospacing="1"/>
    </w:pPr>
    <w:rPr>
      <w:rFonts w:ascii="Times New Roman" w:hAnsi="Times New Roman"/>
      <w:sz w:val="24"/>
      <w:szCs w:val="24"/>
    </w:rPr>
  </w:style>
  <w:style w:type="paragraph" w:customStyle="1" w:styleId="1">
    <w:name w:val="Абзац списка1"/>
    <w:basedOn w:val="Normal"/>
    <w:link w:val="ListParagraphChar"/>
    <w:qFormat/>
    <w:rsid w:val="00C3598D"/>
    <w:pPr>
      <w:ind w:left="720"/>
    </w:pPr>
    <w:rPr>
      <w:rFonts w:ascii="Cambria" w:eastAsia="Cambria" w:hAnsi="Cambria"/>
      <w:sz w:val="24"/>
      <w:szCs w:val="24"/>
      <w:lang w:val="x-none" w:eastAsia="x-non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1"/>
    <w:uiPriority w:val="34"/>
    <w:qFormat/>
    <w:rsid w:val="00C3598D"/>
    <w:rPr>
      <w:rFonts w:ascii="Cambria" w:eastAsia="Cambria" w:hAnsi="Cambria"/>
      <w:sz w:val="24"/>
      <w:szCs w:val="24"/>
      <w:lang w:val="x-none" w:eastAsia="x-none"/>
    </w:rPr>
  </w:style>
  <w:style w:type="character" w:styleId="Hyperlink">
    <w:name w:val="Hyperlink"/>
    <w:basedOn w:val="DefaultParagraphFont"/>
    <w:uiPriority w:val="99"/>
    <w:unhideWhenUsed/>
    <w:rsid w:val="00C570C8"/>
    <w:rPr>
      <w:color w:val="0563C1"/>
      <w:u w:val="single"/>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link w:val="Char2"/>
    <w:uiPriority w:val="99"/>
    <w:unhideWhenUsed/>
    <w:qFormat/>
    <w:rsid w:val="00EC6CE9"/>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rsid w:val="00EC6CE9"/>
    <w:pPr>
      <w:spacing w:before="40" w:after="40"/>
    </w:pPr>
    <w:rPr>
      <w:rFonts w:asciiTheme="minorHAnsi" w:eastAsiaTheme="minorEastAsia" w:hAnsiTheme="minorHAnsi" w:cstheme="minorBidi"/>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EC6CE9"/>
    <w:rPr>
      <w:rFonts w:asciiTheme="minorHAnsi" w:eastAsiaTheme="minorEastAsia" w:hAnsiTheme="minorHAnsi" w:cstheme="minorBidi"/>
      <w:sz w:val="18"/>
      <w:lang w:bidi="en-US"/>
    </w:rPr>
  </w:style>
  <w:style w:type="paragraph" w:styleId="ListParagraph">
    <w:name w:val="List Paragraph"/>
    <w:aliases w:val="List Paragraph (numbered (a)),Bullets,Lapis Bulleted List,Dot pt,F5 List Paragraph,No Spacing1,List Paragraph Char Char Char,Indicator Text,Numbered Para 1,Bullet 1,List Paragraph12,Bullet Points,MAIN CONTENT,List 100s,L,Абзац вправо-1"/>
    <w:basedOn w:val="Normal"/>
    <w:uiPriority w:val="34"/>
    <w:qFormat/>
    <w:rsid w:val="00EC6CE9"/>
    <w:pPr>
      <w:spacing w:after="160" w:line="259" w:lineRule="auto"/>
      <w:ind w:left="720"/>
      <w:contextualSpacing/>
    </w:pPr>
    <w:rPr>
      <w:rFonts w:asciiTheme="minorHAnsi" w:eastAsiaTheme="minorHAnsi" w:hAnsiTheme="minorHAnsi" w:cstheme="minorBidi"/>
    </w:rPr>
  </w:style>
  <w:style w:type="paragraph" w:customStyle="1" w:styleId="normalbullet">
    <w:name w:val="normal bullet"/>
    <w:basedOn w:val="Normal"/>
    <w:link w:val="normalbulletChar"/>
    <w:qFormat/>
    <w:rsid w:val="00EC6CE9"/>
    <w:pPr>
      <w:numPr>
        <w:numId w:val="3"/>
      </w:numPr>
      <w:spacing w:before="60" w:after="60"/>
    </w:pPr>
    <w:rPr>
      <w:sz w:val="20"/>
      <w:szCs w:val="20"/>
      <w:lang w:bidi="en-US"/>
    </w:rPr>
  </w:style>
  <w:style w:type="character" w:customStyle="1" w:styleId="normalbulletChar">
    <w:name w:val="normal bullet Char"/>
    <w:basedOn w:val="DefaultParagraphFont"/>
    <w:link w:val="normalbullet"/>
    <w:rsid w:val="00EC6CE9"/>
    <w:rPr>
      <w:rFonts w:eastAsia="Times New Roman"/>
      <w:lang w:bidi="en-US"/>
    </w:rPr>
  </w:style>
  <w:style w:type="character" w:styleId="FollowedHyperlink">
    <w:name w:val="FollowedHyperlink"/>
    <w:basedOn w:val="DefaultParagraphFont"/>
    <w:rsid w:val="007F0EA8"/>
    <w:rPr>
      <w:color w:val="954F72" w:themeColor="followedHyperlink"/>
      <w:u w:val="single"/>
    </w:rPr>
  </w:style>
  <w:style w:type="character" w:customStyle="1" w:styleId="atendertext1">
    <w:name w:val="a_tender_text1"/>
    <w:rsid w:val="007F0EA8"/>
    <w:rPr>
      <w:rFonts w:ascii="Arial" w:hAnsi="Arial" w:cs="Arial" w:hint="default"/>
      <w:color w:val="000000"/>
      <w:sz w:val="20"/>
      <w:szCs w:val="20"/>
    </w:rPr>
  </w:style>
  <w:style w:type="paragraph" w:styleId="BodyText3">
    <w:name w:val="Body Text 3"/>
    <w:basedOn w:val="Normal"/>
    <w:link w:val="BodyText3Char"/>
    <w:uiPriority w:val="99"/>
    <w:rsid w:val="00B917FE"/>
    <w:pPr>
      <w:spacing w:before="120" w:after="120"/>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B917FE"/>
    <w:rPr>
      <w:rFonts w:ascii="Times New Roman" w:eastAsia="Times New Roman" w:hAnsi="Times New Roman"/>
      <w:sz w:val="16"/>
      <w:szCs w:val="16"/>
    </w:rPr>
  </w:style>
  <w:style w:type="character" w:customStyle="1" w:styleId="chemf">
    <w:name w:val="chemf"/>
    <w:rsid w:val="001C56FC"/>
    <w:rPr>
      <w:rFonts w:cs="Times New Roman"/>
    </w:rPr>
  </w:style>
  <w:style w:type="paragraph" w:customStyle="1" w:styleId="Default">
    <w:name w:val="Default"/>
    <w:rsid w:val="00300BC1"/>
    <w:pPr>
      <w:autoSpaceDE w:val="0"/>
      <w:autoSpaceDN w:val="0"/>
      <w:adjustRightInd w:val="0"/>
    </w:pPr>
    <w:rPr>
      <w:rFonts w:ascii="Corbel" w:hAnsi="Corbel" w:cs="Corbel"/>
      <w:color w:val="000000"/>
      <w:sz w:val="24"/>
      <w:szCs w:val="24"/>
    </w:rPr>
  </w:style>
  <w:style w:type="character" w:styleId="UnresolvedMention">
    <w:name w:val="Unresolved Mention"/>
    <w:basedOn w:val="DefaultParagraphFont"/>
    <w:uiPriority w:val="99"/>
    <w:semiHidden/>
    <w:unhideWhenUsed/>
    <w:rsid w:val="0061745A"/>
    <w:rPr>
      <w:color w:val="605E5C"/>
      <w:shd w:val="clear" w:color="auto" w:fill="E1DFDD"/>
    </w:rPr>
  </w:style>
  <w:style w:type="paragraph" w:customStyle="1" w:styleId="Char2">
    <w:name w:val="Char2"/>
    <w:basedOn w:val="Normal"/>
    <w:link w:val="FootnoteReference"/>
    <w:uiPriority w:val="99"/>
    <w:rsid w:val="00580150"/>
    <w:pPr>
      <w:spacing w:after="160" w:line="240" w:lineRule="exact"/>
    </w:pPr>
    <w:rPr>
      <w:rFonts w:eastAsia="Calibri"/>
      <w:sz w:val="20"/>
      <w:szCs w:val="20"/>
      <w:vertAlign w:val="superscript"/>
    </w:rPr>
  </w:style>
  <w:style w:type="character" w:customStyle="1" w:styleId="Heading3Char">
    <w:name w:val="Heading 3 Char"/>
    <w:basedOn w:val="DefaultParagraphFont"/>
    <w:link w:val="Heading3"/>
    <w:uiPriority w:val="9"/>
    <w:rsid w:val="00707B8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850">
      <w:bodyDiv w:val="1"/>
      <w:marLeft w:val="0"/>
      <w:marRight w:val="0"/>
      <w:marTop w:val="0"/>
      <w:marBottom w:val="0"/>
      <w:divBdr>
        <w:top w:val="none" w:sz="0" w:space="0" w:color="auto"/>
        <w:left w:val="none" w:sz="0" w:space="0" w:color="auto"/>
        <w:bottom w:val="none" w:sz="0" w:space="0" w:color="auto"/>
        <w:right w:val="none" w:sz="0" w:space="0" w:color="auto"/>
      </w:divBdr>
    </w:div>
    <w:div w:id="1134057145">
      <w:bodyDiv w:val="1"/>
      <w:marLeft w:val="0"/>
      <w:marRight w:val="0"/>
      <w:marTop w:val="0"/>
      <w:marBottom w:val="0"/>
      <w:divBdr>
        <w:top w:val="none" w:sz="0" w:space="0" w:color="auto"/>
        <w:left w:val="none" w:sz="0" w:space="0" w:color="auto"/>
        <w:bottom w:val="none" w:sz="0" w:space="0" w:color="auto"/>
        <w:right w:val="none" w:sz="0" w:space="0" w:color="auto"/>
      </w:divBdr>
    </w:div>
    <w:div w:id="1409882093">
      <w:bodyDiv w:val="1"/>
      <w:marLeft w:val="0"/>
      <w:marRight w:val="0"/>
      <w:marTop w:val="0"/>
      <w:marBottom w:val="0"/>
      <w:divBdr>
        <w:top w:val="none" w:sz="0" w:space="0" w:color="auto"/>
        <w:left w:val="none" w:sz="0" w:space="0" w:color="auto"/>
        <w:bottom w:val="none" w:sz="0" w:space="0" w:color="auto"/>
        <w:right w:val="none" w:sz="0" w:space="0" w:color="auto"/>
      </w:divBdr>
    </w:div>
    <w:div w:id="198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www.undp.org/content/dam/undp/library/corporate/Careers/P11_Personal_history_form.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undp.org/evaluation/guideline/" TargetMode="External"/><Relationship Id="rId17"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www.undp.u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ometers.info/coronavirus/country/uzbekistan/"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hyperlink" Target="http://web.undp.org/evaluation/guideline/" TargetMode="External"/><Relationship Id="rId19"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BDF7-283B-41CB-B79B-35855C18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10518</Words>
  <Characters>59958</Characters>
  <Application>Microsoft Office Word</Application>
  <DocSecurity>0</DocSecurity>
  <Lines>499</Lines>
  <Paragraphs>140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Grizli777</Company>
  <LinksUpToDate>false</LinksUpToDate>
  <CharactersWithSpaces>70336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CRMUZB</dc:creator>
  <cp:keywords/>
  <dc:description/>
  <cp:lastModifiedBy>Gulnora Ibragimova</cp:lastModifiedBy>
  <cp:revision>2</cp:revision>
  <dcterms:created xsi:type="dcterms:W3CDTF">2022-02-11T05:31:00Z</dcterms:created>
  <dcterms:modified xsi:type="dcterms:W3CDTF">2022-02-11T05:31:00Z</dcterms:modified>
</cp:coreProperties>
</file>