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4F" w:rsidRPr="00F57191" w:rsidRDefault="00A81E4F">
      <w:pPr>
        <w:jc w:val="center"/>
        <w:rPr>
          <w:rFonts w:ascii="Arial" w:eastAsia="Batang" w:hAnsi="Arial" w:cs="Arial"/>
          <w:b/>
          <w:bCs/>
          <w:sz w:val="22"/>
          <w:szCs w:val="22"/>
          <w:lang w:val="en-US"/>
        </w:rPr>
      </w:pPr>
    </w:p>
    <w:p w:rsidR="006407E4" w:rsidRPr="00F57191" w:rsidRDefault="006407E4">
      <w:pPr>
        <w:jc w:val="center"/>
        <w:rPr>
          <w:rFonts w:ascii="Arial" w:hAnsi="Arial" w:cs="Arial"/>
          <w:b/>
          <w:bCs/>
          <w:sz w:val="22"/>
          <w:szCs w:val="22"/>
          <w:lang w:val="en-US"/>
        </w:rPr>
      </w:pPr>
    </w:p>
    <w:p w:rsidR="006407E4" w:rsidRPr="00F57191" w:rsidRDefault="006407E4">
      <w:pPr>
        <w:jc w:val="center"/>
        <w:rPr>
          <w:rFonts w:ascii="Arial" w:hAnsi="Arial" w:cs="Arial"/>
          <w:b/>
          <w:bCs/>
          <w:sz w:val="22"/>
          <w:szCs w:val="22"/>
          <w:lang w:val="en-US"/>
        </w:rPr>
      </w:pPr>
    </w:p>
    <w:p w:rsidR="00674094" w:rsidRDefault="00674094" w:rsidP="00674094">
      <w:pPr>
        <w:ind w:left="3724" w:right="-496" w:firstLine="416"/>
        <w:jc w:val="both"/>
        <w:rPr>
          <w:rFonts w:ascii="Arial" w:hAnsi="Arial" w:cs="Arial"/>
          <w:b/>
          <w:i/>
          <w:sz w:val="22"/>
          <w:szCs w:val="22"/>
        </w:rPr>
      </w:pPr>
      <w:r>
        <w:rPr>
          <w:rFonts w:ascii="Arial" w:hAnsi="Arial" w:cs="Arial"/>
          <w:b/>
          <w:i/>
          <w:sz w:val="22"/>
          <w:szCs w:val="22"/>
        </w:rPr>
        <w:t>Conservación in-situ de cultivos andinos y sus parientes silvestres en la Quebrada de Humahuaca, en el extremo  austral de los Andes Centrales</w:t>
      </w:r>
    </w:p>
    <w:p w:rsidR="00674094" w:rsidRDefault="00674094" w:rsidP="00674094">
      <w:pPr>
        <w:jc w:val="center"/>
        <w:rPr>
          <w:rFonts w:ascii="Arial" w:hAnsi="Arial" w:cs="Arial"/>
          <w:sz w:val="36"/>
          <w:szCs w:val="36"/>
        </w:rPr>
      </w:pPr>
    </w:p>
    <w:p w:rsidR="00674094" w:rsidRDefault="00674094" w:rsidP="00674094">
      <w:pPr>
        <w:jc w:val="center"/>
        <w:rPr>
          <w:rFonts w:ascii="Arial" w:hAnsi="Arial" w:cs="Arial"/>
          <w:sz w:val="36"/>
          <w:szCs w:val="36"/>
        </w:rPr>
      </w:pPr>
    </w:p>
    <w:p w:rsidR="00674094" w:rsidRDefault="00674094" w:rsidP="00674094">
      <w:pPr>
        <w:jc w:val="center"/>
      </w:pPr>
    </w:p>
    <w:p w:rsidR="00674094" w:rsidRDefault="00B24F03" w:rsidP="00674094">
      <w:pPr>
        <w:jc w:val="center"/>
      </w:pPr>
      <w:r>
        <w:rPr>
          <w:noProof/>
          <w:lang w:val="es-AR" w:eastAsia="es-AR"/>
        </w:rPr>
        <w:drawing>
          <wp:inline distT="0" distB="0" distL="0" distR="0">
            <wp:extent cx="1771650" cy="25241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71650" cy="2524125"/>
                    </a:xfrm>
                    <a:prstGeom prst="rect">
                      <a:avLst/>
                    </a:prstGeom>
                    <a:noFill/>
                    <a:ln w="9525">
                      <a:noFill/>
                      <a:miter lim="800000"/>
                      <a:headEnd/>
                      <a:tailEnd/>
                    </a:ln>
                  </pic:spPr>
                </pic:pic>
              </a:graphicData>
            </a:graphic>
          </wp:inline>
        </w:drawing>
      </w:r>
    </w:p>
    <w:p w:rsidR="00674094" w:rsidRDefault="00674094" w:rsidP="00674094"/>
    <w:p w:rsidR="00674094" w:rsidRDefault="00674094" w:rsidP="00674094">
      <w:pPr>
        <w:jc w:val="center"/>
        <w:rPr>
          <w:rFonts w:ascii="Arial Black" w:hAnsi="Arial Black" w:cs="Arial"/>
          <w:sz w:val="32"/>
          <w:szCs w:val="32"/>
        </w:rPr>
      </w:pPr>
      <w:r>
        <w:rPr>
          <w:rFonts w:ascii="Arial Black" w:hAnsi="Arial Black" w:cs="Arial"/>
          <w:sz w:val="32"/>
          <w:szCs w:val="32"/>
        </w:rPr>
        <w:t>PNUD ARG O5/G42</w:t>
      </w:r>
    </w:p>
    <w:p w:rsidR="006407E4" w:rsidRPr="00B24F03" w:rsidRDefault="006407E4">
      <w:pPr>
        <w:jc w:val="center"/>
        <w:rPr>
          <w:rFonts w:ascii="Arial" w:hAnsi="Arial" w:cs="Arial"/>
          <w:b/>
          <w:bCs/>
          <w:sz w:val="22"/>
          <w:szCs w:val="22"/>
          <w:lang w:val="es-AR"/>
        </w:rPr>
      </w:pPr>
    </w:p>
    <w:p w:rsidR="00A81E4F" w:rsidRPr="004F1EE4" w:rsidRDefault="00A81E4F" w:rsidP="006407E4">
      <w:pPr>
        <w:jc w:val="center"/>
        <w:rPr>
          <w:rFonts w:eastAsia="Batang"/>
          <w:b/>
          <w:bCs/>
          <w:sz w:val="28"/>
          <w:szCs w:val="28"/>
          <w:lang w:val="es-PA"/>
        </w:rPr>
      </w:pPr>
    </w:p>
    <w:p w:rsidR="00061936" w:rsidRPr="004F1EE4" w:rsidRDefault="00061936" w:rsidP="00401885">
      <w:pPr>
        <w:jc w:val="center"/>
        <w:rPr>
          <w:rFonts w:eastAsia="Batang"/>
          <w:b/>
          <w:bCs/>
          <w:sz w:val="22"/>
          <w:szCs w:val="22"/>
          <w:lang w:val="es-PA"/>
        </w:rPr>
      </w:pPr>
    </w:p>
    <w:p w:rsidR="00A81E4F" w:rsidRPr="004F1EE4" w:rsidRDefault="00A81E4F" w:rsidP="00401885">
      <w:pPr>
        <w:jc w:val="center"/>
        <w:rPr>
          <w:rFonts w:eastAsia="Batang"/>
          <w:b/>
          <w:bCs/>
          <w:sz w:val="22"/>
          <w:szCs w:val="22"/>
          <w:lang w:val="es-PA"/>
        </w:rPr>
      </w:pPr>
    </w:p>
    <w:p w:rsidR="00A81E4F" w:rsidRPr="00674094" w:rsidRDefault="00674094" w:rsidP="00401885">
      <w:pPr>
        <w:jc w:val="center"/>
        <w:rPr>
          <w:rFonts w:eastAsia="Batang"/>
          <w:b/>
          <w:bCs/>
          <w:sz w:val="28"/>
          <w:szCs w:val="28"/>
          <w:lang w:val="es-PA"/>
        </w:rPr>
      </w:pPr>
      <w:r w:rsidRPr="00674094">
        <w:rPr>
          <w:rFonts w:eastAsia="Batang"/>
          <w:b/>
          <w:bCs/>
          <w:sz w:val="28"/>
          <w:szCs w:val="28"/>
          <w:lang w:val="es-PA"/>
        </w:rPr>
        <w:t>ARGENTINA</w:t>
      </w:r>
      <w:r w:rsidR="006D06F4" w:rsidRPr="00674094">
        <w:rPr>
          <w:rFonts w:eastAsia="Batang"/>
          <w:b/>
          <w:bCs/>
          <w:sz w:val="28"/>
          <w:szCs w:val="28"/>
          <w:lang w:val="es-PA"/>
        </w:rPr>
        <w:t xml:space="preserve"> </w:t>
      </w:r>
    </w:p>
    <w:p w:rsidR="00A81E4F" w:rsidRPr="004F1EE4" w:rsidRDefault="00A81E4F">
      <w:pPr>
        <w:jc w:val="center"/>
        <w:rPr>
          <w:rFonts w:eastAsia="Batang"/>
          <w:b/>
          <w:bCs/>
          <w:sz w:val="22"/>
          <w:szCs w:val="22"/>
          <w:lang w:val="es-PA"/>
        </w:rPr>
      </w:pPr>
    </w:p>
    <w:p w:rsidR="00A81E4F" w:rsidRPr="004F1EE4" w:rsidRDefault="00A81E4F">
      <w:pPr>
        <w:jc w:val="center"/>
        <w:rPr>
          <w:rFonts w:eastAsia="Batang"/>
          <w:b/>
          <w:bCs/>
          <w:sz w:val="22"/>
          <w:szCs w:val="22"/>
          <w:lang w:val="es-PA"/>
        </w:rPr>
      </w:pPr>
    </w:p>
    <w:p w:rsidR="00A81E4F" w:rsidRPr="004F1EE4" w:rsidRDefault="00A81E4F">
      <w:pPr>
        <w:jc w:val="center"/>
        <w:rPr>
          <w:rFonts w:eastAsia="Batang"/>
          <w:b/>
          <w:bCs/>
          <w:sz w:val="22"/>
          <w:szCs w:val="22"/>
          <w:lang w:val="es-PA"/>
        </w:rPr>
      </w:pPr>
    </w:p>
    <w:p w:rsidR="00A81E4F" w:rsidRPr="004F1EE4" w:rsidRDefault="00A81E4F">
      <w:pPr>
        <w:jc w:val="center"/>
        <w:rPr>
          <w:rFonts w:eastAsia="Batang"/>
          <w:b/>
          <w:bCs/>
          <w:sz w:val="22"/>
          <w:szCs w:val="22"/>
          <w:lang w:val="es-PA"/>
        </w:rPr>
      </w:pPr>
    </w:p>
    <w:p w:rsidR="00A81E4F" w:rsidRPr="004F1EE4" w:rsidRDefault="00A81E4F">
      <w:pPr>
        <w:jc w:val="center"/>
        <w:rPr>
          <w:rFonts w:eastAsia="Batang"/>
          <w:b/>
          <w:bCs/>
          <w:sz w:val="22"/>
          <w:szCs w:val="22"/>
          <w:lang w:val="es-PA"/>
        </w:rPr>
      </w:pPr>
    </w:p>
    <w:p w:rsidR="00A81E4F" w:rsidRPr="004F1EE4" w:rsidRDefault="00A81E4F">
      <w:pPr>
        <w:jc w:val="center"/>
        <w:rPr>
          <w:rFonts w:eastAsia="Batang"/>
          <w:b/>
          <w:bCs/>
          <w:sz w:val="22"/>
          <w:szCs w:val="22"/>
          <w:lang w:val="es-PA"/>
        </w:rPr>
      </w:pPr>
    </w:p>
    <w:p w:rsidR="00A81E4F" w:rsidRPr="004F1EE4" w:rsidRDefault="00A81E4F">
      <w:pPr>
        <w:jc w:val="center"/>
        <w:rPr>
          <w:rFonts w:eastAsia="Batang"/>
          <w:b/>
          <w:bCs/>
          <w:sz w:val="22"/>
          <w:szCs w:val="22"/>
          <w:lang w:val="es-PA"/>
        </w:rPr>
      </w:pPr>
    </w:p>
    <w:p w:rsidR="00A81E4F" w:rsidRPr="004F1EE4" w:rsidRDefault="00A81E4F">
      <w:pPr>
        <w:jc w:val="center"/>
        <w:rPr>
          <w:rFonts w:eastAsia="Batang"/>
          <w:b/>
          <w:bCs/>
          <w:sz w:val="28"/>
          <w:szCs w:val="28"/>
          <w:lang w:val="es-PA"/>
        </w:rPr>
      </w:pPr>
    </w:p>
    <w:p w:rsidR="00A81E4F" w:rsidRPr="00674094" w:rsidRDefault="002D33DC" w:rsidP="002D33DC">
      <w:pPr>
        <w:jc w:val="center"/>
        <w:rPr>
          <w:rFonts w:ascii="Arial" w:eastAsia="Batang" w:hAnsi="Arial" w:cs="Arial"/>
          <w:bCs/>
          <w:sz w:val="28"/>
          <w:szCs w:val="28"/>
          <w:u w:val="single"/>
          <w:lang w:val="es-PA"/>
        </w:rPr>
      </w:pPr>
      <w:r w:rsidRPr="00674094">
        <w:rPr>
          <w:rFonts w:ascii="Arial" w:eastAsia="Batang" w:hAnsi="Arial" w:cs="Arial"/>
          <w:bCs/>
          <w:sz w:val="28"/>
          <w:szCs w:val="28"/>
          <w:u w:val="single"/>
          <w:lang w:val="es-PA"/>
        </w:rPr>
        <w:t>T</w:t>
      </w:r>
      <w:r w:rsidR="004F1EE4" w:rsidRPr="00674094">
        <w:rPr>
          <w:rFonts w:ascii="Arial" w:eastAsia="Batang" w:hAnsi="Arial" w:cs="Arial"/>
          <w:bCs/>
          <w:sz w:val="28"/>
          <w:szCs w:val="28"/>
          <w:u w:val="single"/>
          <w:lang w:val="es-PA"/>
        </w:rPr>
        <w:t>érminos de Refe</w:t>
      </w:r>
      <w:r w:rsidR="00E20357" w:rsidRPr="00674094">
        <w:rPr>
          <w:rFonts w:ascii="Arial" w:eastAsia="Batang" w:hAnsi="Arial" w:cs="Arial"/>
          <w:bCs/>
          <w:sz w:val="28"/>
          <w:szCs w:val="28"/>
          <w:u w:val="single"/>
          <w:lang w:val="es-PA"/>
        </w:rPr>
        <w:t>re</w:t>
      </w:r>
      <w:r w:rsidR="004F1EE4" w:rsidRPr="00674094">
        <w:rPr>
          <w:rFonts w:ascii="Arial" w:eastAsia="Batang" w:hAnsi="Arial" w:cs="Arial"/>
          <w:bCs/>
          <w:sz w:val="28"/>
          <w:szCs w:val="28"/>
          <w:u w:val="single"/>
          <w:lang w:val="es-PA"/>
        </w:rPr>
        <w:t>ncia para llevar a cabo la Evaluación Final</w:t>
      </w:r>
      <w:r w:rsidRPr="00674094">
        <w:rPr>
          <w:rFonts w:ascii="Arial" w:eastAsia="Batang" w:hAnsi="Arial" w:cs="Arial"/>
          <w:bCs/>
          <w:sz w:val="28"/>
          <w:szCs w:val="28"/>
          <w:u w:val="single"/>
          <w:lang w:val="es-PA"/>
        </w:rPr>
        <w:t xml:space="preserve"> </w:t>
      </w:r>
    </w:p>
    <w:p w:rsidR="00A81E4F" w:rsidRPr="004F1EE4" w:rsidRDefault="00A81E4F">
      <w:pPr>
        <w:rPr>
          <w:rFonts w:eastAsia="Batang"/>
          <w:b/>
          <w:bCs/>
          <w:sz w:val="22"/>
          <w:szCs w:val="22"/>
          <w:lang w:val="es-PA"/>
        </w:rPr>
      </w:pPr>
    </w:p>
    <w:p w:rsidR="00A81E4F" w:rsidRPr="004F1EE4" w:rsidRDefault="00A81E4F">
      <w:pPr>
        <w:rPr>
          <w:rFonts w:eastAsia="Batang"/>
          <w:b/>
          <w:bCs/>
          <w:sz w:val="22"/>
          <w:szCs w:val="22"/>
          <w:lang w:val="es-PA"/>
        </w:rPr>
      </w:pPr>
    </w:p>
    <w:p w:rsidR="00A81E4F" w:rsidRPr="004F1EE4" w:rsidRDefault="00A81E4F">
      <w:pPr>
        <w:rPr>
          <w:rFonts w:eastAsia="Batang"/>
          <w:b/>
          <w:bCs/>
          <w:sz w:val="22"/>
          <w:szCs w:val="22"/>
          <w:lang w:val="es-PA"/>
        </w:rPr>
      </w:pPr>
    </w:p>
    <w:p w:rsidR="00A81E4F" w:rsidRPr="00674094" w:rsidRDefault="00674094" w:rsidP="00674094">
      <w:pPr>
        <w:jc w:val="center"/>
        <w:rPr>
          <w:rFonts w:ascii="Arial" w:eastAsia="Batang" w:hAnsi="Arial" w:cs="Arial"/>
          <w:bCs/>
          <w:sz w:val="28"/>
          <w:szCs w:val="28"/>
          <w:lang w:val="es-PA"/>
        </w:rPr>
      </w:pPr>
      <w:r w:rsidRPr="00674094">
        <w:rPr>
          <w:rFonts w:ascii="Arial" w:eastAsia="Batang" w:hAnsi="Arial" w:cs="Arial"/>
          <w:bCs/>
          <w:sz w:val="28"/>
          <w:szCs w:val="28"/>
          <w:lang w:val="es-PA"/>
        </w:rPr>
        <w:t>JUNIO 2009</w:t>
      </w:r>
    </w:p>
    <w:p w:rsidR="00A81E4F" w:rsidRPr="004F1EE4" w:rsidRDefault="00A81E4F">
      <w:pPr>
        <w:rPr>
          <w:rFonts w:eastAsia="Batang"/>
          <w:b/>
          <w:bCs/>
          <w:sz w:val="22"/>
          <w:szCs w:val="22"/>
          <w:lang w:val="es-PA"/>
        </w:rPr>
      </w:pPr>
    </w:p>
    <w:p w:rsidR="00A81E4F" w:rsidRPr="004F1EE4" w:rsidRDefault="00A81E4F">
      <w:pPr>
        <w:rPr>
          <w:rFonts w:eastAsia="Batang"/>
          <w:b/>
          <w:bCs/>
          <w:sz w:val="22"/>
          <w:szCs w:val="22"/>
          <w:lang w:val="es-PA"/>
        </w:rPr>
      </w:pPr>
    </w:p>
    <w:p w:rsidR="00A81E4F" w:rsidRPr="004F1EE4" w:rsidRDefault="00A81E4F">
      <w:pPr>
        <w:rPr>
          <w:rFonts w:eastAsia="Batang"/>
          <w:b/>
          <w:bCs/>
          <w:sz w:val="22"/>
          <w:szCs w:val="22"/>
          <w:lang w:val="es-PA"/>
        </w:rPr>
      </w:pPr>
    </w:p>
    <w:p w:rsidR="00A81E4F" w:rsidRPr="004F1EE4" w:rsidRDefault="00A81E4F">
      <w:pPr>
        <w:rPr>
          <w:rFonts w:eastAsia="Batang"/>
          <w:b/>
          <w:bCs/>
          <w:sz w:val="22"/>
          <w:szCs w:val="22"/>
          <w:lang w:val="es-PA"/>
        </w:rPr>
      </w:pPr>
    </w:p>
    <w:p w:rsidR="00A81E4F" w:rsidRPr="004F1EE4" w:rsidRDefault="00A81E4F">
      <w:pPr>
        <w:rPr>
          <w:rFonts w:eastAsia="Batang"/>
          <w:b/>
          <w:bCs/>
          <w:sz w:val="22"/>
          <w:szCs w:val="22"/>
          <w:lang w:val="es-PA"/>
        </w:rPr>
      </w:pPr>
    </w:p>
    <w:p w:rsidR="00A81E4F" w:rsidRPr="004F1EE4" w:rsidRDefault="00A81E4F">
      <w:pPr>
        <w:rPr>
          <w:rFonts w:eastAsia="Batang"/>
          <w:b/>
          <w:bCs/>
          <w:sz w:val="22"/>
          <w:szCs w:val="22"/>
          <w:lang w:val="es-PA"/>
        </w:rPr>
      </w:pPr>
    </w:p>
    <w:p w:rsidR="00A81E4F" w:rsidRPr="004F1EE4" w:rsidRDefault="00A81E4F">
      <w:pPr>
        <w:rPr>
          <w:rFonts w:eastAsia="Batang"/>
          <w:b/>
          <w:bCs/>
          <w:sz w:val="22"/>
          <w:szCs w:val="22"/>
          <w:lang w:val="es-PA"/>
        </w:rPr>
      </w:pPr>
    </w:p>
    <w:p w:rsidR="007E150C" w:rsidRPr="004F1EE4" w:rsidRDefault="007E150C" w:rsidP="00431E14">
      <w:pPr>
        <w:rPr>
          <w:rFonts w:eastAsia="Batang"/>
          <w:b/>
          <w:bCs/>
          <w:color w:val="FF0000"/>
          <w:sz w:val="28"/>
          <w:szCs w:val="28"/>
          <w:lang w:val="es-PA"/>
        </w:rPr>
      </w:pPr>
    </w:p>
    <w:p w:rsidR="007E150C" w:rsidRPr="004F1EE4" w:rsidRDefault="007E150C" w:rsidP="00CB40FA">
      <w:pPr>
        <w:rPr>
          <w:rFonts w:eastAsia="Batang"/>
          <w:b/>
          <w:bCs/>
          <w:color w:val="FF0000"/>
          <w:sz w:val="28"/>
          <w:szCs w:val="28"/>
          <w:lang w:val="es-PA"/>
        </w:rPr>
      </w:pPr>
    </w:p>
    <w:p w:rsidR="007E150C" w:rsidRPr="004F1EE4" w:rsidRDefault="007E150C" w:rsidP="007E150C">
      <w:pPr>
        <w:jc w:val="center"/>
        <w:rPr>
          <w:rFonts w:eastAsia="Batang"/>
          <w:b/>
          <w:bCs/>
          <w:color w:val="FF0000"/>
          <w:sz w:val="28"/>
          <w:szCs w:val="28"/>
          <w:lang w:val="es-PA"/>
        </w:rPr>
      </w:pPr>
    </w:p>
    <w:p w:rsidR="002D33DC" w:rsidRPr="00F93168" w:rsidRDefault="00674094" w:rsidP="0078706D">
      <w:pPr>
        <w:pStyle w:val="Ttulo2"/>
        <w:rPr>
          <w:rFonts w:ascii="Arial" w:hAnsi="Arial" w:cs="Arial"/>
          <w:sz w:val="24"/>
          <w:szCs w:val="24"/>
          <w:lang w:val="es-PA"/>
        </w:rPr>
      </w:pPr>
      <w:r w:rsidRPr="00F93168">
        <w:rPr>
          <w:rFonts w:ascii="Arial" w:hAnsi="Arial" w:cs="Arial"/>
          <w:sz w:val="24"/>
          <w:szCs w:val="24"/>
          <w:lang w:val="es-PA"/>
        </w:rPr>
        <w:t>P</w:t>
      </w:r>
      <w:r w:rsidR="00E20357" w:rsidRPr="00F93168">
        <w:rPr>
          <w:rFonts w:ascii="Arial" w:hAnsi="Arial" w:cs="Arial"/>
          <w:sz w:val="24"/>
          <w:szCs w:val="24"/>
          <w:lang w:val="es-PA"/>
        </w:rPr>
        <w:t xml:space="preserve">olítica </w:t>
      </w:r>
      <w:r w:rsidR="00E20357" w:rsidRPr="00F93168">
        <w:rPr>
          <w:rFonts w:ascii="Arial" w:hAnsi="Arial" w:cs="Arial"/>
          <w:sz w:val="24"/>
          <w:szCs w:val="24"/>
        </w:rPr>
        <w:t>de monitoreo y evaluación (M&amp;E) de PNUD/GEF</w:t>
      </w:r>
    </w:p>
    <w:p w:rsidR="00E20357" w:rsidRPr="00F93168" w:rsidRDefault="00E20357" w:rsidP="00E20357">
      <w:pPr>
        <w:pStyle w:val="Ttulo5"/>
        <w:numPr>
          <w:ilvl w:val="0"/>
          <w:numId w:val="0"/>
        </w:numPr>
        <w:rPr>
          <w:rFonts w:ascii="Arial" w:hAnsi="Arial" w:cs="Arial"/>
          <w:sz w:val="24"/>
          <w:szCs w:val="24"/>
          <w:lang w:val="es-PA"/>
        </w:rPr>
      </w:pPr>
    </w:p>
    <w:p w:rsidR="00E20357" w:rsidRDefault="00E20357" w:rsidP="00E20357">
      <w:pPr>
        <w:jc w:val="both"/>
        <w:rPr>
          <w:rFonts w:ascii="Arial" w:hAnsi="Arial" w:cs="Arial"/>
        </w:rPr>
      </w:pPr>
      <w:r w:rsidRPr="00F93168">
        <w:rPr>
          <w:rFonts w:ascii="Arial" w:hAnsi="Arial" w:cs="Arial"/>
        </w:rPr>
        <w:t>La política de monitoreo y evaluación (M&amp;E) de proyectos de</w:t>
      </w:r>
      <w:r w:rsidR="004A2AC9" w:rsidRPr="00F93168">
        <w:rPr>
          <w:rFonts w:ascii="Arial" w:hAnsi="Arial" w:cs="Arial"/>
        </w:rPr>
        <w:t>l</w:t>
      </w:r>
      <w:r w:rsidRPr="00F93168">
        <w:rPr>
          <w:rFonts w:ascii="Arial" w:hAnsi="Arial" w:cs="Arial"/>
        </w:rPr>
        <w:t xml:space="preserve"> PNUD</w:t>
      </w:r>
      <w:r w:rsidR="00952697" w:rsidRPr="00F93168">
        <w:rPr>
          <w:rStyle w:val="Refdenotaalpie"/>
          <w:rFonts w:ascii="Arial" w:hAnsi="Arial" w:cs="Arial"/>
          <w:color w:val="000000"/>
        </w:rPr>
        <w:footnoteReference w:id="1"/>
      </w:r>
      <w:r w:rsidRPr="00F93168">
        <w:rPr>
          <w:rFonts w:ascii="Arial" w:hAnsi="Arial" w:cs="Arial"/>
        </w:rPr>
        <w:t>/GEF</w:t>
      </w:r>
      <w:r w:rsidR="00952697" w:rsidRPr="00F93168">
        <w:rPr>
          <w:rStyle w:val="Refdenotaalpie"/>
          <w:rFonts w:ascii="Arial" w:hAnsi="Arial" w:cs="Arial"/>
        </w:rPr>
        <w:footnoteReference w:id="2"/>
      </w:r>
      <w:r w:rsidRPr="00F93168">
        <w:rPr>
          <w:rFonts w:ascii="Arial" w:hAnsi="Arial" w:cs="Arial"/>
        </w:rPr>
        <w:t xml:space="preserve"> tiene cuatro objetivos: </w:t>
      </w:r>
    </w:p>
    <w:p w:rsidR="00F93168" w:rsidRPr="00F93168" w:rsidRDefault="00F93168" w:rsidP="00E20357">
      <w:pPr>
        <w:jc w:val="both"/>
        <w:rPr>
          <w:rFonts w:ascii="Arial" w:hAnsi="Arial" w:cs="Arial"/>
        </w:rPr>
      </w:pPr>
    </w:p>
    <w:p w:rsidR="00E20357" w:rsidRPr="00F93168" w:rsidRDefault="00E20357" w:rsidP="00E20357">
      <w:pPr>
        <w:numPr>
          <w:ilvl w:val="0"/>
          <w:numId w:val="22"/>
        </w:numPr>
        <w:jc w:val="both"/>
        <w:rPr>
          <w:rFonts w:ascii="Arial" w:hAnsi="Arial" w:cs="Arial"/>
        </w:rPr>
      </w:pPr>
      <w:r w:rsidRPr="00F93168">
        <w:rPr>
          <w:rFonts w:ascii="Arial" w:hAnsi="Arial" w:cs="Arial"/>
        </w:rPr>
        <w:t xml:space="preserve">monitorear y evaluar resultados e impactos; </w:t>
      </w:r>
    </w:p>
    <w:p w:rsidR="00E20357" w:rsidRPr="00F93168" w:rsidRDefault="00E20357" w:rsidP="00E20357">
      <w:pPr>
        <w:numPr>
          <w:ilvl w:val="0"/>
          <w:numId w:val="22"/>
        </w:numPr>
        <w:jc w:val="both"/>
        <w:rPr>
          <w:rFonts w:ascii="Arial" w:hAnsi="Arial" w:cs="Arial"/>
        </w:rPr>
      </w:pPr>
      <w:r w:rsidRPr="00F93168">
        <w:rPr>
          <w:rFonts w:ascii="Arial" w:hAnsi="Arial" w:cs="Arial"/>
        </w:rPr>
        <w:t xml:space="preserve">proporcionar elementos para la toma de decisiones y la realización de enmiendas y mejoras necesarias; </w:t>
      </w:r>
    </w:p>
    <w:p w:rsidR="00E20357" w:rsidRPr="00F93168" w:rsidRDefault="00E20357" w:rsidP="00E20357">
      <w:pPr>
        <w:numPr>
          <w:ilvl w:val="0"/>
          <w:numId w:val="22"/>
        </w:numPr>
        <w:jc w:val="both"/>
        <w:rPr>
          <w:rFonts w:ascii="Arial" w:hAnsi="Arial" w:cs="Arial"/>
        </w:rPr>
      </w:pPr>
      <w:r w:rsidRPr="00F93168">
        <w:rPr>
          <w:rFonts w:ascii="Arial" w:hAnsi="Arial" w:cs="Arial"/>
        </w:rPr>
        <w:t>promover la responsabilidad en el uso de los recursos;</w:t>
      </w:r>
    </w:p>
    <w:p w:rsidR="00E20357" w:rsidRPr="00F93168" w:rsidRDefault="00E20357" w:rsidP="00E20357">
      <w:pPr>
        <w:numPr>
          <w:ilvl w:val="0"/>
          <w:numId w:val="22"/>
        </w:numPr>
        <w:jc w:val="both"/>
        <w:rPr>
          <w:rFonts w:ascii="Arial" w:hAnsi="Arial" w:cs="Arial"/>
        </w:rPr>
      </w:pPr>
      <w:r w:rsidRPr="00F93168">
        <w:rPr>
          <w:rFonts w:ascii="Arial" w:hAnsi="Arial" w:cs="Arial"/>
        </w:rPr>
        <w:t xml:space="preserve">documentar, retroalimentar y difundir las lecciones aprendidas. </w:t>
      </w:r>
    </w:p>
    <w:p w:rsidR="00E20357" w:rsidRPr="00F93168" w:rsidRDefault="00E20357" w:rsidP="00E20357">
      <w:pPr>
        <w:jc w:val="both"/>
        <w:rPr>
          <w:rFonts w:ascii="Arial" w:hAnsi="Arial" w:cs="Arial"/>
        </w:rPr>
      </w:pPr>
    </w:p>
    <w:p w:rsidR="00E20357" w:rsidRPr="00F93168" w:rsidRDefault="00E20357" w:rsidP="00E20357">
      <w:pPr>
        <w:jc w:val="both"/>
        <w:rPr>
          <w:rFonts w:ascii="Arial" w:hAnsi="Arial" w:cs="Arial"/>
        </w:rPr>
      </w:pPr>
      <w:r w:rsidRPr="00F93168">
        <w:rPr>
          <w:rFonts w:ascii="Arial" w:hAnsi="Arial" w:cs="Arial"/>
        </w:rPr>
        <w:t>Para asegurar la efectividad del M&amp;E de los proyectos, se utiliza un conjunto de herramientas aplicables en forma continua durante la vida del proyecto, por ejemplo: monitoreo periódico de indicadores; revisiones de medio t</w:t>
      </w:r>
      <w:r w:rsidR="004A2AC9" w:rsidRPr="00F93168">
        <w:rPr>
          <w:rFonts w:ascii="Arial" w:hAnsi="Arial" w:cs="Arial"/>
        </w:rPr>
        <w:t>é</w:t>
      </w:r>
      <w:r w:rsidRPr="00F93168">
        <w:rPr>
          <w:rFonts w:ascii="Arial" w:hAnsi="Arial" w:cs="Arial"/>
        </w:rPr>
        <w:t>rmino; informes de auditor</w:t>
      </w:r>
      <w:r w:rsidR="004A2AC9" w:rsidRPr="00F93168">
        <w:rPr>
          <w:rFonts w:ascii="Arial" w:hAnsi="Arial" w:cs="Arial"/>
        </w:rPr>
        <w:t>í</w:t>
      </w:r>
      <w:r w:rsidRPr="00F93168">
        <w:rPr>
          <w:rFonts w:ascii="Arial" w:hAnsi="Arial" w:cs="Arial"/>
        </w:rPr>
        <w:t xml:space="preserve">as y evaluaciones finales.     </w:t>
      </w:r>
    </w:p>
    <w:p w:rsidR="00E20357" w:rsidRPr="00F93168" w:rsidRDefault="00E20357" w:rsidP="00E20357">
      <w:pPr>
        <w:jc w:val="both"/>
        <w:rPr>
          <w:rFonts w:ascii="Arial" w:hAnsi="Arial" w:cs="Arial"/>
        </w:rPr>
      </w:pPr>
    </w:p>
    <w:p w:rsidR="00E20357" w:rsidRPr="00F93168" w:rsidRDefault="00E20357" w:rsidP="00E20357">
      <w:pPr>
        <w:jc w:val="both"/>
        <w:rPr>
          <w:rFonts w:ascii="Arial" w:hAnsi="Arial" w:cs="Arial"/>
        </w:rPr>
      </w:pPr>
      <w:r w:rsidRPr="00F93168">
        <w:rPr>
          <w:rFonts w:ascii="Arial" w:hAnsi="Arial" w:cs="Arial"/>
        </w:rPr>
        <w:t>De acuerdo con la políticas y procedimientos de</w:t>
      </w:r>
      <w:r w:rsidR="004A2AC9" w:rsidRPr="00F93168">
        <w:rPr>
          <w:rFonts w:ascii="Arial" w:hAnsi="Arial" w:cs="Arial"/>
        </w:rPr>
        <w:t>l</w:t>
      </w:r>
      <w:r w:rsidRPr="00F93168">
        <w:rPr>
          <w:rFonts w:ascii="Arial" w:hAnsi="Arial" w:cs="Arial"/>
        </w:rPr>
        <w:t xml:space="preserve"> PNUD/GEF para </w:t>
      </w:r>
      <w:r w:rsidR="004A2AC9" w:rsidRPr="00F93168">
        <w:rPr>
          <w:rFonts w:ascii="Arial" w:hAnsi="Arial" w:cs="Arial"/>
        </w:rPr>
        <w:t xml:space="preserve">el </w:t>
      </w:r>
      <w:r w:rsidRPr="00F93168">
        <w:rPr>
          <w:rFonts w:ascii="Arial" w:hAnsi="Arial" w:cs="Arial"/>
        </w:rPr>
        <w:t xml:space="preserve">M&amp;E </w:t>
      </w:r>
      <w:r w:rsidR="004A2AC9" w:rsidRPr="00F93168">
        <w:rPr>
          <w:rFonts w:ascii="Arial" w:hAnsi="Arial" w:cs="Arial"/>
        </w:rPr>
        <w:t xml:space="preserve">de </w:t>
      </w:r>
      <w:r w:rsidRPr="00F93168">
        <w:rPr>
          <w:rFonts w:ascii="Arial" w:hAnsi="Arial" w:cs="Arial"/>
        </w:rPr>
        <w:t>todos los proyectos apoyados por GEF, debe</w:t>
      </w:r>
      <w:r w:rsidR="00674094" w:rsidRPr="00F93168">
        <w:rPr>
          <w:rFonts w:ascii="Arial" w:hAnsi="Arial" w:cs="Arial"/>
        </w:rPr>
        <w:t>n</w:t>
      </w:r>
      <w:r w:rsidRPr="00F93168">
        <w:rPr>
          <w:rFonts w:ascii="Arial" w:hAnsi="Arial" w:cs="Arial"/>
        </w:rPr>
        <w:t xml:space="preserve"> realizar  una evaluación final al terminar su implementación. Las evaluaciones finales tienen por objeto determinar la importancia, el funcionamiento y el éxito del proyecto; buscar muestras del impacto potencial y la sostenibilidad de resultados, incluyendo la contribución del proyecto al desarrollo de capacidades y el logro de metas ambientales globales. También</w:t>
      </w:r>
      <w:r w:rsidR="004A2AC9" w:rsidRPr="00F93168">
        <w:rPr>
          <w:rFonts w:ascii="Arial" w:hAnsi="Arial" w:cs="Arial"/>
        </w:rPr>
        <w:t xml:space="preserve"> tienen el objetivo de</w:t>
      </w:r>
      <w:r w:rsidRPr="00F93168">
        <w:rPr>
          <w:rFonts w:ascii="Arial" w:hAnsi="Arial" w:cs="Arial"/>
        </w:rPr>
        <w:t xml:space="preserve"> identificar y documentar las lecciones aprendidas y hacer las recomendaciones que puedan mejorar el diseño y la puesta en práctica de otros proyectos de</w:t>
      </w:r>
      <w:r w:rsidR="004A2AC9" w:rsidRPr="00F93168">
        <w:rPr>
          <w:rFonts w:ascii="Arial" w:hAnsi="Arial" w:cs="Arial"/>
        </w:rPr>
        <w:t>l</w:t>
      </w:r>
      <w:r w:rsidRPr="00F93168">
        <w:rPr>
          <w:rFonts w:ascii="Arial" w:hAnsi="Arial" w:cs="Arial"/>
        </w:rPr>
        <w:t xml:space="preserve"> PNUD/GEF.</w:t>
      </w:r>
    </w:p>
    <w:p w:rsidR="009334D9" w:rsidRPr="00F93168" w:rsidRDefault="009334D9" w:rsidP="00B10BE5">
      <w:pPr>
        <w:jc w:val="both"/>
        <w:rPr>
          <w:rFonts w:ascii="Arial" w:hAnsi="Arial" w:cs="Arial"/>
        </w:rPr>
      </w:pPr>
    </w:p>
    <w:p w:rsidR="00BF147E" w:rsidRPr="00F93168" w:rsidRDefault="00BF147E" w:rsidP="00862320">
      <w:pPr>
        <w:jc w:val="both"/>
        <w:rPr>
          <w:rFonts w:ascii="Arial" w:hAnsi="Arial" w:cs="Arial"/>
          <w:lang w:val="es-PA"/>
        </w:rPr>
      </w:pPr>
    </w:p>
    <w:p w:rsidR="002D33DC" w:rsidRPr="00F93168" w:rsidRDefault="004A2AC9" w:rsidP="0078706D">
      <w:pPr>
        <w:pStyle w:val="Ttulo2"/>
        <w:rPr>
          <w:rFonts w:ascii="Arial" w:hAnsi="Arial" w:cs="Arial"/>
          <w:sz w:val="24"/>
          <w:szCs w:val="24"/>
        </w:rPr>
      </w:pPr>
      <w:r w:rsidRPr="00F93168">
        <w:rPr>
          <w:rFonts w:ascii="Arial" w:hAnsi="Arial" w:cs="Arial"/>
          <w:sz w:val="24"/>
          <w:szCs w:val="24"/>
        </w:rPr>
        <w:t>Objetivos del proyecto y su contexto</w:t>
      </w:r>
      <w:r w:rsidR="002D33DC" w:rsidRPr="00F93168">
        <w:rPr>
          <w:rFonts w:ascii="Arial" w:hAnsi="Arial" w:cs="Arial"/>
          <w:sz w:val="24"/>
          <w:szCs w:val="24"/>
        </w:rPr>
        <w:t xml:space="preserve"> </w:t>
      </w:r>
    </w:p>
    <w:p w:rsidR="006D06F4" w:rsidRPr="00F93168" w:rsidRDefault="006D06F4" w:rsidP="00295C7A">
      <w:pPr>
        <w:jc w:val="both"/>
        <w:rPr>
          <w:rFonts w:ascii="Arial" w:eastAsia="Batang" w:hAnsi="Arial" w:cs="Arial"/>
          <w:bCs/>
          <w:color w:val="FF0000"/>
        </w:rPr>
      </w:pPr>
    </w:p>
    <w:p w:rsidR="00473F0E" w:rsidRPr="00F93168" w:rsidRDefault="00473F0E" w:rsidP="00401885">
      <w:pPr>
        <w:jc w:val="both"/>
        <w:rPr>
          <w:rFonts w:ascii="Arial" w:eastAsia="Batang" w:hAnsi="Arial" w:cs="Arial"/>
          <w:b/>
          <w:bCs/>
          <w:color w:val="FF0000"/>
          <w:highlight w:val="lightGray"/>
          <w:lang w:val="es-PA"/>
        </w:rPr>
      </w:pPr>
    </w:p>
    <w:p w:rsidR="00F93168" w:rsidRPr="00F93168" w:rsidRDefault="00F93168" w:rsidP="00F93168">
      <w:pPr>
        <w:ind w:right="-496"/>
        <w:jc w:val="both"/>
        <w:rPr>
          <w:rFonts w:ascii="Arial" w:hAnsi="Arial" w:cs="Arial"/>
          <w:b/>
          <w:i/>
        </w:rPr>
      </w:pPr>
      <w:r w:rsidRPr="00F93168">
        <w:rPr>
          <w:rFonts w:ascii="Arial" w:hAnsi="Arial" w:cs="Arial"/>
        </w:rPr>
        <w:t>El objetivo del proyecto propuesto</w:t>
      </w:r>
      <w:r w:rsidR="00CB40FA">
        <w:rPr>
          <w:rFonts w:ascii="Arial" w:hAnsi="Arial" w:cs="Arial"/>
        </w:rPr>
        <w:t>,</w:t>
      </w:r>
      <w:r w:rsidR="00CB40FA">
        <w:rPr>
          <w:rFonts w:ascii="Arial" w:hAnsi="Arial" w:cs="Arial"/>
          <w:b/>
          <w:i/>
        </w:rPr>
        <w:t xml:space="preserve"> </w:t>
      </w:r>
      <w:r w:rsidRPr="00F93168">
        <w:rPr>
          <w:rFonts w:ascii="Arial" w:hAnsi="Arial" w:cs="Arial"/>
          <w:b/>
          <w:i/>
        </w:rPr>
        <w:t>Conservación in-situ de cultivos andinos y sus parientes silvestres en la Quebrada de Humahuaca, en el extremo  austral de los Andes Centrales</w:t>
      </w:r>
      <w:r w:rsidR="00CB40FA">
        <w:rPr>
          <w:rFonts w:ascii="Arial" w:hAnsi="Arial" w:cs="Arial"/>
          <w:b/>
          <w:i/>
        </w:rPr>
        <w:t>,</w:t>
      </w:r>
      <w:r>
        <w:rPr>
          <w:rFonts w:ascii="Arial" w:hAnsi="Arial" w:cs="Arial"/>
          <w:b/>
          <w:i/>
        </w:rPr>
        <w:t xml:space="preserve"> </w:t>
      </w:r>
      <w:r w:rsidRPr="00F93168">
        <w:rPr>
          <w:rFonts w:ascii="Arial" w:hAnsi="Arial" w:cs="Arial"/>
        </w:rPr>
        <w:t xml:space="preserve">ha sido asegurar que los productores nativos de </w:t>
      </w:r>
      <w:smartTag w:uri="urn:schemas-microsoft-com:office:smarttags" w:element="PersonName">
        <w:smartTagPr>
          <w:attr w:name="ProductID" w:val="la Quebrada"/>
        </w:smartTagPr>
        <w:r w:rsidRPr="00F93168">
          <w:rPr>
            <w:rFonts w:ascii="Arial" w:hAnsi="Arial" w:cs="Arial"/>
          </w:rPr>
          <w:t>la Quebrada</w:t>
        </w:r>
      </w:smartTag>
      <w:r w:rsidRPr="00F93168">
        <w:rPr>
          <w:rFonts w:ascii="Arial" w:hAnsi="Arial" w:cs="Arial"/>
        </w:rPr>
        <w:t xml:space="preserve"> de Humahuaca en </w:t>
      </w:r>
      <w:smartTag w:uri="urn:schemas-microsoft-com:office:smarttags" w:element="PersonName">
        <w:smartTagPr>
          <w:attr w:name="ProductID" w:val="la Argentina"/>
        </w:smartTagPr>
        <w:r w:rsidRPr="00F93168">
          <w:rPr>
            <w:rFonts w:ascii="Arial" w:hAnsi="Arial" w:cs="Arial"/>
          </w:rPr>
          <w:t>la Argentina</w:t>
        </w:r>
      </w:smartTag>
      <w:r w:rsidRPr="00F93168">
        <w:rPr>
          <w:rFonts w:ascii="Arial" w:hAnsi="Arial" w:cs="Arial"/>
        </w:rPr>
        <w:t xml:space="preserve"> adopten mejores técnicas de conservación y manejo en sus establecimientos, sobre la base de prácticas de producción tradicionales que contribuyen a conservar </w:t>
      </w:r>
      <w:r w:rsidRPr="00F93168">
        <w:rPr>
          <w:rFonts w:ascii="Arial" w:hAnsi="Arial" w:cs="Arial"/>
          <w:i/>
          <w:iCs/>
        </w:rPr>
        <w:t>in situ</w:t>
      </w:r>
      <w:r w:rsidRPr="00F93168">
        <w:rPr>
          <w:rFonts w:ascii="Arial" w:hAnsi="Arial" w:cs="Arial"/>
        </w:rPr>
        <w:t xml:space="preserve"> aquellas variedades de cultivos andinos que tienen importancia al nivel global así como las especies silvestres afines. El pro</w:t>
      </w:r>
      <w:r>
        <w:rPr>
          <w:rFonts w:ascii="Arial" w:hAnsi="Arial" w:cs="Arial"/>
        </w:rPr>
        <w:t>yecto adoptó</w:t>
      </w:r>
      <w:r w:rsidRPr="00F93168">
        <w:rPr>
          <w:rFonts w:ascii="Arial" w:hAnsi="Arial" w:cs="Arial"/>
        </w:rPr>
        <w:t xml:space="preserve"> un enfoque por establecimiento en los principales agrosistemas que se encuentran en </w:t>
      </w:r>
      <w:smartTag w:uri="urn:schemas-microsoft-com:office:smarttags" w:element="PersonName">
        <w:smartTagPr>
          <w:attr w:name="ProductID" w:val="la Quebrada"/>
        </w:smartTagPr>
        <w:r w:rsidRPr="00F93168">
          <w:rPr>
            <w:rFonts w:ascii="Arial" w:hAnsi="Arial" w:cs="Arial"/>
          </w:rPr>
          <w:t>la Quebrada</w:t>
        </w:r>
      </w:smartTag>
      <w:r w:rsidRPr="00F93168">
        <w:rPr>
          <w:rFonts w:ascii="Arial" w:hAnsi="Arial" w:cs="Arial"/>
        </w:rPr>
        <w:t xml:space="preserve"> de Humahuaca, un antiguo centro global de origen y domesticación de cultivos y el área más importante de </w:t>
      </w:r>
      <w:smartTag w:uri="urn:schemas-microsoft-com:office:smarttags" w:element="PersonName">
        <w:smartTagPr>
          <w:attr w:name="ProductID" w:val="la Argentina"/>
        </w:smartTagPr>
        <w:r w:rsidRPr="00F93168">
          <w:rPr>
            <w:rFonts w:ascii="Arial" w:hAnsi="Arial" w:cs="Arial"/>
          </w:rPr>
          <w:t>la Argentina</w:t>
        </w:r>
      </w:smartTag>
      <w:r w:rsidRPr="00F93168">
        <w:rPr>
          <w:rFonts w:ascii="Arial" w:hAnsi="Arial" w:cs="Arial"/>
        </w:rPr>
        <w:t xml:space="preserve"> para los cultivos andinos trad</w:t>
      </w:r>
      <w:r>
        <w:rPr>
          <w:rFonts w:ascii="Arial" w:hAnsi="Arial" w:cs="Arial"/>
        </w:rPr>
        <w:t>icionales. El proyecto trabajó</w:t>
      </w:r>
      <w:r w:rsidRPr="00F93168">
        <w:rPr>
          <w:rFonts w:ascii="Arial" w:hAnsi="Arial" w:cs="Arial"/>
        </w:rPr>
        <w:t xml:space="preserve"> en </w:t>
      </w:r>
      <w:r>
        <w:rPr>
          <w:rFonts w:ascii="Arial" w:hAnsi="Arial" w:cs="Arial"/>
        </w:rPr>
        <w:t>cuatro</w:t>
      </w:r>
      <w:r w:rsidRPr="00F93168">
        <w:rPr>
          <w:rFonts w:ascii="Arial" w:hAnsi="Arial" w:cs="Arial"/>
        </w:rPr>
        <w:t xml:space="preserve"> áreas de intervención con 15 comunidades rurales </w:t>
      </w:r>
      <w:r w:rsidRPr="00F93168">
        <w:rPr>
          <w:rFonts w:ascii="Arial" w:hAnsi="Arial" w:cs="Arial"/>
        </w:rPr>
        <w:lastRenderedPageBreak/>
        <w:t>y 1030 familias y abordará la conservación de 21 especies y 164 variedades de tubérculos, seudo-cereales, legumbres y frutas y al menos 21 especies silvestres relacionadas.</w:t>
      </w:r>
    </w:p>
    <w:p w:rsidR="00674094" w:rsidRPr="00F93168" w:rsidRDefault="00674094" w:rsidP="00401885">
      <w:pPr>
        <w:jc w:val="both"/>
        <w:rPr>
          <w:rFonts w:ascii="Arial" w:eastAsia="Batang" w:hAnsi="Arial" w:cs="Arial"/>
          <w:b/>
          <w:bCs/>
          <w:color w:val="FF0000"/>
          <w:highlight w:val="lightGray"/>
        </w:rPr>
      </w:pPr>
    </w:p>
    <w:p w:rsidR="00674094" w:rsidRPr="00F93168" w:rsidRDefault="00674094" w:rsidP="00401885">
      <w:pPr>
        <w:jc w:val="both"/>
        <w:rPr>
          <w:rFonts w:ascii="Arial" w:eastAsia="Batang" w:hAnsi="Arial" w:cs="Arial"/>
          <w:b/>
          <w:bCs/>
          <w:color w:val="FF0000"/>
          <w:highlight w:val="lightGray"/>
          <w:lang w:val="es-PA"/>
        </w:rPr>
      </w:pPr>
    </w:p>
    <w:p w:rsidR="00674094" w:rsidRPr="00F93168" w:rsidRDefault="00674094" w:rsidP="00401885">
      <w:pPr>
        <w:jc w:val="both"/>
        <w:rPr>
          <w:rFonts w:ascii="Arial" w:eastAsia="Batang" w:hAnsi="Arial" w:cs="Arial"/>
          <w:b/>
          <w:bCs/>
          <w:color w:val="FF0000"/>
          <w:highlight w:val="lightGray"/>
          <w:lang w:val="es-PA"/>
        </w:rPr>
      </w:pPr>
    </w:p>
    <w:p w:rsidR="00674094" w:rsidRPr="00F93168" w:rsidRDefault="00674094" w:rsidP="00401885">
      <w:pPr>
        <w:jc w:val="both"/>
        <w:rPr>
          <w:rFonts w:ascii="Arial" w:eastAsia="Batang" w:hAnsi="Arial" w:cs="Arial"/>
          <w:b/>
          <w:bCs/>
          <w:color w:val="FF0000"/>
          <w:highlight w:val="lightGray"/>
          <w:lang w:val="es-PA"/>
        </w:rPr>
      </w:pPr>
    </w:p>
    <w:p w:rsidR="002926AC" w:rsidRPr="00F93168" w:rsidRDefault="002926AC" w:rsidP="00862320">
      <w:pPr>
        <w:jc w:val="both"/>
        <w:rPr>
          <w:rFonts w:ascii="Arial" w:eastAsia="Batang" w:hAnsi="Arial" w:cs="Arial"/>
          <w:b/>
          <w:bCs/>
          <w:lang w:val="es-PA"/>
        </w:rPr>
      </w:pPr>
    </w:p>
    <w:p w:rsidR="00462200" w:rsidRPr="00F93168" w:rsidRDefault="00490E5B" w:rsidP="006D06F4">
      <w:pPr>
        <w:pStyle w:val="Ttulo1"/>
        <w:rPr>
          <w:rFonts w:ascii="Arial" w:hAnsi="Arial" w:cs="Arial"/>
          <w:smallCaps/>
          <w:sz w:val="24"/>
          <w:szCs w:val="24"/>
          <w:lang w:val="es-ES"/>
        </w:rPr>
      </w:pPr>
      <w:r w:rsidRPr="00F93168">
        <w:rPr>
          <w:rFonts w:ascii="Arial" w:hAnsi="Arial" w:cs="Arial"/>
          <w:smallCaps/>
          <w:sz w:val="24"/>
          <w:szCs w:val="24"/>
          <w:lang w:val="es-ES"/>
        </w:rPr>
        <w:t xml:space="preserve">OBJETIVOS DE </w:t>
      </w:r>
      <w:smartTag w:uri="urn:schemas-microsoft-com:office:smarttags" w:element="PersonName">
        <w:smartTagPr>
          <w:attr w:name="ProductID" w:val="LA EVALUACIￓN"/>
        </w:smartTagPr>
        <w:r w:rsidRPr="00F93168">
          <w:rPr>
            <w:rFonts w:ascii="Arial" w:hAnsi="Arial" w:cs="Arial"/>
            <w:smallCaps/>
            <w:sz w:val="24"/>
            <w:szCs w:val="24"/>
            <w:lang w:val="es-ES"/>
          </w:rPr>
          <w:t>LA EVALUACIÓN</w:t>
        </w:r>
      </w:smartTag>
      <w:r w:rsidRPr="00F93168">
        <w:rPr>
          <w:rFonts w:ascii="Arial" w:hAnsi="Arial" w:cs="Arial"/>
          <w:smallCaps/>
          <w:sz w:val="24"/>
          <w:szCs w:val="24"/>
          <w:lang w:val="es-ES"/>
        </w:rPr>
        <w:t xml:space="preserve"> </w:t>
      </w:r>
    </w:p>
    <w:p w:rsidR="00E70E57" w:rsidRPr="00F93168" w:rsidRDefault="00E70E57" w:rsidP="00E70E57">
      <w:pPr>
        <w:pStyle w:val="Textoindependiente2"/>
        <w:widowControl w:val="0"/>
        <w:jc w:val="left"/>
        <w:rPr>
          <w:rFonts w:ascii="Arial" w:hAnsi="Arial" w:cs="Arial"/>
          <w:sz w:val="24"/>
        </w:rPr>
      </w:pPr>
    </w:p>
    <w:p w:rsidR="00062B9B" w:rsidRPr="00F93168" w:rsidRDefault="00952697" w:rsidP="00334E70">
      <w:pPr>
        <w:pStyle w:val="Textoindependiente2"/>
        <w:widowControl w:val="0"/>
        <w:rPr>
          <w:rFonts w:ascii="Arial" w:hAnsi="Arial" w:cs="Arial"/>
          <w:sz w:val="24"/>
          <w:lang w:val="es-PA"/>
        </w:rPr>
      </w:pPr>
      <w:smartTag w:uri="urn:schemas-microsoft-com:office:smarttags" w:element="PersonName">
        <w:smartTagPr>
          <w:attr w:name="ProductID" w:val="La Evaluaci￳n Final"/>
        </w:smartTagPr>
        <w:r w:rsidRPr="00F93168">
          <w:rPr>
            <w:rFonts w:ascii="Arial" w:hAnsi="Arial" w:cs="Arial"/>
            <w:sz w:val="24"/>
            <w:lang w:val="es-PA"/>
          </w:rPr>
          <w:t>La Evaluación Final</w:t>
        </w:r>
      </w:smartTag>
      <w:r w:rsidRPr="00F93168">
        <w:rPr>
          <w:rFonts w:ascii="Arial" w:hAnsi="Arial" w:cs="Arial"/>
          <w:sz w:val="24"/>
          <w:lang w:val="es-PA"/>
        </w:rPr>
        <w:t xml:space="preserve"> (EF) es un requisito para los proyectos de</w:t>
      </w:r>
      <w:r w:rsidR="00490E5B" w:rsidRPr="00F93168">
        <w:rPr>
          <w:rFonts w:ascii="Arial" w:hAnsi="Arial" w:cs="Arial"/>
          <w:sz w:val="24"/>
          <w:lang w:val="es-PA"/>
        </w:rPr>
        <w:t>l</w:t>
      </w:r>
      <w:r w:rsidRPr="00F93168">
        <w:rPr>
          <w:rFonts w:ascii="Arial" w:hAnsi="Arial" w:cs="Arial"/>
          <w:sz w:val="24"/>
          <w:lang w:val="es-PA"/>
        </w:rPr>
        <w:t xml:space="preserve"> PNUD y </w:t>
      </w:r>
      <w:r w:rsidR="00490E5B" w:rsidRPr="00F93168">
        <w:rPr>
          <w:rFonts w:ascii="Arial" w:hAnsi="Arial" w:cs="Arial"/>
          <w:sz w:val="24"/>
          <w:lang w:val="es-PA"/>
        </w:rPr>
        <w:t xml:space="preserve">el </w:t>
      </w:r>
      <w:r w:rsidRPr="00F93168">
        <w:rPr>
          <w:rFonts w:ascii="Arial" w:hAnsi="Arial" w:cs="Arial"/>
          <w:sz w:val="24"/>
          <w:lang w:val="es-PA"/>
        </w:rPr>
        <w:t>FMAM y por lo tan</w:t>
      </w:r>
      <w:r w:rsidR="00EF51A1" w:rsidRPr="00F93168">
        <w:rPr>
          <w:rFonts w:ascii="Arial" w:hAnsi="Arial" w:cs="Arial"/>
          <w:sz w:val="24"/>
          <w:lang w:val="es-PA"/>
        </w:rPr>
        <w:t>t</w:t>
      </w:r>
      <w:r w:rsidRPr="00F93168">
        <w:rPr>
          <w:rFonts w:ascii="Arial" w:hAnsi="Arial" w:cs="Arial"/>
          <w:sz w:val="24"/>
          <w:lang w:val="es-PA"/>
        </w:rPr>
        <w:t xml:space="preserve">o es iniciada por </w:t>
      </w:r>
      <w:smartTag w:uri="urn:schemas-microsoft-com:office:smarttags" w:element="PersonName">
        <w:smartTagPr>
          <w:attr w:name="ProductID" w:val="la Oficina"/>
        </w:smartTagPr>
        <w:r w:rsidRPr="00F93168">
          <w:rPr>
            <w:rFonts w:ascii="Arial" w:hAnsi="Arial" w:cs="Arial"/>
            <w:sz w:val="24"/>
            <w:lang w:val="es-PA"/>
          </w:rPr>
          <w:t>la Oficina</w:t>
        </w:r>
      </w:smartTag>
      <w:r w:rsidRPr="00F93168">
        <w:rPr>
          <w:rFonts w:ascii="Arial" w:hAnsi="Arial" w:cs="Arial"/>
          <w:sz w:val="24"/>
          <w:lang w:val="es-PA"/>
        </w:rPr>
        <w:t xml:space="preserve"> del PNUD</w:t>
      </w:r>
      <w:r w:rsidR="00F93168">
        <w:rPr>
          <w:rFonts w:ascii="Arial" w:hAnsi="Arial" w:cs="Arial"/>
          <w:sz w:val="24"/>
          <w:lang w:val="es-PA"/>
        </w:rPr>
        <w:t xml:space="preserve"> ARGENTINA. </w:t>
      </w:r>
      <w:r w:rsidRPr="00F93168">
        <w:rPr>
          <w:rFonts w:ascii="Arial" w:hAnsi="Arial" w:cs="Arial"/>
          <w:color w:val="000000"/>
          <w:sz w:val="24"/>
          <w:lang w:val="es-PA"/>
        </w:rPr>
        <w:t xml:space="preserve">Esta evaluación se llevará a cabo de acuerdo a las guías, reglas y procedimientos del PNUD y del FMAM. </w:t>
      </w:r>
      <w:r w:rsidR="00E70E57" w:rsidRPr="00F93168">
        <w:rPr>
          <w:rFonts w:ascii="Arial" w:hAnsi="Arial" w:cs="Arial"/>
          <w:sz w:val="24"/>
          <w:lang w:val="es-PA"/>
        </w:rPr>
        <w:t xml:space="preserve"> </w:t>
      </w:r>
    </w:p>
    <w:p w:rsidR="00062B9B" w:rsidRPr="00F93168" w:rsidRDefault="00062B9B" w:rsidP="00334E70">
      <w:pPr>
        <w:pStyle w:val="Textoindependiente2"/>
        <w:widowControl w:val="0"/>
        <w:rPr>
          <w:rFonts w:ascii="Arial" w:hAnsi="Arial" w:cs="Arial"/>
          <w:color w:val="0000FF"/>
          <w:sz w:val="24"/>
          <w:lang w:val="es-PA"/>
        </w:rPr>
      </w:pPr>
    </w:p>
    <w:p w:rsidR="005F4F66" w:rsidRPr="00F93168" w:rsidRDefault="005F4F66" w:rsidP="00334E70">
      <w:pPr>
        <w:pStyle w:val="Textoindependiente2"/>
        <w:widowControl w:val="0"/>
        <w:rPr>
          <w:rFonts w:ascii="Arial" w:hAnsi="Arial" w:cs="Arial"/>
          <w:sz w:val="24"/>
          <w:lang w:val="es-PA"/>
        </w:rPr>
      </w:pPr>
      <w:r w:rsidRPr="00F93168">
        <w:rPr>
          <w:rFonts w:ascii="Arial" w:hAnsi="Arial" w:cs="Arial"/>
          <w:sz w:val="24"/>
          <w:lang w:val="es-PA"/>
        </w:rPr>
        <w:t xml:space="preserve">El objetivo general de esta Evaluación Final es la de analizar </w:t>
      </w:r>
      <w:r w:rsidR="00A508A4" w:rsidRPr="00F93168">
        <w:rPr>
          <w:rFonts w:ascii="Arial" w:hAnsi="Arial" w:cs="Arial"/>
          <w:sz w:val="24"/>
          <w:lang w:val="es-PA"/>
        </w:rPr>
        <w:t xml:space="preserve">la implementación del proyecto, revisar los logros del proyecto en cumplir </w:t>
      </w:r>
      <w:r w:rsidR="00490E5B" w:rsidRPr="00F93168">
        <w:rPr>
          <w:rFonts w:ascii="Arial" w:hAnsi="Arial" w:cs="Arial"/>
          <w:sz w:val="24"/>
          <w:lang w:val="es-PA"/>
        </w:rPr>
        <w:t xml:space="preserve">con </w:t>
      </w:r>
      <w:r w:rsidR="00A508A4" w:rsidRPr="00F93168">
        <w:rPr>
          <w:rFonts w:ascii="Arial" w:hAnsi="Arial" w:cs="Arial"/>
          <w:sz w:val="24"/>
          <w:lang w:val="es-PA"/>
        </w:rPr>
        <w:t xml:space="preserve">el objetivo del proyecto y sus </w:t>
      </w:r>
      <w:r w:rsidR="00767D2C" w:rsidRPr="00F93168">
        <w:rPr>
          <w:rFonts w:ascii="Arial" w:hAnsi="Arial" w:cs="Arial"/>
          <w:sz w:val="24"/>
          <w:lang w:val="es-PA"/>
        </w:rPr>
        <w:t xml:space="preserve">resultados </w:t>
      </w:r>
      <w:r w:rsidR="00A508A4" w:rsidRPr="00F93168">
        <w:rPr>
          <w:rFonts w:ascii="Arial" w:hAnsi="Arial" w:cs="Arial"/>
          <w:sz w:val="24"/>
          <w:lang w:val="es-PA"/>
        </w:rPr>
        <w:t xml:space="preserve">esperados. Esta evaluación establecerá la relevancia, ejecución y éxito del proyecto, incluyendo la sostenibilidad de los resultados. Esta evaluación también recopilará y analizará lecciones específicas y buenas prácticas respecto a las estrategias utilizadas y los arreglos de implementación, que pueden ser relevantes para otros proyectos en el país y en otros países del mundo.  </w:t>
      </w:r>
    </w:p>
    <w:p w:rsidR="00A508A4" w:rsidRPr="00F93168" w:rsidRDefault="00A508A4" w:rsidP="00334E70">
      <w:pPr>
        <w:pStyle w:val="Textoindependiente2"/>
        <w:widowControl w:val="0"/>
        <w:rPr>
          <w:rFonts w:ascii="Arial" w:hAnsi="Arial" w:cs="Arial"/>
          <w:sz w:val="24"/>
          <w:lang w:val="es-PA"/>
        </w:rPr>
      </w:pPr>
    </w:p>
    <w:p w:rsidR="00334E70" w:rsidRDefault="00935DB0" w:rsidP="00334E70">
      <w:pPr>
        <w:pStyle w:val="Textoindependiente2"/>
        <w:widowControl w:val="0"/>
        <w:rPr>
          <w:rFonts w:ascii="Arial" w:hAnsi="Arial" w:cs="Arial"/>
          <w:sz w:val="24"/>
          <w:lang w:val="es-PA"/>
        </w:rPr>
      </w:pPr>
      <w:r w:rsidRPr="00F93168">
        <w:rPr>
          <w:rFonts w:ascii="Arial" w:hAnsi="Arial" w:cs="Arial"/>
          <w:sz w:val="24"/>
          <w:lang w:val="es-PA"/>
        </w:rPr>
        <w:t xml:space="preserve">Los principales actores de esta evaluación son: </w:t>
      </w:r>
    </w:p>
    <w:p w:rsidR="00F93168" w:rsidRDefault="00F93168" w:rsidP="00334E70">
      <w:pPr>
        <w:pStyle w:val="Textoindependiente2"/>
        <w:widowControl w:val="0"/>
        <w:rPr>
          <w:rFonts w:ascii="Arial" w:hAnsi="Arial" w:cs="Arial"/>
          <w:sz w:val="24"/>
          <w:lang w:val="es-PA"/>
        </w:rPr>
      </w:pPr>
    </w:p>
    <w:p w:rsidR="00F93168" w:rsidRDefault="00F93168" w:rsidP="00334E70">
      <w:pPr>
        <w:pStyle w:val="Textoindependiente2"/>
        <w:widowControl w:val="0"/>
        <w:rPr>
          <w:rFonts w:ascii="Arial" w:hAnsi="Arial" w:cs="Arial"/>
          <w:sz w:val="24"/>
          <w:lang w:val="es-PA"/>
        </w:rPr>
      </w:pPr>
      <w:r>
        <w:rPr>
          <w:rFonts w:ascii="Arial" w:hAnsi="Arial" w:cs="Arial"/>
          <w:sz w:val="24"/>
          <w:lang w:val="es-PA"/>
        </w:rPr>
        <w:t>El Director Nacional</w:t>
      </w:r>
    </w:p>
    <w:p w:rsidR="00F93168" w:rsidRDefault="00F93168" w:rsidP="00334E70">
      <w:pPr>
        <w:pStyle w:val="Textoindependiente2"/>
        <w:widowControl w:val="0"/>
        <w:rPr>
          <w:rFonts w:ascii="Arial" w:hAnsi="Arial" w:cs="Arial"/>
          <w:sz w:val="24"/>
          <w:lang w:val="es-PA"/>
        </w:rPr>
      </w:pPr>
      <w:r>
        <w:rPr>
          <w:rFonts w:ascii="Arial" w:hAnsi="Arial" w:cs="Arial"/>
          <w:sz w:val="24"/>
          <w:lang w:val="es-PA"/>
        </w:rPr>
        <w:t>Equipo del Proyecto</w:t>
      </w:r>
    </w:p>
    <w:p w:rsidR="00F93168" w:rsidRDefault="00F93168" w:rsidP="00334E70">
      <w:pPr>
        <w:pStyle w:val="Textoindependiente2"/>
        <w:widowControl w:val="0"/>
        <w:rPr>
          <w:rFonts w:ascii="Arial" w:hAnsi="Arial" w:cs="Arial"/>
          <w:sz w:val="24"/>
          <w:lang w:val="es-PA"/>
        </w:rPr>
      </w:pPr>
      <w:r>
        <w:rPr>
          <w:rFonts w:ascii="Arial" w:hAnsi="Arial" w:cs="Arial"/>
          <w:sz w:val="24"/>
          <w:lang w:val="es-PA"/>
        </w:rPr>
        <w:t>El evaluador internacional</w:t>
      </w:r>
    </w:p>
    <w:p w:rsidR="00F93168" w:rsidRDefault="00F93168" w:rsidP="00334E70">
      <w:pPr>
        <w:pStyle w:val="Textoindependiente2"/>
        <w:widowControl w:val="0"/>
        <w:rPr>
          <w:rFonts w:ascii="Arial" w:hAnsi="Arial" w:cs="Arial"/>
          <w:sz w:val="24"/>
          <w:lang w:val="es-PA"/>
        </w:rPr>
      </w:pPr>
      <w:r>
        <w:rPr>
          <w:rFonts w:ascii="Arial" w:hAnsi="Arial" w:cs="Arial"/>
          <w:sz w:val="24"/>
          <w:lang w:val="es-PA"/>
        </w:rPr>
        <w:t>El evaluador nacional</w:t>
      </w:r>
    </w:p>
    <w:p w:rsidR="00F93168" w:rsidRPr="00787397" w:rsidRDefault="00661151" w:rsidP="00334E70">
      <w:pPr>
        <w:pStyle w:val="Textoindependiente2"/>
        <w:widowControl w:val="0"/>
        <w:rPr>
          <w:rFonts w:ascii="Arial" w:hAnsi="Arial" w:cs="Arial"/>
          <w:sz w:val="24"/>
          <w:lang w:val="es-PA"/>
        </w:rPr>
      </w:pPr>
      <w:r w:rsidRPr="00787397">
        <w:rPr>
          <w:rFonts w:ascii="Arial" w:hAnsi="Arial" w:cs="Arial"/>
          <w:sz w:val="24"/>
          <w:lang w:val="es-PA"/>
        </w:rPr>
        <w:t xml:space="preserve">PNUD (Buenos Aires y Regional Service Centre Environment and Energy Practice LAC) </w:t>
      </w:r>
    </w:p>
    <w:p w:rsidR="00062B9B" w:rsidRPr="00F93168" w:rsidRDefault="00062B9B" w:rsidP="00062B9B">
      <w:pPr>
        <w:pStyle w:val="Textoindependiente2"/>
        <w:widowControl w:val="0"/>
        <w:rPr>
          <w:rFonts w:ascii="Arial" w:hAnsi="Arial" w:cs="Arial"/>
          <w:sz w:val="24"/>
          <w:lang w:val="es-PA"/>
        </w:rPr>
      </w:pPr>
    </w:p>
    <w:p w:rsidR="00935DB0" w:rsidRPr="00F93168" w:rsidRDefault="00935DB0" w:rsidP="00576D2F">
      <w:pPr>
        <w:tabs>
          <w:tab w:val="left" w:pos="400"/>
        </w:tabs>
        <w:autoSpaceDE w:val="0"/>
        <w:autoSpaceDN w:val="0"/>
        <w:adjustRightInd w:val="0"/>
        <w:jc w:val="both"/>
        <w:rPr>
          <w:rFonts w:ascii="Arial" w:hAnsi="Arial" w:cs="Arial"/>
          <w:lang w:val="es-PA"/>
        </w:rPr>
      </w:pPr>
      <w:r w:rsidRPr="00F93168">
        <w:rPr>
          <w:rFonts w:ascii="Arial" w:hAnsi="Arial" w:cs="Arial"/>
          <w:lang w:val="es-PA"/>
        </w:rPr>
        <w:t>La evaluación final debe entregar un informe exhaustivo respecto al rendimiento de</w:t>
      </w:r>
      <w:r w:rsidR="00F93168">
        <w:rPr>
          <w:rFonts w:ascii="Arial" w:hAnsi="Arial" w:cs="Arial"/>
          <w:lang w:val="es-PA"/>
        </w:rPr>
        <w:t>l</w:t>
      </w:r>
      <w:r w:rsidRPr="00F93168">
        <w:rPr>
          <w:rFonts w:ascii="Arial" w:hAnsi="Arial" w:cs="Arial"/>
          <w:lang w:val="es-PA"/>
        </w:rPr>
        <w:t xml:space="preserve"> proyecto finalizado evaluando el diseño del proyecto, proceso de implementación</w:t>
      </w:r>
      <w:r w:rsidR="00490E5B" w:rsidRPr="00F93168">
        <w:rPr>
          <w:rFonts w:ascii="Arial" w:hAnsi="Arial" w:cs="Arial"/>
          <w:lang w:val="es-PA"/>
        </w:rPr>
        <w:t xml:space="preserve">, </w:t>
      </w:r>
      <w:r w:rsidRPr="00F93168">
        <w:rPr>
          <w:rFonts w:ascii="Arial" w:hAnsi="Arial" w:cs="Arial"/>
          <w:lang w:val="es-PA"/>
        </w:rPr>
        <w:t>logro de los resultados y objetivo</w:t>
      </w:r>
      <w:r w:rsidR="00490E5B" w:rsidRPr="00F93168">
        <w:rPr>
          <w:rFonts w:ascii="Arial" w:hAnsi="Arial" w:cs="Arial"/>
          <w:lang w:val="es-PA"/>
        </w:rPr>
        <w:t>,</w:t>
      </w:r>
      <w:r w:rsidRPr="00F93168">
        <w:rPr>
          <w:rFonts w:ascii="Arial" w:hAnsi="Arial" w:cs="Arial"/>
          <w:lang w:val="es-PA"/>
        </w:rPr>
        <w:t xml:space="preserve"> incluyendo los cambios en el objetivo y resultados durante la implementación, si es que es relevante. Las evaluaciones finales tienen </w:t>
      </w:r>
      <w:r w:rsidR="00DB1E31" w:rsidRPr="00F93168">
        <w:rPr>
          <w:rFonts w:ascii="Arial" w:hAnsi="Arial" w:cs="Arial"/>
          <w:lang w:val="es-PA"/>
        </w:rPr>
        <w:t xml:space="preserve">además </w:t>
      </w:r>
      <w:r w:rsidRPr="00F93168">
        <w:rPr>
          <w:rFonts w:ascii="Arial" w:hAnsi="Arial" w:cs="Arial"/>
          <w:lang w:val="es-PA"/>
        </w:rPr>
        <w:t>cuatro propósitos</w:t>
      </w:r>
      <w:r w:rsidR="00DB1E31" w:rsidRPr="00F93168">
        <w:rPr>
          <w:rFonts w:ascii="Arial" w:hAnsi="Arial" w:cs="Arial"/>
          <w:lang w:val="es-PA"/>
        </w:rPr>
        <w:t xml:space="preserve"> complementarios</w:t>
      </w:r>
      <w:r w:rsidRPr="00F93168">
        <w:rPr>
          <w:rFonts w:ascii="Arial" w:hAnsi="Arial" w:cs="Arial"/>
          <w:lang w:val="es-PA"/>
        </w:rPr>
        <w:t xml:space="preserve">: </w:t>
      </w:r>
    </w:p>
    <w:p w:rsidR="009377F9" w:rsidRPr="00F93168" w:rsidRDefault="00935DB0" w:rsidP="00776089">
      <w:pPr>
        <w:numPr>
          <w:ilvl w:val="0"/>
          <w:numId w:val="14"/>
        </w:numPr>
        <w:tabs>
          <w:tab w:val="left" w:pos="360"/>
        </w:tabs>
        <w:autoSpaceDE w:val="0"/>
        <w:autoSpaceDN w:val="0"/>
        <w:adjustRightInd w:val="0"/>
        <w:jc w:val="both"/>
        <w:rPr>
          <w:rFonts w:ascii="Arial" w:hAnsi="Arial" w:cs="Arial"/>
          <w:lang w:val="es-PA"/>
        </w:rPr>
      </w:pPr>
      <w:r w:rsidRPr="00F93168">
        <w:rPr>
          <w:rFonts w:ascii="Arial" w:hAnsi="Arial" w:cs="Arial"/>
          <w:lang w:val="es-PA"/>
        </w:rPr>
        <w:t xml:space="preserve">Promover la rendición de cuentas, </w:t>
      </w:r>
      <w:r w:rsidR="00490E5B" w:rsidRPr="00F93168">
        <w:rPr>
          <w:rFonts w:ascii="Arial" w:hAnsi="Arial" w:cs="Arial"/>
          <w:lang w:val="es-PA"/>
        </w:rPr>
        <w:t xml:space="preserve">la </w:t>
      </w:r>
      <w:r w:rsidR="00C813DD" w:rsidRPr="00F93168">
        <w:rPr>
          <w:rFonts w:ascii="Arial" w:hAnsi="Arial" w:cs="Arial"/>
          <w:lang w:val="es-PA"/>
        </w:rPr>
        <w:t>transparencia</w:t>
      </w:r>
      <w:r w:rsidRPr="00F93168">
        <w:rPr>
          <w:rFonts w:ascii="Arial" w:hAnsi="Arial" w:cs="Arial"/>
          <w:lang w:val="es-PA"/>
        </w:rPr>
        <w:t xml:space="preserve"> </w:t>
      </w:r>
      <w:r w:rsidR="00490E5B" w:rsidRPr="00F93168">
        <w:rPr>
          <w:rFonts w:ascii="Arial" w:hAnsi="Arial" w:cs="Arial"/>
          <w:lang w:val="es-PA"/>
        </w:rPr>
        <w:t>junto con</w:t>
      </w:r>
      <w:r w:rsidRPr="00F93168">
        <w:rPr>
          <w:rFonts w:ascii="Arial" w:hAnsi="Arial" w:cs="Arial"/>
          <w:lang w:val="es-PA"/>
        </w:rPr>
        <w:t xml:space="preserve"> evaluar y </w:t>
      </w:r>
      <w:r w:rsidR="00C813DD" w:rsidRPr="00F93168">
        <w:rPr>
          <w:rFonts w:ascii="Arial" w:hAnsi="Arial" w:cs="Arial"/>
          <w:lang w:val="es-PA"/>
        </w:rPr>
        <w:t>revel</w:t>
      </w:r>
      <w:r w:rsidR="00490E5B" w:rsidRPr="00F93168">
        <w:rPr>
          <w:rFonts w:ascii="Arial" w:hAnsi="Arial" w:cs="Arial"/>
          <w:lang w:val="es-PA"/>
        </w:rPr>
        <w:t>a</w:t>
      </w:r>
      <w:r w:rsidR="00C813DD" w:rsidRPr="00F93168">
        <w:rPr>
          <w:rFonts w:ascii="Arial" w:hAnsi="Arial" w:cs="Arial"/>
          <w:lang w:val="es-PA"/>
        </w:rPr>
        <w:t>r el nivel del cumplimiento y logros del proyecto</w:t>
      </w:r>
      <w:r w:rsidR="009377F9" w:rsidRPr="00F93168">
        <w:rPr>
          <w:rFonts w:ascii="Arial" w:hAnsi="Arial" w:cs="Arial"/>
          <w:lang w:val="es-PA"/>
        </w:rPr>
        <w:t xml:space="preserve">; </w:t>
      </w:r>
    </w:p>
    <w:p w:rsidR="009377F9" w:rsidRPr="00F93168" w:rsidRDefault="00C813DD" w:rsidP="00776089">
      <w:pPr>
        <w:numPr>
          <w:ilvl w:val="0"/>
          <w:numId w:val="14"/>
        </w:numPr>
        <w:tabs>
          <w:tab w:val="left" w:pos="360"/>
        </w:tabs>
        <w:autoSpaceDE w:val="0"/>
        <w:autoSpaceDN w:val="0"/>
        <w:adjustRightInd w:val="0"/>
        <w:jc w:val="both"/>
        <w:rPr>
          <w:rFonts w:ascii="Arial" w:hAnsi="Arial" w:cs="Arial"/>
          <w:lang w:val="es-PA"/>
        </w:rPr>
      </w:pPr>
      <w:r w:rsidRPr="00F93168">
        <w:rPr>
          <w:rFonts w:ascii="Arial" w:hAnsi="Arial" w:cs="Arial"/>
          <w:lang w:val="es-PA"/>
        </w:rPr>
        <w:t>Sintetizar lecciones que puedan ayudar a mejorar la selección, diseño e implementación de futuras iniciativas de</w:t>
      </w:r>
      <w:r w:rsidR="00490E5B" w:rsidRPr="00F93168">
        <w:rPr>
          <w:rFonts w:ascii="Arial" w:hAnsi="Arial" w:cs="Arial"/>
          <w:lang w:val="es-PA"/>
        </w:rPr>
        <w:t>l</w:t>
      </w:r>
      <w:r w:rsidRPr="00F93168">
        <w:rPr>
          <w:rFonts w:ascii="Arial" w:hAnsi="Arial" w:cs="Arial"/>
          <w:lang w:val="es-PA"/>
        </w:rPr>
        <w:t xml:space="preserve"> PNUD-FMAM</w:t>
      </w:r>
      <w:r w:rsidR="009377F9" w:rsidRPr="00F93168">
        <w:rPr>
          <w:rFonts w:ascii="Arial" w:hAnsi="Arial" w:cs="Arial"/>
          <w:lang w:val="es-PA"/>
        </w:rPr>
        <w:t>;</w:t>
      </w:r>
    </w:p>
    <w:p w:rsidR="00DB1E31" w:rsidRPr="00F93168" w:rsidRDefault="00DB1E31" w:rsidP="00776089">
      <w:pPr>
        <w:numPr>
          <w:ilvl w:val="0"/>
          <w:numId w:val="14"/>
        </w:numPr>
        <w:tabs>
          <w:tab w:val="left" w:pos="360"/>
        </w:tabs>
        <w:autoSpaceDE w:val="0"/>
        <w:autoSpaceDN w:val="0"/>
        <w:adjustRightInd w:val="0"/>
        <w:jc w:val="both"/>
        <w:rPr>
          <w:rFonts w:ascii="Arial" w:hAnsi="Arial" w:cs="Arial"/>
          <w:lang w:val="es-PA"/>
        </w:rPr>
      </w:pPr>
      <w:r w:rsidRPr="00F93168">
        <w:rPr>
          <w:rFonts w:ascii="Arial" w:hAnsi="Arial" w:cs="Arial"/>
          <w:lang w:val="es-PA"/>
        </w:rPr>
        <w:t>Entregar retroalimentación y observaciones respecto a cuestiones claves recurrentes en el portafolio que requier</w:t>
      </w:r>
      <w:r w:rsidR="000F69FA" w:rsidRPr="00F93168">
        <w:rPr>
          <w:rFonts w:ascii="Arial" w:hAnsi="Arial" w:cs="Arial"/>
          <w:lang w:val="es-PA"/>
        </w:rPr>
        <w:t>a</w:t>
      </w:r>
      <w:r w:rsidRPr="00F93168">
        <w:rPr>
          <w:rFonts w:ascii="Arial" w:hAnsi="Arial" w:cs="Arial"/>
          <w:lang w:val="es-PA"/>
        </w:rPr>
        <w:t xml:space="preserve">n atención y </w:t>
      </w:r>
      <w:r w:rsidR="000F69FA" w:rsidRPr="00F93168">
        <w:rPr>
          <w:rFonts w:ascii="Arial" w:hAnsi="Arial" w:cs="Arial"/>
          <w:lang w:val="es-PA"/>
        </w:rPr>
        <w:t xml:space="preserve">acerca de las </w:t>
      </w:r>
      <w:r w:rsidRPr="00F93168">
        <w:rPr>
          <w:rFonts w:ascii="Arial" w:hAnsi="Arial" w:cs="Arial"/>
          <w:lang w:val="es-PA"/>
        </w:rPr>
        <w:t>mejoras de cuestiones claves identificadas anteriormente,</w:t>
      </w:r>
      <w:r w:rsidR="000F69FA" w:rsidRPr="00F93168">
        <w:rPr>
          <w:rFonts w:ascii="Arial" w:hAnsi="Arial" w:cs="Arial"/>
          <w:lang w:val="es-PA"/>
        </w:rPr>
        <w:t xml:space="preserve"> como</w:t>
      </w:r>
      <w:r w:rsidRPr="00F93168">
        <w:rPr>
          <w:rFonts w:ascii="Arial" w:hAnsi="Arial" w:cs="Arial"/>
          <w:lang w:val="es-PA"/>
        </w:rPr>
        <w:t xml:space="preserve"> por ejemplo en la evaluación de medio término</w:t>
      </w:r>
      <w:r w:rsidR="00894CF0" w:rsidRPr="00F93168">
        <w:rPr>
          <w:rFonts w:ascii="Arial" w:hAnsi="Arial" w:cs="Arial"/>
        </w:rPr>
        <w:t xml:space="preserve">. </w:t>
      </w:r>
    </w:p>
    <w:p w:rsidR="00C04B37" w:rsidRPr="00F93168" w:rsidRDefault="00C04B37" w:rsidP="005F7C7E">
      <w:pPr>
        <w:tabs>
          <w:tab w:val="left" w:pos="360"/>
        </w:tabs>
        <w:autoSpaceDE w:val="0"/>
        <w:autoSpaceDN w:val="0"/>
        <w:adjustRightInd w:val="0"/>
        <w:jc w:val="both"/>
        <w:rPr>
          <w:rFonts w:ascii="Arial" w:hAnsi="Arial" w:cs="Arial"/>
          <w:strike/>
          <w:color w:val="000000"/>
          <w:lang w:val="es-PA"/>
        </w:rPr>
      </w:pPr>
    </w:p>
    <w:p w:rsidR="005F7C7E" w:rsidRPr="00F93168" w:rsidRDefault="00DB1E31" w:rsidP="005F7C7E">
      <w:pPr>
        <w:tabs>
          <w:tab w:val="left" w:pos="360"/>
        </w:tabs>
        <w:autoSpaceDE w:val="0"/>
        <w:autoSpaceDN w:val="0"/>
        <w:adjustRightInd w:val="0"/>
        <w:jc w:val="both"/>
        <w:rPr>
          <w:rFonts w:ascii="Arial" w:hAnsi="Arial" w:cs="Arial"/>
          <w:lang w:val="es-PA"/>
        </w:rPr>
      </w:pPr>
      <w:r w:rsidRPr="00F93168">
        <w:rPr>
          <w:rFonts w:ascii="Arial" w:hAnsi="Arial" w:cs="Arial"/>
          <w:lang w:val="es-PA"/>
        </w:rPr>
        <w:t xml:space="preserve">Favor referirse a la Sección 7 para más detalles respecto al alcance de esta evaluación. </w:t>
      </w:r>
    </w:p>
    <w:p w:rsidR="005F7C7E" w:rsidRPr="00F93168" w:rsidRDefault="005F7C7E" w:rsidP="005F7C7E">
      <w:pPr>
        <w:tabs>
          <w:tab w:val="left" w:pos="360"/>
        </w:tabs>
        <w:autoSpaceDE w:val="0"/>
        <w:autoSpaceDN w:val="0"/>
        <w:adjustRightInd w:val="0"/>
        <w:jc w:val="both"/>
        <w:rPr>
          <w:rFonts w:ascii="Arial" w:hAnsi="Arial" w:cs="Arial"/>
          <w:lang w:val="es-PA"/>
        </w:rPr>
      </w:pPr>
    </w:p>
    <w:p w:rsidR="00576D2F" w:rsidRPr="00F93168" w:rsidRDefault="00576D2F" w:rsidP="001E4D91">
      <w:pPr>
        <w:pStyle w:val="Ttulo1"/>
        <w:rPr>
          <w:rFonts w:ascii="Arial" w:hAnsi="Arial" w:cs="Arial"/>
          <w:smallCaps/>
          <w:sz w:val="24"/>
          <w:szCs w:val="24"/>
          <w:lang w:val="es-PA"/>
        </w:rPr>
      </w:pPr>
      <w:r w:rsidRPr="00F93168">
        <w:rPr>
          <w:rFonts w:ascii="Arial" w:hAnsi="Arial" w:cs="Arial"/>
          <w:smallCaps/>
          <w:sz w:val="24"/>
          <w:szCs w:val="24"/>
          <w:lang w:val="es-PA"/>
        </w:rPr>
        <w:t>PRODUCT</w:t>
      </w:r>
      <w:r w:rsidR="00DB1E31" w:rsidRPr="00F93168">
        <w:rPr>
          <w:rFonts w:ascii="Arial" w:hAnsi="Arial" w:cs="Arial"/>
          <w:smallCaps/>
          <w:sz w:val="24"/>
          <w:szCs w:val="24"/>
          <w:lang w:val="es-PA"/>
        </w:rPr>
        <w:t>OS ESPERADOS DE LA EVALUACIÓN</w:t>
      </w:r>
    </w:p>
    <w:p w:rsidR="00576D2F" w:rsidRPr="00F93168" w:rsidRDefault="00576D2F" w:rsidP="00576D2F">
      <w:pPr>
        <w:tabs>
          <w:tab w:val="num" w:pos="360"/>
        </w:tabs>
        <w:ind w:left="360" w:hanging="360"/>
        <w:jc w:val="both"/>
        <w:rPr>
          <w:rFonts w:ascii="Arial" w:hAnsi="Arial" w:cs="Arial"/>
          <w:b/>
          <w:smallCaps/>
          <w:spacing w:val="-2"/>
          <w:lang w:val="es-PA"/>
        </w:rPr>
      </w:pPr>
    </w:p>
    <w:p w:rsidR="00576D2F" w:rsidRPr="00F93168" w:rsidRDefault="00DB1E31" w:rsidP="00576D2F">
      <w:pPr>
        <w:jc w:val="both"/>
        <w:rPr>
          <w:rFonts w:ascii="Arial" w:hAnsi="Arial" w:cs="Arial"/>
          <w:lang w:val="es-PA"/>
        </w:rPr>
      </w:pPr>
      <w:r w:rsidRPr="00F93168">
        <w:rPr>
          <w:rFonts w:ascii="Arial" w:hAnsi="Arial" w:cs="Arial"/>
          <w:lang w:val="es-PA"/>
        </w:rPr>
        <w:t xml:space="preserve">Se espera que el equipo de evaluación entregue los siguientes productos: </w:t>
      </w:r>
    </w:p>
    <w:p w:rsidR="00576D2F" w:rsidRPr="00F93168" w:rsidRDefault="00576D2F" w:rsidP="00576D2F">
      <w:pPr>
        <w:jc w:val="both"/>
        <w:rPr>
          <w:rFonts w:ascii="Arial" w:hAnsi="Arial" w:cs="Arial"/>
          <w:lang w:val="es-PA"/>
        </w:rPr>
      </w:pPr>
    </w:p>
    <w:p w:rsidR="00576D2F" w:rsidRPr="00F93168" w:rsidRDefault="00DB1E31" w:rsidP="004E438F">
      <w:pPr>
        <w:jc w:val="both"/>
        <w:rPr>
          <w:rFonts w:ascii="Arial" w:hAnsi="Arial" w:cs="Arial"/>
          <w:lang w:val="es-PA"/>
        </w:rPr>
      </w:pPr>
      <w:r w:rsidRPr="00F93168">
        <w:rPr>
          <w:rFonts w:ascii="Arial" w:hAnsi="Arial" w:cs="Arial"/>
          <w:u w:val="single"/>
          <w:lang w:val="es-PA"/>
        </w:rPr>
        <w:t xml:space="preserve">Presentación oral de las principales </w:t>
      </w:r>
      <w:r w:rsidR="00F54807" w:rsidRPr="00F93168">
        <w:rPr>
          <w:rFonts w:ascii="Arial" w:hAnsi="Arial" w:cs="Arial"/>
          <w:u w:val="single"/>
          <w:lang w:val="es-PA"/>
        </w:rPr>
        <w:t>conclusiones</w:t>
      </w:r>
      <w:r w:rsidRPr="00F93168">
        <w:rPr>
          <w:rFonts w:ascii="Arial" w:hAnsi="Arial" w:cs="Arial"/>
          <w:u w:val="single"/>
          <w:lang w:val="es-PA"/>
        </w:rPr>
        <w:t xml:space="preserve"> de la evaluación:</w:t>
      </w:r>
      <w:r w:rsidR="00576D2F" w:rsidRPr="00F93168">
        <w:rPr>
          <w:rFonts w:ascii="Arial" w:hAnsi="Arial" w:cs="Arial"/>
          <w:lang w:val="es-PA"/>
        </w:rPr>
        <w:t xml:space="preserve"> </w:t>
      </w:r>
      <w:r w:rsidRPr="00F93168">
        <w:rPr>
          <w:rFonts w:ascii="Arial" w:hAnsi="Arial" w:cs="Arial"/>
          <w:lang w:val="es-PA"/>
        </w:rPr>
        <w:t>esto se debe present</w:t>
      </w:r>
      <w:r w:rsidR="00CF61C6" w:rsidRPr="00F93168">
        <w:rPr>
          <w:rFonts w:ascii="Arial" w:hAnsi="Arial" w:cs="Arial"/>
          <w:lang w:val="es-PA"/>
        </w:rPr>
        <w:t>a</w:t>
      </w:r>
      <w:r w:rsidRPr="00F93168">
        <w:rPr>
          <w:rFonts w:ascii="Arial" w:hAnsi="Arial" w:cs="Arial"/>
          <w:lang w:val="es-PA"/>
        </w:rPr>
        <w:t xml:space="preserve">r en la </w:t>
      </w:r>
      <w:r w:rsidR="00CB40FA" w:rsidRPr="00F93168">
        <w:rPr>
          <w:rFonts w:ascii="Arial" w:hAnsi="Arial" w:cs="Arial"/>
          <w:lang w:val="es-PA"/>
        </w:rPr>
        <w:t>Oficina del PNUD</w:t>
      </w:r>
      <w:r w:rsidR="00CB40FA">
        <w:rPr>
          <w:rFonts w:ascii="Arial" w:hAnsi="Arial" w:cs="Arial"/>
          <w:lang w:val="es-PA"/>
        </w:rPr>
        <w:t xml:space="preserve"> ARGENTINA</w:t>
      </w:r>
      <w:r w:rsidRPr="00F93168">
        <w:rPr>
          <w:rFonts w:ascii="Arial" w:hAnsi="Arial" w:cs="Arial"/>
          <w:lang w:val="es-PA"/>
        </w:rPr>
        <w:t xml:space="preserve"> antes que la misión de evaluación haya concluido, esto permitirá </w:t>
      </w:r>
      <w:r w:rsidR="00D92E95" w:rsidRPr="00F93168">
        <w:rPr>
          <w:rFonts w:ascii="Arial" w:hAnsi="Arial" w:cs="Arial"/>
          <w:lang w:val="es-PA"/>
        </w:rPr>
        <w:t xml:space="preserve">verificar, validar y aclarar las conclusiones de la evaluación. </w:t>
      </w:r>
      <w:r w:rsidR="00576D2F" w:rsidRPr="00F93168">
        <w:rPr>
          <w:rFonts w:ascii="Arial" w:hAnsi="Arial" w:cs="Arial"/>
          <w:lang w:val="es-PA"/>
        </w:rPr>
        <w:t xml:space="preserve"> </w:t>
      </w:r>
    </w:p>
    <w:p w:rsidR="00576D2F" w:rsidRPr="00F93168" w:rsidRDefault="00576D2F" w:rsidP="00576D2F">
      <w:pPr>
        <w:rPr>
          <w:rFonts w:ascii="Arial" w:hAnsi="Arial" w:cs="Arial"/>
          <w:lang w:val="es-PA"/>
        </w:rPr>
      </w:pPr>
    </w:p>
    <w:p w:rsidR="00082688" w:rsidRPr="00F93168" w:rsidRDefault="00D92E95" w:rsidP="005A69C6">
      <w:pPr>
        <w:jc w:val="both"/>
        <w:rPr>
          <w:rFonts w:ascii="Arial" w:hAnsi="Arial" w:cs="Arial"/>
          <w:lang w:val="es-PA"/>
        </w:rPr>
      </w:pPr>
      <w:r w:rsidRPr="00F93168">
        <w:rPr>
          <w:rFonts w:ascii="Arial" w:hAnsi="Arial" w:cs="Arial"/>
          <w:u w:val="single"/>
          <w:lang w:val="es-PA"/>
        </w:rPr>
        <w:t>Reporte de Evaluación:</w:t>
      </w:r>
      <w:r w:rsidR="00576D2F" w:rsidRPr="00F93168">
        <w:rPr>
          <w:rFonts w:ascii="Arial" w:hAnsi="Arial" w:cs="Arial"/>
          <w:lang w:val="es-PA"/>
        </w:rPr>
        <w:t xml:space="preserve"> </w:t>
      </w:r>
      <w:r w:rsidRPr="00F93168">
        <w:rPr>
          <w:rFonts w:ascii="Arial" w:hAnsi="Arial" w:cs="Arial"/>
          <w:lang w:val="es-PA"/>
        </w:rPr>
        <w:t xml:space="preserve">Este reporte debe ser enviado electrónicamente a la </w:t>
      </w:r>
      <w:r w:rsidR="00CB40FA" w:rsidRPr="00F93168">
        <w:rPr>
          <w:rFonts w:ascii="Arial" w:hAnsi="Arial" w:cs="Arial"/>
          <w:lang w:val="es-PA"/>
        </w:rPr>
        <w:t>Oficina del PNUD</w:t>
      </w:r>
      <w:r w:rsidR="00CB40FA">
        <w:rPr>
          <w:rFonts w:ascii="Arial" w:hAnsi="Arial" w:cs="Arial"/>
          <w:lang w:val="es-PA"/>
        </w:rPr>
        <w:t xml:space="preserve"> </w:t>
      </w:r>
      <w:r w:rsidR="00CB40FA" w:rsidRPr="00787397">
        <w:rPr>
          <w:rFonts w:ascii="Arial" w:hAnsi="Arial" w:cs="Arial"/>
          <w:lang w:val="es-PA"/>
        </w:rPr>
        <w:t xml:space="preserve">ARGENTINA </w:t>
      </w:r>
      <w:r w:rsidR="00E35850" w:rsidRPr="00787397">
        <w:rPr>
          <w:rFonts w:ascii="Arial" w:hAnsi="Arial" w:cs="Arial"/>
          <w:lang w:val="es-PA"/>
        </w:rPr>
        <w:t>(CO según sus siglas en inglés)</w:t>
      </w:r>
      <w:r w:rsidRPr="00787397">
        <w:rPr>
          <w:rFonts w:ascii="Arial" w:hAnsi="Arial" w:cs="Arial"/>
          <w:lang w:val="es-PA"/>
        </w:rPr>
        <w:t xml:space="preserve">, a </w:t>
      </w:r>
      <w:smartTag w:uri="urn:schemas-microsoft-com:office:smarttags" w:element="PersonName">
        <w:smartTagPr>
          <w:attr w:name="ProductID" w:val="la Oficina Regional"/>
        </w:smartTagPr>
        <w:r w:rsidRPr="00787397">
          <w:rPr>
            <w:rFonts w:ascii="Arial" w:hAnsi="Arial" w:cs="Arial"/>
            <w:lang w:val="es-PA"/>
          </w:rPr>
          <w:t xml:space="preserve">la </w:t>
        </w:r>
        <w:r w:rsidR="00E35850" w:rsidRPr="00787397">
          <w:rPr>
            <w:rFonts w:ascii="Arial" w:hAnsi="Arial" w:cs="Arial"/>
            <w:lang w:val="es-PA"/>
          </w:rPr>
          <w:t>Oficina R</w:t>
        </w:r>
        <w:r w:rsidRPr="00787397">
          <w:rPr>
            <w:rFonts w:ascii="Arial" w:hAnsi="Arial" w:cs="Arial"/>
            <w:lang w:val="es-PA"/>
          </w:rPr>
          <w:t>egional</w:t>
        </w:r>
      </w:smartTag>
      <w:r w:rsidRPr="00787397">
        <w:rPr>
          <w:rFonts w:ascii="Arial" w:hAnsi="Arial" w:cs="Arial"/>
          <w:lang w:val="es-PA"/>
        </w:rPr>
        <w:t xml:space="preserve"> de </w:t>
      </w:r>
      <w:r w:rsidR="00E35850" w:rsidRPr="00787397">
        <w:rPr>
          <w:rFonts w:ascii="Arial" w:hAnsi="Arial" w:cs="Arial"/>
          <w:lang w:val="es-PA"/>
        </w:rPr>
        <w:t>C</w:t>
      </w:r>
      <w:r w:rsidR="00181BAB" w:rsidRPr="00787397">
        <w:rPr>
          <w:rFonts w:ascii="Arial" w:hAnsi="Arial" w:cs="Arial"/>
          <w:lang w:val="es-PA"/>
        </w:rPr>
        <w:t>oordinación</w:t>
      </w:r>
      <w:r w:rsidRPr="00787397">
        <w:rPr>
          <w:rFonts w:ascii="Arial" w:hAnsi="Arial" w:cs="Arial"/>
          <w:lang w:val="es-PA"/>
        </w:rPr>
        <w:t xml:space="preserve"> del</w:t>
      </w:r>
      <w:r w:rsidR="000010AF" w:rsidRPr="00787397">
        <w:rPr>
          <w:rFonts w:ascii="Arial" w:hAnsi="Arial" w:cs="Arial"/>
          <w:lang w:val="es-PA"/>
        </w:rPr>
        <w:t xml:space="preserve"> PNUD CRS-LAC</w:t>
      </w:r>
      <w:r w:rsidR="00E35850" w:rsidRPr="00787397">
        <w:rPr>
          <w:rFonts w:ascii="Arial" w:hAnsi="Arial" w:cs="Arial"/>
          <w:lang w:val="es-PA"/>
        </w:rPr>
        <w:t>)</w:t>
      </w:r>
      <w:r w:rsidR="000010AF" w:rsidRPr="00787397">
        <w:rPr>
          <w:rFonts w:ascii="Arial" w:hAnsi="Arial" w:cs="Arial"/>
          <w:lang w:val="es-PA"/>
        </w:rPr>
        <w:t xml:space="preserve"> (Centro Regional PNUD-LAC Grupo de Medio Ambiente y </w:t>
      </w:r>
      <w:r w:rsidR="00E35850" w:rsidRPr="00787397">
        <w:rPr>
          <w:rFonts w:ascii="Arial" w:hAnsi="Arial" w:cs="Arial"/>
          <w:lang w:val="es-PA"/>
        </w:rPr>
        <w:t xml:space="preserve"> </w:t>
      </w:r>
      <w:r w:rsidR="000010AF" w:rsidRPr="00787397">
        <w:rPr>
          <w:rFonts w:ascii="Arial" w:hAnsi="Arial" w:cs="Arial"/>
          <w:lang w:val="es-PA"/>
        </w:rPr>
        <w:t xml:space="preserve">Energia) </w:t>
      </w:r>
      <w:r w:rsidRPr="00787397">
        <w:rPr>
          <w:rFonts w:ascii="Arial" w:hAnsi="Arial" w:cs="Arial"/>
          <w:lang w:val="es-PA"/>
        </w:rPr>
        <w:t>y al equipo del proyecto en un plazo no mayor a las 2 semanas luego de finalizada</w:t>
      </w:r>
      <w:r w:rsidRPr="00F93168">
        <w:rPr>
          <w:rFonts w:ascii="Arial" w:hAnsi="Arial" w:cs="Arial"/>
          <w:lang w:val="es-PA"/>
        </w:rPr>
        <w:t xml:space="preserve"> la misión. Las partes revisarán el documento y entregar</w:t>
      </w:r>
      <w:r w:rsidR="000F69FA" w:rsidRPr="00F93168">
        <w:rPr>
          <w:rFonts w:ascii="Arial" w:hAnsi="Arial" w:cs="Arial"/>
          <w:lang w:val="es-PA"/>
        </w:rPr>
        <w:t>á</w:t>
      </w:r>
      <w:r w:rsidRPr="00F93168">
        <w:rPr>
          <w:rFonts w:ascii="Arial" w:hAnsi="Arial" w:cs="Arial"/>
          <w:lang w:val="es-PA"/>
        </w:rPr>
        <w:t xml:space="preserve">n </w:t>
      </w:r>
      <w:r w:rsidR="00E35850" w:rsidRPr="00F93168">
        <w:rPr>
          <w:rFonts w:ascii="Arial" w:hAnsi="Arial" w:cs="Arial"/>
          <w:lang w:val="es-PA"/>
        </w:rPr>
        <w:t>observaciones</w:t>
      </w:r>
      <w:r w:rsidRPr="00F93168">
        <w:rPr>
          <w:rFonts w:ascii="Arial" w:hAnsi="Arial" w:cs="Arial"/>
          <w:lang w:val="es-PA"/>
        </w:rPr>
        <w:t xml:space="preserve"> y/o comentarios al equipo de proyecto en un plazo no mayor a 1 mes lu</w:t>
      </w:r>
      <w:r w:rsidR="00CB40FA">
        <w:rPr>
          <w:rFonts w:ascii="Arial" w:hAnsi="Arial" w:cs="Arial"/>
          <w:lang w:val="es-PA"/>
        </w:rPr>
        <w:t>ego de entregado el reporte. Los  evaluador</w:t>
      </w:r>
      <w:r w:rsidRPr="00F93168">
        <w:rPr>
          <w:rFonts w:ascii="Arial" w:hAnsi="Arial" w:cs="Arial"/>
          <w:lang w:val="es-PA"/>
        </w:rPr>
        <w:t xml:space="preserve">es </w:t>
      </w:r>
      <w:r w:rsidR="00E35850" w:rsidRPr="00F93168">
        <w:rPr>
          <w:rFonts w:ascii="Arial" w:hAnsi="Arial" w:cs="Arial"/>
          <w:lang w:val="es-PA"/>
        </w:rPr>
        <w:t>considerarán los comentarios para incluirlos en un reporte final que debe ser entregado a más tardar 1 semana luego</w:t>
      </w:r>
      <w:r w:rsidR="00082688" w:rsidRPr="00F93168">
        <w:rPr>
          <w:rFonts w:ascii="Arial" w:hAnsi="Arial" w:cs="Arial"/>
          <w:lang w:val="es-PA"/>
        </w:rPr>
        <w:t xml:space="preserve"> de entregados los comentarios. </w:t>
      </w:r>
      <w:r w:rsidR="006C044F" w:rsidRPr="00F93168">
        <w:rPr>
          <w:rFonts w:ascii="Arial" w:hAnsi="Arial" w:cs="Arial"/>
          <w:lang w:val="es-PA"/>
        </w:rPr>
        <w:t xml:space="preserve">En caso que haya discrepancias entre las impresiones y conclusiones del equipo evaluador y las partes mencionadas arriba se debe incluir un anexo al final del documento </w:t>
      </w:r>
      <w:r w:rsidR="00CF61C6" w:rsidRPr="00F93168">
        <w:rPr>
          <w:rFonts w:ascii="Arial" w:hAnsi="Arial" w:cs="Arial"/>
          <w:lang w:val="es-PA"/>
        </w:rPr>
        <w:t>explicando</w:t>
      </w:r>
      <w:r w:rsidR="006C044F" w:rsidRPr="00F93168">
        <w:rPr>
          <w:rFonts w:ascii="Arial" w:hAnsi="Arial" w:cs="Arial"/>
          <w:lang w:val="es-PA"/>
        </w:rPr>
        <w:t xml:space="preserve"> estas discrepancias</w:t>
      </w:r>
      <w:r w:rsidR="006C044F" w:rsidRPr="00787397">
        <w:rPr>
          <w:rFonts w:ascii="Arial" w:hAnsi="Arial" w:cs="Arial"/>
          <w:lang w:val="es-PA"/>
        </w:rPr>
        <w:t>.</w:t>
      </w:r>
      <w:r w:rsidR="00C04B37" w:rsidRPr="00787397">
        <w:rPr>
          <w:rFonts w:ascii="Arial" w:hAnsi="Arial" w:cs="Arial"/>
          <w:lang w:val="es-PA"/>
        </w:rPr>
        <w:t xml:space="preserve"> </w:t>
      </w:r>
      <w:r w:rsidR="00E35850" w:rsidRPr="00787397">
        <w:rPr>
          <w:rFonts w:ascii="Arial" w:hAnsi="Arial" w:cs="Arial"/>
          <w:lang w:val="es-PA"/>
        </w:rPr>
        <w:t xml:space="preserve">La </w:t>
      </w:r>
      <w:r w:rsidR="000010AF" w:rsidRPr="00787397">
        <w:rPr>
          <w:rFonts w:ascii="Arial" w:hAnsi="Arial" w:cs="Arial"/>
          <w:lang w:val="es-PA"/>
        </w:rPr>
        <w:t xml:space="preserve">PNUD- CRS </w:t>
      </w:r>
      <w:r w:rsidR="00E35850" w:rsidRPr="00787397">
        <w:rPr>
          <w:rFonts w:ascii="Arial" w:hAnsi="Arial" w:cs="Arial"/>
          <w:lang w:val="es-PA"/>
        </w:rPr>
        <w:t xml:space="preserve">y </w:t>
      </w:r>
      <w:r w:rsidR="000F69FA" w:rsidRPr="00787397">
        <w:rPr>
          <w:rFonts w:ascii="Arial" w:hAnsi="Arial" w:cs="Arial"/>
          <w:lang w:val="es-PA"/>
        </w:rPr>
        <w:t xml:space="preserve"> la </w:t>
      </w:r>
      <w:r w:rsidR="000010AF" w:rsidRPr="00787397">
        <w:rPr>
          <w:rFonts w:ascii="Arial" w:hAnsi="Arial" w:cs="Arial"/>
          <w:lang w:val="es-PA"/>
        </w:rPr>
        <w:t>PNUD Argentina</w:t>
      </w:r>
      <w:r w:rsidR="00E35850" w:rsidRPr="00787397">
        <w:rPr>
          <w:rFonts w:ascii="Arial" w:hAnsi="Arial" w:cs="Arial"/>
          <w:lang w:val="es-PA"/>
        </w:rPr>
        <w:t xml:space="preserve"> firmarán un formulario final de aprobación del documento que será adjuntado al reporte</w:t>
      </w:r>
      <w:r w:rsidR="00E35850" w:rsidRPr="00F93168">
        <w:rPr>
          <w:rFonts w:ascii="Arial" w:hAnsi="Arial" w:cs="Arial"/>
          <w:lang w:val="es-PA"/>
        </w:rPr>
        <w:t xml:space="preserve"> final</w:t>
      </w:r>
      <w:r w:rsidR="00064247" w:rsidRPr="00F93168">
        <w:rPr>
          <w:rFonts w:ascii="Arial" w:hAnsi="Arial" w:cs="Arial"/>
          <w:lang w:val="es-PA"/>
        </w:rPr>
        <w:t xml:space="preserve">. </w:t>
      </w:r>
      <w:r w:rsidR="00E35850" w:rsidRPr="00F93168">
        <w:rPr>
          <w:rFonts w:ascii="Arial" w:hAnsi="Arial" w:cs="Arial"/>
          <w:lang w:val="es-PA"/>
        </w:rPr>
        <w:t xml:space="preserve"> La estructura del reporte de evaluaci</w:t>
      </w:r>
      <w:r w:rsidR="005A69C6" w:rsidRPr="00F93168">
        <w:rPr>
          <w:rFonts w:ascii="Arial" w:hAnsi="Arial" w:cs="Arial"/>
          <w:lang w:val="es-PA"/>
        </w:rPr>
        <w:t xml:space="preserve">ón se describe en </w:t>
      </w:r>
      <w:smartTag w:uri="urn:schemas-microsoft-com:office:smarttags" w:element="PersonName">
        <w:smartTagPr>
          <w:attr w:name="ProductID" w:val="la Secci￳n"/>
        </w:smartTagPr>
        <w:r w:rsidR="005A69C6" w:rsidRPr="00F93168">
          <w:rPr>
            <w:rFonts w:ascii="Arial" w:hAnsi="Arial" w:cs="Arial"/>
            <w:lang w:val="es-PA"/>
          </w:rPr>
          <w:t>la Sección</w:t>
        </w:r>
      </w:smartTag>
      <w:r w:rsidR="005A69C6" w:rsidRPr="00F93168">
        <w:rPr>
          <w:rFonts w:ascii="Arial" w:hAnsi="Arial" w:cs="Arial"/>
          <w:lang w:val="es-PA"/>
        </w:rPr>
        <w:t xml:space="preserve"> 7.</w:t>
      </w:r>
    </w:p>
    <w:p w:rsidR="00082688" w:rsidRPr="00F93168" w:rsidRDefault="00082688" w:rsidP="005E627E">
      <w:pPr>
        <w:ind w:left="708"/>
        <w:jc w:val="both"/>
        <w:rPr>
          <w:rFonts w:ascii="Arial" w:hAnsi="Arial" w:cs="Arial"/>
          <w:lang w:val="es-PA"/>
        </w:rPr>
      </w:pPr>
    </w:p>
    <w:p w:rsidR="00576D2F" w:rsidRPr="00F93168" w:rsidRDefault="006C044F" w:rsidP="005E627E">
      <w:pPr>
        <w:jc w:val="both"/>
        <w:rPr>
          <w:rFonts w:ascii="Arial" w:hAnsi="Arial" w:cs="Arial"/>
          <w:smallCaps/>
          <w:u w:val="single"/>
          <w:lang w:val="en-US"/>
        </w:rPr>
      </w:pPr>
      <w:r w:rsidRPr="00F93168">
        <w:rPr>
          <w:rFonts w:ascii="Arial" w:hAnsi="Arial" w:cs="Arial"/>
          <w:u w:val="single"/>
          <w:lang w:val="en-US"/>
        </w:rPr>
        <w:t>Consideraciones generales del reporte:</w:t>
      </w:r>
      <w:r w:rsidR="004E438F" w:rsidRPr="00F93168">
        <w:rPr>
          <w:rFonts w:ascii="Arial" w:hAnsi="Arial" w:cs="Arial"/>
          <w:u w:val="single"/>
          <w:lang w:val="en-US"/>
        </w:rPr>
        <w:t xml:space="preserve"> </w:t>
      </w:r>
    </w:p>
    <w:p w:rsidR="00576D2F" w:rsidRPr="00F93168" w:rsidRDefault="004F615F" w:rsidP="00B42D55">
      <w:pPr>
        <w:numPr>
          <w:ilvl w:val="0"/>
          <w:numId w:val="15"/>
        </w:numPr>
        <w:rPr>
          <w:rFonts w:ascii="Arial" w:hAnsi="Arial" w:cs="Arial"/>
          <w:lang w:val="es-PA"/>
        </w:rPr>
      </w:pPr>
      <w:r w:rsidRPr="00F93168">
        <w:rPr>
          <w:rFonts w:ascii="Arial" w:hAnsi="Arial" w:cs="Arial"/>
          <w:lang w:val="es-PA"/>
        </w:rPr>
        <w:t xml:space="preserve">Formato: </w:t>
      </w:r>
      <w:r w:rsidR="00576D2F" w:rsidRPr="00F93168">
        <w:rPr>
          <w:rFonts w:ascii="Arial" w:hAnsi="Arial" w:cs="Arial"/>
          <w:lang w:val="es-PA"/>
        </w:rPr>
        <w:t xml:space="preserve">Times New Roman – 11; </w:t>
      </w:r>
      <w:r w:rsidRPr="00F93168">
        <w:rPr>
          <w:rFonts w:ascii="Arial" w:hAnsi="Arial" w:cs="Arial"/>
          <w:lang w:val="es-PA"/>
        </w:rPr>
        <w:t>espaciado simple</w:t>
      </w:r>
      <w:r w:rsidR="00576D2F" w:rsidRPr="00F93168">
        <w:rPr>
          <w:rFonts w:ascii="Arial" w:hAnsi="Arial" w:cs="Arial"/>
          <w:lang w:val="es-PA"/>
        </w:rPr>
        <w:t xml:space="preserve">; </w:t>
      </w:r>
      <w:r w:rsidRPr="00F93168">
        <w:rPr>
          <w:rFonts w:ascii="Arial" w:hAnsi="Arial" w:cs="Arial"/>
          <w:lang w:val="es-PA"/>
        </w:rPr>
        <w:t>tabla de contenido automatizad</w:t>
      </w:r>
      <w:r w:rsidR="000F69FA" w:rsidRPr="00F93168">
        <w:rPr>
          <w:rFonts w:ascii="Arial" w:hAnsi="Arial" w:cs="Arial"/>
          <w:lang w:val="es-PA"/>
        </w:rPr>
        <w:t>a</w:t>
      </w:r>
      <w:r w:rsidR="00576D2F" w:rsidRPr="00F93168">
        <w:rPr>
          <w:rFonts w:ascii="Arial" w:hAnsi="Arial" w:cs="Arial"/>
          <w:lang w:val="es-PA"/>
        </w:rPr>
        <w:t xml:space="preserve">; </w:t>
      </w:r>
      <w:r w:rsidRPr="00F93168">
        <w:rPr>
          <w:rFonts w:ascii="Arial" w:hAnsi="Arial" w:cs="Arial"/>
          <w:lang w:val="es-PA"/>
        </w:rPr>
        <w:t>número de páginas (centrado abajo)</w:t>
      </w:r>
      <w:r w:rsidR="00576D2F" w:rsidRPr="00F93168">
        <w:rPr>
          <w:rFonts w:ascii="Arial" w:hAnsi="Arial" w:cs="Arial"/>
          <w:lang w:val="es-PA"/>
        </w:rPr>
        <w:t xml:space="preserve">; </w:t>
      </w:r>
      <w:r w:rsidRPr="00F93168">
        <w:rPr>
          <w:rFonts w:ascii="Arial" w:hAnsi="Arial" w:cs="Arial"/>
          <w:lang w:val="es-PA"/>
        </w:rPr>
        <w:t>se sugiere el uso de gráficos y fotografías, cuando sea relevante</w:t>
      </w:r>
    </w:p>
    <w:p w:rsidR="00576D2F" w:rsidRPr="00F93168" w:rsidRDefault="00576D2F" w:rsidP="00B42D55">
      <w:pPr>
        <w:numPr>
          <w:ilvl w:val="0"/>
          <w:numId w:val="15"/>
        </w:numPr>
        <w:rPr>
          <w:rFonts w:ascii="Arial" w:hAnsi="Arial" w:cs="Arial"/>
          <w:lang w:val="es-PA"/>
        </w:rPr>
      </w:pPr>
      <w:r w:rsidRPr="00F93168">
        <w:rPr>
          <w:rFonts w:ascii="Arial" w:hAnsi="Arial" w:cs="Arial"/>
          <w:lang w:val="es-PA"/>
        </w:rPr>
        <w:t>L</w:t>
      </w:r>
      <w:r w:rsidR="004F615F" w:rsidRPr="00F93168">
        <w:rPr>
          <w:rFonts w:ascii="Arial" w:hAnsi="Arial" w:cs="Arial"/>
          <w:lang w:val="es-PA"/>
        </w:rPr>
        <w:t xml:space="preserve">argo: </w:t>
      </w:r>
      <w:r w:rsidR="005E627E" w:rsidRPr="00F93168">
        <w:rPr>
          <w:rFonts w:ascii="Arial" w:hAnsi="Arial" w:cs="Arial"/>
          <w:lang w:val="es-PA"/>
        </w:rPr>
        <w:t>M</w:t>
      </w:r>
      <w:r w:rsidR="004F615F" w:rsidRPr="00F93168">
        <w:rPr>
          <w:rFonts w:ascii="Arial" w:hAnsi="Arial" w:cs="Arial"/>
          <w:lang w:val="es-PA"/>
        </w:rPr>
        <w:t>áximo 5</w:t>
      </w:r>
      <w:r w:rsidRPr="00F93168">
        <w:rPr>
          <w:rFonts w:ascii="Arial" w:hAnsi="Arial" w:cs="Arial"/>
          <w:lang w:val="es-PA"/>
        </w:rPr>
        <w:t>0 p</w:t>
      </w:r>
      <w:r w:rsidR="004F615F" w:rsidRPr="00F93168">
        <w:rPr>
          <w:rFonts w:ascii="Arial" w:hAnsi="Arial" w:cs="Arial"/>
          <w:lang w:val="es-PA"/>
        </w:rPr>
        <w:t>áginas en total, excluyendo anexos</w:t>
      </w:r>
    </w:p>
    <w:p w:rsidR="00576D2F" w:rsidRPr="00F93168" w:rsidRDefault="004F615F" w:rsidP="00B42D55">
      <w:pPr>
        <w:numPr>
          <w:ilvl w:val="0"/>
          <w:numId w:val="15"/>
        </w:numPr>
        <w:rPr>
          <w:rFonts w:ascii="Arial" w:hAnsi="Arial" w:cs="Arial"/>
          <w:lang w:val="es-PA"/>
        </w:rPr>
      </w:pPr>
      <w:r w:rsidRPr="00F93168">
        <w:rPr>
          <w:rFonts w:ascii="Arial" w:hAnsi="Arial" w:cs="Arial"/>
          <w:lang w:val="es-PA"/>
        </w:rPr>
        <w:t>Fechas de entrega: Primer borrador en un plazo no mayor a dos semanas luego de finalizada la misión</w:t>
      </w:r>
    </w:p>
    <w:p w:rsidR="006F641B" w:rsidRPr="00B24F03" w:rsidRDefault="006F641B" w:rsidP="006F641B">
      <w:pPr>
        <w:ind w:left="360"/>
        <w:jc w:val="both"/>
        <w:rPr>
          <w:rFonts w:ascii="Arial" w:hAnsi="Arial" w:cs="Arial"/>
          <w:highlight w:val="green"/>
          <w:lang w:val="es-AR"/>
        </w:rPr>
      </w:pPr>
    </w:p>
    <w:p w:rsidR="00401885" w:rsidRPr="00F93168" w:rsidRDefault="005B53D3" w:rsidP="005B53D3">
      <w:pPr>
        <w:pStyle w:val="Ttulo1"/>
        <w:rPr>
          <w:rFonts w:ascii="Arial" w:hAnsi="Arial" w:cs="Arial"/>
          <w:smallCaps/>
          <w:sz w:val="24"/>
          <w:szCs w:val="24"/>
          <w:lang w:val="en-US"/>
        </w:rPr>
      </w:pPr>
      <w:r w:rsidRPr="00F93168">
        <w:rPr>
          <w:rFonts w:ascii="Arial" w:hAnsi="Arial" w:cs="Arial"/>
          <w:smallCaps/>
          <w:sz w:val="24"/>
          <w:szCs w:val="24"/>
          <w:lang w:val="en-US"/>
        </w:rPr>
        <w:t>MET</w:t>
      </w:r>
      <w:r w:rsidR="006F641B" w:rsidRPr="00F93168">
        <w:rPr>
          <w:rFonts w:ascii="Arial" w:hAnsi="Arial" w:cs="Arial"/>
          <w:smallCaps/>
          <w:sz w:val="24"/>
          <w:szCs w:val="24"/>
          <w:lang w:val="en-US"/>
        </w:rPr>
        <w:t>ODOLOGÍA DE LA EVALUACIÓN</w:t>
      </w:r>
    </w:p>
    <w:p w:rsidR="005B53D3" w:rsidRPr="00F93168" w:rsidRDefault="005B53D3" w:rsidP="005B53D3">
      <w:pPr>
        <w:rPr>
          <w:rFonts w:ascii="Arial" w:hAnsi="Arial" w:cs="Arial"/>
          <w:color w:val="FF0000"/>
          <w:lang w:val="es-PA"/>
        </w:rPr>
      </w:pPr>
    </w:p>
    <w:p w:rsidR="005B53D3" w:rsidRPr="00F93168" w:rsidRDefault="006F641B" w:rsidP="005B53D3">
      <w:pPr>
        <w:jc w:val="both"/>
        <w:rPr>
          <w:rFonts w:ascii="Arial" w:hAnsi="Arial" w:cs="Arial"/>
          <w:lang w:val="es-PA"/>
        </w:rPr>
      </w:pPr>
      <w:r w:rsidRPr="00F93168">
        <w:rPr>
          <w:rFonts w:ascii="Arial" w:hAnsi="Arial" w:cs="Arial"/>
          <w:lang w:val="es-PA"/>
        </w:rPr>
        <w:t xml:space="preserve">Esta sección entrega un resumen del enfoque o metodología de evaluación. Sin embargo, se debe dejar en </w:t>
      </w:r>
      <w:r w:rsidR="00696D34" w:rsidRPr="00F93168">
        <w:rPr>
          <w:rFonts w:ascii="Arial" w:hAnsi="Arial" w:cs="Arial"/>
          <w:lang w:val="es-PA"/>
        </w:rPr>
        <w:t>claro</w:t>
      </w:r>
      <w:r w:rsidRPr="00F93168">
        <w:rPr>
          <w:rFonts w:ascii="Arial" w:hAnsi="Arial" w:cs="Arial"/>
          <w:lang w:val="es-PA"/>
        </w:rPr>
        <w:t xml:space="preserve"> que el equipo de evaluación debe revisarlo de ser necesario. Cualquier cambio debe estar en línea con los criterios internacionales</w:t>
      </w:r>
      <w:r w:rsidR="00696D34" w:rsidRPr="00F93168">
        <w:rPr>
          <w:rFonts w:ascii="Arial" w:hAnsi="Arial" w:cs="Arial"/>
          <w:lang w:val="es-PA"/>
        </w:rPr>
        <w:t xml:space="preserve">, </w:t>
      </w:r>
      <w:r w:rsidRPr="00F93168">
        <w:rPr>
          <w:rFonts w:ascii="Arial" w:hAnsi="Arial" w:cs="Arial"/>
          <w:lang w:val="es-PA"/>
        </w:rPr>
        <w:t>normas y estándares para los profesionales adoptadas por el Grupo de Evaluación de las Naciones Unidas</w:t>
      </w:r>
      <w:r w:rsidR="004B3042" w:rsidRPr="00F93168">
        <w:rPr>
          <w:rFonts w:ascii="Arial" w:hAnsi="Arial" w:cs="Arial"/>
          <w:vertAlign w:val="superscript"/>
          <w:lang w:val="es-PA"/>
        </w:rPr>
        <w:t>2</w:t>
      </w:r>
      <w:r w:rsidR="005B53D3" w:rsidRPr="00F93168">
        <w:rPr>
          <w:rFonts w:ascii="Arial" w:hAnsi="Arial" w:cs="Arial"/>
          <w:lang w:val="es-PA"/>
        </w:rPr>
        <w:t xml:space="preserve">. </w:t>
      </w:r>
      <w:r w:rsidRPr="00F93168">
        <w:rPr>
          <w:rFonts w:ascii="Arial" w:hAnsi="Arial" w:cs="Arial"/>
          <w:lang w:val="es-PA"/>
        </w:rPr>
        <w:t xml:space="preserve">Cualquier cambio debe ser avalado por la </w:t>
      </w:r>
      <w:r w:rsidR="005207EE" w:rsidRPr="00F93168">
        <w:rPr>
          <w:rFonts w:ascii="Arial" w:hAnsi="Arial" w:cs="Arial"/>
          <w:lang w:val="es-PA"/>
        </w:rPr>
        <w:t>O</w:t>
      </w:r>
      <w:r w:rsidRPr="00F93168">
        <w:rPr>
          <w:rFonts w:ascii="Arial" w:hAnsi="Arial" w:cs="Arial"/>
          <w:lang w:val="es-PA"/>
        </w:rPr>
        <w:t xml:space="preserve">ficina de </w:t>
      </w:r>
      <w:r w:rsidR="005207EE" w:rsidRPr="00F93168">
        <w:rPr>
          <w:rFonts w:ascii="Arial" w:hAnsi="Arial" w:cs="Arial"/>
          <w:lang w:val="es-PA"/>
        </w:rPr>
        <w:t>P</w:t>
      </w:r>
      <w:r w:rsidRPr="00F93168">
        <w:rPr>
          <w:rFonts w:ascii="Arial" w:hAnsi="Arial" w:cs="Arial"/>
          <w:lang w:val="es-PA"/>
        </w:rPr>
        <w:t xml:space="preserve">aís del PNUD antes de ser implementado. </w:t>
      </w:r>
      <w:r w:rsidR="005B53D3" w:rsidRPr="00F93168">
        <w:rPr>
          <w:rFonts w:ascii="Arial" w:hAnsi="Arial" w:cs="Arial"/>
          <w:lang w:val="es-PA"/>
        </w:rPr>
        <w:t xml:space="preserve"> </w:t>
      </w:r>
    </w:p>
    <w:p w:rsidR="005B53D3" w:rsidRPr="00F93168" w:rsidRDefault="005B53D3" w:rsidP="005B53D3">
      <w:pPr>
        <w:jc w:val="both"/>
        <w:rPr>
          <w:rFonts w:ascii="Arial" w:hAnsi="Arial" w:cs="Arial"/>
          <w:lang w:val="es-PA"/>
        </w:rPr>
      </w:pPr>
    </w:p>
    <w:p w:rsidR="00726DBF" w:rsidRDefault="0077619F" w:rsidP="00726DBF">
      <w:pPr>
        <w:numPr>
          <w:ilvl w:val="0"/>
          <w:numId w:val="16"/>
        </w:numPr>
        <w:jc w:val="both"/>
        <w:rPr>
          <w:rFonts w:ascii="Arial" w:hAnsi="Arial" w:cs="Arial"/>
          <w:lang w:val="es-PA"/>
        </w:rPr>
      </w:pPr>
      <w:r w:rsidRPr="00F93168">
        <w:rPr>
          <w:rFonts w:ascii="Arial" w:hAnsi="Arial" w:cs="Arial"/>
          <w:b/>
          <w:lang w:val="es-PA"/>
        </w:rPr>
        <w:t>Revisión de documentos</w:t>
      </w:r>
      <w:r w:rsidR="005B53D3" w:rsidRPr="00F93168">
        <w:rPr>
          <w:rFonts w:ascii="Arial" w:hAnsi="Arial" w:cs="Arial"/>
          <w:lang w:val="es-PA"/>
        </w:rPr>
        <w:t xml:space="preserve">: </w:t>
      </w:r>
      <w:r w:rsidR="002D15FB" w:rsidRPr="00F93168">
        <w:rPr>
          <w:rFonts w:ascii="Arial" w:hAnsi="Arial" w:cs="Arial"/>
          <w:lang w:val="es-PA"/>
        </w:rPr>
        <w:t xml:space="preserve">La lista de documentos a </w:t>
      </w:r>
      <w:r w:rsidR="004E5A58" w:rsidRPr="00F93168">
        <w:rPr>
          <w:rFonts w:ascii="Arial" w:hAnsi="Arial" w:cs="Arial"/>
          <w:lang w:val="es-PA"/>
        </w:rPr>
        <w:t>revisa</w:t>
      </w:r>
      <w:r w:rsidR="002D15FB" w:rsidRPr="00F93168">
        <w:rPr>
          <w:rFonts w:ascii="Arial" w:hAnsi="Arial" w:cs="Arial"/>
          <w:lang w:val="es-PA"/>
        </w:rPr>
        <w:t>r está incluida en el A</w:t>
      </w:r>
      <w:r w:rsidR="005B53D3" w:rsidRPr="00F93168">
        <w:rPr>
          <w:rFonts w:ascii="Arial" w:hAnsi="Arial" w:cs="Arial"/>
          <w:lang w:val="es-PA"/>
        </w:rPr>
        <w:t>nex</w:t>
      </w:r>
      <w:r w:rsidR="002D15FB" w:rsidRPr="00F93168">
        <w:rPr>
          <w:rFonts w:ascii="Arial" w:hAnsi="Arial" w:cs="Arial"/>
          <w:lang w:val="es-PA"/>
        </w:rPr>
        <w:t>o</w:t>
      </w:r>
      <w:r w:rsidR="005B53D3" w:rsidRPr="00F93168">
        <w:rPr>
          <w:rFonts w:ascii="Arial" w:hAnsi="Arial" w:cs="Arial"/>
          <w:lang w:val="es-PA"/>
        </w:rPr>
        <w:t xml:space="preserve"> </w:t>
      </w:r>
      <w:r w:rsidR="00880811" w:rsidRPr="00F93168">
        <w:rPr>
          <w:rFonts w:ascii="Arial" w:hAnsi="Arial" w:cs="Arial"/>
          <w:lang w:val="es-PA"/>
        </w:rPr>
        <w:t>1</w:t>
      </w:r>
      <w:r w:rsidR="005B53D3" w:rsidRPr="00F93168">
        <w:rPr>
          <w:rFonts w:ascii="Arial" w:hAnsi="Arial" w:cs="Arial"/>
          <w:lang w:val="es-PA"/>
        </w:rPr>
        <w:t xml:space="preserve">. </w:t>
      </w:r>
      <w:r w:rsidR="002D15FB" w:rsidRPr="00F93168">
        <w:rPr>
          <w:rFonts w:ascii="Arial" w:hAnsi="Arial" w:cs="Arial"/>
          <w:lang w:val="es-PA"/>
        </w:rPr>
        <w:t xml:space="preserve">Todos los documentos serán entregados al equipo evaluador por la </w:t>
      </w:r>
      <w:r w:rsidR="00CB40FA" w:rsidRPr="00F93168">
        <w:rPr>
          <w:rFonts w:ascii="Arial" w:hAnsi="Arial" w:cs="Arial"/>
          <w:lang w:val="es-PA"/>
        </w:rPr>
        <w:t>Oficina del PNUD</w:t>
      </w:r>
      <w:r w:rsidR="00CB40FA">
        <w:rPr>
          <w:rFonts w:ascii="Arial" w:hAnsi="Arial" w:cs="Arial"/>
          <w:lang w:val="es-PA"/>
        </w:rPr>
        <w:t xml:space="preserve"> ARGENTINA</w:t>
      </w:r>
      <w:r w:rsidR="002D15FB" w:rsidRPr="00F93168">
        <w:rPr>
          <w:rFonts w:ascii="Arial" w:hAnsi="Arial" w:cs="Arial"/>
          <w:lang w:val="es-PA"/>
        </w:rPr>
        <w:t xml:space="preserve"> y por el Equipo del Proyecto. El equipo del proyecto y la </w:t>
      </w:r>
      <w:r w:rsidR="00CB40FA" w:rsidRPr="00F93168">
        <w:rPr>
          <w:rFonts w:ascii="Arial" w:hAnsi="Arial" w:cs="Arial"/>
          <w:lang w:val="es-PA"/>
        </w:rPr>
        <w:t>Oficina del PNUD</w:t>
      </w:r>
      <w:r w:rsidR="00CB40FA">
        <w:rPr>
          <w:rFonts w:ascii="Arial" w:hAnsi="Arial" w:cs="Arial"/>
          <w:lang w:val="es-PA"/>
        </w:rPr>
        <w:t xml:space="preserve"> ARGENTINA</w:t>
      </w:r>
      <w:r w:rsidR="002D15FB" w:rsidRPr="00F93168">
        <w:rPr>
          <w:rFonts w:ascii="Arial" w:hAnsi="Arial" w:cs="Arial"/>
          <w:lang w:val="es-PA"/>
        </w:rPr>
        <w:t xml:space="preserve"> </w:t>
      </w:r>
      <w:r w:rsidR="004E5A58" w:rsidRPr="00F93168">
        <w:rPr>
          <w:rFonts w:ascii="Arial" w:hAnsi="Arial" w:cs="Arial"/>
          <w:lang w:val="es-PA"/>
        </w:rPr>
        <w:t xml:space="preserve">prepararán una nota de cada </w:t>
      </w:r>
      <w:r w:rsidR="005207EE" w:rsidRPr="00F93168">
        <w:rPr>
          <w:rFonts w:ascii="Arial" w:hAnsi="Arial" w:cs="Arial"/>
          <w:lang w:val="es-PA"/>
        </w:rPr>
        <w:t>documento</w:t>
      </w:r>
      <w:r w:rsidR="004E5A58" w:rsidRPr="00F93168">
        <w:rPr>
          <w:rFonts w:ascii="Arial" w:hAnsi="Arial" w:cs="Arial"/>
          <w:lang w:val="es-PA"/>
        </w:rPr>
        <w:t xml:space="preserve"> que describa la importancia relativ</w:t>
      </w:r>
      <w:r w:rsidR="005207EE" w:rsidRPr="00F93168">
        <w:rPr>
          <w:rFonts w:ascii="Arial" w:hAnsi="Arial" w:cs="Arial"/>
          <w:lang w:val="es-PA"/>
        </w:rPr>
        <w:t>a</w:t>
      </w:r>
      <w:r w:rsidR="004E5A58" w:rsidRPr="00F93168">
        <w:rPr>
          <w:rFonts w:ascii="Arial" w:hAnsi="Arial" w:cs="Arial"/>
          <w:lang w:val="es-PA"/>
        </w:rPr>
        <w:t xml:space="preserve"> del mismo y las secciones claves donde el evaluador debe poner especial atención. </w:t>
      </w:r>
      <w:r w:rsidR="00726DBF">
        <w:rPr>
          <w:rFonts w:ascii="Arial" w:hAnsi="Arial" w:cs="Arial"/>
          <w:lang w:val="es-PA"/>
        </w:rPr>
        <w:t>L</w:t>
      </w:r>
      <w:r w:rsidR="004E5A58" w:rsidRPr="00F93168">
        <w:rPr>
          <w:rFonts w:ascii="Arial" w:hAnsi="Arial" w:cs="Arial"/>
          <w:lang w:val="es-PA"/>
        </w:rPr>
        <w:t xml:space="preserve">os evaluadores deben consultar todas las fuentes relevantes de información que incluyen, entre otras: La política de evaluación del PNUD y </w:t>
      </w:r>
      <w:r w:rsidR="005207EE" w:rsidRPr="00F93168">
        <w:rPr>
          <w:rFonts w:ascii="Arial" w:hAnsi="Arial" w:cs="Arial"/>
          <w:lang w:val="es-PA"/>
        </w:rPr>
        <w:t xml:space="preserve">el </w:t>
      </w:r>
      <w:r w:rsidR="004E5A58" w:rsidRPr="00F93168">
        <w:rPr>
          <w:rFonts w:ascii="Arial" w:hAnsi="Arial" w:cs="Arial"/>
          <w:lang w:val="es-PA"/>
        </w:rPr>
        <w:t>FMAM, el documento de proyecto, minut</w:t>
      </w:r>
      <w:r w:rsidR="005207EE" w:rsidRPr="00F93168">
        <w:rPr>
          <w:rFonts w:ascii="Arial" w:hAnsi="Arial" w:cs="Arial"/>
          <w:lang w:val="es-PA"/>
        </w:rPr>
        <w:t>a</w:t>
      </w:r>
      <w:r w:rsidR="004E5A58" w:rsidRPr="00F93168">
        <w:rPr>
          <w:rFonts w:ascii="Arial" w:hAnsi="Arial" w:cs="Arial"/>
          <w:lang w:val="es-PA"/>
        </w:rPr>
        <w:t xml:space="preserve">s y </w:t>
      </w:r>
      <w:r w:rsidR="005207EE" w:rsidRPr="00F93168">
        <w:rPr>
          <w:rFonts w:ascii="Arial" w:hAnsi="Arial" w:cs="Arial"/>
          <w:lang w:val="es-PA"/>
        </w:rPr>
        <w:t>decisiones</w:t>
      </w:r>
      <w:r w:rsidR="004E5A58" w:rsidRPr="00F93168">
        <w:rPr>
          <w:rFonts w:ascii="Arial" w:hAnsi="Arial" w:cs="Arial"/>
          <w:lang w:val="es-PA"/>
        </w:rPr>
        <w:t xml:space="preserve"> de</w:t>
      </w:r>
      <w:r w:rsidR="005207EE" w:rsidRPr="00F93168">
        <w:rPr>
          <w:rFonts w:ascii="Arial" w:hAnsi="Arial" w:cs="Arial"/>
          <w:lang w:val="es-PA"/>
        </w:rPr>
        <w:t>l</w:t>
      </w:r>
      <w:r w:rsidR="004E5A58" w:rsidRPr="00F93168">
        <w:rPr>
          <w:rFonts w:ascii="Arial" w:hAnsi="Arial" w:cs="Arial"/>
          <w:lang w:val="es-PA"/>
        </w:rPr>
        <w:t xml:space="preserve"> comité </w:t>
      </w:r>
      <w:r w:rsidR="005207EE" w:rsidRPr="00F93168">
        <w:rPr>
          <w:rFonts w:ascii="Arial" w:hAnsi="Arial" w:cs="Arial"/>
          <w:lang w:val="es-PA"/>
        </w:rPr>
        <w:t>directivo</w:t>
      </w:r>
      <w:r w:rsidR="004E5A58" w:rsidRPr="00F93168">
        <w:rPr>
          <w:rFonts w:ascii="Arial" w:hAnsi="Arial" w:cs="Arial"/>
          <w:lang w:val="es-PA"/>
        </w:rPr>
        <w:t xml:space="preserve">, presupuesto del proyecto, </w:t>
      </w:r>
      <w:r w:rsidR="005207EE" w:rsidRPr="00F93168">
        <w:rPr>
          <w:rFonts w:ascii="Arial" w:hAnsi="Arial" w:cs="Arial"/>
          <w:lang w:val="es-PA"/>
        </w:rPr>
        <w:t>p</w:t>
      </w:r>
      <w:r w:rsidR="004E5A58" w:rsidRPr="00F93168">
        <w:rPr>
          <w:rFonts w:ascii="Arial" w:hAnsi="Arial" w:cs="Arial"/>
          <w:lang w:val="es-PA"/>
        </w:rPr>
        <w:t xml:space="preserve">lanes </w:t>
      </w:r>
      <w:r w:rsidR="005207EE" w:rsidRPr="00F93168">
        <w:rPr>
          <w:rFonts w:ascii="Arial" w:hAnsi="Arial" w:cs="Arial"/>
          <w:lang w:val="es-PA"/>
        </w:rPr>
        <w:t>operativos</w:t>
      </w:r>
      <w:r w:rsidR="004E5A58" w:rsidRPr="00F93168">
        <w:rPr>
          <w:rFonts w:ascii="Arial" w:hAnsi="Arial" w:cs="Arial"/>
          <w:lang w:val="es-PA"/>
        </w:rPr>
        <w:t xml:space="preserve"> y de trabajo, reportes de progreso, PIRs, archivos del proyecto, documentos de directrices del PNUD, legislación nacional relevante al proyecto y cualquier otro material que pueda ser de utilidad. El coordinador del proyecto también </w:t>
      </w:r>
      <w:r w:rsidR="004E5A58" w:rsidRPr="00726DBF">
        <w:rPr>
          <w:rFonts w:ascii="Arial" w:hAnsi="Arial" w:cs="Arial"/>
          <w:lang w:val="es-PA"/>
        </w:rPr>
        <w:t xml:space="preserve">entregará un reporte con las principales lecciones </w:t>
      </w:r>
      <w:r w:rsidR="00574318" w:rsidRPr="00726DBF">
        <w:rPr>
          <w:rFonts w:ascii="Arial" w:hAnsi="Arial" w:cs="Arial"/>
          <w:lang w:val="es-PA"/>
        </w:rPr>
        <w:t xml:space="preserve">y logros del proyecto. </w:t>
      </w:r>
      <w:r w:rsidR="004E5A58" w:rsidRPr="00726DBF">
        <w:rPr>
          <w:rFonts w:ascii="Arial" w:hAnsi="Arial" w:cs="Arial"/>
          <w:lang w:val="es-PA"/>
        </w:rPr>
        <w:t xml:space="preserve"> </w:t>
      </w:r>
      <w:r w:rsidR="005B53D3" w:rsidRPr="00726DBF">
        <w:rPr>
          <w:rFonts w:ascii="Arial" w:hAnsi="Arial" w:cs="Arial"/>
          <w:lang w:val="es-PA"/>
        </w:rPr>
        <w:t xml:space="preserve"> </w:t>
      </w:r>
    </w:p>
    <w:p w:rsidR="00726DBF" w:rsidRDefault="00726DBF" w:rsidP="00726DBF">
      <w:pPr>
        <w:ind w:left="1080"/>
        <w:jc w:val="both"/>
        <w:rPr>
          <w:rFonts w:ascii="Arial" w:hAnsi="Arial" w:cs="Arial"/>
          <w:lang w:val="es-PA"/>
        </w:rPr>
      </w:pPr>
    </w:p>
    <w:p w:rsidR="00726DBF" w:rsidRPr="00726DBF" w:rsidRDefault="00726DBF" w:rsidP="00726DBF">
      <w:pPr>
        <w:numPr>
          <w:ilvl w:val="0"/>
          <w:numId w:val="16"/>
        </w:numPr>
        <w:jc w:val="both"/>
        <w:rPr>
          <w:rFonts w:ascii="Arial" w:hAnsi="Arial" w:cs="Arial"/>
          <w:lang w:val="es-PA"/>
        </w:rPr>
      </w:pPr>
      <w:r w:rsidRPr="00726DBF">
        <w:rPr>
          <w:rFonts w:ascii="Arial" w:hAnsi="Arial" w:cs="Arial"/>
          <w:b/>
          <w:lang w:val="es-PA"/>
        </w:rPr>
        <w:t xml:space="preserve">Entrevistas: </w:t>
      </w:r>
      <w:r w:rsidRPr="00726DBF">
        <w:rPr>
          <w:rFonts w:ascii="Arial" w:hAnsi="Arial" w:cs="Arial"/>
          <w:lang w:val="es-PA"/>
        </w:rPr>
        <w:t>el equipo llevará a cabo entrevistas con las siguientes  personas, como mínimo:</w:t>
      </w:r>
    </w:p>
    <w:p w:rsidR="00726DBF" w:rsidRPr="00726DBF" w:rsidRDefault="005D33FC" w:rsidP="00726DBF">
      <w:pPr>
        <w:numPr>
          <w:ilvl w:val="0"/>
          <w:numId w:val="36"/>
        </w:numPr>
        <w:spacing w:before="120"/>
        <w:jc w:val="both"/>
        <w:rPr>
          <w:rFonts w:ascii="Arial" w:hAnsi="Arial" w:cs="Arial"/>
          <w:lang w:val="es-PA"/>
        </w:rPr>
      </w:pPr>
      <w:r>
        <w:rPr>
          <w:rFonts w:ascii="Arial" w:hAnsi="Arial" w:cs="Arial"/>
          <w:lang w:val="es-PA"/>
        </w:rPr>
        <w:t>Cuatro (4) p</w:t>
      </w:r>
      <w:r w:rsidR="00726DBF" w:rsidRPr="00726DBF">
        <w:rPr>
          <w:rFonts w:ascii="Arial" w:hAnsi="Arial" w:cs="Arial"/>
          <w:lang w:val="es-PA"/>
        </w:rPr>
        <w:t>romotores rurales que integran el equipo de campo</w:t>
      </w:r>
      <w:r w:rsidR="00CB40FA">
        <w:rPr>
          <w:rFonts w:ascii="Arial" w:hAnsi="Arial" w:cs="Arial"/>
          <w:lang w:val="es-PA"/>
        </w:rPr>
        <w:t xml:space="preserve"> del proyecto</w:t>
      </w:r>
    </w:p>
    <w:p w:rsidR="00726DBF" w:rsidRDefault="00726DBF" w:rsidP="00726DBF">
      <w:pPr>
        <w:numPr>
          <w:ilvl w:val="0"/>
          <w:numId w:val="36"/>
        </w:numPr>
        <w:spacing w:before="120"/>
        <w:jc w:val="both"/>
        <w:rPr>
          <w:rFonts w:ascii="Arial" w:hAnsi="Arial" w:cs="Arial"/>
          <w:lang w:val="es-PA"/>
        </w:rPr>
      </w:pPr>
      <w:r w:rsidRPr="00726DBF">
        <w:rPr>
          <w:rFonts w:ascii="Arial" w:hAnsi="Arial" w:cs="Arial"/>
          <w:lang w:val="es-PA"/>
        </w:rPr>
        <w:t>Lideres de</w:t>
      </w:r>
      <w:r w:rsidR="00CB40FA">
        <w:rPr>
          <w:rFonts w:ascii="Arial" w:hAnsi="Arial" w:cs="Arial"/>
          <w:lang w:val="es-PA"/>
        </w:rPr>
        <w:t xml:space="preserve"> al menos</w:t>
      </w:r>
      <w:r w:rsidRPr="00726DBF">
        <w:rPr>
          <w:rFonts w:ascii="Arial" w:hAnsi="Arial" w:cs="Arial"/>
          <w:lang w:val="es-PA"/>
        </w:rPr>
        <w:t xml:space="preserve"> cinco (5) comunidades involucradas en el proyecto</w:t>
      </w:r>
    </w:p>
    <w:p w:rsidR="00726DBF" w:rsidRPr="00726DBF" w:rsidRDefault="00726DBF" w:rsidP="00726DBF">
      <w:pPr>
        <w:numPr>
          <w:ilvl w:val="0"/>
          <w:numId w:val="36"/>
        </w:numPr>
        <w:spacing w:before="120"/>
        <w:jc w:val="both"/>
        <w:rPr>
          <w:rFonts w:ascii="Arial" w:hAnsi="Arial" w:cs="Arial"/>
          <w:lang w:val="es-PA"/>
        </w:rPr>
      </w:pPr>
      <w:r w:rsidRPr="00726DBF">
        <w:rPr>
          <w:rFonts w:ascii="Arial" w:hAnsi="Arial" w:cs="Arial"/>
          <w:lang w:val="es-PA"/>
        </w:rPr>
        <w:t>Equipos de trabajo de tres (3) nuevos proyectos generados a partir de la iniciativa evaluada.</w:t>
      </w:r>
      <w:r w:rsidRPr="00726DBF">
        <w:rPr>
          <w:rFonts w:ascii="Arial" w:hAnsi="Arial" w:cs="Arial"/>
          <w:b/>
          <w:lang w:val="es-PA"/>
        </w:rPr>
        <w:t xml:space="preserve"> </w:t>
      </w:r>
    </w:p>
    <w:p w:rsidR="00726DBF" w:rsidRPr="00726DBF" w:rsidRDefault="00726DBF" w:rsidP="00726DBF">
      <w:pPr>
        <w:numPr>
          <w:ilvl w:val="0"/>
          <w:numId w:val="16"/>
        </w:numPr>
        <w:spacing w:before="120"/>
        <w:ind w:left="1077"/>
        <w:jc w:val="both"/>
        <w:rPr>
          <w:rFonts w:ascii="Arial" w:hAnsi="Arial" w:cs="Arial"/>
          <w:color w:val="FF0000"/>
          <w:lang w:val="es-PA"/>
        </w:rPr>
      </w:pPr>
      <w:r w:rsidRPr="00F93168">
        <w:rPr>
          <w:rFonts w:ascii="Arial" w:hAnsi="Arial" w:cs="Arial"/>
          <w:b/>
          <w:lang w:val="es-PA"/>
        </w:rPr>
        <w:t xml:space="preserve">Visitas de campo: </w:t>
      </w:r>
      <w:r w:rsidRPr="00F93168">
        <w:rPr>
          <w:rFonts w:ascii="Arial" w:hAnsi="Arial" w:cs="Arial"/>
          <w:lang w:val="es-PA"/>
        </w:rPr>
        <w:t>se deben realizar visitas de campo a los siguientes lugares</w:t>
      </w:r>
      <w:r>
        <w:rPr>
          <w:rFonts w:ascii="Arial" w:hAnsi="Arial" w:cs="Arial"/>
          <w:lang w:val="es-PA"/>
        </w:rPr>
        <w:t>:</w:t>
      </w:r>
    </w:p>
    <w:p w:rsidR="00726DBF" w:rsidRPr="00726DBF" w:rsidRDefault="00726DBF" w:rsidP="00726DBF">
      <w:pPr>
        <w:numPr>
          <w:ilvl w:val="0"/>
          <w:numId w:val="37"/>
        </w:numPr>
        <w:spacing w:before="120"/>
        <w:jc w:val="both"/>
        <w:rPr>
          <w:rFonts w:ascii="Arial" w:hAnsi="Arial" w:cs="Arial"/>
          <w:lang w:val="es-PA"/>
        </w:rPr>
      </w:pPr>
      <w:r w:rsidRPr="00726DBF">
        <w:rPr>
          <w:rFonts w:ascii="Arial" w:hAnsi="Arial" w:cs="Arial"/>
          <w:lang w:val="es-PA"/>
        </w:rPr>
        <w:t>Bárcena</w:t>
      </w:r>
    </w:p>
    <w:p w:rsidR="00726DBF" w:rsidRPr="00726DBF" w:rsidRDefault="00726DBF" w:rsidP="00726DBF">
      <w:pPr>
        <w:numPr>
          <w:ilvl w:val="0"/>
          <w:numId w:val="37"/>
        </w:numPr>
        <w:spacing w:before="120"/>
        <w:jc w:val="both"/>
        <w:rPr>
          <w:rFonts w:ascii="Arial" w:hAnsi="Arial" w:cs="Arial"/>
          <w:lang w:val="es-PA"/>
        </w:rPr>
      </w:pPr>
      <w:r w:rsidRPr="00726DBF">
        <w:rPr>
          <w:rFonts w:ascii="Arial" w:hAnsi="Arial" w:cs="Arial"/>
          <w:lang w:val="es-PA"/>
        </w:rPr>
        <w:t>Tumbaya</w:t>
      </w:r>
    </w:p>
    <w:p w:rsidR="00726DBF" w:rsidRPr="005D33FC" w:rsidRDefault="00726DBF" w:rsidP="00726DBF">
      <w:pPr>
        <w:numPr>
          <w:ilvl w:val="0"/>
          <w:numId w:val="37"/>
        </w:numPr>
        <w:spacing w:before="120"/>
        <w:jc w:val="both"/>
        <w:rPr>
          <w:rFonts w:ascii="Arial" w:hAnsi="Arial" w:cs="Arial"/>
          <w:color w:val="FF0000"/>
          <w:lang w:val="es-PA"/>
        </w:rPr>
      </w:pPr>
      <w:r w:rsidRPr="00726DBF">
        <w:rPr>
          <w:rFonts w:ascii="Arial" w:hAnsi="Arial" w:cs="Arial"/>
          <w:lang w:val="es-PA"/>
        </w:rPr>
        <w:t>Coctaca</w:t>
      </w:r>
    </w:p>
    <w:p w:rsidR="005D33FC" w:rsidRPr="005D33FC" w:rsidRDefault="005D33FC" w:rsidP="00726DBF">
      <w:pPr>
        <w:numPr>
          <w:ilvl w:val="0"/>
          <w:numId w:val="37"/>
        </w:numPr>
        <w:spacing w:before="120"/>
        <w:jc w:val="both"/>
        <w:rPr>
          <w:rFonts w:ascii="Arial" w:hAnsi="Arial" w:cs="Arial"/>
          <w:color w:val="FF0000"/>
          <w:lang w:val="es-PA"/>
        </w:rPr>
      </w:pPr>
      <w:r>
        <w:rPr>
          <w:rFonts w:ascii="Arial" w:hAnsi="Arial" w:cs="Arial"/>
          <w:lang w:val="es-PA"/>
        </w:rPr>
        <w:t>Tilcara</w:t>
      </w:r>
    </w:p>
    <w:p w:rsidR="005D33FC" w:rsidRPr="00726DBF" w:rsidRDefault="005D33FC" w:rsidP="00726DBF">
      <w:pPr>
        <w:numPr>
          <w:ilvl w:val="0"/>
          <w:numId w:val="37"/>
        </w:numPr>
        <w:spacing w:before="120"/>
        <w:jc w:val="both"/>
        <w:rPr>
          <w:rFonts w:ascii="Arial" w:hAnsi="Arial" w:cs="Arial"/>
          <w:color w:val="FF0000"/>
          <w:lang w:val="es-PA"/>
        </w:rPr>
      </w:pPr>
      <w:r>
        <w:rPr>
          <w:rFonts w:ascii="Arial" w:hAnsi="Arial" w:cs="Arial"/>
          <w:lang w:val="es-PA"/>
        </w:rPr>
        <w:t>Juella</w:t>
      </w:r>
    </w:p>
    <w:p w:rsidR="00726DBF" w:rsidRPr="00787397" w:rsidRDefault="00726DBF" w:rsidP="00726DBF">
      <w:pPr>
        <w:numPr>
          <w:ilvl w:val="0"/>
          <w:numId w:val="16"/>
        </w:numPr>
        <w:spacing w:before="120"/>
        <w:ind w:left="1077"/>
        <w:jc w:val="both"/>
        <w:rPr>
          <w:rFonts w:ascii="Arial" w:hAnsi="Arial" w:cs="Arial"/>
          <w:lang w:val="es-PA"/>
        </w:rPr>
      </w:pPr>
      <w:r w:rsidRPr="00726DBF">
        <w:rPr>
          <w:rFonts w:ascii="Arial" w:hAnsi="Arial" w:cs="Arial"/>
          <w:b/>
          <w:lang w:val="es-PA"/>
        </w:rPr>
        <w:t xml:space="preserve">Entrevistas semi-estructuradas: </w:t>
      </w:r>
      <w:r w:rsidRPr="00726DBF">
        <w:rPr>
          <w:rFonts w:ascii="Arial" w:hAnsi="Arial" w:cs="Arial"/>
          <w:lang w:val="es-PA"/>
        </w:rPr>
        <w:t xml:space="preserve">El equipo </w:t>
      </w:r>
      <w:r w:rsidR="00F56FE8">
        <w:rPr>
          <w:rFonts w:ascii="Arial" w:hAnsi="Arial" w:cs="Arial"/>
          <w:lang w:val="es-PA"/>
        </w:rPr>
        <w:t>formulará</w:t>
      </w:r>
      <w:r w:rsidRPr="00726DBF">
        <w:rPr>
          <w:rFonts w:ascii="Arial" w:hAnsi="Arial" w:cs="Arial"/>
          <w:lang w:val="es-PA"/>
        </w:rPr>
        <w:t xml:space="preserve"> entrevistas semi-estructuradas </w:t>
      </w:r>
      <w:r w:rsidRPr="00787397">
        <w:rPr>
          <w:rFonts w:ascii="Arial" w:hAnsi="Arial" w:cs="Arial"/>
          <w:lang w:val="es-PA"/>
        </w:rPr>
        <w:t xml:space="preserve">para asegurar que todos los temas sean cubiertos. </w:t>
      </w:r>
      <w:r w:rsidR="000010AF" w:rsidRPr="00787397">
        <w:rPr>
          <w:rFonts w:ascii="Arial" w:hAnsi="Arial" w:cs="Arial"/>
          <w:lang w:val="es-PA"/>
        </w:rPr>
        <w:t>Deben incluir el PNUD Argentina y PNUD CRS-LAC</w:t>
      </w:r>
    </w:p>
    <w:p w:rsidR="00726DBF" w:rsidRDefault="00726DBF" w:rsidP="00726DBF">
      <w:pPr>
        <w:ind w:left="1080"/>
        <w:jc w:val="both"/>
        <w:rPr>
          <w:rFonts w:ascii="Arial" w:hAnsi="Arial" w:cs="Arial"/>
          <w:lang w:val="es-PA"/>
        </w:rPr>
      </w:pPr>
    </w:p>
    <w:p w:rsidR="005B53D3" w:rsidRPr="00F93168" w:rsidRDefault="005B53D3" w:rsidP="005B53D3">
      <w:pPr>
        <w:jc w:val="both"/>
        <w:rPr>
          <w:rFonts w:ascii="Arial" w:hAnsi="Arial" w:cs="Arial"/>
          <w:lang w:val="es-PA"/>
        </w:rPr>
      </w:pPr>
    </w:p>
    <w:p w:rsidR="006060DB" w:rsidRDefault="005B53D3" w:rsidP="0078706D">
      <w:pPr>
        <w:pStyle w:val="Ttulo1"/>
        <w:rPr>
          <w:rFonts w:ascii="Arial" w:hAnsi="Arial" w:cs="Arial"/>
          <w:sz w:val="24"/>
          <w:szCs w:val="24"/>
          <w:lang w:val="en-US"/>
        </w:rPr>
      </w:pPr>
      <w:r w:rsidRPr="00F93168">
        <w:rPr>
          <w:rFonts w:ascii="Arial" w:hAnsi="Arial" w:cs="Arial"/>
          <w:sz w:val="24"/>
          <w:szCs w:val="24"/>
          <w:lang w:val="en-US"/>
        </w:rPr>
        <w:t>E</w:t>
      </w:r>
      <w:r w:rsidR="00F069A4" w:rsidRPr="00F93168">
        <w:rPr>
          <w:rFonts w:ascii="Arial" w:hAnsi="Arial" w:cs="Arial"/>
          <w:sz w:val="24"/>
          <w:szCs w:val="24"/>
          <w:lang w:val="en-US"/>
        </w:rPr>
        <w:t>QUIPO DE EVALUACIÓN</w:t>
      </w:r>
    </w:p>
    <w:p w:rsidR="005D33FC" w:rsidRDefault="005D33FC" w:rsidP="005D33FC">
      <w:pPr>
        <w:rPr>
          <w:rFonts w:cs="Tahoma"/>
          <w:i/>
          <w:color w:val="FFFFFF"/>
          <w:spacing w:val="20"/>
          <w:sz w:val="22"/>
          <w:szCs w:val="22"/>
          <w:lang w:val="en-US" w:eastAsia="zh-CN"/>
        </w:rPr>
      </w:pPr>
    </w:p>
    <w:p w:rsidR="005D33FC" w:rsidRPr="005D33FC" w:rsidRDefault="005D33FC" w:rsidP="005D33FC">
      <w:pPr>
        <w:rPr>
          <w:rFonts w:ascii="Arial" w:hAnsi="Arial" w:cs="Arial"/>
          <w:spacing w:val="20"/>
          <w:lang w:val="es-AR" w:eastAsia="zh-CN"/>
        </w:rPr>
      </w:pPr>
      <w:r w:rsidRPr="005D33FC">
        <w:rPr>
          <w:rFonts w:ascii="Arial" w:hAnsi="Arial" w:cs="Arial"/>
          <w:spacing w:val="20"/>
          <w:lang w:val="es-AR" w:eastAsia="zh-CN"/>
        </w:rPr>
        <w:t>Los evaluadores externos serán dos (2) uno internacional y otro nacional.</w:t>
      </w:r>
    </w:p>
    <w:p w:rsidR="005D33FC" w:rsidRDefault="005D33FC" w:rsidP="005D33FC">
      <w:pPr>
        <w:rPr>
          <w:rFonts w:ascii="Arial" w:hAnsi="Arial" w:cs="Arial"/>
          <w:spacing w:val="20"/>
          <w:lang w:val="es-AR" w:eastAsia="zh-CN"/>
        </w:rPr>
      </w:pPr>
      <w:r>
        <w:rPr>
          <w:rFonts w:ascii="Arial" w:hAnsi="Arial" w:cs="Arial"/>
          <w:spacing w:val="20"/>
          <w:lang w:val="es-AR" w:eastAsia="zh-CN"/>
        </w:rPr>
        <w:t xml:space="preserve">Los requisitos </w:t>
      </w:r>
      <w:r w:rsidR="0018189A">
        <w:rPr>
          <w:rFonts w:ascii="Arial" w:hAnsi="Arial" w:cs="Arial"/>
          <w:spacing w:val="20"/>
          <w:lang w:val="es-AR" w:eastAsia="zh-CN"/>
        </w:rPr>
        <w:t>s</w:t>
      </w:r>
      <w:r>
        <w:rPr>
          <w:rFonts w:ascii="Arial" w:hAnsi="Arial" w:cs="Arial"/>
          <w:spacing w:val="20"/>
          <w:lang w:val="es-AR" w:eastAsia="zh-CN"/>
        </w:rPr>
        <w:t>erán los siguientes:</w:t>
      </w:r>
    </w:p>
    <w:p w:rsidR="005D33FC" w:rsidRDefault="005D33FC" w:rsidP="005D33FC">
      <w:pPr>
        <w:rPr>
          <w:rFonts w:ascii="Arial" w:hAnsi="Arial" w:cs="Arial"/>
          <w:spacing w:val="20"/>
          <w:lang w:val="es-AR"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59"/>
        <w:gridCol w:w="3260"/>
      </w:tblGrid>
      <w:tr w:rsidR="005B5DEA" w:rsidRPr="00C278F6" w:rsidTr="00C278F6">
        <w:tc>
          <w:tcPr>
            <w:tcW w:w="3259" w:type="dxa"/>
          </w:tcPr>
          <w:p w:rsidR="005B5DEA" w:rsidRPr="00C278F6" w:rsidRDefault="0018189A" w:rsidP="005D33FC">
            <w:pPr>
              <w:rPr>
                <w:rFonts w:ascii="Arial" w:hAnsi="Arial" w:cs="Arial"/>
                <w:spacing w:val="20"/>
                <w:lang w:val="es-AR" w:eastAsia="zh-CN"/>
              </w:rPr>
            </w:pPr>
            <w:r w:rsidRPr="00C278F6">
              <w:rPr>
                <w:rFonts w:ascii="Arial" w:hAnsi="Arial" w:cs="Arial"/>
                <w:spacing w:val="20"/>
                <w:lang w:val="es-AR" w:eastAsia="zh-CN"/>
              </w:rPr>
              <w:t xml:space="preserve">Tipo de consultor </w:t>
            </w:r>
          </w:p>
        </w:tc>
        <w:tc>
          <w:tcPr>
            <w:tcW w:w="3259" w:type="dxa"/>
          </w:tcPr>
          <w:p w:rsidR="005B5DEA" w:rsidRPr="00C278F6" w:rsidRDefault="005B5DEA" w:rsidP="005D33FC">
            <w:pPr>
              <w:rPr>
                <w:rFonts w:ascii="Arial" w:hAnsi="Arial" w:cs="Arial"/>
                <w:spacing w:val="20"/>
                <w:lang w:val="es-AR" w:eastAsia="zh-CN"/>
              </w:rPr>
            </w:pPr>
            <w:r w:rsidRPr="00C278F6">
              <w:rPr>
                <w:rFonts w:ascii="Arial" w:hAnsi="Arial" w:cs="Arial"/>
                <w:spacing w:val="20"/>
                <w:lang w:val="es-AR" w:eastAsia="zh-CN"/>
              </w:rPr>
              <w:t>Perfil</w:t>
            </w:r>
          </w:p>
        </w:tc>
        <w:tc>
          <w:tcPr>
            <w:tcW w:w="3260" w:type="dxa"/>
          </w:tcPr>
          <w:p w:rsidR="005B5DEA" w:rsidRPr="00C278F6" w:rsidRDefault="00587C98" w:rsidP="005D33FC">
            <w:pPr>
              <w:rPr>
                <w:rFonts w:ascii="Arial" w:hAnsi="Arial" w:cs="Arial"/>
                <w:spacing w:val="20"/>
                <w:lang w:val="es-AR" w:eastAsia="zh-CN"/>
              </w:rPr>
            </w:pPr>
            <w:r w:rsidRPr="00C278F6">
              <w:rPr>
                <w:rFonts w:ascii="Arial" w:hAnsi="Arial" w:cs="Arial"/>
                <w:spacing w:val="20"/>
                <w:lang w:val="es-AR" w:eastAsia="zh-CN"/>
              </w:rPr>
              <w:t>Actuación esperada</w:t>
            </w:r>
          </w:p>
        </w:tc>
      </w:tr>
      <w:tr w:rsidR="005B5DEA" w:rsidRPr="00C278F6" w:rsidTr="00C278F6">
        <w:tc>
          <w:tcPr>
            <w:tcW w:w="3259" w:type="dxa"/>
          </w:tcPr>
          <w:p w:rsidR="005B5DEA" w:rsidRDefault="005B5DEA" w:rsidP="005B5DEA">
            <w:pPr>
              <w:rPr>
                <w:rFonts w:ascii="Arial" w:hAnsi="Arial" w:cs="Arial"/>
                <w:spacing w:val="20"/>
                <w:lang w:val="es-AR" w:eastAsia="zh-CN"/>
              </w:rPr>
            </w:pPr>
            <w:r w:rsidRPr="00C278F6">
              <w:rPr>
                <w:rFonts w:ascii="Arial" w:hAnsi="Arial" w:cs="Arial"/>
                <w:spacing w:val="20"/>
                <w:lang w:val="es-AR" w:eastAsia="zh-CN"/>
              </w:rPr>
              <w:t>Consultor Internacional</w:t>
            </w:r>
          </w:p>
          <w:p w:rsidR="005B5DEA" w:rsidRPr="00C278F6" w:rsidRDefault="005B5DEA" w:rsidP="00787397">
            <w:pPr>
              <w:rPr>
                <w:rFonts w:ascii="Arial" w:hAnsi="Arial" w:cs="Arial"/>
                <w:spacing w:val="20"/>
                <w:lang w:val="es-AR" w:eastAsia="zh-CN"/>
              </w:rPr>
            </w:pPr>
          </w:p>
        </w:tc>
        <w:tc>
          <w:tcPr>
            <w:tcW w:w="3259" w:type="dxa"/>
          </w:tcPr>
          <w:p w:rsidR="005B5DEA" w:rsidRPr="00C278F6" w:rsidRDefault="005B5DEA" w:rsidP="005B5DEA">
            <w:pPr>
              <w:rPr>
                <w:rFonts w:ascii="Arial" w:hAnsi="Arial" w:cs="Arial"/>
                <w:spacing w:val="20"/>
                <w:lang w:val="es-AR" w:eastAsia="zh-CN"/>
              </w:rPr>
            </w:pPr>
            <w:r w:rsidRPr="00C278F6">
              <w:rPr>
                <w:rFonts w:ascii="Arial" w:hAnsi="Arial" w:cs="Arial"/>
                <w:spacing w:val="20"/>
                <w:lang w:val="es-AR" w:eastAsia="zh-CN"/>
              </w:rPr>
              <w:t>Experiencia mínima de diez (10) años en proyectos de desarrollo en la región andina y en particular en agroindustria rural.</w:t>
            </w:r>
          </w:p>
          <w:p w:rsidR="005B5DEA" w:rsidRPr="00C278F6" w:rsidRDefault="005B5DEA" w:rsidP="00C278F6">
            <w:pPr>
              <w:ind w:left="360"/>
              <w:rPr>
                <w:rFonts w:ascii="Arial" w:hAnsi="Arial" w:cs="Arial"/>
                <w:spacing w:val="20"/>
                <w:lang w:val="es-AR" w:eastAsia="zh-CN"/>
              </w:rPr>
            </w:pPr>
          </w:p>
          <w:p w:rsidR="005B5DEA" w:rsidRPr="00C278F6" w:rsidRDefault="005B5DEA" w:rsidP="005B5DEA">
            <w:pPr>
              <w:rPr>
                <w:rFonts w:ascii="Arial" w:hAnsi="Arial" w:cs="Arial"/>
                <w:spacing w:val="20"/>
                <w:lang w:val="es-AR" w:eastAsia="zh-CN"/>
              </w:rPr>
            </w:pPr>
            <w:r w:rsidRPr="00C278F6">
              <w:rPr>
                <w:rFonts w:ascii="Arial" w:hAnsi="Arial" w:cs="Arial"/>
                <w:spacing w:val="20"/>
                <w:lang w:val="es-AR" w:eastAsia="zh-CN"/>
              </w:rPr>
              <w:t>Formación en ingeniería agronómica o de alimentos.</w:t>
            </w:r>
          </w:p>
          <w:p w:rsidR="005B5DEA" w:rsidRPr="00C278F6" w:rsidRDefault="005B5DEA" w:rsidP="00C278F6">
            <w:pPr>
              <w:ind w:left="360"/>
              <w:rPr>
                <w:rFonts w:ascii="Arial" w:hAnsi="Arial" w:cs="Arial"/>
                <w:spacing w:val="20"/>
                <w:lang w:val="es-AR" w:eastAsia="zh-CN"/>
              </w:rPr>
            </w:pPr>
          </w:p>
          <w:p w:rsidR="005B5DEA" w:rsidRPr="00C278F6" w:rsidRDefault="005B5DEA" w:rsidP="005B5DEA">
            <w:pPr>
              <w:rPr>
                <w:rFonts w:ascii="Arial" w:hAnsi="Arial" w:cs="Arial"/>
                <w:spacing w:val="20"/>
                <w:lang w:val="es-AR" w:eastAsia="zh-CN"/>
              </w:rPr>
            </w:pPr>
            <w:r w:rsidRPr="00C278F6">
              <w:rPr>
                <w:rFonts w:ascii="Arial" w:hAnsi="Arial" w:cs="Arial"/>
                <w:spacing w:val="20"/>
                <w:lang w:val="es-AR" w:eastAsia="zh-CN"/>
              </w:rPr>
              <w:t xml:space="preserve">Experiencia en formulación y evaluación de </w:t>
            </w:r>
            <w:r w:rsidRPr="00787397">
              <w:rPr>
                <w:rFonts w:ascii="Arial" w:hAnsi="Arial" w:cs="Arial"/>
                <w:spacing w:val="20"/>
                <w:lang w:val="es-AR" w:eastAsia="zh-CN"/>
              </w:rPr>
              <w:t>proyectos de desarrollo</w:t>
            </w:r>
            <w:r w:rsidR="0016033E" w:rsidRPr="00787397">
              <w:rPr>
                <w:rFonts w:ascii="Arial" w:hAnsi="Arial" w:cs="Arial"/>
                <w:spacing w:val="20"/>
                <w:lang w:val="es-AR" w:eastAsia="zh-CN"/>
              </w:rPr>
              <w:t xml:space="preserve"> </w:t>
            </w:r>
            <w:ins w:id="0" w:author="Matias" w:date="2009-06-30T15:45:00Z">
              <w:r w:rsidR="0016033E" w:rsidRPr="00787397">
                <w:rPr>
                  <w:rFonts w:ascii="Arial" w:hAnsi="Arial" w:cs="Arial"/>
                  <w:spacing w:val="20"/>
                  <w:lang w:val="es-AR" w:eastAsia="zh-CN"/>
                </w:rPr>
                <w:t>y de biodiversidad, en lo posible con experiencia en agrobiodiversid</w:t>
              </w:r>
            </w:ins>
            <w:r w:rsidRPr="00787397">
              <w:rPr>
                <w:rFonts w:ascii="Arial" w:hAnsi="Arial" w:cs="Arial"/>
                <w:spacing w:val="20"/>
                <w:lang w:val="es-AR" w:eastAsia="zh-CN"/>
              </w:rPr>
              <w:t>.</w:t>
            </w:r>
          </w:p>
          <w:p w:rsidR="005B5DEA" w:rsidRPr="00C278F6" w:rsidRDefault="005B5DEA" w:rsidP="005B5DEA">
            <w:pPr>
              <w:rPr>
                <w:rFonts w:ascii="Arial" w:hAnsi="Arial" w:cs="Arial"/>
                <w:spacing w:val="20"/>
                <w:lang w:val="es-AR" w:eastAsia="zh-CN"/>
              </w:rPr>
            </w:pPr>
          </w:p>
          <w:p w:rsidR="005B5DEA" w:rsidRPr="00C278F6" w:rsidRDefault="005B5DEA" w:rsidP="005B5DEA">
            <w:pPr>
              <w:rPr>
                <w:rFonts w:ascii="Arial" w:hAnsi="Arial" w:cs="Arial"/>
                <w:spacing w:val="20"/>
                <w:lang w:val="es-AR" w:eastAsia="zh-CN"/>
              </w:rPr>
            </w:pPr>
            <w:r w:rsidRPr="00C278F6">
              <w:rPr>
                <w:rFonts w:ascii="Arial" w:hAnsi="Arial" w:cs="Arial"/>
                <w:spacing w:val="20"/>
                <w:lang w:val="es-AR" w:eastAsia="zh-CN"/>
              </w:rPr>
              <w:t>Experiencia en proyectos relacionados con cultivos andinos</w:t>
            </w:r>
          </w:p>
          <w:p w:rsidR="005B5DEA" w:rsidRPr="00C278F6" w:rsidRDefault="005B5DEA" w:rsidP="005B5DEA">
            <w:pPr>
              <w:rPr>
                <w:rFonts w:ascii="Arial" w:hAnsi="Arial" w:cs="Arial"/>
                <w:spacing w:val="20"/>
                <w:lang w:val="es-AR" w:eastAsia="zh-CN"/>
              </w:rPr>
            </w:pPr>
          </w:p>
          <w:p w:rsidR="005B5DEA" w:rsidRPr="00C278F6" w:rsidRDefault="005B5DEA" w:rsidP="005B5DEA">
            <w:pPr>
              <w:rPr>
                <w:rFonts w:ascii="Arial" w:hAnsi="Arial" w:cs="Arial"/>
                <w:spacing w:val="20"/>
                <w:lang w:val="es-AR" w:eastAsia="zh-CN"/>
              </w:rPr>
            </w:pPr>
            <w:r w:rsidRPr="00C278F6">
              <w:rPr>
                <w:rFonts w:ascii="Arial" w:hAnsi="Arial" w:cs="Arial"/>
                <w:spacing w:val="20"/>
                <w:lang w:val="es-AR" w:eastAsia="zh-CN"/>
              </w:rPr>
              <w:t>Antecedentes en investigación y tecnologías apropiadas.</w:t>
            </w:r>
          </w:p>
          <w:p w:rsidR="005B5DEA" w:rsidRPr="00C278F6" w:rsidRDefault="005B5DEA" w:rsidP="005B5DEA">
            <w:pPr>
              <w:rPr>
                <w:rFonts w:ascii="Arial" w:hAnsi="Arial" w:cs="Arial"/>
                <w:spacing w:val="20"/>
                <w:lang w:val="es-AR" w:eastAsia="zh-CN"/>
              </w:rPr>
            </w:pPr>
          </w:p>
          <w:p w:rsidR="005B5DEA" w:rsidRPr="00C278F6" w:rsidRDefault="005B5DEA" w:rsidP="005B5DEA">
            <w:pPr>
              <w:rPr>
                <w:rFonts w:ascii="Arial" w:hAnsi="Arial" w:cs="Arial"/>
                <w:spacing w:val="20"/>
                <w:lang w:val="es-AR" w:eastAsia="zh-CN"/>
              </w:rPr>
            </w:pPr>
            <w:r w:rsidRPr="00C278F6">
              <w:rPr>
                <w:rFonts w:ascii="Arial" w:hAnsi="Arial" w:cs="Arial"/>
                <w:spacing w:val="20"/>
                <w:lang w:val="es-AR" w:eastAsia="zh-CN"/>
              </w:rPr>
              <w:t>Antecedentes en interrelación con líderes comunitarios</w:t>
            </w:r>
          </w:p>
        </w:tc>
        <w:tc>
          <w:tcPr>
            <w:tcW w:w="3260" w:type="dxa"/>
          </w:tcPr>
          <w:p w:rsidR="0018189A" w:rsidRPr="00C278F6" w:rsidRDefault="0018189A" w:rsidP="005D33FC">
            <w:pPr>
              <w:rPr>
                <w:rFonts w:ascii="Arial" w:hAnsi="Arial" w:cs="Arial"/>
                <w:spacing w:val="20"/>
                <w:lang w:val="es-AR" w:eastAsia="zh-CN"/>
              </w:rPr>
            </w:pPr>
            <w:r w:rsidRPr="00C278F6">
              <w:rPr>
                <w:rFonts w:ascii="Arial" w:hAnsi="Arial" w:cs="Arial"/>
                <w:spacing w:val="20"/>
                <w:lang w:val="es-AR" w:eastAsia="zh-CN"/>
              </w:rPr>
              <w:t>Revisión de la documentación pertinente</w:t>
            </w:r>
          </w:p>
          <w:p w:rsidR="0018189A" w:rsidRPr="00C278F6" w:rsidRDefault="0018189A" w:rsidP="005D33FC">
            <w:pPr>
              <w:rPr>
                <w:rFonts w:ascii="Arial" w:hAnsi="Arial" w:cs="Arial"/>
                <w:spacing w:val="20"/>
                <w:lang w:val="es-AR" w:eastAsia="zh-CN"/>
              </w:rPr>
            </w:pPr>
          </w:p>
          <w:p w:rsidR="00587C98" w:rsidRPr="00C278F6" w:rsidRDefault="00587C98" w:rsidP="005D33FC">
            <w:pPr>
              <w:rPr>
                <w:rFonts w:ascii="Arial" w:hAnsi="Arial" w:cs="Arial"/>
                <w:spacing w:val="20"/>
                <w:lang w:val="es-AR" w:eastAsia="zh-CN"/>
              </w:rPr>
            </w:pPr>
            <w:r w:rsidRPr="00C278F6">
              <w:rPr>
                <w:rFonts w:ascii="Arial" w:hAnsi="Arial" w:cs="Arial"/>
                <w:spacing w:val="20"/>
                <w:lang w:val="es-AR" w:eastAsia="zh-CN"/>
              </w:rPr>
              <w:t>Entrevistas con equipo del proyecto, promotores rurales, lideres comunitarios</w:t>
            </w:r>
          </w:p>
          <w:p w:rsidR="00587C98" w:rsidRPr="00C278F6" w:rsidRDefault="00587C98" w:rsidP="005D33FC">
            <w:pPr>
              <w:rPr>
                <w:rFonts w:ascii="Arial" w:hAnsi="Arial" w:cs="Arial"/>
                <w:spacing w:val="20"/>
                <w:lang w:val="es-AR" w:eastAsia="zh-CN"/>
              </w:rPr>
            </w:pPr>
          </w:p>
          <w:p w:rsidR="00587C98" w:rsidRPr="00C278F6" w:rsidRDefault="00587C98" w:rsidP="005D33FC">
            <w:pPr>
              <w:rPr>
                <w:rFonts w:ascii="Arial" w:hAnsi="Arial" w:cs="Arial"/>
                <w:spacing w:val="20"/>
                <w:lang w:val="es-AR" w:eastAsia="zh-CN"/>
              </w:rPr>
            </w:pPr>
            <w:r w:rsidRPr="00C278F6">
              <w:rPr>
                <w:rFonts w:ascii="Arial" w:hAnsi="Arial" w:cs="Arial"/>
                <w:spacing w:val="20"/>
                <w:lang w:val="es-AR" w:eastAsia="zh-CN"/>
              </w:rPr>
              <w:t>Evaluación de los resultados de la ejecución del proyecto</w:t>
            </w:r>
            <w:r w:rsidR="0018189A" w:rsidRPr="00C278F6">
              <w:rPr>
                <w:rFonts w:ascii="Arial" w:hAnsi="Arial" w:cs="Arial"/>
                <w:spacing w:val="20"/>
                <w:lang w:val="es-AR" w:eastAsia="zh-CN"/>
              </w:rPr>
              <w:t>, relevancia, efectividad</w:t>
            </w:r>
            <w:r w:rsidRPr="00C278F6">
              <w:rPr>
                <w:rFonts w:ascii="Arial" w:hAnsi="Arial" w:cs="Arial"/>
                <w:spacing w:val="20"/>
                <w:lang w:val="es-AR" w:eastAsia="zh-CN"/>
              </w:rPr>
              <w:t xml:space="preserve"> </w:t>
            </w:r>
            <w:r w:rsidR="0018189A" w:rsidRPr="00C278F6">
              <w:rPr>
                <w:rFonts w:ascii="Arial" w:hAnsi="Arial" w:cs="Arial"/>
                <w:spacing w:val="20"/>
                <w:lang w:val="es-AR" w:eastAsia="zh-CN"/>
              </w:rPr>
              <w:t>y sostenibilidad</w:t>
            </w:r>
          </w:p>
          <w:p w:rsidR="0018189A" w:rsidRPr="00C278F6" w:rsidRDefault="0018189A" w:rsidP="005D33FC">
            <w:pPr>
              <w:rPr>
                <w:rFonts w:ascii="Arial" w:hAnsi="Arial" w:cs="Arial"/>
                <w:spacing w:val="20"/>
                <w:lang w:val="es-AR" w:eastAsia="zh-CN"/>
              </w:rPr>
            </w:pPr>
          </w:p>
          <w:p w:rsidR="0018189A" w:rsidRPr="00C278F6" w:rsidRDefault="0018189A" w:rsidP="005D33FC">
            <w:pPr>
              <w:rPr>
                <w:rFonts w:ascii="Arial" w:hAnsi="Arial" w:cs="Arial"/>
                <w:spacing w:val="20"/>
                <w:lang w:val="es-AR" w:eastAsia="zh-CN"/>
              </w:rPr>
            </w:pPr>
            <w:r w:rsidRPr="00C278F6">
              <w:rPr>
                <w:rFonts w:ascii="Arial" w:hAnsi="Arial" w:cs="Arial"/>
                <w:spacing w:val="20"/>
                <w:lang w:val="es-AR" w:eastAsia="zh-CN"/>
              </w:rPr>
              <w:t>Elaboración de los informes pertinentes</w:t>
            </w:r>
          </w:p>
          <w:p w:rsidR="0018189A" w:rsidRPr="00C278F6" w:rsidRDefault="0018189A" w:rsidP="005D33FC">
            <w:pPr>
              <w:rPr>
                <w:rFonts w:ascii="Arial" w:hAnsi="Arial" w:cs="Arial"/>
                <w:spacing w:val="20"/>
                <w:lang w:val="es-AR" w:eastAsia="zh-CN"/>
              </w:rPr>
            </w:pPr>
          </w:p>
          <w:p w:rsidR="0018189A" w:rsidRPr="00C278F6" w:rsidRDefault="0018189A" w:rsidP="005D33FC">
            <w:pPr>
              <w:rPr>
                <w:rFonts w:ascii="Arial" w:hAnsi="Arial" w:cs="Arial"/>
                <w:spacing w:val="20"/>
                <w:lang w:val="es-AR" w:eastAsia="zh-CN"/>
              </w:rPr>
            </w:pPr>
          </w:p>
          <w:p w:rsidR="005B5DEA" w:rsidRPr="00C278F6" w:rsidRDefault="00587C98" w:rsidP="005D33FC">
            <w:pPr>
              <w:rPr>
                <w:rFonts w:ascii="Arial" w:hAnsi="Arial" w:cs="Arial"/>
                <w:spacing w:val="20"/>
                <w:lang w:val="es-AR" w:eastAsia="zh-CN"/>
              </w:rPr>
            </w:pPr>
            <w:r w:rsidRPr="00C278F6">
              <w:rPr>
                <w:rFonts w:ascii="Arial" w:hAnsi="Arial" w:cs="Arial"/>
                <w:spacing w:val="20"/>
                <w:lang w:val="es-AR" w:eastAsia="zh-CN"/>
              </w:rPr>
              <w:t xml:space="preserve"> </w:t>
            </w:r>
          </w:p>
        </w:tc>
      </w:tr>
      <w:tr w:rsidR="005B5DEA" w:rsidRPr="00C278F6" w:rsidTr="00C278F6">
        <w:tc>
          <w:tcPr>
            <w:tcW w:w="3259" w:type="dxa"/>
          </w:tcPr>
          <w:p w:rsidR="005B5DEA" w:rsidRDefault="005B5DEA" w:rsidP="005B5DEA">
            <w:pPr>
              <w:rPr>
                <w:rFonts w:ascii="Arial" w:hAnsi="Arial" w:cs="Arial"/>
                <w:spacing w:val="20"/>
                <w:lang w:val="es-AR" w:eastAsia="zh-CN"/>
              </w:rPr>
            </w:pPr>
            <w:r w:rsidRPr="00C278F6">
              <w:rPr>
                <w:rFonts w:ascii="Arial" w:hAnsi="Arial" w:cs="Arial"/>
                <w:spacing w:val="20"/>
                <w:lang w:val="es-AR" w:eastAsia="zh-CN"/>
              </w:rPr>
              <w:t>Consultor nacional</w:t>
            </w:r>
          </w:p>
          <w:p w:rsidR="009D3B3F" w:rsidRDefault="009D3B3F" w:rsidP="005B5DEA">
            <w:pPr>
              <w:rPr>
                <w:rFonts w:ascii="Arial" w:hAnsi="Arial" w:cs="Arial"/>
                <w:spacing w:val="20"/>
                <w:lang w:val="es-AR" w:eastAsia="zh-CN"/>
              </w:rPr>
            </w:pPr>
          </w:p>
          <w:p w:rsidR="005B5DEA" w:rsidRPr="00C278F6" w:rsidRDefault="005B5DEA" w:rsidP="00787397">
            <w:pPr>
              <w:rPr>
                <w:rFonts w:ascii="Arial" w:hAnsi="Arial" w:cs="Arial"/>
                <w:spacing w:val="20"/>
                <w:lang w:val="es-AR" w:eastAsia="zh-CN"/>
              </w:rPr>
            </w:pPr>
          </w:p>
        </w:tc>
        <w:tc>
          <w:tcPr>
            <w:tcW w:w="3259" w:type="dxa"/>
          </w:tcPr>
          <w:p w:rsidR="005B5DEA" w:rsidRPr="00C278F6" w:rsidRDefault="005B5DEA" w:rsidP="005B5DEA">
            <w:pPr>
              <w:rPr>
                <w:rFonts w:ascii="Arial" w:hAnsi="Arial" w:cs="Arial"/>
                <w:spacing w:val="20"/>
                <w:lang w:val="es-AR" w:eastAsia="zh-CN"/>
              </w:rPr>
            </w:pPr>
            <w:r w:rsidRPr="00C278F6">
              <w:rPr>
                <w:rFonts w:ascii="Arial" w:hAnsi="Arial" w:cs="Arial"/>
                <w:spacing w:val="20"/>
                <w:lang w:val="es-AR" w:eastAsia="zh-CN"/>
              </w:rPr>
              <w:t>Experiencia mínima de diez (10) años en comercialización de productos agrícolas</w:t>
            </w:r>
          </w:p>
          <w:p w:rsidR="00587C98" w:rsidRPr="00C278F6" w:rsidRDefault="00587C98" w:rsidP="005B5DEA">
            <w:pPr>
              <w:rPr>
                <w:rFonts w:ascii="Arial" w:hAnsi="Arial" w:cs="Arial"/>
                <w:spacing w:val="20"/>
                <w:lang w:val="es-AR" w:eastAsia="zh-CN"/>
              </w:rPr>
            </w:pPr>
          </w:p>
          <w:p w:rsidR="005B5DEA" w:rsidRDefault="005B5DEA" w:rsidP="005B5DEA">
            <w:pPr>
              <w:rPr>
                <w:ins w:id="1" w:author="Matias" w:date="2009-06-30T15:46:00Z"/>
                <w:rFonts w:ascii="Arial" w:hAnsi="Arial" w:cs="Arial"/>
                <w:spacing w:val="20"/>
                <w:lang w:val="es-AR" w:eastAsia="zh-CN"/>
              </w:rPr>
            </w:pPr>
            <w:r w:rsidRPr="00C278F6">
              <w:rPr>
                <w:rFonts w:ascii="Arial" w:hAnsi="Arial" w:cs="Arial"/>
                <w:spacing w:val="20"/>
                <w:lang w:val="es-AR" w:eastAsia="zh-CN"/>
              </w:rPr>
              <w:t>Formación en ingeniería agronómica o de alimentos</w:t>
            </w:r>
          </w:p>
          <w:p w:rsidR="0016033E" w:rsidRPr="00C278F6" w:rsidRDefault="0016033E" w:rsidP="005B5DEA">
            <w:pPr>
              <w:rPr>
                <w:rFonts w:ascii="Arial" w:hAnsi="Arial" w:cs="Arial"/>
                <w:spacing w:val="20"/>
                <w:lang w:val="es-AR" w:eastAsia="zh-CN"/>
              </w:rPr>
            </w:pPr>
            <w:ins w:id="2" w:author="Matias" w:date="2009-06-30T15:46:00Z">
              <w:r w:rsidRPr="00787397">
                <w:rPr>
                  <w:rFonts w:ascii="Arial" w:hAnsi="Arial" w:cs="Arial"/>
                  <w:spacing w:val="20"/>
                  <w:lang w:val="es-AR" w:eastAsia="zh-CN"/>
                </w:rPr>
                <w:t>Experiencia comprobada en diseño y evaluación</w:t>
              </w:r>
              <w:r>
                <w:rPr>
                  <w:rFonts w:ascii="Arial" w:hAnsi="Arial" w:cs="Arial"/>
                  <w:spacing w:val="20"/>
                  <w:lang w:val="es-AR" w:eastAsia="zh-CN"/>
                </w:rPr>
                <w:t xml:space="preserve"> de proyectos (preferiblemente PNUD y/o GEF)</w:t>
              </w:r>
            </w:ins>
          </w:p>
          <w:p w:rsidR="00587C98" w:rsidRPr="00C278F6" w:rsidRDefault="00587C98" w:rsidP="005B5DEA">
            <w:pPr>
              <w:rPr>
                <w:rFonts w:ascii="Arial" w:hAnsi="Arial" w:cs="Arial"/>
                <w:spacing w:val="20"/>
                <w:lang w:val="es-AR" w:eastAsia="zh-CN"/>
              </w:rPr>
            </w:pPr>
          </w:p>
          <w:p w:rsidR="005B5DEA" w:rsidRPr="00C278F6" w:rsidRDefault="005B5DEA" w:rsidP="005B5DEA">
            <w:pPr>
              <w:rPr>
                <w:rFonts w:ascii="Arial" w:hAnsi="Arial" w:cs="Arial"/>
                <w:spacing w:val="20"/>
                <w:lang w:val="es-AR" w:eastAsia="zh-CN"/>
              </w:rPr>
            </w:pPr>
            <w:r w:rsidRPr="00C278F6">
              <w:rPr>
                <w:rFonts w:ascii="Arial" w:hAnsi="Arial" w:cs="Arial"/>
                <w:spacing w:val="20"/>
                <w:lang w:val="es-AR" w:eastAsia="zh-CN"/>
              </w:rPr>
              <w:t xml:space="preserve">Conocimientos de </w:t>
            </w:r>
            <w:r w:rsidR="0018189A" w:rsidRPr="00C278F6">
              <w:rPr>
                <w:rFonts w:ascii="Arial" w:hAnsi="Arial" w:cs="Arial"/>
                <w:spacing w:val="20"/>
                <w:lang w:val="es-AR" w:eastAsia="zh-CN"/>
              </w:rPr>
              <w:t xml:space="preserve">la situación nacional de las </w:t>
            </w:r>
            <w:r w:rsidRPr="00C278F6">
              <w:rPr>
                <w:rFonts w:ascii="Arial" w:hAnsi="Arial" w:cs="Arial"/>
                <w:spacing w:val="20"/>
                <w:lang w:val="es-AR" w:eastAsia="zh-CN"/>
              </w:rPr>
              <w:t>cadenas de valor de productos agrícolas, especialmente hortalizas</w:t>
            </w:r>
          </w:p>
          <w:p w:rsidR="00587C98" w:rsidRPr="00C278F6" w:rsidRDefault="00587C98" w:rsidP="005B5DEA">
            <w:pPr>
              <w:rPr>
                <w:rFonts w:ascii="Arial" w:hAnsi="Arial" w:cs="Arial"/>
                <w:spacing w:val="20"/>
                <w:lang w:val="es-AR" w:eastAsia="zh-CN"/>
              </w:rPr>
            </w:pPr>
          </w:p>
          <w:p w:rsidR="005B5DEA" w:rsidRPr="00C278F6" w:rsidRDefault="005B5DEA" w:rsidP="005B5DEA">
            <w:pPr>
              <w:rPr>
                <w:rFonts w:ascii="Arial" w:hAnsi="Arial" w:cs="Arial"/>
                <w:spacing w:val="20"/>
                <w:lang w:val="es-AR" w:eastAsia="zh-CN"/>
              </w:rPr>
            </w:pPr>
            <w:r w:rsidRPr="00C278F6">
              <w:rPr>
                <w:rFonts w:ascii="Arial" w:hAnsi="Arial" w:cs="Arial"/>
                <w:spacing w:val="20"/>
                <w:lang w:val="es-AR" w:eastAsia="zh-CN"/>
              </w:rPr>
              <w:t>Antecedentes en negocios agroalimentarios</w:t>
            </w:r>
          </w:p>
          <w:p w:rsidR="005B5DEA" w:rsidRPr="00C278F6" w:rsidRDefault="005B5DEA" w:rsidP="005D33FC">
            <w:pPr>
              <w:rPr>
                <w:rFonts w:ascii="Arial" w:hAnsi="Arial" w:cs="Arial"/>
                <w:spacing w:val="20"/>
                <w:lang w:val="es-AR" w:eastAsia="zh-CN"/>
              </w:rPr>
            </w:pPr>
          </w:p>
        </w:tc>
        <w:tc>
          <w:tcPr>
            <w:tcW w:w="3260" w:type="dxa"/>
          </w:tcPr>
          <w:p w:rsidR="0018189A" w:rsidRPr="00C278F6" w:rsidRDefault="0018189A" w:rsidP="005D33FC">
            <w:pPr>
              <w:rPr>
                <w:rFonts w:ascii="Arial" w:hAnsi="Arial" w:cs="Arial"/>
                <w:spacing w:val="20"/>
                <w:lang w:val="es-AR" w:eastAsia="zh-CN"/>
              </w:rPr>
            </w:pPr>
            <w:r w:rsidRPr="00C278F6">
              <w:rPr>
                <w:rFonts w:ascii="Arial" w:hAnsi="Arial" w:cs="Arial"/>
                <w:spacing w:val="20"/>
                <w:lang w:val="es-AR" w:eastAsia="zh-CN"/>
              </w:rPr>
              <w:t>Revisión de la documentación pertinente</w:t>
            </w:r>
          </w:p>
          <w:p w:rsidR="0018189A" w:rsidRPr="00C278F6" w:rsidRDefault="0018189A" w:rsidP="005D33FC">
            <w:pPr>
              <w:rPr>
                <w:rFonts w:ascii="Arial" w:hAnsi="Arial" w:cs="Arial"/>
                <w:spacing w:val="20"/>
                <w:lang w:val="es-AR" w:eastAsia="zh-CN"/>
              </w:rPr>
            </w:pPr>
          </w:p>
          <w:p w:rsidR="005B5DEA" w:rsidRPr="00C278F6" w:rsidRDefault="0018189A" w:rsidP="005D33FC">
            <w:pPr>
              <w:rPr>
                <w:rFonts w:ascii="Arial" w:hAnsi="Arial" w:cs="Arial"/>
                <w:spacing w:val="20"/>
                <w:lang w:val="es-AR" w:eastAsia="zh-CN"/>
              </w:rPr>
            </w:pPr>
            <w:r w:rsidRPr="00C278F6">
              <w:rPr>
                <w:rFonts w:ascii="Arial" w:hAnsi="Arial" w:cs="Arial"/>
                <w:spacing w:val="20"/>
                <w:lang w:val="es-AR" w:eastAsia="zh-CN"/>
              </w:rPr>
              <w:t>Entrevistas con equipo del proyecto</w:t>
            </w:r>
          </w:p>
          <w:p w:rsidR="0018189A" w:rsidRPr="00C278F6" w:rsidRDefault="0018189A" w:rsidP="005D33FC">
            <w:pPr>
              <w:rPr>
                <w:rFonts w:ascii="Arial" w:hAnsi="Arial" w:cs="Arial"/>
                <w:spacing w:val="20"/>
                <w:lang w:val="es-AR" w:eastAsia="zh-CN"/>
              </w:rPr>
            </w:pPr>
          </w:p>
          <w:p w:rsidR="0018189A" w:rsidRPr="00C278F6" w:rsidRDefault="0018189A" w:rsidP="005D33FC">
            <w:pPr>
              <w:rPr>
                <w:rFonts w:ascii="Arial" w:hAnsi="Arial" w:cs="Arial"/>
                <w:spacing w:val="20"/>
                <w:lang w:val="es-AR" w:eastAsia="zh-CN"/>
              </w:rPr>
            </w:pPr>
            <w:r w:rsidRPr="00C278F6">
              <w:rPr>
                <w:rFonts w:ascii="Arial" w:hAnsi="Arial" w:cs="Arial"/>
                <w:spacing w:val="20"/>
                <w:lang w:val="es-AR" w:eastAsia="zh-CN"/>
              </w:rPr>
              <w:t>Evaluación de resultados de la ejecución del proyecto, eficiencia y sostenibilidad</w:t>
            </w:r>
          </w:p>
          <w:p w:rsidR="0018189A" w:rsidRPr="00C278F6" w:rsidRDefault="0018189A" w:rsidP="005D33FC">
            <w:pPr>
              <w:rPr>
                <w:rFonts w:ascii="Arial" w:hAnsi="Arial" w:cs="Arial"/>
                <w:spacing w:val="20"/>
                <w:lang w:val="es-AR" w:eastAsia="zh-CN"/>
              </w:rPr>
            </w:pPr>
          </w:p>
          <w:p w:rsidR="0018189A" w:rsidRPr="00C278F6" w:rsidRDefault="0018189A" w:rsidP="005D33FC">
            <w:pPr>
              <w:rPr>
                <w:rFonts w:ascii="Arial" w:hAnsi="Arial" w:cs="Arial"/>
                <w:spacing w:val="20"/>
                <w:lang w:val="es-AR" w:eastAsia="zh-CN"/>
              </w:rPr>
            </w:pPr>
            <w:r w:rsidRPr="00C278F6">
              <w:rPr>
                <w:rFonts w:ascii="Arial" w:hAnsi="Arial" w:cs="Arial"/>
                <w:spacing w:val="20"/>
                <w:lang w:val="es-AR" w:eastAsia="zh-CN"/>
              </w:rPr>
              <w:t>Elaboración de los informes pertinentes</w:t>
            </w:r>
          </w:p>
        </w:tc>
      </w:tr>
    </w:tbl>
    <w:p w:rsidR="005B5DEA" w:rsidRDefault="005B5DEA" w:rsidP="005D33FC">
      <w:pPr>
        <w:rPr>
          <w:rFonts w:ascii="Arial" w:hAnsi="Arial" w:cs="Arial"/>
          <w:spacing w:val="20"/>
          <w:lang w:val="es-AR" w:eastAsia="zh-CN"/>
        </w:rPr>
      </w:pPr>
    </w:p>
    <w:p w:rsidR="005B5DEA" w:rsidRDefault="0018189A" w:rsidP="005D33FC">
      <w:pPr>
        <w:rPr>
          <w:rFonts w:ascii="Arial" w:hAnsi="Arial" w:cs="Arial"/>
          <w:spacing w:val="20"/>
          <w:lang w:val="es-AR" w:eastAsia="zh-CN"/>
        </w:rPr>
      </w:pPr>
      <w:r>
        <w:rPr>
          <w:rFonts w:ascii="Arial" w:hAnsi="Arial" w:cs="Arial"/>
          <w:spacing w:val="20"/>
          <w:lang w:val="es-AR" w:eastAsia="zh-CN"/>
        </w:rPr>
        <w:t>La tarea de los evaluadores contará con el apoyo del Coordinador General del Equipo del Proyecto</w:t>
      </w:r>
    </w:p>
    <w:p w:rsidR="005B5DEA" w:rsidRDefault="005B5DEA" w:rsidP="005D33FC">
      <w:pPr>
        <w:rPr>
          <w:rFonts w:ascii="Arial" w:hAnsi="Arial" w:cs="Arial"/>
          <w:spacing w:val="20"/>
          <w:lang w:val="es-AR" w:eastAsia="zh-CN"/>
        </w:rPr>
      </w:pPr>
    </w:p>
    <w:p w:rsidR="005D33FC" w:rsidRPr="005B5DEA" w:rsidRDefault="005D33FC" w:rsidP="00401885">
      <w:pPr>
        <w:rPr>
          <w:rFonts w:ascii="Arial" w:hAnsi="Arial" w:cs="Arial"/>
          <w:i/>
          <w:color w:val="FFFFFF"/>
          <w:spacing w:val="20"/>
          <w:lang w:val="es-AR" w:eastAsia="zh-CN"/>
        </w:rPr>
      </w:pPr>
    </w:p>
    <w:p w:rsidR="005B53D3" w:rsidRPr="00F93168" w:rsidRDefault="005B53D3" w:rsidP="005B53D3">
      <w:pPr>
        <w:jc w:val="both"/>
        <w:rPr>
          <w:rFonts w:ascii="Arial" w:hAnsi="Arial" w:cs="Arial"/>
          <w:lang w:val="es-PA"/>
        </w:rPr>
      </w:pPr>
    </w:p>
    <w:p w:rsidR="00401885" w:rsidRPr="00F93168" w:rsidRDefault="00401885" w:rsidP="006C2C22">
      <w:pPr>
        <w:pStyle w:val="Textoindependiente"/>
        <w:widowControl w:val="0"/>
        <w:jc w:val="both"/>
        <w:rPr>
          <w:rFonts w:ascii="Arial" w:hAnsi="Arial" w:cs="Arial"/>
          <w:b/>
          <w:szCs w:val="24"/>
          <w:lang w:val="es-PA"/>
        </w:rPr>
      </w:pPr>
    </w:p>
    <w:p w:rsidR="006C2C22" w:rsidRPr="00F93168" w:rsidRDefault="00280474" w:rsidP="005E4BB5">
      <w:pPr>
        <w:pStyle w:val="Ttulo1"/>
        <w:rPr>
          <w:rFonts w:ascii="Arial" w:hAnsi="Arial" w:cs="Arial"/>
          <w:smallCaps/>
          <w:sz w:val="24"/>
          <w:szCs w:val="24"/>
          <w:lang w:val="es-PA"/>
        </w:rPr>
      </w:pPr>
      <w:r w:rsidRPr="00F93168">
        <w:rPr>
          <w:rFonts w:ascii="Arial" w:hAnsi="Arial" w:cs="Arial"/>
          <w:smallCaps/>
          <w:sz w:val="24"/>
          <w:szCs w:val="24"/>
          <w:lang w:val="es-PA"/>
        </w:rPr>
        <w:t xml:space="preserve">ARREGLOS PARA IMPLEMENTAR LA EVALUACIÓN </w:t>
      </w:r>
    </w:p>
    <w:p w:rsidR="006C2C22" w:rsidRPr="00F93168" w:rsidRDefault="006C2C22" w:rsidP="006C2C22">
      <w:pPr>
        <w:rPr>
          <w:rFonts w:ascii="Arial" w:hAnsi="Arial" w:cs="Arial"/>
          <w:b/>
          <w:lang w:val="es-PA"/>
        </w:rPr>
      </w:pPr>
    </w:p>
    <w:p w:rsidR="006C2C22" w:rsidRPr="00F93168" w:rsidRDefault="00665853" w:rsidP="00082688">
      <w:pPr>
        <w:pStyle w:val="Ttulo2"/>
        <w:rPr>
          <w:rFonts w:ascii="Arial" w:hAnsi="Arial" w:cs="Arial"/>
          <w:sz w:val="24"/>
          <w:szCs w:val="24"/>
          <w:lang w:val="en-US"/>
        </w:rPr>
      </w:pPr>
      <w:r w:rsidRPr="00F93168">
        <w:rPr>
          <w:rFonts w:ascii="Arial" w:hAnsi="Arial" w:cs="Arial"/>
          <w:sz w:val="24"/>
          <w:szCs w:val="24"/>
          <w:lang w:val="en-US"/>
        </w:rPr>
        <w:t>Arreglos de gestión</w:t>
      </w:r>
    </w:p>
    <w:p w:rsidR="006C2C22" w:rsidRPr="00F93168" w:rsidRDefault="006C2C22" w:rsidP="006C2C22">
      <w:pPr>
        <w:pStyle w:val="Textoindependiente"/>
        <w:widowControl w:val="0"/>
        <w:jc w:val="both"/>
        <w:rPr>
          <w:rFonts w:ascii="Arial" w:hAnsi="Arial" w:cs="Arial"/>
          <w:b/>
          <w:szCs w:val="24"/>
          <w:lang w:val="en-US"/>
        </w:rPr>
      </w:pPr>
    </w:p>
    <w:p w:rsidR="00EB0EEA" w:rsidRPr="00F93168" w:rsidRDefault="00665853" w:rsidP="006C2C22">
      <w:pPr>
        <w:jc w:val="both"/>
        <w:rPr>
          <w:rFonts w:ascii="Arial" w:hAnsi="Arial" w:cs="Arial"/>
          <w:color w:val="000000"/>
          <w:lang w:val="es-PA"/>
        </w:rPr>
      </w:pPr>
      <w:r w:rsidRPr="00F93168">
        <w:rPr>
          <w:rFonts w:ascii="Arial" w:hAnsi="Arial" w:cs="Arial"/>
          <w:lang w:val="es-PA"/>
        </w:rPr>
        <w:t>La evaluación ha sido solicitada por el PNUD, liderada por la</w:t>
      </w:r>
      <w:r w:rsidR="004426FD">
        <w:rPr>
          <w:rFonts w:ascii="Arial" w:hAnsi="Arial" w:cs="Arial"/>
          <w:lang w:val="es-PA"/>
        </w:rPr>
        <w:t xml:space="preserve"> </w:t>
      </w:r>
      <w:r w:rsidR="00D07358" w:rsidRPr="00F93168">
        <w:rPr>
          <w:rFonts w:ascii="Arial" w:hAnsi="Arial" w:cs="Arial"/>
          <w:lang w:val="es-PA"/>
        </w:rPr>
        <w:t>Oficina del PNUD</w:t>
      </w:r>
      <w:r w:rsidR="00D07358">
        <w:rPr>
          <w:rFonts w:ascii="Arial" w:hAnsi="Arial" w:cs="Arial"/>
          <w:lang w:val="es-PA"/>
        </w:rPr>
        <w:t xml:space="preserve"> ARGENTINA</w:t>
      </w:r>
      <w:r w:rsidRPr="00F93168">
        <w:rPr>
          <w:rFonts w:ascii="Arial" w:hAnsi="Arial" w:cs="Arial"/>
          <w:lang w:val="es-PA"/>
        </w:rPr>
        <w:t>,</w:t>
      </w:r>
      <w:r w:rsidR="006C2C22" w:rsidRPr="00F93168">
        <w:rPr>
          <w:rFonts w:ascii="Arial" w:hAnsi="Arial" w:cs="Arial"/>
          <w:lang w:val="es-PA"/>
        </w:rPr>
        <w:t xml:space="preserve"> </w:t>
      </w:r>
      <w:r w:rsidRPr="00F93168">
        <w:rPr>
          <w:rFonts w:ascii="Arial" w:hAnsi="Arial" w:cs="Arial"/>
          <w:lang w:val="es-PA"/>
        </w:rPr>
        <w:t>como Agencia de Implementación del proyecto.</w:t>
      </w:r>
      <w:r w:rsidR="006C2C22" w:rsidRPr="00F93168">
        <w:rPr>
          <w:rFonts w:ascii="Arial" w:hAnsi="Arial" w:cs="Arial"/>
          <w:lang w:val="es-PA"/>
        </w:rPr>
        <w:t xml:space="preserve"> </w:t>
      </w:r>
      <w:r w:rsidR="004426FD">
        <w:rPr>
          <w:rFonts w:ascii="Arial" w:hAnsi="Arial" w:cs="Arial"/>
          <w:lang w:val="es-PA"/>
        </w:rPr>
        <w:t xml:space="preserve">El Equipo del Proyecto </w:t>
      </w:r>
      <w:r w:rsidR="00B358B0" w:rsidRPr="00F93168">
        <w:rPr>
          <w:rFonts w:ascii="Arial" w:hAnsi="Arial" w:cs="Arial"/>
          <w:color w:val="000000"/>
          <w:lang w:val="es-PA"/>
        </w:rPr>
        <w:t>tiene la responsabilidad</w:t>
      </w:r>
      <w:r w:rsidR="00B358B0" w:rsidRPr="00F93168">
        <w:rPr>
          <w:rFonts w:ascii="Arial" w:hAnsi="Arial" w:cs="Arial"/>
          <w:color w:val="FF0000"/>
          <w:lang w:val="es-PA"/>
        </w:rPr>
        <w:t xml:space="preserve"> </w:t>
      </w:r>
      <w:r w:rsidR="00EB0EEA" w:rsidRPr="00F93168">
        <w:rPr>
          <w:rFonts w:ascii="Arial" w:hAnsi="Arial" w:cs="Arial"/>
          <w:color w:val="000000"/>
          <w:lang w:val="es-PA"/>
        </w:rPr>
        <w:t>general de la coordinación y los arreglos l</w:t>
      </w:r>
      <w:r w:rsidR="00A9667D" w:rsidRPr="00F93168">
        <w:rPr>
          <w:rFonts w:ascii="Arial" w:hAnsi="Arial" w:cs="Arial"/>
          <w:color w:val="000000"/>
          <w:lang w:val="es-PA"/>
        </w:rPr>
        <w:t>o</w:t>
      </w:r>
      <w:r w:rsidR="00EB0EEA" w:rsidRPr="00F93168">
        <w:rPr>
          <w:rFonts w:ascii="Arial" w:hAnsi="Arial" w:cs="Arial"/>
          <w:color w:val="000000"/>
          <w:lang w:val="es-PA"/>
        </w:rPr>
        <w:t>gísticos de la evaluación</w:t>
      </w:r>
      <w:r w:rsidR="002C1FCE" w:rsidRPr="00F93168">
        <w:rPr>
          <w:rFonts w:ascii="Arial" w:hAnsi="Arial" w:cs="Arial"/>
          <w:color w:val="000000"/>
          <w:lang w:val="es-PA"/>
        </w:rPr>
        <w:t>,</w:t>
      </w:r>
      <w:r w:rsidR="00EB0EEA" w:rsidRPr="00F93168">
        <w:rPr>
          <w:rFonts w:ascii="Arial" w:hAnsi="Arial" w:cs="Arial"/>
          <w:color w:val="000000"/>
          <w:lang w:val="es-PA"/>
        </w:rPr>
        <w:t xml:space="preserve"> así como también de darle apoyo necesario al equipo evaluador (viaje, alojamiento, espacio de trabajo, comunicaciones, etc</w:t>
      </w:r>
      <w:r w:rsidR="002C1FCE" w:rsidRPr="00F93168">
        <w:rPr>
          <w:rFonts w:ascii="Arial" w:hAnsi="Arial" w:cs="Arial"/>
          <w:color w:val="000000"/>
          <w:lang w:val="es-PA"/>
        </w:rPr>
        <w:t>.</w:t>
      </w:r>
      <w:r w:rsidR="00EB0EEA" w:rsidRPr="00F93168">
        <w:rPr>
          <w:rFonts w:ascii="Arial" w:hAnsi="Arial" w:cs="Arial"/>
          <w:color w:val="000000"/>
          <w:lang w:val="es-PA"/>
        </w:rPr>
        <w:t xml:space="preserve">) </w:t>
      </w:r>
      <w:r w:rsidR="002C1FCE" w:rsidRPr="00F93168">
        <w:rPr>
          <w:rFonts w:ascii="Arial" w:hAnsi="Arial" w:cs="Arial"/>
          <w:color w:val="000000"/>
          <w:lang w:val="es-PA"/>
        </w:rPr>
        <w:t xml:space="preserve">junto con </w:t>
      </w:r>
      <w:r w:rsidR="00EB0EEA" w:rsidRPr="00F93168">
        <w:rPr>
          <w:rFonts w:ascii="Arial" w:hAnsi="Arial" w:cs="Arial"/>
          <w:color w:val="000000"/>
          <w:lang w:val="es-PA"/>
        </w:rPr>
        <w:t xml:space="preserve">la oportuna entrega de viáticos y pagos del contrato. La </w:t>
      </w:r>
      <w:r w:rsidR="00D07358" w:rsidRPr="00F93168">
        <w:rPr>
          <w:rFonts w:ascii="Arial" w:hAnsi="Arial" w:cs="Arial"/>
          <w:lang w:val="es-PA"/>
        </w:rPr>
        <w:t>Oficina del PNUD</w:t>
      </w:r>
      <w:r w:rsidR="00D07358">
        <w:rPr>
          <w:rFonts w:ascii="Arial" w:hAnsi="Arial" w:cs="Arial"/>
          <w:lang w:val="es-PA"/>
        </w:rPr>
        <w:t xml:space="preserve"> ARGENTINA</w:t>
      </w:r>
      <w:r w:rsidR="00EB0EEA" w:rsidRPr="00F93168">
        <w:rPr>
          <w:rFonts w:ascii="Arial" w:hAnsi="Arial" w:cs="Arial"/>
          <w:color w:val="000000"/>
          <w:lang w:val="es-PA"/>
        </w:rPr>
        <w:t xml:space="preserve"> organizará la misión al sitio (arreglos de viaje, </w:t>
      </w:r>
      <w:r w:rsidR="0028371E" w:rsidRPr="00F93168">
        <w:rPr>
          <w:rFonts w:ascii="Arial" w:hAnsi="Arial" w:cs="Arial"/>
          <w:color w:val="000000"/>
          <w:lang w:val="es-PA"/>
        </w:rPr>
        <w:t>reuniones</w:t>
      </w:r>
      <w:r w:rsidR="00EB0EEA" w:rsidRPr="00F93168">
        <w:rPr>
          <w:rFonts w:ascii="Arial" w:hAnsi="Arial" w:cs="Arial"/>
          <w:color w:val="000000"/>
          <w:lang w:val="es-PA"/>
        </w:rPr>
        <w:t xml:space="preserve"> con actores clave y beneficiarios, entrevistas y visitas de campo). Se espera que el equipo</w:t>
      </w:r>
      <w:r w:rsidR="004426FD">
        <w:rPr>
          <w:rFonts w:ascii="Arial" w:hAnsi="Arial" w:cs="Arial"/>
          <w:color w:val="000000"/>
          <w:lang w:val="es-PA"/>
        </w:rPr>
        <w:t xml:space="preserve"> de evaluación</w:t>
      </w:r>
      <w:r w:rsidR="00EB0EEA" w:rsidRPr="00F93168">
        <w:rPr>
          <w:rFonts w:ascii="Arial" w:hAnsi="Arial" w:cs="Arial"/>
          <w:color w:val="000000"/>
          <w:lang w:val="es-PA"/>
        </w:rPr>
        <w:t xml:space="preserve"> entregue también un resumen oral de los resultados y conclusiones preliminares de la misión de evaluación al CO y </w:t>
      </w:r>
      <w:smartTag w:uri="urn:schemas-microsoft-com:office:smarttags" w:element="PersonName">
        <w:smartTagPr>
          <w:attr w:name="ProductID" w:val="la RCU. En"/>
        </w:smartTagPr>
        <w:r w:rsidR="002C1FCE" w:rsidRPr="00F93168">
          <w:rPr>
            <w:rFonts w:ascii="Arial" w:hAnsi="Arial" w:cs="Arial"/>
            <w:color w:val="000000"/>
            <w:lang w:val="es-PA"/>
          </w:rPr>
          <w:t xml:space="preserve">la </w:t>
        </w:r>
        <w:r w:rsidR="00EB0EEA" w:rsidRPr="00F93168">
          <w:rPr>
            <w:rFonts w:ascii="Arial" w:hAnsi="Arial" w:cs="Arial"/>
            <w:color w:val="000000"/>
            <w:lang w:val="es-PA"/>
          </w:rPr>
          <w:t xml:space="preserve">RCU. </w:t>
        </w:r>
        <w:r w:rsidR="00EB0EEA" w:rsidRPr="00613D4C">
          <w:rPr>
            <w:rFonts w:ascii="Arial" w:hAnsi="Arial" w:cs="Arial"/>
            <w:color w:val="000000"/>
            <w:highlight w:val="yellow"/>
            <w:lang w:val="es-PA"/>
          </w:rPr>
          <w:t>En</w:t>
        </w:r>
      </w:smartTag>
      <w:r w:rsidR="00EB0EEA" w:rsidRPr="00613D4C">
        <w:rPr>
          <w:rFonts w:ascii="Arial" w:hAnsi="Arial" w:cs="Arial"/>
          <w:color w:val="000000"/>
          <w:highlight w:val="yellow"/>
          <w:lang w:val="es-PA"/>
        </w:rPr>
        <w:t xml:space="preserve"> caso de ser necesario otras discusiones con el CO y </w:t>
      </w:r>
      <w:r w:rsidR="002C1FCE" w:rsidRPr="00613D4C">
        <w:rPr>
          <w:rFonts w:ascii="Arial" w:hAnsi="Arial" w:cs="Arial"/>
          <w:color w:val="000000"/>
          <w:highlight w:val="yellow"/>
          <w:lang w:val="es-PA"/>
        </w:rPr>
        <w:t xml:space="preserve"> </w:t>
      </w:r>
      <w:smartTag w:uri="urn:schemas-microsoft-com:office:smarttags" w:element="PersonName">
        <w:smartTagPr>
          <w:attr w:name="ProductID" w:val="La RCU"/>
        </w:smartTagPr>
        <w:r w:rsidR="002C1FCE" w:rsidRPr="00613D4C">
          <w:rPr>
            <w:rFonts w:ascii="Arial" w:hAnsi="Arial" w:cs="Arial"/>
            <w:color w:val="000000"/>
            <w:highlight w:val="yellow"/>
            <w:lang w:val="es-PA"/>
          </w:rPr>
          <w:t xml:space="preserve">la </w:t>
        </w:r>
        <w:r w:rsidR="00EB0EEA" w:rsidRPr="00613D4C">
          <w:rPr>
            <w:rFonts w:ascii="Arial" w:hAnsi="Arial" w:cs="Arial"/>
            <w:color w:val="000000"/>
            <w:highlight w:val="yellow"/>
            <w:lang w:val="es-PA"/>
          </w:rPr>
          <w:t>RCU</w:t>
        </w:r>
      </w:smartTag>
      <w:r w:rsidR="00EB0EEA" w:rsidRPr="00613D4C">
        <w:rPr>
          <w:rFonts w:ascii="Arial" w:hAnsi="Arial" w:cs="Arial"/>
          <w:color w:val="000000"/>
          <w:highlight w:val="yellow"/>
          <w:lang w:val="es-PA"/>
        </w:rPr>
        <w:t xml:space="preserve"> respecto a la misión y el proy</w:t>
      </w:r>
      <w:r w:rsidR="00C04B37" w:rsidRPr="00613D4C">
        <w:rPr>
          <w:rFonts w:ascii="Arial" w:hAnsi="Arial" w:cs="Arial"/>
          <w:color w:val="000000"/>
          <w:highlight w:val="yellow"/>
          <w:lang w:val="es-PA"/>
        </w:rPr>
        <w:t>ecto se pueden coordinar mientras la evaluación se lleva a cabo.</w:t>
      </w:r>
      <w:r w:rsidR="00613D4C">
        <w:rPr>
          <w:rFonts w:ascii="Arial" w:hAnsi="Arial" w:cs="Arial"/>
          <w:color w:val="000000"/>
          <w:lang w:val="es-PA"/>
        </w:rPr>
        <w:t xml:space="preserve"> </w:t>
      </w:r>
    </w:p>
    <w:p w:rsidR="006C2C22" w:rsidRPr="00F93168" w:rsidRDefault="006C2C22" w:rsidP="006C2C22">
      <w:pPr>
        <w:autoSpaceDE w:val="0"/>
        <w:autoSpaceDN w:val="0"/>
        <w:adjustRightInd w:val="0"/>
        <w:jc w:val="both"/>
        <w:rPr>
          <w:rFonts w:ascii="Arial" w:hAnsi="Arial" w:cs="Arial"/>
          <w:lang w:val="es-PA"/>
        </w:rPr>
      </w:pPr>
    </w:p>
    <w:p w:rsidR="006C2C22" w:rsidRPr="00787397" w:rsidRDefault="00082688" w:rsidP="006C2C22">
      <w:pPr>
        <w:autoSpaceDE w:val="0"/>
        <w:autoSpaceDN w:val="0"/>
        <w:adjustRightInd w:val="0"/>
        <w:jc w:val="both"/>
        <w:rPr>
          <w:rFonts w:ascii="Arial" w:hAnsi="Arial" w:cs="Arial"/>
          <w:lang w:val="es-PA"/>
        </w:rPr>
      </w:pPr>
      <w:r w:rsidRPr="00787397">
        <w:rPr>
          <w:rFonts w:ascii="Arial" w:hAnsi="Arial" w:cs="Arial"/>
          <w:u w:val="single"/>
          <w:lang w:val="es-PA"/>
        </w:rPr>
        <w:t>Modalidades</w:t>
      </w:r>
      <w:r w:rsidR="00A9667D" w:rsidRPr="00787397">
        <w:rPr>
          <w:rFonts w:ascii="Arial" w:hAnsi="Arial" w:cs="Arial"/>
          <w:u w:val="single"/>
          <w:lang w:val="es-PA"/>
        </w:rPr>
        <w:t xml:space="preserve"> de pago y especificaciones:</w:t>
      </w:r>
      <w:r w:rsidR="0028371E" w:rsidRPr="00787397">
        <w:rPr>
          <w:rFonts w:ascii="Arial" w:hAnsi="Arial" w:cs="Arial"/>
          <w:lang w:val="es-PA"/>
        </w:rPr>
        <w:t xml:space="preserve"> Los evaluadores serán contratados directamente con dinero del presupuesto del proyecto. El pago </w:t>
      </w:r>
      <w:r w:rsidR="00407FF2" w:rsidRPr="00787397">
        <w:rPr>
          <w:rFonts w:ascii="Arial" w:hAnsi="Arial" w:cs="Arial"/>
          <w:lang w:val="es-PA"/>
        </w:rPr>
        <w:t>será</w:t>
      </w:r>
      <w:r w:rsidR="0028371E" w:rsidRPr="00787397">
        <w:rPr>
          <w:rFonts w:ascii="Arial" w:hAnsi="Arial" w:cs="Arial"/>
          <w:lang w:val="es-PA"/>
        </w:rPr>
        <w:t xml:space="preserve"> de 50% al momento de la entrega del primer borrador a</w:t>
      </w:r>
      <w:r w:rsidR="002C1FCE" w:rsidRPr="00787397">
        <w:rPr>
          <w:rFonts w:ascii="Arial" w:hAnsi="Arial" w:cs="Arial"/>
          <w:lang w:val="es-PA"/>
        </w:rPr>
        <w:t>l</w:t>
      </w:r>
      <w:r w:rsidR="0028371E" w:rsidRPr="00787397">
        <w:rPr>
          <w:rFonts w:ascii="Arial" w:hAnsi="Arial" w:cs="Arial"/>
          <w:lang w:val="es-PA"/>
        </w:rPr>
        <w:t xml:space="preserve"> PNUD-CO, PNUD-</w:t>
      </w:r>
      <w:r w:rsidR="00613D4C" w:rsidRPr="00787397">
        <w:rPr>
          <w:rFonts w:ascii="Arial" w:hAnsi="Arial" w:cs="Arial"/>
          <w:lang w:val="es-PA"/>
        </w:rPr>
        <w:t xml:space="preserve"> CRS </w:t>
      </w:r>
      <w:r w:rsidR="0028371E" w:rsidRPr="00787397">
        <w:rPr>
          <w:rFonts w:ascii="Arial" w:hAnsi="Arial" w:cs="Arial"/>
          <w:lang w:val="es-PA"/>
        </w:rPr>
        <w:t xml:space="preserve">y </w:t>
      </w:r>
      <w:r w:rsidR="002C1FCE" w:rsidRPr="00787397">
        <w:rPr>
          <w:rFonts w:ascii="Arial" w:hAnsi="Arial" w:cs="Arial"/>
          <w:lang w:val="es-PA"/>
        </w:rPr>
        <w:t>e</w:t>
      </w:r>
      <w:r w:rsidR="0028371E" w:rsidRPr="00787397">
        <w:rPr>
          <w:rFonts w:ascii="Arial" w:hAnsi="Arial" w:cs="Arial"/>
          <w:lang w:val="es-PA"/>
        </w:rPr>
        <w:t xml:space="preserve">quipo del proyecto. El restante </w:t>
      </w:r>
      <w:r w:rsidR="000517DF" w:rsidRPr="00787397">
        <w:rPr>
          <w:rFonts w:ascii="Arial" w:hAnsi="Arial" w:cs="Arial"/>
          <w:lang w:val="es-PA"/>
        </w:rPr>
        <w:t xml:space="preserve">50% </w:t>
      </w:r>
      <w:r w:rsidR="00CA09C7" w:rsidRPr="00787397">
        <w:rPr>
          <w:rFonts w:ascii="Arial" w:hAnsi="Arial" w:cs="Arial"/>
          <w:lang w:val="es-PA"/>
        </w:rPr>
        <w:t>será</w:t>
      </w:r>
      <w:r w:rsidR="0028371E" w:rsidRPr="00787397">
        <w:rPr>
          <w:rFonts w:ascii="Arial" w:hAnsi="Arial" w:cs="Arial"/>
          <w:lang w:val="es-PA"/>
        </w:rPr>
        <w:t xml:space="preserve"> pagado una vez que el reporte final haya sido finalizado y aprobado por el PNUD-CO y el PNUD-</w:t>
      </w:r>
      <w:r w:rsidR="00613D4C" w:rsidRPr="00787397">
        <w:rPr>
          <w:rFonts w:ascii="Arial" w:hAnsi="Arial" w:cs="Arial"/>
          <w:lang w:val="es-PA"/>
        </w:rPr>
        <w:t>CRS</w:t>
      </w:r>
      <w:r w:rsidR="0028371E" w:rsidRPr="00787397">
        <w:rPr>
          <w:rFonts w:ascii="Arial" w:hAnsi="Arial" w:cs="Arial"/>
          <w:lang w:val="es-PA"/>
        </w:rPr>
        <w:t>. La calidad del reporte final será evaluada por el PNUD-CO y el PNUD</w:t>
      </w:r>
      <w:r w:rsidR="00613D4C" w:rsidRPr="00787397">
        <w:rPr>
          <w:rFonts w:ascii="Arial" w:hAnsi="Arial" w:cs="Arial"/>
          <w:lang w:val="es-PA"/>
        </w:rPr>
        <w:t xml:space="preserve"> CRS. </w:t>
      </w:r>
      <w:r w:rsidR="0028371E" w:rsidRPr="00787397">
        <w:rPr>
          <w:rFonts w:ascii="Arial" w:hAnsi="Arial" w:cs="Arial"/>
          <w:lang w:val="es-PA"/>
        </w:rPr>
        <w:t xml:space="preserve">-. </w:t>
      </w:r>
      <w:r w:rsidR="00407FF2" w:rsidRPr="00787397">
        <w:rPr>
          <w:rFonts w:ascii="Arial" w:hAnsi="Arial" w:cs="Arial"/>
          <w:lang w:val="es-PA"/>
        </w:rPr>
        <w:t>Si l</w:t>
      </w:r>
      <w:r w:rsidR="00A93118" w:rsidRPr="00787397">
        <w:rPr>
          <w:rFonts w:ascii="Arial" w:hAnsi="Arial" w:cs="Arial"/>
          <w:lang w:val="es-PA"/>
        </w:rPr>
        <w:t xml:space="preserve">a </w:t>
      </w:r>
      <w:r w:rsidR="00407FF2" w:rsidRPr="00787397">
        <w:rPr>
          <w:rFonts w:ascii="Arial" w:hAnsi="Arial" w:cs="Arial"/>
          <w:lang w:val="es-PA"/>
        </w:rPr>
        <w:t xml:space="preserve">calidad no cumple con los estándares o requisitos del PNUD-FMAM, se solicitará a los evaluadores que reescriban o revisen (según sea necesario) el documento antes del pago de la última cuota. </w:t>
      </w:r>
      <w:r w:rsidR="006C2C22" w:rsidRPr="00787397">
        <w:rPr>
          <w:rFonts w:ascii="Arial" w:hAnsi="Arial" w:cs="Arial"/>
          <w:lang w:val="es-PA"/>
        </w:rPr>
        <w:t xml:space="preserve"> </w:t>
      </w:r>
    </w:p>
    <w:p w:rsidR="000517DF" w:rsidRPr="00787397" w:rsidRDefault="000517DF" w:rsidP="006C2C22">
      <w:pPr>
        <w:autoSpaceDE w:val="0"/>
        <w:autoSpaceDN w:val="0"/>
        <w:adjustRightInd w:val="0"/>
        <w:jc w:val="both"/>
        <w:rPr>
          <w:rFonts w:ascii="Arial" w:hAnsi="Arial" w:cs="Arial"/>
          <w:lang w:val="es-PA"/>
        </w:rPr>
      </w:pPr>
    </w:p>
    <w:p w:rsidR="0001266D" w:rsidRDefault="00407FF2" w:rsidP="006C2C22">
      <w:pPr>
        <w:jc w:val="both"/>
        <w:rPr>
          <w:rFonts w:ascii="Arial" w:hAnsi="Arial" w:cs="Arial"/>
          <w:color w:val="000000"/>
          <w:lang w:val="es-PA"/>
        </w:rPr>
      </w:pPr>
      <w:r w:rsidRPr="00787397">
        <w:rPr>
          <w:rFonts w:ascii="Arial" w:hAnsi="Arial" w:cs="Arial"/>
          <w:lang w:val="es-PA"/>
        </w:rPr>
        <w:t xml:space="preserve">Estos </w:t>
      </w:r>
      <w:r w:rsidR="0001266D" w:rsidRPr="00787397">
        <w:rPr>
          <w:rFonts w:ascii="Arial" w:hAnsi="Arial" w:cs="Arial"/>
          <w:lang w:val="es-PA"/>
        </w:rPr>
        <w:t>términos</w:t>
      </w:r>
      <w:r w:rsidRPr="00787397">
        <w:rPr>
          <w:rFonts w:ascii="Arial" w:hAnsi="Arial" w:cs="Arial"/>
          <w:lang w:val="es-PA"/>
        </w:rPr>
        <w:t xml:space="preserve"> de referencia son basados en las políticas y procedimientos de</w:t>
      </w:r>
      <w:r w:rsidR="00A93118" w:rsidRPr="00787397">
        <w:rPr>
          <w:rFonts w:ascii="Arial" w:hAnsi="Arial" w:cs="Arial"/>
          <w:lang w:val="es-PA"/>
        </w:rPr>
        <w:t>l</w:t>
      </w:r>
      <w:r w:rsidRPr="00787397">
        <w:rPr>
          <w:rFonts w:ascii="Arial" w:hAnsi="Arial" w:cs="Arial"/>
          <w:lang w:val="es-PA"/>
        </w:rPr>
        <w:t xml:space="preserve"> PNUD- </w:t>
      </w:r>
      <w:r w:rsidR="00613D4C" w:rsidRPr="00787397">
        <w:rPr>
          <w:rFonts w:ascii="Arial" w:hAnsi="Arial" w:cs="Arial"/>
          <w:lang w:val="es-PA"/>
        </w:rPr>
        <w:t xml:space="preserve">CRS. </w:t>
      </w:r>
      <w:r w:rsidRPr="00787397">
        <w:rPr>
          <w:rFonts w:ascii="Arial" w:hAnsi="Arial" w:cs="Arial"/>
          <w:lang w:val="es-PA"/>
        </w:rPr>
        <w:t xml:space="preserve">y </w:t>
      </w:r>
      <w:r w:rsidR="0001266D" w:rsidRPr="00787397">
        <w:rPr>
          <w:rFonts w:ascii="Arial" w:hAnsi="Arial" w:cs="Arial"/>
          <w:lang w:val="es-PA"/>
        </w:rPr>
        <w:t>han sido consensuados, al igual que la agenda</w:t>
      </w:r>
      <w:r w:rsidR="00613D4C" w:rsidRPr="00787397">
        <w:rPr>
          <w:rFonts w:ascii="Arial" w:hAnsi="Arial" w:cs="Arial"/>
          <w:lang w:val="es-PA"/>
        </w:rPr>
        <w:t xml:space="preserve"> </w:t>
      </w:r>
      <w:r w:rsidR="0001266D" w:rsidRPr="00787397">
        <w:rPr>
          <w:rFonts w:ascii="Arial" w:hAnsi="Arial" w:cs="Arial"/>
          <w:lang w:val="es-PA"/>
        </w:rPr>
        <w:t xml:space="preserve">de la misión, entre el PNUD-CO, </w:t>
      </w:r>
      <w:r w:rsidR="00A93118" w:rsidRPr="00787397">
        <w:rPr>
          <w:rFonts w:ascii="Arial" w:hAnsi="Arial" w:cs="Arial"/>
          <w:lang w:val="es-PA"/>
        </w:rPr>
        <w:t xml:space="preserve">el </w:t>
      </w:r>
      <w:r w:rsidR="0001266D" w:rsidRPr="00787397">
        <w:rPr>
          <w:rFonts w:ascii="Arial" w:hAnsi="Arial" w:cs="Arial"/>
          <w:lang w:val="es-PA"/>
        </w:rPr>
        <w:t>PNUD</w:t>
      </w:r>
      <w:r w:rsidR="00613D4C" w:rsidRPr="00787397">
        <w:rPr>
          <w:rFonts w:ascii="Arial" w:hAnsi="Arial" w:cs="Arial"/>
          <w:lang w:val="es-PA"/>
        </w:rPr>
        <w:t xml:space="preserve"> </w:t>
      </w:r>
      <w:r w:rsidR="0001266D" w:rsidRPr="00787397">
        <w:rPr>
          <w:rFonts w:ascii="Arial" w:hAnsi="Arial" w:cs="Arial"/>
          <w:lang w:val="es-PA"/>
        </w:rPr>
        <w:t xml:space="preserve"> </w:t>
      </w:r>
      <w:r w:rsidR="00613D4C" w:rsidRPr="00787397">
        <w:rPr>
          <w:rFonts w:ascii="Arial" w:hAnsi="Arial" w:cs="Arial"/>
          <w:lang w:val="es-PA"/>
        </w:rPr>
        <w:t xml:space="preserve">CRS. </w:t>
      </w:r>
      <w:r w:rsidR="0001266D" w:rsidRPr="00787397">
        <w:rPr>
          <w:rFonts w:ascii="Arial" w:hAnsi="Arial" w:cs="Arial"/>
          <w:lang w:val="es-PA"/>
        </w:rPr>
        <w:t>y el equipo del proyecto.</w:t>
      </w:r>
      <w:r w:rsidR="0072369A" w:rsidRPr="00787397">
        <w:rPr>
          <w:rFonts w:ascii="Arial" w:hAnsi="Arial" w:cs="Arial"/>
          <w:lang w:val="es-PA"/>
        </w:rPr>
        <w:t xml:space="preserve"> </w:t>
      </w:r>
      <w:r w:rsidR="0001266D" w:rsidRPr="00787397">
        <w:rPr>
          <w:rFonts w:ascii="Arial" w:hAnsi="Arial" w:cs="Arial"/>
          <w:lang w:val="es-PA"/>
        </w:rPr>
        <w:t>El reporte final debe haber sido aceptado y aprobado por el PNUD antes de ser utilizado de manera pública. Para</w:t>
      </w:r>
      <w:r w:rsidR="0001266D" w:rsidRPr="00F93168">
        <w:rPr>
          <w:rFonts w:ascii="Arial" w:hAnsi="Arial" w:cs="Arial"/>
          <w:color w:val="000000"/>
          <w:lang w:val="es-PA"/>
        </w:rPr>
        <w:t xml:space="preserve"> esto, el PNUD-CO y el PNUD-</w:t>
      </w:r>
      <w:r w:rsidR="00613D4C">
        <w:rPr>
          <w:rFonts w:ascii="Arial" w:hAnsi="Arial" w:cs="Arial"/>
          <w:color w:val="000000"/>
          <w:lang w:val="es-PA"/>
        </w:rPr>
        <w:t>CRS</w:t>
      </w:r>
      <w:r w:rsidR="0001266D" w:rsidRPr="00F93168">
        <w:rPr>
          <w:rFonts w:ascii="Arial" w:hAnsi="Arial" w:cs="Arial"/>
          <w:color w:val="000000"/>
          <w:lang w:val="es-PA"/>
        </w:rPr>
        <w:t xml:space="preserve"> deberán de manera formal aprobar el reporte (ver Anexo 5). </w:t>
      </w:r>
    </w:p>
    <w:p w:rsidR="004426FD" w:rsidRPr="00F93168" w:rsidRDefault="004426FD" w:rsidP="006C2C22">
      <w:pPr>
        <w:jc w:val="both"/>
        <w:rPr>
          <w:rFonts w:ascii="Arial" w:hAnsi="Arial" w:cs="Arial"/>
          <w:color w:val="000000"/>
          <w:lang w:val="es-PA"/>
        </w:rPr>
      </w:pPr>
    </w:p>
    <w:p w:rsidR="002C178A" w:rsidRPr="00F93168" w:rsidRDefault="008B0263" w:rsidP="002C178A">
      <w:pPr>
        <w:pStyle w:val="Ttulo2"/>
        <w:rPr>
          <w:rFonts w:ascii="Arial" w:hAnsi="Arial" w:cs="Arial"/>
          <w:color w:val="000000"/>
          <w:sz w:val="24"/>
          <w:szCs w:val="24"/>
        </w:rPr>
      </w:pPr>
      <w:r w:rsidRPr="00F93168">
        <w:rPr>
          <w:rFonts w:ascii="Arial" w:hAnsi="Arial" w:cs="Arial"/>
          <w:color w:val="000000"/>
          <w:sz w:val="24"/>
          <w:szCs w:val="24"/>
          <w:lang w:val="es-PA"/>
        </w:rPr>
        <w:t>Actividades principales y plazos</w:t>
      </w:r>
      <w:r w:rsidR="006C2C22" w:rsidRPr="00F93168">
        <w:rPr>
          <w:rFonts w:ascii="Arial" w:hAnsi="Arial" w:cs="Arial"/>
          <w:color w:val="000000"/>
          <w:sz w:val="24"/>
          <w:szCs w:val="24"/>
        </w:rPr>
        <w:t xml:space="preserve"> </w:t>
      </w:r>
    </w:p>
    <w:p w:rsidR="00F56FE8" w:rsidRDefault="00F56FE8" w:rsidP="00270576">
      <w:pPr>
        <w:jc w:val="both"/>
        <w:rPr>
          <w:rFonts w:ascii="Arial" w:hAnsi="Arial" w:cs="Arial"/>
          <w:b/>
          <w:color w:val="FF0000"/>
          <w:lang w:val="es-PA"/>
        </w:rPr>
      </w:pPr>
    </w:p>
    <w:p w:rsidR="006C2C22" w:rsidRPr="00F93168" w:rsidRDefault="0072369A" w:rsidP="00270576">
      <w:pPr>
        <w:jc w:val="both"/>
        <w:rPr>
          <w:rFonts w:ascii="Arial" w:hAnsi="Arial" w:cs="Arial"/>
          <w:color w:val="000000"/>
          <w:lang w:val="es-PA"/>
        </w:rPr>
      </w:pPr>
      <w:r w:rsidRPr="00F93168">
        <w:rPr>
          <w:rFonts w:ascii="Arial" w:hAnsi="Arial" w:cs="Arial"/>
          <w:lang w:val="es-PA"/>
        </w:rPr>
        <w:t xml:space="preserve">La duración total de la evaluación será de </w:t>
      </w:r>
      <w:r w:rsidR="006B6144">
        <w:rPr>
          <w:rFonts w:ascii="Arial" w:hAnsi="Arial" w:cs="Arial"/>
          <w:lang w:val="es-PA"/>
        </w:rPr>
        <w:t>Ochenta</w:t>
      </w:r>
      <w:r w:rsidR="00F56FE8">
        <w:rPr>
          <w:rFonts w:ascii="Arial" w:hAnsi="Arial" w:cs="Arial"/>
          <w:lang w:val="es-PA"/>
        </w:rPr>
        <w:t xml:space="preserve"> (</w:t>
      </w:r>
      <w:r w:rsidR="006B6144">
        <w:rPr>
          <w:rFonts w:ascii="Arial" w:hAnsi="Arial" w:cs="Arial"/>
          <w:lang w:val="es-PA"/>
        </w:rPr>
        <w:t>80</w:t>
      </w:r>
      <w:r w:rsidR="00F56FE8">
        <w:rPr>
          <w:rFonts w:ascii="Arial" w:hAnsi="Arial" w:cs="Arial"/>
          <w:lang w:val="es-PA"/>
        </w:rPr>
        <w:t>)</w:t>
      </w:r>
      <w:r w:rsidR="006C2C22" w:rsidRPr="00F93168">
        <w:rPr>
          <w:rFonts w:ascii="Arial" w:hAnsi="Arial" w:cs="Arial"/>
          <w:color w:val="FF0000"/>
          <w:lang w:val="es-PA"/>
        </w:rPr>
        <w:t xml:space="preserve"> </w:t>
      </w:r>
      <w:r w:rsidRPr="00F93168">
        <w:rPr>
          <w:rFonts w:ascii="Arial" w:hAnsi="Arial" w:cs="Arial"/>
          <w:color w:val="000000"/>
          <w:lang w:val="es-PA"/>
        </w:rPr>
        <w:t>días de acuerdo al siguiente plan:</w:t>
      </w:r>
      <w:r w:rsidR="006C2C22" w:rsidRPr="00F93168">
        <w:rPr>
          <w:rFonts w:ascii="Arial" w:hAnsi="Arial" w:cs="Arial"/>
          <w:color w:val="000000"/>
          <w:lang w:val="es-PA"/>
        </w:rPr>
        <w:t xml:space="preserve"> </w:t>
      </w:r>
    </w:p>
    <w:p w:rsidR="006C2C22" w:rsidRPr="00F93168" w:rsidRDefault="006C2C22" w:rsidP="00270576">
      <w:pPr>
        <w:jc w:val="both"/>
        <w:rPr>
          <w:rFonts w:ascii="Arial" w:hAnsi="Arial" w:cs="Arial"/>
          <w:lang w:val="es-PA"/>
        </w:rPr>
      </w:pPr>
    </w:p>
    <w:p w:rsidR="00F56FE8" w:rsidRDefault="006C2C22" w:rsidP="00270576">
      <w:pPr>
        <w:jc w:val="both"/>
        <w:rPr>
          <w:rFonts w:ascii="Arial" w:hAnsi="Arial" w:cs="Arial"/>
          <w:color w:val="000000"/>
          <w:lang w:val="es-PA"/>
        </w:rPr>
      </w:pPr>
      <w:r w:rsidRPr="00F93168">
        <w:rPr>
          <w:rFonts w:ascii="Arial" w:hAnsi="Arial" w:cs="Arial"/>
          <w:u w:val="single"/>
          <w:lang w:val="es-PA"/>
        </w:rPr>
        <w:t>Prepara</w:t>
      </w:r>
      <w:r w:rsidR="005857E7" w:rsidRPr="00F93168">
        <w:rPr>
          <w:rFonts w:ascii="Arial" w:hAnsi="Arial" w:cs="Arial"/>
          <w:u w:val="single"/>
          <w:lang w:val="es-PA"/>
        </w:rPr>
        <w:t>ción para el trabajo de campo</w:t>
      </w:r>
      <w:r w:rsidRPr="00F93168">
        <w:rPr>
          <w:rFonts w:ascii="Arial" w:hAnsi="Arial" w:cs="Arial"/>
          <w:u w:val="single"/>
          <w:lang w:val="es-PA"/>
        </w:rPr>
        <w:t>:</w:t>
      </w:r>
      <w:r w:rsidRPr="00F93168">
        <w:rPr>
          <w:rFonts w:ascii="Arial" w:hAnsi="Arial" w:cs="Arial"/>
          <w:lang w:val="es-PA"/>
        </w:rPr>
        <w:t xml:space="preserve"> (</w:t>
      </w:r>
      <w:r w:rsidR="00F56FE8">
        <w:rPr>
          <w:rFonts w:ascii="Arial" w:hAnsi="Arial" w:cs="Arial"/>
          <w:lang w:val="es-PA"/>
        </w:rPr>
        <w:t>Tres (3)</w:t>
      </w:r>
      <w:r w:rsidRPr="00F93168">
        <w:rPr>
          <w:rFonts w:ascii="Arial" w:hAnsi="Arial" w:cs="Arial"/>
          <w:color w:val="FF0000"/>
          <w:lang w:val="es-PA"/>
        </w:rPr>
        <w:t xml:space="preserve"> </w:t>
      </w:r>
      <w:r w:rsidR="005857E7" w:rsidRPr="00F93168">
        <w:rPr>
          <w:rFonts w:ascii="Arial" w:hAnsi="Arial" w:cs="Arial"/>
          <w:color w:val="000000"/>
          <w:lang w:val="es-PA"/>
        </w:rPr>
        <w:t>días</w:t>
      </w:r>
      <w:r w:rsidR="00F56FE8">
        <w:rPr>
          <w:rFonts w:ascii="Arial" w:hAnsi="Arial" w:cs="Arial"/>
          <w:color w:val="000000"/>
          <w:lang w:val="es-PA"/>
        </w:rPr>
        <w:t>)</w:t>
      </w:r>
    </w:p>
    <w:p w:rsidR="006C2C22" w:rsidRPr="00F93168" w:rsidRDefault="006C2C22" w:rsidP="00270576">
      <w:pPr>
        <w:jc w:val="both"/>
        <w:rPr>
          <w:rFonts w:ascii="Arial" w:hAnsi="Arial" w:cs="Arial"/>
          <w:lang w:val="es-PA"/>
        </w:rPr>
      </w:pPr>
      <w:r w:rsidRPr="00F93168">
        <w:rPr>
          <w:rFonts w:ascii="Arial" w:hAnsi="Arial" w:cs="Arial"/>
          <w:lang w:val="es-PA"/>
        </w:rPr>
        <w:t xml:space="preserve"> </w:t>
      </w:r>
    </w:p>
    <w:p w:rsidR="006C2C22" w:rsidRPr="00F93168" w:rsidRDefault="00556DBD" w:rsidP="00270576">
      <w:pPr>
        <w:numPr>
          <w:ilvl w:val="0"/>
          <w:numId w:val="9"/>
        </w:numPr>
        <w:jc w:val="both"/>
        <w:rPr>
          <w:rFonts w:ascii="Arial" w:hAnsi="Arial" w:cs="Arial"/>
          <w:lang w:val="es-PA"/>
        </w:rPr>
      </w:pPr>
      <w:r w:rsidRPr="00F93168">
        <w:rPr>
          <w:rFonts w:ascii="Arial" w:hAnsi="Arial" w:cs="Arial"/>
          <w:lang w:val="es-PA"/>
        </w:rPr>
        <w:t xml:space="preserve">Conseguir la documentación del proyecto y otro material que tenga </w:t>
      </w:r>
      <w:r w:rsidR="00082688" w:rsidRPr="00F93168">
        <w:rPr>
          <w:rFonts w:ascii="Arial" w:hAnsi="Arial" w:cs="Arial"/>
          <w:lang w:val="es-PA"/>
        </w:rPr>
        <w:t>información</w:t>
      </w:r>
      <w:r w:rsidRPr="00F93168">
        <w:rPr>
          <w:rFonts w:ascii="Arial" w:hAnsi="Arial" w:cs="Arial"/>
          <w:lang w:val="es-PA"/>
        </w:rPr>
        <w:t xml:space="preserve"> del proyecto </w:t>
      </w:r>
      <w:r w:rsidR="006C2C22" w:rsidRPr="00F93168">
        <w:rPr>
          <w:rFonts w:ascii="Arial" w:hAnsi="Arial" w:cs="Arial"/>
          <w:lang w:val="es-PA"/>
        </w:rPr>
        <w:t xml:space="preserve">(PIRs, </w:t>
      </w:r>
      <w:r w:rsidRPr="00F93168">
        <w:rPr>
          <w:rFonts w:ascii="Arial" w:hAnsi="Arial" w:cs="Arial"/>
          <w:lang w:val="es-PA"/>
        </w:rPr>
        <w:t>reportes de TPR, evaluación de medio término y otras evaluaciones, etc</w:t>
      </w:r>
      <w:r w:rsidR="00A93118" w:rsidRPr="00F93168">
        <w:rPr>
          <w:rFonts w:ascii="Arial" w:hAnsi="Arial" w:cs="Arial"/>
          <w:lang w:val="es-PA"/>
        </w:rPr>
        <w:t>.</w:t>
      </w:r>
      <w:r w:rsidRPr="00F93168">
        <w:rPr>
          <w:rFonts w:ascii="Arial" w:hAnsi="Arial" w:cs="Arial"/>
          <w:lang w:val="es-PA"/>
        </w:rPr>
        <w:t>)</w:t>
      </w:r>
      <w:r w:rsidR="006C2C22" w:rsidRPr="00F93168">
        <w:rPr>
          <w:rFonts w:ascii="Arial" w:hAnsi="Arial" w:cs="Arial"/>
          <w:lang w:val="es-PA"/>
        </w:rPr>
        <w:t>;</w:t>
      </w:r>
    </w:p>
    <w:p w:rsidR="006C2C22" w:rsidRPr="00F93168" w:rsidRDefault="00082688" w:rsidP="00270576">
      <w:pPr>
        <w:numPr>
          <w:ilvl w:val="0"/>
          <w:numId w:val="9"/>
        </w:numPr>
        <w:jc w:val="both"/>
        <w:rPr>
          <w:rFonts w:ascii="Arial" w:hAnsi="Arial" w:cs="Arial"/>
          <w:lang w:val="es-PA"/>
        </w:rPr>
      </w:pPr>
      <w:r w:rsidRPr="00F93168">
        <w:rPr>
          <w:rFonts w:ascii="Arial" w:hAnsi="Arial" w:cs="Arial"/>
          <w:lang w:val="es-PA"/>
        </w:rPr>
        <w:t>Familiarizarse</w:t>
      </w:r>
      <w:r w:rsidR="00556DBD" w:rsidRPr="00F93168">
        <w:rPr>
          <w:rFonts w:ascii="Arial" w:hAnsi="Arial" w:cs="Arial"/>
          <w:lang w:val="es-PA"/>
        </w:rPr>
        <w:t xml:space="preserve"> con la situación de desarrollo gen</w:t>
      </w:r>
      <w:r w:rsidR="00780E13" w:rsidRPr="00F93168">
        <w:rPr>
          <w:rFonts w:ascii="Arial" w:hAnsi="Arial" w:cs="Arial"/>
          <w:lang w:val="es-PA"/>
        </w:rPr>
        <w:t>e</w:t>
      </w:r>
      <w:r w:rsidR="00556DBD" w:rsidRPr="00F93168">
        <w:rPr>
          <w:rFonts w:ascii="Arial" w:hAnsi="Arial" w:cs="Arial"/>
          <w:lang w:val="es-PA"/>
        </w:rPr>
        <w:t>ral del país (a través de revisar</w:t>
      </w:r>
      <w:r w:rsidR="00A93118" w:rsidRPr="00F93168">
        <w:rPr>
          <w:rFonts w:ascii="Arial" w:hAnsi="Arial" w:cs="Arial"/>
          <w:lang w:val="es-PA"/>
        </w:rPr>
        <w:t xml:space="preserve"> los</w:t>
      </w:r>
      <w:r w:rsidR="00556DBD" w:rsidRPr="00F93168">
        <w:rPr>
          <w:rFonts w:ascii="Arial" w:hAnsi="Arial" w:cs="Arial"/>
          <w:lang w:val="es-PA"/>
        </w:rPr>
        <w:t xml:space="preserve"> </w:t>
      </w:r>
      <w:r w:rsidR="0016122A" w:rsidRPr="00F93168">
        <w:rPr>
          <w:rFonts w:ascii="Arial" w:hAnsi="Arial" w:cs="Arial"/>
          <w:lang w:val="es-PA"/>
        </w:rPr>
        <w:t>CCA</w:t>
      </w:r>
      <w:r w:rsidR="00A93118" w:rsidRPr="00F93168">
        <w:rPr>
          <w:rFonts w:ascii="Arial" w:hAnsi="Arial" w:cs="Arial"/>
          <w:lang w:val="es-PA"/>
        </w:rPr>
        <w:t>,</w:t>
      </w:r>
      <w:r w:rsidR="0016122A" w:rsidRPr="00F93168">
        <w:rPr>
          <w:rFonts w:ascii="Arial" w:hAnsi="Arial" w:cs="Arial"/>
          <w:lang w:val="es-PA"/>
        </w:rPr>
        <w:t xml:space="preserve"> UNDAF y otros reportes del país)</w:t>
      </w:r>
      <w:r w:rsidR="006C2C22" w:rsidRPr="00F93168">
        <w:rPr>
          <w:rFonts w:ascii="Arial" w:hAnsi="Arial" w:cs="Arial"/>
          <w:lang w:val="es-PA"/>
        </w:rPr>
        <w:t>.</w:t>
      </w:r>
    </w:p>
    <w:p w:rsidR="006C2C22" w:rsidRPr="00F93168" w:rsidRDefault="0016122A" w:rsidP="00270576">
      <w:pPr>
        <w:numPr>
          <w:ilvl w:val="0"/>
          <w:numId w:val="9"/>
        </w:numPr>
        <w:jc w:val="both"/>
        <w:rPr>
          <w:rFonts w:ascii="Arial" w:hAnsi="Arial" w:cs="Arial"/>
          <w:lang w:val="es-PA"/>
        </w:rPr>
      </w:pPr>
      <w:r w:rsidRPr="00F93168">
        <w:rPr>
          <w:rFonts w:ascii="Arial" w:hAnsi="Arial" w:cs="Arial"/>
          <w:lang w:val="es-PA"/>
        </w:rPr>
        <w:t>Preparar la misión de mane</w:t>
      </w:r>
      <w:r w:rsidR="00A93118" w:rsidRPr="00F93168">
        <w:rPr>
          <w:rFonts w:ascii="Arial" w:hAnsi="Arial" w:cs="Arial"/>
          <w:lang w:val="es-PA"/>
        </w:rPr>
        <w:t>r</w:t>
      </w:r>
      <w:r w:rsidRPr="00F93168">
        <w:rPr>
          <w:rFonts w:ascii="Arial" w:hAnsi="Arial" w:cs="Arial"/>
          <w:lang w:val="es-PA"/>
        </w:rPr>
        <w:t>a detallada, incluyendo metodología,</w:t>
      </w:r>
      <w:r w:rsidR="00BB633A" w:rsidRPr="00F93168">
        <w:rPr>
          <w:rFonts w:ascii="Arial" w:hAnsi="Arial" w:cs="Arial"/>
          <w:lang w:val="es-PA"/>
        </w:rPr>
        <w:t xml:space="preserve"> </w:t>
      </w:r>
      <w:r w:rsidRPr="00F93168">
        <w:rPr>
          <w:rFonts w:ascii="Arial" w:hAnsi="Arial" w:cs="Arial"/>
          <w:lang w:val="es-PA"/>
        </w:rPr>
        <w:t xml:space="preserve">en </w:t>
      </w:r>
      <w:r w:rsidR="00082688" w:rsidRPr="00F93168">
        <w:rPr>
          <w:rFonts w:ascii="Arial" w:hAnsi="Arial" w:cs="Arial"/>
          <w:lang w:val="es-PA"/>
        </w:rPr>
        <w:t>cooperación</w:t>
      </w:r>
      <w:r w:rsidRPr="00F93168">
        <w:rPr>
          <w:rFonts w:ascii="Arial" w:hAnsi="Arial" w:cs="Arial"/>
          <w:lang w:val="es-PA"/>
        </w:rPr>
        <w:t xml:space="preserve"> con el PNUD-CO y el </w:t>
      </w:r>
      <w:r w:rsidR="00A93118" w:rsidRPr="00F93168">
        <w:rPr>
          <w:rFonts w:ascii="Arial" w:hAnsi="Arial" w:cs="Arial"/>
          <w:lang w:val="es-PA"/>
        </w:rPr>
        <w:t>e</w:t>
      </w:r>
      <w:r w:rsidRPr="00F93168">
        <w:rPr>
          <w:rFonts w:ascii="Arial" w:hAnsi="Arial" w:cs="Arial"/>
          <w:lang w:val="es-PA"/>
        </w:rPr>
        <w:t>quipo del proyecto.</w:t>
      </w:r>
    </w:p>
    <w:p w:rsidR="0016122A" w:rsidRDefault="0016122A" w:rsidP="0016122A">
      <w:pPr>
        <w:numPr>
          <w:ilvl w:val="0"/>
          <w:numId w:val="9"/>
        </w:numPr>
        <w:jc w:val="both"/>
        <w:rPr>
          <w:rFonts w:ascii="Arial" w:hAnsi="Arial" w:cs="Arial"/>
          <w:lang w:val="es-PA"/>
        </w:rPr>
      </w:pPr>
      <w:r w:rsidRPr="00613D4C">
        <w:rPr>
          <w:rFonts w:ascii="Arial" w:hAnsi="Arial" w:cs="Arial"/>
          <w:lang w:val="es-PA"/>
        </w:rPr>
        <w:t xml:space="preserve">Tener una teleconferencia con el Asesor Regional del </w:t>
      </w:r>
      <w:r w:rsidRPr="00787397">
        <w:rPr>
          <w:rFonts w:ascii="Arial" w:hAnsi="Arial" w:cs="Arial"/>
          <w:lang w:val="es-PA"/>
        </w:rPr>
        <w:t>PNUD-</w:t>
      </w:r>
      <w:r w:rsidR="00613D4C" w:rsidRPr="00787397">
        <w:rPr>
          <w:rFonts w:ascii="Arial" w:hAnsi="Arial" w:cs="Arial"/>
          <w:lang w:val="es-PA"/>
        </w:rPr>
        <w:t>CRS</w:t>
      </w:r>
    </w:p>
    <w:p w:rsidR="00613D4C" w:rsidRPr="00613D4C" w:rsidRDefault="00613D4C" w:rsidP="00613D4C">
      <w:pPr>
        <w:ind w:left="360"/>
        <w:jc w:val="both"/>
        <w:rPr>
          <w:rFonts w:ascii="Arial" w:hAnsi="Arial" w:cs="Arial"/>
          <w:lang w:val="es-PA"/>
        </w:rPr>
      </w:pPr>
    </w:p>
    <w:p w:rsidR="00F56FE8" w:rsidRPr="00F56FE8" w:rsidRDefault="005E4BB5" w:rsidP="00F56FE8">
      <w:pPr>
        <w:jc w:val="both"/>
        <w:rPr>
          <w:rFonts w:ascii="Arial" w:hAnsi="Arial" w:cs="Arial"/>
          <w:lang w:val="es-PA"/>
        </w:rPr>
      </w:pPr>
      <w:r w:rsidRPr="00F93168">
        <w:rPr>
          <w:rFonts w:ascii="Arial" w:hAnsi="Arial" w:cs="Arial"/>
          <w:u w:val="single"/>
          <w:lang w:val="es-PA"/>
        </w:rPr>
        <w:t>M</w:t>
      </w:r>
      <w:r w:rsidR="006C2C22" w:rsidRPr="00F93168">
        <w:rPr>
          <w:rFonts w:ascii="Arial" w:hAnsi="Arial" w:cs="Arial"/>
          <w:u w:val="single"/>
          <w:lang w:val="es-PA"/>
        </w:rPr>
        <w:t>is</w:t>
      </w:r>
      <w:r w:rsidR="00B55C12" w:rsidRPr="00F93168">
        <w:rPr>
          <w:rFonts w:ascii="Arial" w:hAnsi="Arial" w:cs="Arial"/>
          <w:u w:val="single"/>
          <w:lang w:val="es-PA"/>
        </w:rPr>
        <w:t>ión</w:t>
      </w:r>
      <w:r w:rsidR="00BB633A" w:rsidRPr="00F93168">
        <w:rPr>
          <w:rFonts w:ascii="Arial" w:hAnsi="Arial" w:cs="Arial"/>
          <w:u w:val="single"/>
          <w:lang w:val="es-PA"/>
        </w:rPr>
        <w:t>: (</w:t>
      </w:r>
      <w:r w:rsidR="00F56FE8" w:rsidRPr="00F56FE8">
        <w:rPr>
          <w:rFonts w:ascii="Arial" w:hAnsi="Arial" w:cs="Arial"/>
          <w:lang w:val="es-PA"/>
        </w:rPr>
        <w:t xml:space="preserve">Siete (7) </w:t>
      </w:r>
      <w:r w:rsidR="005857E7" w:rsidRPr="00F56FE8">
        <w:rPr>
          <w:rFonts w:ascii="Arial" w:hAnsi="Arial" w:cs="Arial"/>
          <w:lang w:val="es-PA"/>
        </w:rPr>
        <w:t>días</w:t>
      </w:r>
      <w:r w:rsidR="00F56FE8">
        <w:rPr>
          <w:rFonts w:ascii="Arial" w:hAnsi="Arial" w:cs="Arial"/>
          <w:lang w:val="es-PA"/>
        </w:rPr>
        <w:t>)</w:t>
      </w:r>
    </w:p>
    <w:p w:rsidR="00D07358" w:rsidRDefault="00D07358" w:rsidP="00D07358">
      <w:pPr>
        <w:jc w:val="both"/>
        <w:rPr>
          <w:rFonts w:ascii="Arial" w:hAnsi="Arial" w:cs="Arial"/>
          <w:color w:val="000000"/>
          <w:lang w:val="es-PA"/>
        </w:rPr>
      </w:pPr>
    </w:p>
    <w:p w:rsidR="006C2C22" w:rsidRPr="00F93168" w:rsidRDefault="00B55C12" w:rsidP="00D07358">
      <w:pPr>
        <w:numPr>
          <w:ilvl w:val="0"/>
          <w:numId w:val="47"/>
        </w:numPr>
        <w:ind w:left="426"/>
        <w:jc w:val="both"/>
        <w:rPr>
          <w:rFonts w:ascii="Arial" w:hAnsi="Arial" w:cs="Arial"/>
          <w:lang w:val="es-PA"/>
        </w:rPr>
      </w:pPr>
      <w:r w:rsidRPr="00F93168">
        <w:rPr>
          <w:rFonts w:ascii="Arial" w:hAnsi="Arial" w:cs="Arial"/>
          <w:lang w:val="es-PA"/>
        </w:rPr>
        <w:t>Reunión con el equipo del PNUD-CO</w:t>
      </w:r>
      <w:r w:rsidR="006C2C22" w:rsidRPr="00F93168">
        <w:rPr>
          <w:rFonts w:ascii="Arial" w:hAnsi="Arial" w:cs="Arial"/>
          <w:lang w:val="es-PA"/>
        </w:rPr>
        <w:t>;</w:t>
      </w:r>
    </w:p>
    <w:p w:rsidR="005E4BB5" w:rsidRPr="00F93168" w:rsidRDefault="00B55C12" w:rsidP="00270576">
      <w:pPr>
        <w:numPr>
          <w:ilvl w:val="0"/>
          <w:numId w:val="7"/>
        </w:numPr>
        <w:jc w:val="both"/>
        <w:rPr>
          <w:rFonts w:ascii="Arial" w:hAnsi="Arial" w:cs="Arial"/>
          <w:lang w:val="es-PA"/>
        </w:rPr>
      </w:pPr>
      <w:r w:rsidRPr="00F93168">
        <w:rPr>
          <w:rFonts w:ascii="Arial" w:hAnsi="Arial" w:cs="Arial"/>
          <w:lang w:val="es-PA"/>
        </w:rPr>
        <w:t>Revisión conjunta de todo el material disponible del proyecto, con especial atención en los resultados y productos del proyecto</w:t>
      </w:r>
    </w:p>
    <w:p w:rsidR="006C2C22" w:rsidRPr="00F93168" w:rsidRDefault="005E4BB5" w:rsidP="00270576">
      <w:pPr>
        <w:numPr>
          <w:ilvl w:val="0"/>
          <w:numId w:val="7"/>
        </w:numPr>
        <w:jc w:val="both"/>
        <w:rPr>
          <w:rFonts w:ascii="Arial" w:hAnsi="Arial" w:cs="Arial"/>
          <w:lang w:val="es-PA"/>
        </w:rPr>
      </w:pPr>
      <w:r w:rsidRPr="00F93168">
        <w:rPr>
          <w:rFonts w:ascii="Arial" w:hAnsi="Arial" w:cs="Arial"/>
          <w:lang w:val="es-PA"/>
        </w:rPr>
        <w:t>Visit</w:t>
      </w:r>
      <w:r w:rsidR="00B55C12" w:rsidRPr="00F93168">
        <w:rPr>
          <w:rFonts w:ascii="Arial" w:hAnsi="Arial" w:cs="Arial"/>
          <w:lang w:val="es-PA"/>
        </w:rPr>
        <w:t>a al sitio del proyecto</w:t>
      </w:r>
      <w:r w:rsidR="006C2C22" w:rsidRPr="00F93168">
        <w:rPr>
          <w:rFonts w:ascii="Arial" w:hAnsi="Arial" w:cs="Arial"/>
          <w:lang w:val="es-PA"/>
        </w:rPr>
        <w:t xml:space="preserve">  </w:t>
      </w:r>
    </w:p>
    <w:p w:rsidR="006C2C22" w:rsidRDefault="00384A97" w:rsidP="00270576">
      <w:pPr>
        <w:numPr>
          <w:ilvl w:val="0"/>
          <w:numId w:val="19"/>
        </w:numPr>
        <w:jc w:val="both"/>
        <w:rPr>
          <w:rFonts w:ascii="Arial" w:hAnsi="Arial" w:cs="Arial"/>
          <w:lang w:val="es-PA"/>
        </w:rPr>
      </w:pPr>
      <w:r>
        <w:rPr>
          <w:rFonts w:ascii="Arial" w:hAnsi="Arial" w:cs="Arial"/>
          <w:lang w:val="es-PA"/>
        </w:rPr>
        <w:t>Reunion con cuatro (4) promotores rurales del proyecto</w:t>
      </w:r>
    </w:p>
    <w:p w:rsidR="00384A97" w:rsidRDefault="00384A97" w:rsidP="00270576">
      <w:pPr>
        <w:numPr>
          <w:ilvl w:val="0"/>
          <w:numId w:val="19"/>
        </w:numPr>
        <w:jc w:val="both"/>
        <w:rPr>
          <w:rFonts w:ascii="Arial" w:hAnsi="Arial" w:cs="Arial"/>
          <w:lang w:val="es-PA"/>
        </w:rPr>
      </w:pPr>
      <w:r>
        <w:rPr>
          <w:rFonts w:ascii="Arial" w:hAnsi="Arial" w:cs="Arial"/>
          <w:lang w:val="es-PA"/>
        </w:rPr>
        <w:t xml:space="preserve">Visita a </w:t>
      </w:r>
      <w:r w:rsidR="00C93874">
        <w:rPr>
          <w:rFonts w:ascii="Arial" w:hAnsi="Arial" w:cs="Arial"/>
          <w:lang w:val="es-PA"/>
        </w:rPr>
        <w:t>cinco (5) comunidades involucradas con el proyecto</w:t>
      </w:r>
    </w:p>
    <w:p w:rsidR="00C93874" w:rsidRPr="00F93168" w:rsidRDefault="00C93874" w:rsidP="00270576">
      <w:pPr>
        <w:numPr>
          <w:ilvl w:val="0"/>
          <w:numId w:val="19"/>
        </w:numPr>
        <w:jc w:val="both"/>
        <w:rPr>
          <w:rFonts w:ascii="Arial" w:hAnsi="Arial" w:cs="Arial"/>
          <w:lang w:val="es-PA"/>
        </w:rPr>
      </w:pPr>
      <w:r>
        <w:rPr>
          <w:rFonts w:ascii="Arial" w:hAnsi="Arial" w:cs="Arial"/>
          <w:lang w:val="es-PA"/>
        </w:rPr>
        <w:t xml:space="preserve">Reunión con equipos de trabajos de nuevos proyectos generados </w:t>
      </w:r>
    </w:p>
    <w:p w:rsidR="006C2C22" w:rsidRPr="00F93168" w:rsidRDefault="00BB633A" w:rsidP="00270576">
      <w:pPr>
        <w:numPr>
          <w:ilvl w:val="0"/>
          <w:numId w:val="19"/>
        </w:numPr>
        <w:jc w:val="both"/>
        <w:rPr>
          <w:rFonts w:ascii="Arial" w:hAnsi="Arial" w:cs="Arial"/>
          <w:lang w:val="es-PA"/>
        </w:rPr>
      </w:pPr>
      <w:r w:rsidRPr="00F93168">
        <w:rPr>
          <w:rFonts w:ascii="Arial" w:hAnsi="Arial" w:cs="Arial"/>
          <w:lang w:val="es-PA"/>
        </w:rPr>
        <w:t>Entrevistas</w:t>
      </w:r>
      <w:r w:rsidR="00B55C12" w:rsidRPr="00F93168">
        <w:rPr>
          <w:rFonts w:ascii="Arial" w:hAnsi="Arial" w:cs="Arial"/>
          <w:lang w:val="es-PA"/>
        </w:rPr>
        <w:t xml:space="preserve"> con </w:t>
      </w:r>
      <w:r w:rsidRPr="00F93168">
        <w:rPr>
          <w:rFonts w:ascii="Arial" w:hAnsi="Arial" w:cs="Arial"/>
          <w:lang w:val="es-PA"/>
        </w:rPr>
        <w:t>beneficiarios</w:t>
      </w:r>
      <w:r w:rsidR="00B55C12" w:rsidRPr="00F93168">
        <w:rPr>
          <w:rFonts w:ascii="Arial" w:hAnsi="Arial" w:cs="Arial"/>
          <w:lang w:val="es-PA"/>
        </w:rPr>
        <w:t xml:space="preserve"> y actor</w:t>
      </w:r>
      <w:r w:rsidR="00082688" w:rsidRPr="00F93168">
        <w:rPr>
          <w:rFonts w:ascii="Arial" w:hAnsi="Arial" w:cs="Arial"/>
          <w:lang w:val="es-PA"/>
        </w:rPr>
        <w:t>e</w:t>
      </w:r>
      <w:r w:rsidR="00B55C12" w:rsidRPr="00F93168">
        <w:rPr>
          <w:rFonts w:ascii="Arial" w:hAnsi="Arial" w:cs="Arial"/>
          <w:lang w:val="es-PA"/>
        </w:rPr>
        <w:t xml:space="preserve">s clave, incluyendo </w:t>
      </w:r>
      <w:r w:rsidR="00082688" w:rsidRPr="00F93168">
        <w:rPr>
          <w:rFonts w:ascii="Arial" w:hAnsi="Arial" w:cs="Arial"/>
          <w:lang w:val="es-PA"/>
        </w:rPr>
        <w:t>representantes</w:t>
      </w:r>
      <w:r w:rsidR="00B55C12" w:rsidRPr="00F93168">
        <w:rPr>
          <w:rFonts w:ascii="Arial" w:hAnsi="Arial" w:cs="Arial"/>
          <w:lang w:val="es-PA"/>
        </w:rPr>
        <w:t xml:space="preserve"> de la autoridad local, autoridad local ambiental, comunidades, etc</w:t>
      </w:r>
      <w:r w:rsidR="00A93118" w:rsidRPr="00F93168">
        <w:rPr>
          <w:rFonts w:ascii="Arial" w:hAnsi="Arial" w:cs="Arial"/>
          <w:lang w:val="es-PA"/>
        </w:rPr>
        <w:t>.</w:t>
      </w:r>
    </w:p>
    <w:p w:rsidR="006C2C22" w:rsidRPr="00F93168" w:rsidRDefault="006C2C22" w:rsidP="00270576">
      <w:pPr>
        <w:jc w:val="both"/>
        <w:rPr>
          <w:rFonts w:ascii="Arial" w:hAnsi="Arial" w:cs="Arial"/>
          <w:lang w:val="es-PA"/>
        </w:rPr>
      </w:pPr>
    </w:p>
    <w:p w:rsidR="006C2C22" w:rsidRPr="00F93168" w:rsidRDefault="00B55C12" w:rsidP="00270576">
      <w:pPr>
        <w:jc w:val="both"/>
        <w:outlineLvl w:val="0"/>
        <w:rPr>
          <w:rFonts w:ascii="Arial" w:hAnsi="Arial" w:cs="Arial"/>
          <w:lang w:val="es-PA"/>
        </w:rPr>
      </w:pPr>
      <w:r w:rsidRPr="00F93168">
        <w:rPr>
          <w:rFonts w:ascii="Arial" w:hAnsi="Arial" w:cs="Arial"/>
          <w:u w:val="single"/>
          <w:lang w:val="es-PA"/>
        </w:rPr>
        <w:t>Reporte Borrador</w:t>
      </w:r>
      <w:r w:rsidR="006C2C22" w:rsidRPr="00F93168">
        <w:rPr>
          <w:rFonts w:ascii="Arial" w:hAnsi="Arial" w:cs="Arial"/>
          <w:u w:val="single"/>
          <w:lang w:val="es-PA"/>
        </w:rPr>
        <w:t xml:space="preserve"> </w:t>
      </w:r>
      <w:r w:rsidR="005857E7" w:rsidRPr="00F93168">
        <w:rPr>
          <w:rFonts w:ascii="Arial" w:hAnsi="Arial" w:cs="Arial"/>
          <w:lang w:val="es-PA"/>
        </w:rPr>
        <w:t>(</w:t>
      </w:r>
      <w:r w:rsidR="00F56FE8">
        <w:rPr>
          <w:rFonts w:ascii="Arial" w:hAnsi="Arial" w:cs="Arial"/>
          <w:lang w:val="es-PA"/>
        </w:rPr>
        <w:t>Diez (10)</w:t>
      </w:r>
      <w:r w:rsidR="005857E7" w:rsidRPr="00F93168">
        <w:rPr>
          <w:rFonts w:ascii="Arial" w:hAnsi="Arial" w:cs="Arial"/>
          <w:color w:val="FF0000"/>
          <w:lang w:val="es-PA"/>
        </w:rPr>
        <w:t xml:space="preserve"> </w:t>
      </w:r>
      <w:r w:rsidR="005857E7" w:rsidRPr="00F93168">
        <w:rPr>
          <w:rFonts w:ascii="Arial" w:hAnsi="Arial" w:cs="Arial"/>
          <w:color w:val="000000"/>
          <w:lang w:val="es-PA"/>
        </w:rPr>
        <w:t>días</w:t>
      </w:r>
      <w:r w:rsidR="006C2C22" w:rsidRPr="00F93168">
        <w:rPr>
          <w:rFonts w:ascii="Arial" w:hAnsi="Arial" w:cs="Arial"/>
          <w:lang w:val="es-PA"/>
        </w:rPr>
        <w:t xml:space="preserve">): </w:t>
      </w:r>
      <w:r w:rsidRPr="00F93168">
        <w:rPr>
          <w:rFonts w:ascii="Arial" w:hAnsi="Arial" w:cs="Arial"/>
          <w:lang w:val="es-PA"/>
        </w:rPr>
        <w:t>este debe ser entregado en un plazo no mayor a las dos semanas de finalizada la misión</w:t>
      </w:r>
      <w:r w:rsidR="00A93118" w:rsidRPr="00F93168">
        <w:rPr>
          <w:rFonts w:ascii="Arial" w:hAnsi="Arial" w:cs="Arial"/>
          <w:lang w:val="es-PA"/>
        </w:rPr>
        <w:t>.</w:t>
      </w:r>
      <w:r w:rsidR="006C2C22" w:rsidRPr="00F93168">
        <w:rPr>
          <w:rFonts w:ascii="Arial" w:hAnsi="Arial" w:cs="Arial"/>
          <w:lang w:val="es-PA"/>
        </w:rPr>
        <w:t xml:space="preserve"> </w:t>
      </w:r>
    </w:p>
    <w:p w:rsidR="00B55C12" w:rsidRPr="00F93168" w:rsidRDefault="00B55C12" w:rsidP="00270576">
      <w:pPr>
        <w:numPr>
          <w:ilvl w:val="0"/>
          <w:numId w:val="8"/>
        </w:numPr>
        <w:jc w:val="both"/>
        <w:rPr>
          <w:rFonts w:ascii="Arial" w:hAnsi="Arial" w:cs="Arial"/>
          <w:lang w:val="es-PA"/>
        </w:rPr>
      </w:pPr>
      <w:r w:rsidRPr="00F93168">
        <w:rPr>
          <w:rFonts w:ascii="Arial" w:hAnsi="Arial" w:cs="Arial"/>
          <w:lang w:val="es-PA"/>
        </w:rPr>
        <w:t>Entrevistas finales / validación con</w:t>
      </w:r>
      <w:r w:rsidR="00A93118" w:rsidRPr="00F93168">
        <w:rPr>
          <w:rFonts w:ascii="Arial" w:hAnsi="Arial" w:cs="Arial"/>
          <w:lang w:val="es-PA"/>
        </w:rPr>
        <w:t xml:space="preserve"> el</w:t>
      </w:r>
      <w:r w:rsidRPr="00F93168">
        <w:rPr>
          <w:rFonts w:ascii="Arial" w:hAnsi="Arial" w:cs="Arial"/>
          <w:lang w:val="es-PA"/>
        </w:rPr>
        <w:t xml:space="preserve"> PNUD-CO, </w:t>
      </w:r>
      <w:r w:rsidR="00A93118" w:rsidRPr="00F93168">
        <w:rPr>
          <w:rFonts w:ascii="Arial" w:hAnsi="Arial" w:cs="Arial"/>
          <w:lang w:val="es-PA"/>
        </w:rPr>
        <w:t xml:space="preserve">el </w:t>
      </w:r>
      <w:r w:rsidRPr="00F93168">
        <w:rPr>
          <w:rFonts w:ascii="Arial" w:hAnsi="Arial" w:cs="Arial"/>
          <w:lang w:val="es-PA"/>
        </w:rPr>
        <w:t xml:space="preserve">PNUD-FMAM-RCU y equipo del proyecto </w:t>
      </w:r>
    </w:p>
    <w:p w:rsidR="00B55C12" w:rsidRPr="00F93168" w:rsidRDefault="00B55C12" w:rsidP="00270576">
      <w:pPr>
        <w:numPr>
          <w:ilvl w:val="0"/>
          <w:numId w:val="8"/>
        </w:numPr>
        <w:jc w:val="both"/>
        <w:rPr>
          <w:rFonts w:ascii="Arial" w:hAnsi="Arial" w:cs="Arial"/>
          <w:lang w:val="es-PA"/>
        </w:rPr>
      </w:pPr>
      <w:r w:rsidRPr="00F93168">
        <w:rPr>
          <w:rFonts w:ascii="Arial" w:hAnsi="Arial" w:cs="Arial"/>
          <w:lang w:val="es-PA"/>
        </w:rPr>
        <w:t xml:space="preserve">Borrador del proyecto en el </w:t>
      </w:r>
      <w:r w:rsidR="00082688" w:rsidRPr="00F93168">
        <w:rPr>
          <w:rFonts w:ascii="Arial" w:hAnsi="Arial" w:cs="Arial"/>
          <w:lang w:val="es-PA"/>
        </w:rPr>
        <w:t>formato</w:t>
      </w:r>
      <w:r w:rsidRPr="00F93168">
        <w:rPr>
          <w:rFonts w:ascii="Arial" w:hAnsi="Arial" w:cs="Arial"/>
          <w:lang w:val="es-PA"/>
        </w:rPr>
        <w:t xml:space="preserve"> adecuado</w:t>
      </w:r>
    </w:p>
    <w:p w:rsidR="00B55C12" w:rsidRPr="00F93168" w:rsidRDefault="00B55C12" w:rsidP="00270576">
      <w:pPr>
        <w:numPr>
          <w:ilvl w:val="0"/>
          <w:numId w:val="8"/>
        </w:numPr>
        <w:jc w:val="both"/>
        <w:rPr>
          <w:rFonts w:ascii="Arial" w:hAnsi="Arial" w:cs="Arial"/>
          <w:lang w:val="es-PA"/>
        </w:rPr>
      </w:pPr>
      <w:r w:rsidRPr="00F93168">
        <w:rPr>
          <w:rFonts w:ascii="Arial" w:hAnsi="Arial" w:cs="Arial"/>
          <w:lang w:val="es-PA"/>
        </w:rPr>
        <w:t xml:space="preserve">Revisión telefónica de las </w:t>
      </w:r>
      <w:r w:rsidR="00082688" w:rsidRPr="00F93168">
        <w:rPr>
          <w:rFonts w:ascii="Arial" w:hAnsi="Arial" w:cs="Arial"/>
          <w:lang w:val="es-PA"/>
        </w:rPr>
        <w:t>conclusiones</w:t>
      </w:r>
      <w:r w:rsidRPr="00F93168">
        <w:rPr>
          <w:rFonts w:ascii="Arial" w:hAnsi="Arial" w:cs="Arial"/>
          <w:lang w:val="es-PA"/>
        </w:rPr>
        <w:t xml:space="preserve"> finales con el PNUD-CO y el </w:t>
      </w:r>
      <w:r w:rsidR="00082688" w:rsidRPr="00F93168">
        <w:rPr>
          <w:rFonts w:ascii="Arial" w:hAnsi="Arial" w:cs="Arial"/>
          <w:lang w:val="es-PA"/>
        </w:rPr>
        <w:t>Asesor</w:t>
      </w:r>
      <w:r w:rsidRPr="00F93168">
        <w:rPr>
          <w:rFonts w:ascii="Arial" w:hAnsi="Arial" w:cs="Arial"/>
          <w:lang w:val="es-PA"/>
        </w:rPr>
        <w:t xml:space="preserve"> técnico regional de la RCU</w:t>
      </w:r>
    </w:p>
    <w:p w:rsidR="006C2C22" w:rsidRPr="00B24F03" w:rsidRDefault="00082688" w:rsidP="004933C2">
      <w:pPr>
        <w:numPr>
          <w:ilvl w:val="0"/>
          <w:numId w:val="8"/>
        </w:numPr>
        <w:jc w:val="both"/>
        <w:rPr>
          <w:rFonts w:ascii="Arial" w:hAnsi="Arial" w:cs="Arial"/>
          <w:strike/>
          <w:lang w:val="es-AR"/>
        </w:rPr>
      </w:pPr>
      <w:r w:rsidRPr="00F93168">
        <w:rPr>
          <w:rFonts w:ascii="Arial" w:hAnsi="Arial" w:cs="Arial"/>
          <w:lang w:val="es-PA"/>
        </w:rPr>
        <w:t>Finalizar</w:t>
      </w:r>
      <w:r w:rsidR="00B55C12" w:rsidRPr="00F93168">
        <w:rPr>
          <w:rFonts w:ascii="Arial" w:hAnsi="Arial" w:cs="Arial"/>
          <w:lang w:val="es-PA"/>
        </w:rPr>
        <w:t xml:space="preserve"> el reporte final </w:t>
      </w:r>
      <w:r w:rsidR="004933C2" w:rsidRPr="00F93168">
        <w:rPr>
          <w:rFonts w:ascii="Arial" w:hAnsi="Arial" w:cs="Arial"/>
          <w:lang w:val="es-PA"/>
        </w:rPr>
        <w:t xml:space="preserve">y entregarlo para comentarios. Las partes entregarán comentarios en un plazo no mayor a un mes. </w:t>
      </w:r>
    </w:p>
    <w:p w:rsidR="006C2C22" w:rsidRPr="00B24F03" w:rsidRDefault="006C2C22" w:rsidP="00270576">
      <w:pPr>
        <w:jc w:val="both"/>
        <w:rPr>
          <w:rFonts w:ascii="Arial" w:hAnsi="Arial" w:cs="Arial"/>
          <w:lang w:val="es-AR"/>
        </w:rPr>
      </w:pPr>
    </w:p>
    <w:p w:rsidR="006B6144" w:rsidRDefault="005A69C6" w:rsidP="006B6144">
      <w:pPr>
        <w:jc w:val="both"/>
        <w:rPr>
          <w:rFonts w:ascii="Arial" w:hAnsi="Arial" w:cs="Arial"/>
          <w:u w:val="single"/>
          <w:lang w:val="es-PA"/>
        </w:rPr>
      </w:pPr>
      <w:r w:rsidRPr="00F93168">
        <w:rPr>
          <w:rFonts w:ascii="Arial" w:hAnsi="Arial" w:cs="Arial"/>
          <w:u w:val="single"/>
          <w:lang w:val="es-PA"/>
        </w:rPr>
        <w:t xml:space="preserve">Reporte Final </w:t>
      </w:r>
      <w:r w:rsidR="006B6144">
        <w:rPr>
          <w:rFonts w:ascii="Arial" w:hAnsi="Arial" w:cs="Arial"/>
          <w:u w:val="single"/>
          <w:lang w:val="es-PA"/>
        </w:rPr>
        <w:t xml:space="preserve">: </w:t>
      </w:r>
      <w:r w:rsidR="006B6144" w:rsidRPr="006B6144">
        <w:rPr>
          <w:rFonts w:ascii="Arial" w:hAnsi="Arial" w:cs="Arial"/>
          <w:lang w:val="es-PA"/>
        </w:rPr>
        <w:t>hasta sesenta (60) días de concluídas las actividades en campo</w:t>
      </w:r>
    </w:p>
    <w:p w:rsidR="006C2C22" w:rsidRPr="00F93168" w:rsidRDefault="005A69C6" w:rsidP="006B6144">
      <w:pPr>
        <w:jc w:val="both"/>
        <w:rPr>
          <w:rFonts w:ascii="Arial" w:hAnsi="Arial" w:cs="Arial"/>
          <w:lang w:val="es-PA"/>
        </w:rPr>
      </w:pPr>
      <w:r w:rsidRPr="00F93168">
        <w:rPr>
          <w:rFonts w:ascii="Arial" w:hAnsi="Arial" w:cs="Arial"/>
          <w:lang w:val="es-PA"/>
        </w:rPr>
        <w:t>Entrega final del reporte de evaluación</w:t>
      </w:r>
      <w:r w:rsidR="006C2C22" w:rsidRPr="00F93168">
        <w:rPr>
          <w:rFonts w:ascii="Arial" w:hAnsi="Arial" w:cs="Arial"/>
          <w:lang w:val="es-PA"/>
        </w:rPr>
        <w:t xml:space="preserve"> </w:t>
      </w:r>
    </w:p>
    <w:p w:rsidR="00F4018A" w:rsidRPr="00F93168" w:rsidRDefault="00F4018A" w:rsidP="00F4018A">
      <w:pPr>
        <w:jc w:val="both"/>
        <w:rPr>
          <w:rFonts w:ascii="Arial" w:hAnsi="Arial" w:cs="Arial"/>
          <w:lang w:val="es-PA"/>
        </w:rPr>
      </w:pPr>
    </w:p>
    <w:p w:rsidR="00F4018A" w:rsidRPr="00F93168" w:rsidRDefault="00F4018A" w:rsidP="00F4018A">
      <w:pPr>
        <w:pStyle w:val="Ttulo1"/>
        <w:rPr>
          <w:rFonts w:ascii="Arial" w:hAnsi="Arial" w:cs="Arial"/>
          <w:sz w:val="24"/>
          <w:szCs w:val="24"/>
        </w:rPr>
      </w:pPr>
      <w:r w:rsidRPr="00F93168">
        <w:rPr>
          <w:rFonts w:ascii="Arial" w:hAnsi="Arial" w:cs="Arial"/>
          <w:sz w:val="24"/>
          <w:szCs w:val="24"/>
        </w:rPr>
        <w:t>ALCANCE DE LA EVALUACIÓN FINAL DE LOS PROYECTOS GEF</w:t>
      </w:r>
      <w:r w:rsidR="00384A97">
        <w:rPr>
          <w:rFonts w:ascii="Arial" w:hAnsi="Arial" w:cs="Arial"/>
          <w:sz w:val="24"/>
          <w:szCs w:val="24"/>
        </w:rPr>
        <w:t xml:space="preserve"> </w:t>
      </w:r>
      <w:r w:rsidRPr="00F93168">
        <w:rPr>
          <w:rFonts w:ascii="Arial" w:hAnsi="Arial" w:cs="Arial"/>
          <w:sz w:val="24"/>
          <w:szCs w:val="24"/>
        </w:rPr>
        <w:t xml:space="preserve">Y ASUNTOS ESPECIFICOS A SER CUBIERTOS </w:t>
      </w:r>
    </w:p>
    <w:p w:rsidR="00F4018A" w:rsidRPr="00F93168" w:rsidRDefault="00F4018A" w:rsidP="00F4018A">
      <w:pPr>
        <w:rPr>
          <w:rFonts w:ascii="Arial" w:hAnsi="Arial" w:cs="Arial"/>
          <w:i/>
          <w:color w:val="FFFFFF"/>
          <w:spacing w:val="20"/>
          <w:lang w:val="es-MX" w:eastAsia="zh-CN"/>
        </w:rPr>
      </w:pPr>
    </w:p>
    <w:p w:rsidR="00F4018A" w:rsidRPr="00F93168" w:rsidRDefault="00D07358" w:rsidP="00F4018A">
      <w:pPr>
        <w:autoSpaceDE w:val="0"/>
        <w:autoSpaceDN w:val="0"/>
        <w:adjustRightInd w:val="0"/>
        <w:rPr>
          <w:rFonts w:ascii="Arial" w:hAnsi="Arial" w:cs="Arial"/>
          <w:color w:val="FF0000"/>
          <w:lang w:val="es-PA"/>
        </w:rPr>
      </w:pPr>
      <w:r>
        <w:rPr>
          <w:rFonts w:ascii="Arial" w:hAnsi="Arial" w:cs="Arial"/>
          <w:lang w:val="es-PA"/>
        </w:rPr>
        <w:t>En general se espera que la</w:t>
      </w:r>
      <w:r w:rsidR="00F4018A" w:rsidRPr="00F93168">
        <w:rPr>
          <w:rFonts w:ascii="Arial" w:hAnsi="Arial" w:cs="Arial"/>
          <w:lang w:val="es-PA"/>
        </w:rPr>
        <w:t xml:space="preserve"> </w:t>
      </w:r>
      <w:r w:rsidRPr="00F93168">
        <w:rPr>
          <w:rFonts w:ascii="Arial" w:hAnsi="Arial" w:cs="Arial"/>
          <w:lang w:val="es-PA"/>
        </w:rPr>
        <w:t>evaluación</w:t>
      </w:r>
      <w:r w:rsidR="00F4018A" w:rsidRPr="00F93168">
        <w:rPr>
          <w:rFonts w:ascii="Arial" w:hAnsi="Arial" w:cs="Arial"/>
          <w:lang w:val="es-PA"/>
        </w:rPr>
        <w:t xml:space="preserve"> explore los siguientes cinco importantes criterios:  </w:t>
      </w:r>
    </w:p>
    <w:p w:rsidR="00F4018A" w:rsidRPr="00F93168" w:rsidRDefault="00F4018A" w:rsidP="00F4018A">
      <w:pPr>
        <w:autoSpaceDE w:val="0"/>
        <w:autoSpaceDN w:val="0"/>
        <w:adjustRightInd w:val="0"/>
        <w:rPr>
          <w:rFonts w:ascii="Arial" w:hAnsi="Arial" w:cs="Arial"/>
          <w:lang w:val="es-PA"/>
        </w:rPr>
      </w:pPr>
    </w:p>
    <w:p w:rsidR="00F4018A" w:rsidRPr="00F93168" w:rsidRDefault="00F4018A" w:rsidP="00F4018A">
      <w:pPr>
        <w:numPr>
          <w:ilvl w:val="0"/>
          <w:numId w:val="20"/>
        </w:numPr>
        <w:autoSpaceDE w:val="0"/>
        <w:autoSpaceDN w:val="0"/>
        <w:adjustRightInd w:val="0"/>
        <w:rPr>
          <w:rFonts w:ascii="Arial" w:hAnsi="Arial" w:cs="Arial"/>
          <w:color w:val="FF0000"/>
          <w:lang w:val="es-PA"/>
        </w:rPr>
      </w:pPr>
      <w:r w:rsidRPr="00F93168">
        <w:rPr>
          <w:rFonts w:ascii="Arial" w:hAnsi="Arial" w:cs="Arial"/>
          <w:b/>
          <w:bCs/>
          <w:lang w:val="es-PA"/>
        </w:rPr>
        <w:t xml:space="preserve">Relevancia.  </w:t>
      </w:r>
      <w:r w:rsidRPr="00F93168">
        <w:rPr>
          <w:rFonts w:ascii="Arial" w:hAnsi="Arial" w:cs="Arial"/>
          <w:bCs/>
          <w:lang w:val="es-PA"/>
        </w:rPr>
        <w:t xml:space="preserve">La medida en la cual </w:t>
      </w:r>
      <w:r w:rsidR="004426FD">
        <w:rPr>
          <w:rFonts w:ascii="Arial" w:hAnsi="Arial" w:cs="Arial"/>
          <w:bCs/>
          <w:lang w:val="es-PA"/>
        </w:rPr>
        <w:t>el proyecto ha sido apropiado</w:t>
      </w:r>
      <w:r w:rsidRPr="00F93168">
        <w:rPr>
          <w:rFonts w:ascii="Arial" w:hAnsi="Arial" w:cs="Arial"/>
          <w:bCs/>
          <w:lang w:val="es-PA"/>
        </w:rPr>
        <w:t xml:space="preserve"> para las prioridades de desarrollo y políticas organizacionales locales y nacionales, incluyendo cambios a través del tiempo. </w:t>
      </w:r>
    </w:p>
    <w:p w:rsidR="00F4018A" w:rsidRPr="00F93168" w:rsidRDefault="00F4018A" w:rsidP="00F4018A">
      <w:pPr>
        <w:numPr>
          <w:ilvl w:val="0"/>
          <w:numId w:val="20"/>
        </w:numPr>
        <w:autoSpaceDE w:val="0"/>
        <w:autoSpaceDN w:val="0"/>
        <w:adjustRightInd w:val="0"/>
        <w:rPr>
          <w:rFonts w:ascii="Arial" w:hAnsi="Arial" w:cs="Arial"/>
          <w:color w:val="FF0000"/>
          <w:lang w:val="es-PA"/>
        </w:rPr>
      </w:pPr>
      <w:r w:rsidRPr="00F93168">
        <w:rPr>
          <w:rFonts w:ascii="Arial" w:hAnsi="Arial" w:cs="Arial"/>
          <w:b/>
          <w:lang w:val="es-PA"/>
        </w:rPr>
        <w:t xml:space="preserve">Efectividad.  </w:t>
      </w:r>
      <w:r w:rsidRPr="00F93168">
        <w:rPr>
          <w:rFonts w:ascii="Arial" w:hAnsi="Arial" w:cs="Arial"/>
          <w:bCs/>
          <w:lang w:val="es-PA"/>
        </w:rPr>
        <w:t xml:space="preserve">La medida en la cual </w:t>
      </w:r>
      <w:r w:rsidR="004426FD">
        <w:rPr>
          <w:rFonts w:ascii="Arial" w:hAnsi="Arial" w:cs="Arial"/>
          <w:bCs/>
          <w:lang w:val="es-PA"/>
        </w:rPr>
        <w:t>los</w:t>
      </w:r>
      <w:r w:rsidRPr="00F93168">
        <w:rPr>
          <w:rFonts w:ascii="Arial" w:hAnsi="Arial" w:cs="Arial"/>
          <w:bCs/>
          <w:lang w:val="es-PA"/>
        </w:rPr>
        <w:t xml:space="preserve"> objetivo</w:t>
      </w:r>
      <w:r w:rsidR="004426FD">
        <w:rPr>
          <w:rFonts w:ascii="Arial" w:hAnsi="Arial" w:cs="Arial"/>
          <w:bCs/>
          <w:lang w:val="es-PA"/>
        </w:rPr>
        <w:t>s del proyecto</w:t>
      </w:r>
      <w:r w:rsidRPr="00F93168">
        <w:rPr>
          <w:rFonts w:ascii="Arial" w:hAnsi="Arial" w:cs="Arial"/>
          <w:bCs/>
          <w:lang w:val="es-PA"/>
        </w:rPr>
        <w:t xml:space="preserve"> ha</w:t>
      </w:r>
      <w:r w:rsidR="004426FD">
        <w:rPr>
          <w:rFonts w:ascii="Arial" w:hAnsi="Arial" w:cs="Arial"/>
          <w:bCs/>
          <w:lang w:val="es-PA"/>
        </w:rPr>
        <w:t>n</w:t>
      </w:r>
      <w:r w:rsidRPr="00F93168">
        <w:rPr>
          <w:rFonts w:ascii="Arial" w:hAnsi="Arial" w:cs="Arial"/>
          <w:bCs/>
          <w:lang w:val="es-PA"/>
        </w:rPr>
        <w:t xml:space="preserve"> sido logrado</w:t>
      </w:r>
      <w:r w:rsidR="004426FD">
        <w:rPr>
          <w:rFonts w:ascii="Arial" w:hAnsi="Arial" w:cs="Arial"/>
          <w:bCs/>
          <w:lang w:val="es-PA"/>
        </w:rPr>
        <w:t>s</w:t>
      </w:r>
      <w:r w:rsidRPr="00F93168">
        <w:rPr>
          <w:rFonts w:ascii="Arial" w:hAnsi="Arial" w:cs="Arial"/>
          <w:bCs/>
          <w:lang w:val="es-PA"/>
        </w:rPr>
        <w:t xml:space="preserve"> o que tan probable sea lograrlo</w:t>
      </w:r>
      <w:r w:rsidR="004426FD">
        <w:rPr>
          <w:rFonts w:ascii="Arial" w:hAnsi="Arial" w:cs="Arial"/>
          <w:bCs/>
          <w:lang w:val="es-PA"/>
        </w:rPr>
        <w:t>s</w:t>
      </w:r>
      <w:r w:rsidRPr="00F93168">
        <w:rPr>
          <w:rFonts w:ascii="Arial" w:hAnsi="Arial" w:cs="Arial"/>
          <w:bCs/>
          <w:lang w:val="es-PA"/>
        </w:rPr>
        <w:t>.</w:t>
      </w:r>
    </w:p>
    <w:p w:rsidR="00F4018A" w:rsidRPr="00F93168" w:rsidRDefault="00F4018A" w:rsidP="00F4018A">
      <w:pPr>
        <w:numPr>
          <w:ilvl w:val="0"/>
          <w:numId w:val="20"/>
        </w:numPr>
        <w:autoSpaceDE w:val="0"/>
        <w:autoSpaceDN w:val="0"/>
        <w:adjustRightInd w:val="0"/>
        <w:rPr>
          <w:rFonts w:ascii="Arial" w:hAnsi="Arial" w:cs="Arial"/>
          <w:color w:val="FF0000"/>
          <w:lang w:val="es-PA"/>
        </w:rPr>
      </w:pPr>
      <w:r w:rsidRPr="00F93168">
        <w:rPr>
          <w:rFonts w:ascii="Arial" w:hAnsi="Arial" w:cs="Arial"/>
          <w:b/>
          <w:bCs/>
          <w:lang w:val="es-PA"/>
        </w:rPr>
        <w:t xml:space="preserve">Eficiencia.  </w:t>
      </w:r>
      <w:r w:rsidRPr="00F93168">
        <w:rPr>
          <w:rFonts w:ascii="Arial" w:hAnsi="Arial" w:cs="Arial"/>
          <w:bCs/>
          <w:lang w:val="es-PA"/>
        </w:rPr>
        <w:t xml:space="preserve">La medida en la cual los resultados han sido entregados con los recursos más económicos posibles; también llamado efectividad de costos o eficacia.  </w:t>
      </w:r>
    </w:p>
    <w:p w:rsidR="00F4018A" w:rsidRPr="00F93168" w:rsidRDefault="00F4018A" w:rsidP="00F4018A">
      <w:pPr>
        <w:numPr>
          <w:ilvl w:val="0"/>
          <w:numId w:val="20"/>
        </w:numPr>
        <w:autoSpaceDE w:val="0"/>
        <w:autoSpaceDN w:val="0"/>
        <w:adjustRightInd w:val="0"/>
        <w:rPr>
          <w:rFonts w:ascii="Arial" w:hAnsi="Arial" w:cs="Arial"/>
          <w:lang w:val="es-PA"/>
        </w:rPr>
      </w:pPr>
      <w:r w:rsidRPr="00F93168">
        <w:rPr>
          <w:rFonts w:ascii="Arial" w:hAnsi="Arial" w:cs="Arial"/>
          <w:b/>
          <w:bCs/>
          <w:lang w:val="es-PA"/>
        </w:rPr>
        <w:t xml:space="preserve">Resultados.  </w:t>
      </w:r>
      <w:r w:rsidRPr="00F93168">
        <w:rPr>
          <w:rFonts w:ascii="Arial" w:hAnsi="Arial" w:cs="Arial"/>
          <w:bCs/>
          <w:lang w:val="es-PA"/>
        </w:rPr>
        <w:t xml:space="preserve">Lo positivo y negativo, lo previsto y lo imprevisto, cambios  y efectos producidos por una intervención de desarrollo.  En términos GEF, los resultados incluyen productos directos del proyecto, resultados a corto y mediano plazo, y el impacto a más largo plazo incluyendo beneficios ambientales globales, efectos de réplica y otros efectos locales.  </w:t>
      </w:r>
    </w:p>
    <w:p w:rsidR="00F4018A" w:rsidRPr="00F93168" w:rsidRDefault="00F4018A" w:rsidP="00F4018A">
      <w:pPr>
        <w:numPr>
          <w:ilvl w:val="0"/>
          <w:numId w:val="20"/>
        </w:numPr>
        <w:autoSpaceDE w:val="0"/>
        <w:autoSpaceDN w:val="0"/>
        <w:adjustRightInd w:val="0"/>
        <w:rPr>
          <w:rFonts w:ascii="Arial" w:hAnsi="Arial" w:cs="Arial"/>
          <w:lang w:val="es-PA"/>
        </w:rPr>
      </w:pPr>
      <w:r w:rsidRPr="00F93168">
        <w:rPr>
          <w:rFonts w:ascii="Arial" w:hAnsi="Arial" w:cs="Arial"/>
          <w:b/>
          <w:bCs/>
          <w:lang w:val="es-PA"/>
        </w:rPr>
        <w:t xml:space="preserve">Sostenibilidad.  </w:t>
      </w:r>
      <w:r w:rsidRPr="00F93168">
        <w:rPr>
          <w:rFonts w:ascii="Arial" w:hAnsi="Arial" w:cs="Arial"/>
          <w:bCs/>
          <w:lang w:val="es-PA"/>
        </w:rPr>
        <w:t xml:space="preserve">La habilidad probable de una intervención de continuar entregando beneficios por un periodo extendido de tiempo después de su término.  Lo proyectos necesitan ser ambientalmente, financieramente y socialmente sostenibles.  </w:t>
      </w:r>
    </w:p>
    <w:p w:rsidR="00F4018A" w:rsidRPr="00F93168" w:rsidRDefault="00F4018A" w:rsidP="00F4018A">
      <w:pPr>
        <w:tabs>
          <w:tab w:val="left" w:pos="400"/>
        </w:tabs>
        <w:autoSpaceDE w:val="0"/>
        <w:autoSpaceDN w:val="0"/>
        <w:adjustRightInd w:val="0"/>
        <w:spacing w:before="120"/>
        <w:jc w:val="both"/>
        <w:rPr>
          <w:rFonts w:ascii="Arial" w:hAnsi="Arial" w:cs="Arial"/>
          <w:lang w:val="es-PA"/>
        </w:rPr>
      </w:pPr>
      <w:r w:rsidRPr="00F93168">
        <w:rPr>
          <w:rFonts w:ascii="Arial" w:hAnsi="Arial" w:cs="Arial"/>
          <w:lang w:val="es-PA"/>
        </w:rPr>
        <w:t xml:space="preserve">Lo siguiente debe ser cubierto en el reporte de EF:  </w:t>
      </w:r>
    </w:p>
    <w:p w:rsidR="00F4018A" w:rsidRPr="00F93168" w:rsidRDefault="00F4018A" w:rsidP="00F4018A">
      <w:pPr>
        <w:tabs>
          <w:tab w:val="left" w:pos="400"/>
        </w:tabs>
        <w:autoSpaceDE w:val="0"/>
        <w:autoSpaceDN w:val="0"/>
        <w:adjustRightInd w:val="0"/>
        <w:spacing w:before="120"/>
        <w:jc w:val="both"/>
        <w:rPr>
          <w:rFonts w:ascii="Arial" w:hAnsi="Arial" w:cs="Arial"/>
          <w:lang w:val="es-PA"/>
        </w:rPr>
      </w:pPr>
    </w:p>
    <w:p w:rsidR="00F4018A" w:rsidRPr="00F93168" w:rsidRDefault="00F4018A" w:rsidP="00F4018A">
      <w:pPr>
        <w:pStyle w:val="Ttulo2"/>
        <w:numPr>
          <w:ilvl w:val="0"/>
          <w:numId w:val="0"/>
        </w:numPr>
        <w:rPr>
          <w:rFonts w:ascii="Arial" w:hAnsi="Arial" w:cs="Arial"/>
          <w:i/>
          <w:sz w:val="24"/>
          <w:szCs w:val="24"/>
          <w:lang w:val="es-PA"/>
        </w:rPr>
      </w:pPr>
      <w:r w:rsidRPr="00F93168">
        <w:rPr>
          <w:rFonts w:ascii="Arial" w:hAnsi="Arial" w:cs="Arial"/>
          <w:i/>
          <w:sz w:val="24"/>
          <w:szCs w:val="24"/>
          <w:lang w:val="es-PA"/>
        </w:rPr>
        <w:t xml:space="preserve">Información general sobre la evaluación.  </w:t>
      </w:r>
    </w:p>
    <w:p w:rsidR="00F4018A" w:rsidRPr="00F93168" w:rsidRDefault="00F4018A" w:rsidP="00F4018A">
      <w:pPr>
        <w:tabs>
          <w:tab w:val="left" w:pos="400"/>
        </w:tabs>
        <w:autoSpaceDE w:val="0"/>
        <w:autoSpaceDN w:val="0"/>
        <w:adjustRightInd w:val="0"/>
        <w:spacing w:after="240"/>
        <w:rPr>
          <w:rFonts w:ascii="Arial" w:hAnsi="Arial" w:cs="Arial"/>
          <w:color w:val="FF0000"/>
          <w:lang w:val="es-PA"/>
        </w:rPr>
      </w:pPr>
      <w:r w:rsidRPr="00F93168">
        <w:rPr>
          <w:rFonts w:ascii="Arial" w:hAnsi="Arial" w:cs="Arial"/>
          <w:lang w:val="es-PA"/>
        </w:rPr>
        <w:t>E</w:t>
      </w:r>
      <w:r w:rsidR="00880811" w:rsidRPr="00F93168">
        <w:rPr>
          <w:rFonts w:ascii="Arial" w:hAnsi="Arial" w:cs="Arial"/>
          <w:lang w:val="es-PA"/>
        </w:rPr>
        <w:t>l</w:t>
      </w:r>
      <w:r w:rsidRPr="00F93168">
        <w:rPr>
          <w:rFonts w:ascii="Arial" w:hAnsi="Arial" w:cs="Arial"/>
          <w:lang w:val="es-PA"/>
        </w:rPr>
        <w:t xml:space="preserve"> reporte de (EF) proveerá información sobre cuando se llevó a cabo la evaluación; los lugares visitados; quien estuvo involucrado; las preguntas clave; y la metodología utilizada.  Más detalles son proporcionados en la plantilla de los Términos de Referencia (</w:t>
      </w:r>
      <w:r w:rsidRPr="00F93168">
        <w:rPr>
          <w:rFonts w:ascii="Arial" w:hAnsi="Arial" w:cs="Arial"/>
          <w:b/>
          <w:lang w:val="es-PA"/>
        </w:rPr>
        <w:t>TdR</w:t>
      </w:r>
      <w:r w:rsidRPr="00F93168">
        <w:rPr>
          <w:rFonts w:ascii="Arial" w:hAnsi="Arial" w:cs="Arial"/>
          <w:lang w:val="es-PA"/>
        </w:rPr>
        <w:t xml:space="preserve">) en el Anexo 2.  </w:t>
      </w:r>
    </w:p>
    <w:p w:rsidR="00F4018A" w:rsidRPr="00F93168" w:rsidRDefault="00F4018A" w:rsidP="00F4018A">
      <w:pPr>
        <w:pStyle w:val="Ttulo2"/>
        <w:numPr>
          <w:ilvl w:val="0"/>
          <w:numId w:val="0"/>
        </w:numPr>
        <w:spacing w:after="120"/>
        <w:rPr>
          <w:rFonts w:ascii="Arial" w:hAnsi="Arial" w:cs="Arial"/>
          <w:i/>
          <w:sz w:val="24"/>
          <w:szCs w:val="24"/>
          <w:lang w:val="es-PA"/>
        </w:rPr>
      </w:pPr>
      <w:r w:rsidRPr="00F93168">
        <w:rPr>
          <w:rFonts w:ascii="Arial" w:hAnsi="Arial" w:cs="Arial"/>
          <w:i/>
          <w:sz w:val="24"/>
          <w:szCs w:val="24"/>
          <w:lang w:val="es-PA"/>
        </w:rPr>
        <w:t xml:space="preserve">Evaluación de los resultados del proyecto.  </w:t>
      </w:r>
    </w:p>
    <w:p w:rsidR="00F4018A" w:rsidRPr="004426FD" w:rsidRDefault="004426FD" w:rsidP="00F4018A">
      <w:pPr>
        <w:tabs>
          <w:tab w:val="left" w:pos="400"/>
        </w:tabs>
        <w:autoSpaceDE w:val="0"/>
        <w:autoSpaceDN w:val="0"/>
        <w:adjustRightInd w:val="0"/>
        <w:spacing w:before="120"/>
        <w:jc w:val="both"/>
        <w:rPr>
          <w:rFonts w:ascii="Arial" w:hAnsi="Arial" w:cs="Arial"/>
          <w:lang w:val="es-PA"/>
        </w:rPr>
      </w:pPr>
      <w:r>
        <w:rPr>
          <w:rFonts w:ascii="Arial" w:hAnsi="Arial" w:cs="Arial"/>
          <w:lang w:val="es-PA"/>
        </w:rPr>
        <w:t>La</w:t>
      </w:r>
      <w:r w:rsidR="00F4018A" w:rsidRPr="00F93168">
        <w:rPr>
          <w:rFonts w:ascii="Arial" w:hAnsi="Arial" w:cs="Arial"/>
          <w:lang w:val="es-PA"/>
        </w:rPr>
        <w:t xml:space="preserve"> EF</w:t>
      </w:r>
      <w:r>
        <w:rPr>
          <w:rFonts w:ascii="Arial" w:hAnsi="Arial" w:cs="Arial"/>
          <w:lang w:val="es-PA"/>
        </w:rPr>
        <w:t xml:space="preserve"> evaluará</w:t>
      </w:r>
      <w:r w:rsidR="00F4018A" w:rsidRPr="00F93168">
        <w:rPr>
          <w:rFonts w:ascii="Arial" w:hAnsi="Arial" w:cs="Arial"/>
          <w:lang w:val="es-PA"/>
        </w:rPr>
        <w:t xml:space="preserve"> como mínimo el logro de productos y resultados y proveerá mediciones para los resultados.  Esto, busca determinar la medida en la cual los resultados del proyecto fueron alcanzados, o se espera que se alcancen, y evaluar si el proyecto ha llevado a cualquier otra consecuencia positiva o negativa. A la vez que se evalúan los resultados de</w:t>
      </w:r>
      <w:r>
        <w:rPr>
          <w:rFonts w:ascii="Arial" w:hAnsi="Arial" w:cs="Arial"/>
          <w:lang w:val="es-PA"/>
        </w:rPr>
        <w:t>l proyecto la EF</w:t>
      </w:r>
      <w:r w:rsidR="00F4018A" w:rsidRPr="00F93168">
        <w:rPr>
          <w:rFonts w:ascii="Arial" w:hAnsi="Arial" w:cs="Arial"/>
          <w:lang w:val="es-PA"/>
        </w:rPr>
        <w:t xml:space="preserve"> buscará determinar la medida de los logros y deficiencias en lograr el objetivo del proyecto como está establecido en el documento del proyecto y también indicar si hubo algún cambio y si estos cambios fueron aprobados y alcanzados. Como en la mayoría de los proyectos GEF se puede esperar el logro de los resultados antes del cierre del proyecto, la evaluación de los resultados del proyecto debe ser una prioridad. Los resultados son el efecto a corto o mediano plazo probable o alcanzado de los productos de una intervención. Ejemplos de resultados pueden incluir, pero no están restringidos a fortalecimiento de capacidades institucionales, conciencia pública más alta (cuando conduzca cambios de comportamiento), y transformación de marcos de políticas y mercados.  </w:t>
      </w:r>
      <w:r w:rsidR="00496DC4">
        <w:rPr>
          <w:rFonts w:ascii="Arial" w:hAnsi="Arial" w:cs="Arial"/>
          <w:lang w:val="es-PA"/>
        </w:rPr>
        <w:t>L</w:t>
      </w:r>
      <w:r w:rsidR="00F4018A" w:rsidRPr="00F93168">
        <w:rPr>
          <w:rFonts w:ascii="Arial" w:hAnsi="Arial" w:cs="Arial"/>
          <w:lang w:val="es-PA"/>
        </w:rPr>
        <w:t>os evaluadores cuantifi</w:t>
      </w:r>
      <w:r w:rsidR="00496DC4">
        <w:rPr>
          <w:rFonts w:ascii="Arial" w:hAnsi="Arial" w:cs="Arial"/>
          <w:lang w:val="es-PA"/>
        </w:rPr>
        <w:t>carán</w:t>
      </w:r>
      <w:r w:rsidR="00F4018A" w:rsidRPr="00F93168">
        <w:rPr>
          <w:rFonts w:ascii="Arial" w:hAnsi="Arial" w:cs="Arial"/>
          <w:lang w:val="es-PA"/>
        </w:rPr>
        <w:t xml:space="preserve"> los resultados del proyecto utilizando indicadores y Herramientas de Seguimiento </w:t>
      </w:r>
      <w:r w:rsidR="00F4018A" w:rsidRPr="00F93168">
        <w:rPr>
          <w:rFonts w:ascii="Arial" w:hAnsi="Arial" w:cs="Arial"/>
          <w:i/>
          <w:lang w:val="es-PA"/>
        </w:rPr>
        <w:t>(Tracking Tools)</w:t>
      </w:r>
      <w:r w:rsidR="00F4018A" w:rsidRPr="00F93168">
        <w:rPr>
          <w:rFonts w:ascii="Arial" w:hAnsi="Arial" w:cs="Arial"/>
          <w:lang w:val="es-PA"/>
        </w:rPr>
        <w:t xml:space="preserve"> relevantes.  </w:t>
      </w:r>
    </w:p>
    <w:p w:rsidR="00F4018A" w:rsidRPr="00F93168" w:rsidRDefault="00F4018A" w:rsidP="00F4018A">
      <w:pPr>
        <w:tabs>
          <w:tab w:val="left" w:pos="400"/>
        </w:tabs>
        <w:autoSpaceDE w:val="0"/>
        <w:autoSpaceDN w:val="0"/>
        <w:adjustRightInd w:val="0"/>
        <w:rPr>
          <w:rFonts w:ascii="Arial" w:hAnsi="Arial" w:cs="Arial"/>
          <w:lang w:val="es-PA"/>
        </w:rPr>
      </w:pPr>
    </w:p>
    <w:p w:rsidR="00F4018A" w:rsidRPr="00F93168" w:rsidRDefault="00F4018A" w:rsidP="00F4018A">
      <w:pPr>
        <w:tabs>
          <w:tab w:val="left" w:pos="400"/>
        </w:tabs>
        <w:autoSpaceDE w:val="0"/>
        <w:autoSpaceDN w:val="0"/>
        <w:adjustRightInd w:val="0"/>
        <w:spacing w:after="240"/>
        <w:rPr>
          <w:rFonts w:ascii="Arial" w:hAnsi="Arial" w:cs="Arial"/>
          <w:lang w:val="es-PA"/>
        </w:rPr>
      </w:pPr>
      <w:r w:rsidRPr="00F93168">
        <w:rPr>
          <w:rFonts w:ascii="Arial" w:hAnsi="Arial" w:cs="Arial"/>
          <w:lang w:val="es-PA"/>
        </w:rPr>
        <w:t xml:space="preserve">Para determinar el nivel de logros de los resultados del proyecto y objetivo, los siguientes tres criterios serán evaluados en la EF:  </w:t>
      </w:r>
    </w:p>
    <w:p w:rsidR="00F4018A" w:rsidRPr="00F93168" w:rsidRDefault="00F4018A" w:rsidP="00F4018A">
      <w:pPr>
        <w:numPr>
          <w:ilvl w:val="0"/>
          <w:numId w:val="18"/>
        </w:numPr>
        <w:tabs>
          <w:tab w:val="left" w:pos="400"/>
        </w:tabs>
        <w:autoSpaceDE w:val="0"/>
        <w:autoSpaceDN w:val="0"/>
        <w:adjustRightInd w:val="0"/>
        <w:spacing w:after="120"/>
        <w:jc w:val="both"/>
        <w:rPr>
          <w:rFonts w:ascii="Arial" w:hAnsi="Arial" w:cs="Arial"/>
          <w:lang w:val="es-PA"/>
        </w:rPr>
      </w:pPr>
      <w:r w:rsidRPr="00F93168">
        <w:rPr>
          <w:rFonts w:ascii="Arial" w:hAnsi="Arial" w:cs="Arial"/>
          <w:b/>
          <w:bCs/>
          <w:lang w:val="es-PA"/>
        </w:rPr>
        <w:t xml:space="preserve">Relevancia: </w:t>
      </w:r>
      <w:r w:rsidRPr="00F93168">
        <w:rPr>
          <w:rFonts w:ascii="Arial" w:hAnsi="Arial" w:cs="Arial"/>
          <w:bCs/>
          <w:lang w:val="es-PA"/>
        </w:rPr>
        <w:t>¿</w:t>
      </w:r>
      <w:r w:rsidRPr="00F93168">
        <w:rPr>
          <w:rFonts w:ascii="Arial" w:hAnsi="Arial" w:cs="Arial"/>
          <w:lang w:val="es-PA"/>
        </w:rPr>
        <w:t xml:space="preserve">Fueron los resultados del proyecto consistentes con las áreas focales/estrategias del programa operacional y prioridades de país?  Los evaluadores deben medir también la medida en la cual los resultados especificados en el documento del proyecto son realmente resultados y no productos o insumos.  </w:t>
      </w:r>
    </w:p>
    <w:p w:rsidR="00F4018A" w:rsidRPr="00F93168" w:rsidRDefault="00F4018A" w:rsidP="00F4018A">
      <w:pPr>
        <w:numPr>
          <w:ilvl w:val="0"/>
          <w:numId w:val="18"/>
        </w:numPr>
        <w:tabs>
          <w:tab w:val="left" w:pos="400"/>
        </w:tabs>
        <w:autoSpaceDE w:val="0"/>
        <w:autoSpaceDN w:val="0"/>
        <w:adjustRightInd w:val="0"/>
        <w:spacing w:after="120"/>
        <w:jc w:val="both"/>
        <w:rPr>
          <w:rFonts w:ascii="Arial" w:hAnsi="Arial" w:cs="Arial"/>
          <w:lang w:val="es-PA"/>
        </w:rPr>
      </w:pPr>
      <w:r w:rsidRPr="00F93168">
        <w:rPr>
          <w:rFonts w:ascii="Arial" w:hAnsi="Arial" w:cs="Arial"/>
          <w:b/>
          <w:bCs/>
          <w:lang w:val="es-PA"/>
        </w:rPr>
        <w:t xml:space="preserve">Efectividad: </w:t>
      </w:r>
      <w:r w:rsidRPr="00F93168">
        <w:rPr>
          <w:rFonts w:ascii="Arial" w:hAnsi="Arial" w:cs="Arial"/>
          <w:bCs/>
          <w:lang w:val="es-PA"/>
        </w:rPr>
        <w:t>¿</w:t>
      </w:r>
      <w:r w:rsidRPr="00F93168">
        <w:rPr>
          <w:rFonts w:ascii="Arial" w:hAnsi="Arial" w:cs="Arial"/>
          <w:lang w:val="es-PA"/>
        </w:rPr>
        <w:t xml:space="preserve">Son los resultados del proyecto proporcionales a los resultados esperados (como están descritos en el documento de proyecto) y a los problemas que el proyecto pretendía abordar (ej.: objetivos de proyecto originales o modificados)?  En caso de que los resultados originales o modificados sean solo productos/insumos, entonces evaluar los evaluadores deben medir si hubo algún resultado real del proyecto, y si lo hubo, entonces, si los mismos son proporcionales con las expectativas realistas de estos proyectos.   </w:t>
      </w:r>
    </w:p>
    <w:p w:rsidR="00F4018A" w:rsidRPr="00F93168" w:rsidRDefault="00F4018A" w:rsidP="00F4018A">
      <w:pPr>
        <w:numPr>
          <w:ilvl w:val="0"/>
          <w:numId w:val="18"/>
        </w:numPr>
        <w:tabs>
          <w:tab w:val="left" w:pos="400"/>
        </w:tabs>
        <w:autoSpaceDE w:val="0"/>
        <w:autoSpaceDN w:val="0"/>
        <w:adjustRightInd w:val="0"/>
        <w:spacing w:after="240"/>
        <w:jc w:val="both"/>
        <w:rPr>
          <w:rFonts w:ascii="Arial" w:hAnsi="Arial" w:cs="Arial"/>
          <w:lang w:val="es-PA"/>
        </w:rPr>
      </w:pPr>
      <w:r w:rsidRPr="00F93168">
        <w:rPr>
          <w:rFonts w:ascii="Arial" w:hAnsi="Arial" w:cs="Arial"/>
          <w:b/>
          <w:bCs/>
          <w:lang w:val="es-PA"/>
        </w:rPr>
        <w:t xml:space="preserve">Eficiencia: </w:t>
      </w:r>
      <w:r w:rsidRPr="00F93168">
        <w:rPr>
          <w:rFonts w:ascii="Arial" w:hAnsi="Arial" w:cs="Arial"/>
          <w:bCs/>
          <w:lang w:val="es-PA"/>
        </w:rPr>
        <w:t>¿</w:t>
      </w:r>
      <w:r w:rsidRPr="00F93168">
        <w:rPr>
          <w:rFonts w:ascii="Arial" w:hAnsi="Arial" w:cs="Arial"/>
          <w:lang w:val="es-PA"/>
        </w:rPr>
        <w:t>Fue el proyecto costo efectivo?  ¿Fue el proyecto la opción de menor costo? ¿Fue la implementación del proyecto retrasada, y si lo fue, afectó</w:t>
      </w:r>
      <w:r w:rsidR="006307E1">
        <w:rPr>
          <w:rFonts w:ascii="Arial" w:hAnsi="Arial" w:cs="Arial"/>
          <w:lang w:val="es-PA"/>
        </w:rPr>
        <w:t xml:space="preserve"> esto la efectividad de costo?</w:t>
      </w:r>
    </w:p>
    <w:p w:rsidR="00F4018A" w:rsidRPr="00F93168" w:rsidRDefault="00F4018A" w:rsidP="00F4018A">
      <w:pPr>
        <w:tabs>
          <w:tab w:val="left" w:pos="400"/>
        </w:tabs>
        <w:autoSpaceDE w:val="0"/>
        <w:autoSpaceDN w:val="0"/>
        <w:adjustRightInd w:val="0"/>
        <w:spacing w:after="120"/>
        <w:jc w:val="both"/>
        <w:rPr>
          <w:rFonts w:ascii="Arial" w:hAnsi="Arial" w:cs="Arial"/>
          <w:lang w:val="es-PA"/>
        </w:rPr>
      </w:pPr>
      <w:r w:rsidRPr="00F93168">
        <w:rPr>
          <w:rFonts w:ascii="Arial" w:hAnsi="Arial" w:cs="Arial"/>
          <w:lang w:val="es-PA"/>
        </w:rPr>
        <w:t xml:space="preserve">La evaluación de relevancia, efectividad y eficiencia debe ser tan objetiva como sea posible e incluir suficiente y convincente evidencia empírica. Idealmente el sistema de monitoreo del proyecto debe entregar información cuantificable que nos lleve a una evaluación robusta de la efectividad y eficiencia del proyecto. Como los proyectos tienen diferentes objetivos, los resultados evaluados no son comparables y no pueden ser acumulados. Para monitorear la fortaleza del portafolio, los resultados del proyecto serán clasificados de la siguiente manera: </w:t>
      </w:r>
    </w:p>
    <w:p w:rsidR="00F4018A" w:rsidRPr="00F93168" w:rsidRDefault="00F4018A" w:rsidP="00F4018A">
      <w:pPr>
        <w:tabs>
          <w:tab w:val="left" w:pos="720"/>
        </w:tabs>
        <w:spacing w:after="120"/>
        <w:ind w:left="720"/>
        <w:jc w:val="both"/>
        <w:rPr>
          <w:rFonts w:ascii="Arial" w:hAnsi="Arial" w:cs="Arial"/>
          <w:lang w:val="es-PA"/>
        </w:rPr>
      </w:pPr>
      <w:r w:rsidRPr="00F93168">
        <w:rPr>
          <w:rFonts w:ascii="Arial" w:hAnsi="Arial" w:cs="Arial"/>
          <w:b/>
          <w:lang w:val="es-PA"/>
        </w:rPr>
        <w:t>Altamente Satisfactorio (AS):</w:t>
      </w:r>
      <w:r w:rsidRPr="00F93168">
        <w:rPr>
          <w:rFonts w:ascii="Arial" w:hAnsi="Arial" w:cs="Arial"/>
          <w:lang w:val="es-PA"/>
        </w:rPr>
        <w:t xml:space="preserve"> El proyecto no tuvo deficiencias en el logro de sus objetivos, en términos de relevancia, efectividad o eficiencia.    </w:t>
      </w:r>
    </w:p>
    <w:p w:rsidR="00F4018A" w:rsidRPr="00F93168" w:rsidRDefault="00F4018A" w:rsidP="00F4018A">
      <w:pPr>
        <w:tabs>
          <w:tab w:val="left" w:pos="720"/>
        </w:tabs>
        <w:spacing w:after="120"/>
        <w:ind w:left="720"/>
        <w:jc w:val="both"/>
        <w:rPr>
          <w:rFonts w:ascii="Arial" w:hAnsi="Arial" w:cs="Arial"/>
          <w:lang w:val="es-PA"/>
        </w:rPr>
      </w:pPr>
      <w:r w:rsidRPr="00F93168">
        <w:rPr>
          <w:rFonts w:ascii="Arial" w:hAnsi="Arial" w:cs="Arial"/>
          <w:b/>
          <w:lang w:val="es-PA"/>
        </w:rPr>
        <w:t>Satisfactorio (S):</w:t>
      </w:r>
      <w:r w:rsidRPr="00F93168">
        <w:rPr>
          <w:rFonts w:ascii="Arial" w:hAnsi="Arial" w:cs="Arial"/>
          <w:lang w:val="es-PA"/>
        </w:rPr>
        <w:t xml:space="preserve"> El proyecto tuvo deficiencias menores en el logro de sus objetivos, en términos de relevancia, efectividad o eficiencia.  </w:t>
      </w:r>
    </w:p>
    <w:p w:rsidR="00F4018A" w:rsidRPr="00F93168" w:rsidRDefault="00F4018A" w:rsidP="00F4018A">
      <w:pPr>
        <w:tabs>
          <w:tab w:val="left" w:pos="720"/>
        </w:tabs>
        <w:spacing w:after="120"/>
        <w:ind w:left="720"/>
        <w:jc w:val="both"/>
        <w:rPr>
          <w:rFonts w:ascii="Arial" w:hAnsi="Arial" w:cs="Arial"/>
          <w:lang w:val="es-PA"/>
        </w:rPr>
      </w:pPr>
      <w:r w:rsidRPr="00F93168">
        <w:rPr>
          <w:rFonts w:ascii="Arial" w:hAnsi="Arial" w:cs="Arial"/>
          <w:b/>
          <w:lang w:val="es-PA"/>
        </w:rPr>
        <w:t>Moderadamente Satisfactorio (MS):</w:t>
      </w:r>
      <w:r w:rsidRPr="00F93168">
        <w:rPr>
          <w:rFonts w:ascii="Arial" w:hAnsi="Arial" w:cs="Arial"/>
          <w:lang w:val="es-PA"/>
        </w:rPr>
        <w:t xml:space="preserve"> El proyecto tuvo deficiencias moderados en el logro de sus objetivos, en términos de relevancia, efectividad o eficiencia.  </w:t>
      </w:r>
    </w:p>
    <w:p w:rsidR="00F4018A" w:rsidRPr="00F93168" w:rsidRDefault="00F4018A" w:rsidP="00F4018A">
      <w:pPr>
        <w:tabs>
          <w:tab w:val="left" w:pos="720"/>
        </w:tabs>
        <w:spacing w:after="120"/>
        <w:ind w:left="720"/>
        <w:jc w:val="both"/>
        <w:rPr>
          <w:rFonts w:ascii="Arial" w:hAnsi="Arial" w:cs="Arial"/>
          <w:lang w:val="es-PA"/>
        </w:rPr>
      </w:pPr>
      <w:r w:rsidRPr="00F93168">
        <w:rPr>
          <w:rFonts w:ascii="Arial" w:hAnsi="Arial" w:cs="Arial"/>
          <w:b/>
          <w:lang w:val="es-PA"/>
        </w:rPr>
        <w:t>Moderadamente Insatisfactorio (MI):</w:t>
      </w:r>
      <w:r w:rsidRPr="00F93168">
        <w:rPr>
          <w:rFonts w:ascii="Arial" w:hAnsi="Arial" w:cs="Arial"/>
          <w:lang w:val="es-PA"/>
        </w:rPr>
        <w:t xml:space="preserve"> El proyecto tuvo deficiencias significativas en el logro de sus objetivos, en términos de relevancia, efectividad y eficiencia.  </w:t>
      </w:r>
    </w:p>
    <w:p w:rsidR="00F4018A" w:rsidRPr="00F93168" w:rsidRDefault="00F4018A" w:rsidP="00F4018A">
      <w:pPr>
        <w:tabs>
          <w:tab w:val="left" w:pos="720"/>
        </w:tabs>
        <w:spacing w:after="120"/>
        <w:ind w:left="720"/>
        <w:jc w:val="both"/>
        <w:rPr>
          <w:rFonts w:ascii="Arial" w:hAnsi="Arial" w:cs="Arial"/>
          <w:color w:val="FF0000"/>
          <w:lang w:val="es-PA"/>
        </w:rPr>
      </w:pPr>
      <w:r w:rsidRPr="00F93168">
        <w:rPr>
          <w:rFonts w:ascii="Arial" w:hAnsi="Arial" w:cs="Arial"/>
          <w:b/>
          <w:lang w:val="es-PA"/>
        </w:rPr>
        <w:t xml:space="preserve">Insatisfactorio (I): </w:t>
      </w:r>
      <w:r w:rsidRPr="00F93168">
        <w:rPr>
          <w:rFonts w:ascii="Arial" w:hAnsi="Arial" w:cs="Arial"/>
          <w:lang w:val="es-PA"/>
        </w:rPr>
        <w:t xml:space="preserve">El proyecto tuvo deficiencias mayores en el logro de sus objetivos, en términos de relevancia, efectividad y eficiencia.  </w:t>
      </w:r>
      <w:r w:rsidRPr="00F93168">
        <w:rPr>
          <w:rFonts w:ascii="Arial" w:hAnsi="Arial" w:cs="Arial"/>
          <w:color w:val="FF0000"/>
          <w:lang w:val="es-PA"/>
        </w:rPr>
        <w:t xml:space="preserve">  </w:t>
      </w:r>
    </w:p>
    <w:p w:rsidR="00F4018A" w:rsidRPr="00F93168" w:rsidRDefault="00F4018A" w:rsidP="00F4018A">
      <w:pPr>
        <w:tabs>
          <w:tab w:val="left" w:pos="720"/>
        </w:tabs>
        <w:spacing w:after="240"/>
        <w:ind w:left="720"/>
        <w:jc w:val="both"/>
        <w:rPr>
          <w:rFonts w:ascii="Arial" w:hAnsi="Arial" w:cs="Arial"/>
          <w:color w:val="FF0000"/>
          <w:lang w:val="es-PA"/>
        </w:rPr>
      </w:pPr>
      <w:r w:rsidRPr="00F93168">
        <w:rPr>
          <w:rFonts w:ascii="Arial" w:hAnsi="Arial" w:cs="Arial"/>
          <w:b/>
          <w:lang w:val="es-PA"/>
        </w:rPr>
        <w:t>Altamente Insatisfactorio (AI):</w:t>
      </w:r>
      <w:r w:rsidRPr="00F93168">
        <w:rPr>
          <w:rFonts w:ascii="Arial" w:hAnsi="Arial" w:cs="Arial"/>
          <w:lang w:val="es-PA"/>
        </w:rPr>
        <w:t xml:space="preserve"> El proyecto tuvo deficiencias severas en el logro de sus objetivos, en términos de relevancia, efectividad y eficiencia.  </w:t>
      </w:r>
      <w:r w:rsidRPr="00F93168">
        <w:rPr>
          <w:rFonts w:ascii="Arial" w:hAnsi="Arial" w:cs="Arial"/>
          <w:color w:val="FF0000"/>
          <w:lang w:val="es-PA"/>
        </w:rPr>
        <w:t xml:space="preserve">  </w:t>
      </w:r>
    </w:p>
    <w:p w:rsidR="00F4018A" w:rsidRPr="00F93168" w:rsidRDefault="00F4018A" w:rsidP="00F4018A">
      <w:pPr>
        <w:tabs>
          <w:tab w:val="left" w:pos="400"/>
        </w:tabs>
        <w:autoSpaceDE w:val="0"/>
        <w:autoSpaceDN w:val="0"/>
        <w:adjustRightInd w:val="0"/>
        <w:spacing w:after="240"/>
        <w:jc w:val="both"/>
        <w:rPr>
          <w:rFonts w:ascii="Arial" w:hAnsi="Arial" w:cs="Arial"/>
          <w:color w:val="FF0000"/>
          <w:lang w:val="es-PA"/>
        </w:rPr>
      </w:pPr>
      <w:r w:rsidRPr="00F93168">
        <w:rPr>
          <w:rFonts w:ascii="Arial" w:hAnsi="Arial" w:cs="Arial"/>
          <w:lang w:val="es-PA"/>
        </w:rPr>
        <w:t xml:space="preserve">Los evaluadores también evaluarán impactos positivos y negativos actuales (o anticipados) ó efectos emergentes a largo plazo del proyecto. Dada la naturaleza de largo plazo de los impactos, puede que no sea posible para los evaluadores identificar o evaluar completamente los impactos.  De todas maneras los evaluadores indicarán los pasos tomados para evaluar los impactos del proyecto, especialmente los impactos en poblaciones locales, medio ambiente local (ej.: aumento en el número de individuos de una especie en peligro de extinción, mejoría en la calidad del agua, incremento en la cantidad de peces, reducción de las emisiones de gas invernadero) y cuando sea posible indicar como las conclusiones respecto a los impactos serán reportados al GEF en el futuro.  </w:t>
      </w:r>
    </w:p>
    <w:p w:rsidR="00F4018A" w:rsidRPr="00F93168" w:rsidRDefault="00F4018A" w:rsidP="00F4018A">
      <w:pPr>
        <w:pStyle w:val="Ttulo2"/>
        <w:numPr>
          <w:ilvl w:val="0"/>
          <w:numId w:val="0"/>
        </w:numPr>
        <w:spacing w:after="120"/>
        <w:rPr>
          <w:rFonts w:ascii="Arial" w:hAnsi="Arial" w:cs="Arial"/>
          <w:i/>
          <w:color w:val="FF0000"/>
          <w:sz w:val="24"/>
          <w:szCs w:val="24"/>
          <w:lang w:val="es-PA"/>
        </w:rPr>
      </w:pPr>
      <w:r w:rsidRPr="00F93168">
        <w:rPr>
          <w:rFonts w:ascii="Arial" w:hAnsi="Arial" w:cs="Arial"/>
          <w:i/>
          <w:sz w:val="24"/>
          <w:szCs w:val="24"/>
          <w:lang w:val="es-PA"/>
        </w:rPr>
        <w:t>Evaluación de sostenibilidad de los resultados del proyecto</w:t>
      </w:r>
    </w:p>
    <w:p w:rsidR="00F4018A" w:rsidRPr="00F93168" w:rsidRDefault="00F4018A" w:rsidP="00F4018A">
      <w:pPr>
        <w:tabs>
          <w:tab w:val="left" w:pos="360"/>
          <w:tab w:val="left" w:pos="400"/>
        </w:tabs>
        <w:autoSpaceDE w:val="0"/>
        <w:autoSpaceDN w:val="0"/>
        <w:adjustRightInd w:val="0"/>
        <w:spacing w:after="240"/>
        <w:jc w:val="both"/>
        <w:rPr>
          <w:rFonts w:ascii="Arial" w:hAnsi="Arial" w:cs="Arial"/>
          <w:color w:val="FF0000"/>
          <w:lang w:val="es-PA"/>
        </w:rPr>
      </w:pPr>
      <w:smartTag w:uri="urn:schemas-microsoft-com:office:smarttags" w:element="PersonName">
        <w:smartTagPr>
          <w:attr w:name="ProductID" w:val="la EF"/>
        </w:smartTagPr>
        <w:r w:rsidRPr="00F93168">
          <w:rPr>
            <w:rFonts w:ascii="Arial" w:hAnsi="Arial" w:cs="Arial"/>
            <w:lang w:val="es-PA"/>
          </w:rPr>
          <w:t>La EF</w:t>
        </w:r>
      </w:smartTag>
      <w:r w:rsidRPr="00F93168">
        <w:rPr>
          <w:rFonts w:ascii="Arial" w:hAnsi="Arial" w:cs="Arial"/>
          <w:lang w:val="es-PA"/>
        </w:rPr>
        <w:t xml:space="preserve"> evaluará, como mínimo, la “probabilidad de sostenibilidad de resultados al finalizar el proyecto, y proveer una clasificación para esto.” La evaluación de la sostenibilidad le dará atención especial al análisis de los riesgos que probablemente afecten la persistencia de los resultados del proyecto. La evaluación de sostenibilidad también debería explicar como otros factores contextuales importantes que no son resultados del proyecto afectarán la sostenibilidad.  Más detalles sobre la evaluación de la sostenibilidad se proveen en el Anexo 2.  </w:t>
      </w:r>
    </w:p>
    <w:p w:rsidR="00F4018A" w:rsidRPr="00F93168" w:rsidRDefault="00F4018A" w:rsidP="00F4018A">
      <w:pPr>
        <w:pStyle w:val="Ttulo2"/>
        <w:numPr>
          <w:ilvl w:val="0"/>
          <w:numId w:val="0"/>
        </w:numPr>
        <w:spacing w:after="120"/>
        <w:rPr>
          <w:rFonts w:ascii="Arial" w:hAnsi="Arial" w:cs="Arial"/>
          <w:i/>
          <w:color w:val="FF0000"/>
          <w:sz w:val="24"/>
          <w:szCs w:val="24"/>
          <w:lang w:val="es-PA"/>
        </w:rPr>
      </w:pPr>
      <w:r w:rsidRPr="00F93168">
        <w:rPr>
          <w:rFonts w:ascii="Arial" w:hAnsi="Arial" w:cs="Arial"/>
          <w:i/>
          <w:sz w:val="24"/>
          <w:szCs w:val="24"/>
          <w:lang w:val="es-PA"/>
        </w:rPr>
        <w:t xml:space="preserve">Rol catalizador </w:t>
      </w:r>
    </w:p>
    <w:p w:rsidR="00F4018A" w:rsidRPr="00F93168" w:rsidRDefault="00F4018A" w:rsidP="00F4018A">
      <w:pPr>
        <w:tabs>
          <w:tab w:val="left" w:pos="400"/>
        </w:tabs>
        <w:autoSpaceDE w:val="0"/>
        <w:autoSpaceDN w:val="0"/>
        <w:adjustRightInd w:val="0"/>
        <w:spacing w:after="240"/>
        <w:rPr>
          <w:rFonts w:ascii="Arial" w:hAnsi="Arial" w:cs="Arial"/>
          <w:color w:val="FF0000"/>
          <w:lang w:val="es-PA"/>
        </w:rPr>
      </w:pPr>
      <w:r w:rsidRPr="00F93168">
        <w:rPr>
          <w:rFonts w:ascii="Arial" w:hAnsi="Arial" w:cs="Arial"/>
          <w:lang w:val="es-PA"/>
        </w:rPr>
        <w:t xml:space="preserve">La evaluación final también describirá cualquier efecto catalítico o de replicación del proyecto.  Si no se identifica ningún efecto, la evaluación describirá las acciones catalíticas o de replicación que el proyecto ha realizado.  </w:t>
      </w:r>
    </w:p>
    <w:p w:rsidR="00F4018A" w:rsidRPr="00F93168" w:rsidRDefault="00F4018A" w:rsidP="00F4018A">
      <w:pPr>
        <w:pStyle w:val="Ttulo2"/>
        <w:numPr>
          <w:ilvl w:val="0"/>
          <w:numId w:val="0"/>
        </w:numPr>
        <w:spacing w:after="120"/>
        <w:rPr>
          <w:rFonts w:ascii="Arial" w:hAnsi="Arial" w:cs="Arial"/>
          <w:i/>
          <w:color w:val="FF0000"/>
          <w:sz w:val="24"/>
          <w:szCs w:val="24"/>
          <w:lang w:val="es-PA"/>
        </w:rPr>
      </w:pPr>
      <w:r w:rsidRPr="00F93168">
        <w:rPr>
          <w:rFonts w:ascii="Arial" w:hAnsi="Arial" w:cs="Arial"/>
          <w:i/>
          <w:sz w:val="24"/>
          <w:szCs w:val="24"/>
          <w:lang w:val="es-PA"/>
        </w:rPr>
        <w:t>Evaluación de los sistemas de monitoreo y evaluación</w:t>
      </w:r>
    </w:p>
    <w:p w:rsidR="00A2088A" w:rsidRPr="00F93168" w:rsidRDefault="00F4018A" w:rsidP="00F4018A">
      <w:pPr>
        <w:jc w:val="both"/>
        <w:rPr>
          <w:rFonts w:ascii="Arial" w:hAnsi="Arial" w:cs="Arial"/>
          <w:lang w:val="es-PA"/>
        </w:rPr>
      </w:pPr>
      <w:smartTag w:uri="urn:schemas-microsoft-com:office:smarttags" w:element="PersonName">
        <w:smartTagPr>
          <w:attr w:name="ProductID" w:val="la EF"/>
        </w:smartTagPr>
        <w:r w:rsidRPr="00F93168">
          <w:rPr>
            <w:rFonts w:ascii="Arial" w:hAnsi="Arial" w:cs="Arial"/>
            <w:lang w:val="es-PA"/>
          </w:rPr>
          <w:t>La EF</w:t>
        </w:r>
      </w:smartTag>
      <w:r w:rsidRPr="00F93168">
        <w:rPr>
          <w:rFonts w:ascii="Arial" w:hAnsi="Arial" w:cs="Arial"/>
          <w:lang w:val="es-PA"/>
        </w:rPr>
        <w:t xml:space="preserve"> valorará si el proyecto cumplió los requerimientos del diseño de proyecto de Monitoreo y Evaluación (M&amp;E) y la aplicación del plan de M&amp;E del proyecto.  Los proyectos GEF tienen que presupuestar adecuadamente para la ejecución del plan de M&amp;E, y proveer recursos adecuados para la implementación del plan de M&amp;E.  También se espera que los administradores de proyecto utilicen la información generada por el sistema de M&amp;E durante la implementación del proyecto para mejorar y adaptar el proyecto. Debido a la larga duración de muchos proyectos GEF, también se exhorta a los proyectos a incluir planes de monitoreo a largo plazo para medir resultados (como resultados medio ambientales) después del término del proyecto.  Se espera que el reporte de EF  incluya evaluaciones separadas de los logros y deficiencias de estos dos tipos de sistemas de M&amp;E.</w:t>
      </w:r>
    </w:p>
    <w:p w:rsidR="00F4018A" w:rsidRPr="00F93168" w:rsidRDefault="00F4018A" w:rsidP="00F4018A">
      <w:pPr>
        <w:jc w:val="both"/>
        <w:rPr>
          <w:rFonts w:ascii="Arial" w:eastAsia="Batang" w:hAnsi="Arial" w:cs="Arial"/>
          <w:highlight w:val="magenta"/>
          <w:lang w:val="es-PA"/>
        </w:rPr>
      </w:pPr>
    </w:p>
    <w:p w:rsidR="009650CB" w:rsidRPr="00F93168" w:rsidRDefault="00613596" w:rsidP="00270576">
      <w:pPr>
        <w:pStyle w:val="Ttulo2"/>
        <w:jc w:val="both"/>
        <w:rPr>
          <w:rFonts w:ascii="Arial" w:hAnsi="Arial" w:cs="Arial"/>
          <w:sz w:val="24"/>
          <w:szCs w:val="24"/>
        </w:rPr>
      </w:pPr>
      <w:r w:rsidRPr="00F93168">
        <w:rPr>
          <w:rFonts w:ascii="Arial" w:hAnsi="Arial" w:cs="Arial"/>
          <w:sz w:val="24"/>
          <w:szCs w:val="24"/>
        </w:rPr>
        <w:t>Temas especiales a considerar</w:t>
      </w:r>
      <w:r w:rsidR="00A2088A" w:rsidRPr="00F93168">
        <w:rPr>
          <w:rFonts w:ascii="Arial" w:hAnsi="Arial" w:cs="Arial"/>
          <w:sz w:val="24"/>
          <w:szCs w:val="24"/>
        </w:rPr>
        <w:t xml:space="preserve"> </w:t>
      </w:r>
    </w:p>
    <w:p w:rsidR="005F07CB" w:rsidRDefault="005F07CB" w:rsidP="00270576">
      <w:pPr>
        <w:jc w:val="both"/>
        <w:rPr>
          <w:rFonts w:ascii="Arial" w:hAnsi="Arial" w:cs="Arial"/>
          <w:b/>
          <w:color w:val="FF0000"/>
          <w:lang w:val="es-PA"/>
        </w:rPr>
      </w:pPr>
    </w:p>
    <w:p w:rsidR="00F767EB" w:rsidRPr="00755127" w:rsidRDefault="00F767EB" w:rsidP="00755127">
      <w:pPr>
        <w:numPr>
          <w:ilvl w:val="0"/>
          <w:numId w:val="48"/>
        </w:numPr>
        <w:ind w:left="426" w:hanging="426"/>
        <w:jc w:val="both"/>
        <w:rPr>
          <w:rFonts w:ascii="Arial" w:hAnsi="Arial" w:cs="Arial"/>
          <w:lang w:val="es-PA"/>
        </w:rPr>
      </w:pPr>
      <w:r w:rsidRPr="00755127">
        <w:rPr>
          <w:rFonts w:ascii="Arial" w:hAnsi="Arial" w:cs="Arial"/>
          <w:lang w:val="es-PA"/>
        </w:rPr>
        <w:t xml:space="preserve">Indicadores de </w:t>
      </w:r>
      <w:r w:rsidR="00755127" w:rsidRPr="00755127">
        <w:rPr>
          <w:rFonts w:ascii="Arial" w:hAnsi="Arial" w:cs="Arial"/>
          <w:lang w:val="es-PA"/>
        </w:rPr>
        <w:t xml:space="preserve">mayor </w:t>
      </w:r>
      <w:r w:rsidRPr="00755127">
        <w:rPr>
          <w:rFonts w:ascii="Arial" w:hAnsi="Arial" w:cs="Arial"/>
          <w:lang w:val="es-PA"/>
        </w:rPr>
        <w:t>valorización social de los cultivos andinos</w:t>
      </w:r>
      <w:r w:rsidR="00613D4C">
        <w:rPr>
          <w:rFonts w:ascii="Arial" w:hAnsi="Arial" w:cs="Arial"/>
          <w:lang w:val="es-PA"/>
        </w:rPr>
        <w:t xml:space="preserve"> </w:t>
      </w:r>
    </w:p>
    <w:p w:rsidR="00755127" w:rsidRPr="00755127" w:rsidRDefault="00F767EB" w:rsidP="00755127">
      <w:pPr>
        <w:numPr>
          <w:ilvl w:val="0"/>
          <w:numId w:val="48"/>
        </w:numPr>
        <w:ind w:left="426" w:hanging="426"/>
        <w:jc w:val="both"/>
        <w:rPr>
          <w:rFonts w:ascii="Arial" w:hAnsi="Arial" w:cs="Arial"/>
          <w:lang w:val="es-PA"/>
        </w:rPr>
      </w:pPr>
      <w:r w:rsidRPr="00755127">
        <w:rPr>
          <w:rFonts w:ascii="Arial" w:hAnsi="Arial" w:cs="Arial"/>
          <w:lang w:val="es-PA"/>
        </w:rPr>
        <w:t>Apropiación por parte de las comunidades y sostenibilidad de ferias de intercambio de semillas y de cocina</w:t>
      </w:r>
    </w:p>
    <w:p w:rsidR="00613D4C" w:rsidRPr="00787397" w:rsidRDefault="00755127" w:rsidP="006C128E">
      <w:pPr>
        <w:numPr>
          <w:ilvl w:val="0"/>
          <w:numId w:val="48"/>
        </w:numPr>
        <w:ind w:left="426" w:hanging="426"/>
        <w:jc w:val="both"/>
        <w:rPr>
          <w:rFonts w:ascii="Arial" w:hAnsi="Arial" w:cs="Arial"/>
          <w:lang w:val="es-PA"/>
        </w:rPr>
      </w:pPr>
      <w:r w:rsidRPr="00787397">
        <w:rPr>
          <w:rFonts w:ascii="Arial" w:hAnsi="Arial" w:cs="Arial"/>
          <w:lang w:val="es-PA"/>
        </w:rPr>
        <w:t>Capacidad de las comunidades para formular proyectos de desarrollo local relacionados con la agrobiodiversidad</w:t>
      </w:r>
      <w:r w:rsidR="00613D4C" w:rsidRPr="00787397">
        <w:rPr>
          <w:rFonts w:ascii="Arial" w:hAnsi="Arial" w:cs="Arial"/>
          <w:lang w:val="es-PA"/>
        </w:rPr>
        <w:t xml:space="preserve"> </w:t>
      </w:r>
    </w:p>
    <w:p w:rsidR="00E40CE7" w:rsidRPr="00F93168" w:rsidRDefault="00E40CE7" w:rsidP="00270576">
      <w:pPr>
        <w:jc w:val="both"/>
        <w:rPr>
          <w:rFonts w:ascii="Arial" w:hAnsi="Arial" w:cs="Arial"/>
          <w:lang w:val="es-PA"/>
        </w:rPr>
      </w:pPr>
    </w:p>
    <w:p w:rsidR="005F07CB" w:rsidRPr="00F93168" w:rsidRDefault="00613596" w:rsidP="00270576">
      <w:pPr>
        <w:pStyle w:val="Ttulo2"/>
        <w:jc w:val="both"/>
        <w:rPr>
          <w:rFonts w:ascii="Arial" w:hAnsi="Arial" w:cs="Arial"/>
          <w:sz w:val="24"/>
          <w:szCs w:val="24"/>
          <w:lang w:val="en-US"/>
        </w:rPr>
      </w:pPr>
      <w:r w:rsidRPr="00F93168">
        <w:rPr>
          <w:rFonts w:ascii="Arial" w:hAnsi="Arial" w:cs="Arial"/>
          <w:sz w:val="24"/>
          <w:szCs w:val="24"/>
          <w:lang w:val="es-PA"/>
        </w:rPr>
        <w:t xml:space="preserve">Estructura del reporte final </w:t>
      </w:r>
      <w:r w:rsidR="005F07CB" w:rsidRPr="00F93168">
        <w:rPr>
          <w:rFonts w:ascii="Arial" w:hAnsi="Arial" w:cs="Arial"/>
          <w:sz w:val="24"/>
          <w:szCs w:val="24"/>
          <w:lang w:val="en-US"/>
        </w:rPr>
        <w:t xml:space="preserve"> </w:t>
      </w:r>
    </w:p>
    <w:p w:rsidR="005F07CB" w:rsidRPr="00F93168" w:rsidRDefault="005F07CB" w:rsidP="00270576">
      <w:pPr>
        <w:jc w:val="both"/>
        <w:rPr>
          <w:rFonts w:ascii="Arial" w:hAnsi="Arial" w:cs="Arial"/>
          <w:lang w:val="en-US"/>
        </w:rPr>
      </w:pPr>
    </w:p>
    <w:p w:rsidR="00613596" w:rsidRPr="00F93168" w:rsidRDefault="00613596" w:rsidP="00613596">
      <w:pPr>
        <w:jc w:val="both"/>
        <w:rPr>
          <w:rFonts w:ascii="Arial" w:hAnsi="Arial" w:cs="Arial"/>
          <w:b/>
        </w:rPr>
      </w:pPr>
      <w:r w:rsidRPr="00F93168">
        <w:rPr>
          <w:rFonts w:ascii="Arial" w:hAnsi="Arial" w:cs="Arial"/>
          <w:b/>
        </w:rPr>
        <w:t xml:space="preserve">1.  Resumen ejecutivo </w:t>
      </w:r>
    </w:p>
    <w:p w:rsidR="00613596" w:rsidRPr="00F93168" w:rsidRDefault="00613596" w:rsidP="00613596">
      <w:pPr>
        <w:numPr>
          <w:ilvl w:val="0"/>
          <w:numId w:val="23"/>
        </w:numPr>
        <w:jc w:val="both"/>
        <w:rPr>
          <w:rFonts w:ascii="Arial" w:hAnsi="Arial" w:cs="Arial"/>
        </w:rPr>
      </w:pPr>
      <w:r w:rsidRPr="00F93168">
        <w:rPr>
          <w:rFonts w:ascii="Arial" w:hAnsi="Arial" w:cs="Arial"/>
        </w:rPr>
        <w:t>Breve descripción del proyecto</w:t>
      </w:r>
    </w:p>
    <w:p w:rsidR="00613596" w:rsidRPr="00F93168" w:rsidRDefault="00613596" w:rsidP="00613596">
      <w:pPr>
        <w:numPr>
          <w:ilvl w:val="0"/>
          <w:numId w:val="23"/>
        </w:numPr>
        <w:jc w:val="both"/>
        <w:rPr>
          <w:rFonts w:ascii="Arial" w:hAnsi="Arial" w:cs="Arial"/>
        </w:rPr>
      </w:pPr>
      <w:r w:rsidRPr="00F93168">
        <w:rPr>
          <w:rFonts w:ascii="Arial" w:hAnsi="Arial" w:cs="Arial"/>
        </w:rPr>
        <w:t>Contexto y propósito de la evaluación</w:t>
      </w:r>
    </w:p>
    <w:p w:rsidR="00613596" w:rsidRPr="00F93168" w:rsidRDefault="00613596" w:rsidP="00613596">
      <w:pPr>
        <w:numPr>
          <w:ilvl w:val="0"/>
          <w:numId w:val="23"/>
        </w:numPr>
        <w:jc w:val="both"/>
        <w:rPr>
          <w:rFonts w:ascii="Arial" w:hAnsi="Arial" w:cs="Arial"/>
        </w:rPr>
      </w:pPr>
      <w:r w:rsidRPr="00F93168">
        <w:rPr>
          <w:rFonts w:ascii="Arial" w:hAnsi="Arial" w:cs="Arial"/>
        </w:rPr>
        <w:t>Principales conclusiones, recomendaciones y lecciones aprendidas</w:t>
      </w:r>
    </w:p>
    <w:p w:rsidR="006C128E" w:rsidRPr="00787397" w:rsidRDefault="00613596" w:rsidP="006C128E">
      <w:pPr>
        <w:numPr>
          <w:ilvl w:val="0"/>
          <w:numId w:val="23"/>
        </w:numPr>
        <w:jc w:val="both"/>
        <w:rPr>
          <w:rFonts w:ascii="Arial" w:hAnsi="Arial" w:cs="Arial"/>
          <w:b/>
        </w:rPr>
      </w:pPr>
      <w:r w:rsidRPr="00787397">
        <w:rPr>
          <w:rFonts w:ascii="Arial" w:hAnsi="Arial" w:cs="Arial"/>
        </w:rPr>
        <w:t xml:space="preserve">Tabla que resuma las calificaciones obtenidas en esta evaluación   </w:t>
      </w:r>
      <w:r w:rsidR="006C128E" w:rsidRPr="00787397">
        <w:rPr>
          <w:rFonts w:ascii="Arial" w:hAnsi="Arial" w:cs="Arial"/>
        </w:rPr>
        <w:t xml:space="preserve">(Ver sección 4 Todos los criterios marcados con </w:t>
      </w:r>
      <w:r w:rsidR="006C128E" w:rsidRPr="00787397">
        <w:rPr>
          <w:rFonts w:ascii="Arial" w:hAnsi="Arial" w:cs="Arial"/>
          <w:b/>
        </w:rPr>
        <w:t>(*)</w:t>
      </w:r>
      <w:r w:rsidR="006C128E" w:rsidRPr="00787397">
        <w:rPr>
          <w:rFonts w:ascii="Arial" w:hAnsi="Arial" w:cs="Arial"/>
        </w:rPr>
        <w:t xml:space="preserve"> </w:t>
      </w:r>
      <w:r w:rsidR="006C128E" w:rsidRPr="00787397">
        <w:rPr>
          <w:rFonts w:ascii="Arial" w:hAnsi="Arial" w:cs="Arial"/>
          <w:u w:val="single"/>
        </w:rPr>
        <w:t>deben ser calificados)</w:t>
      </w:r>
      <w:r w:rsidR="00637B38" w:rsidRPr="00787397">
        <w:rPr>
          <w:rFonts w:ascii="Arial" w:hAnsi="Arial" w:cs="Arial"/>
          <w:u w:val="single"/>
        </w:rPr>
        <w:t xml:space="preserve">. </w:t>
      </w:r>
    </w:p>
    <w:p w:rsidR="00613596" w:rsidRPr="00F93168" w:rsidRDefault="00613596" w:rsidP="00613596">
      <w:pPr>
        <w:jc w:val="both"/>
        <w:rPr>
          <w:rFonts w:ascii="Arial" w:hAnsi="Arial" w:cs="Arial"/>
        </w:rPr>
      </w:pPr>
      <w:r w:rsidRPr="00787397">
        <w:rPr>
          <w:rFonts w:ascii="Arial" w:hAnsi="Arial" w:cs="Arial"/>
          <w:b/>
        </w:rPr>
        <w:t>2.  Introducción</w:t>
      </w:r>
      <w:r w:rsidRPr="00F93168">
        <w:rPr>
          <w:rFonts w:ascii="Arial" w:hAnsi="Arial" w:cs="Arial"/>
        </w:rPr>
        <w:t xml:space="preserve">  </w:t>
      </w:r>
    </w:p>
    <w:p w:rsidR="00613596" w:rsidRPr="00F93168" w:rsidRDefault="00613596" w:rsidP="00613596">
      <w:pPr>
        <w:numPr>
          <w:ilvl w:val="0"/>
          <w:numId w:val="23"/>
        </w:numPr>
        <w:jc w:val="both"/>
        <w:rPr>
          <w:rFonts w:ascii="Arial" w:hAnsi="Arial" w:cs="Arial"/>
        </w:rPr>
      </w:pPr>
      <w:r w:rsidRPr="00F93168">
        <w:rPr>
          <w:rFonts w:ascii="Arial" w:hAnsi="Arial" w:cs="Arial"/>
        </w:rPr>
        <w:t>Propósito de la evaluación</w:t>
      </w:r>
    </w:p>
    <w:p w:rsidR="00613596" w:rsidRPr="00F93168" w:rsidRDefault="00613596" w:rsidP="00613596">
      <w:pPr>
        <w:numPr>
          <w:ilvl w:val="0"/>
          <w:numId w:val="23"/>
        </w:numPr>
        <w:jc w:val="both"/>
        <w:rPr>
          <w:rFonts w:ascii="Arial" w:hAnsi="Arial" w:cs="Arial"/>
        </w:rPr>
      </w:pPr>
      <w:r w:rsidRPr="00F93168">
        <w:rPr>
          <w:rFonts w:ascii="Arial" w:hAnsi="Arial" w:cs="Arial"/>
        </w:rPr>
        <w:t xml:space="preserve">Cuestiones claves tratadas  </w:t>
      </w:r>
    </w:p>
    <w:p w:rsidR="00613596" w:rsidRPr="00F93168" w:rsidRDefault="00613596" w:rsidP="00613596">
      <w:pPr>
        <w:numPr>
          <w:ilvl w:val="0"/>
          <w:numId w:val="23"/>
        </w:numPr>
        <w:jc w:val="both"/>
        <w:rPr>
          <w:rFonts w:ascii="Arial" w:hAnsi="Arial" w:cs="Arial"/>
        </w:rPr>
      </w:pPr>
      <w:r w:rsidRPr="00F93168">
        <w:rPr>
          <w:rFonts w:ascii="Arial" w:hAnsi="Arial" w:cs="Arial"/>
        </w:rPr>
        <w:t>Metodología de la evaluación</w:t>
      </w:r>
    </w:p>
    <w:p w:rsidR="00613596" w:rsidRPr="00F93168" w:rsidRDefault="00613596" w:rsidP="00613596">
      <w:pPr>
        <w:numPr>
          <w:ilvl w:val="0"/>
          <w:numId w:val="23"/>
        </w:numPr>
        <w:jc w:val="both"/>
        <w:rPr>
          <w:rFonts w:ascii="Arial" w:hAnsi="Arial" w:cs="Arial"/>
        </w:rPr>
      </w:pPr>
      <w:r w:rsidRPr="00F93168">
        <w:rPr>
          <w:rFonts w:ascii="Arial" w:hAnsi="Arial" w:cs="Arial"/>
        </w:rPr>
        <w:t xml:space="preserve">Estructura de la evaluación    </w:t>
      </w:r>
    </w:p>
    <w:p w:rsidR="00613596" w:rsidRPr="00F93168" w:rsidRDefault="00613596" w:rsidP="00613596">
      <w:pPr>
        <w:jc w:val="both"/>
        <w:rPr>
          <w:rFonts w:ascii="Arial" w:hAnsi="Arial" w:cs="Arial"/>
        </w:rPr>
      </w:pPr>
    </w:p>
    <w:p w:rsidR="00613596" w:rsidRPr="00F93168" w:rsidRDefault="00613596" w:rsidP="00613596">
      <w:pPr>
        <w:jc w:val="both"/>
        <w:rPr>
          <w:rFonts w:ascii="Arial" w:hAnsi="Arial" w:cs="Arial"/>
          <w:b/>
        </w:rPr>
      </w:pPr>
      <w:r w:rsidRPr="00F93168">
        <w:rPr>
          <w:rFonts w:ascii="Arial" w:hAnsi="Arial" w:cs="Arial"/>
          <w:b/>
        </w:rPr>
        <w:t>3.  El proyecto y su contexto de desarrollo</w:t>
      </w:r>
    </w:p>
    <w:p w:rsidR="00613596" w:rsidRPr="00F93168" w:rsidRDefault="00613596" w:rsidP="00613596">
      <w:pPr>
        <w:numPr>
          <w:ilvl w:val="0"/>
          <w:numId w:val="23"/>
        </w:numPr>
        <w:jc w:val="both"/>
        <w:rPr>
          <w:rFonts w:ascii="Arial" w:hAnsi="Arial" w:cs="Arial"/>
        </w:rPr>
      </w:pPr>
      <w:r w:rsidRPr="00F93168">
        <w:rPr>
          <w:rFonts w:ascii="Arial" w:hAnsi="Arial" w:cs="Arial"/>
        </w:rPr>
        <w:t>Comienzo y duración del proyecto</w:t>
      </w:r>
    </w:p>
    <w:p w:rsidR="00613596" w:rsidRPr="00F93168" w:rsidRDefault="00613596" w:rsidP="00613596">
      <w:pPr>
        <w:numPr>
          <w:ilvl w:val="0"/>
          <w:numId w:val="23"/>
        </w:numPr>
        <w:jc w:val="both"/>
        <w:rPr>
          <w:rFonts w:ascii="Arial" w:hAnsi="Arial" w:cs="Arial"/>
        </w:rPr>
      </w:pPr>
      <w:r w:rsidRPr="00F93168">
        <w:rPr>
          <w:rFonts w:ascii="Arial" w:hAnsi="Arial" w:cs="Arial"/>
        </w:rPr>
        <w:t>Problemas que el proyecto pretende abordar</w:t>
      </w:r>
    </w:p>
    <w:p w:rsidR="00613596" w:rsidRPr="00F93168" w:rsidRDefault="00613596" w:rsidP="00613596">
      <w:pPr>
        <w:numPr>
          <w:ilvl w:val="0"/>
          <w:numId w:val="23"/>
        </w:numPr>
        <w:jc w:val="both"/>
        <w:rPr>
          <w:rFonts w:ascii="Arial" w:hAnsi="Arial" w:cs="Arial"/>
        </w:rPr>
      </w:pPr>
      <w:r w:rsidRPr="00F93168">
        <w:rPr>
          <w:rFonts w:ascii="Arial" w:hAnsi="Arial" w:cs="Arial"/>
        </w:rPr>
        <w:t>Objetivos inmediatos y de desarrollo del proyecto</w:t>
      </w:r>
    </w:p>
    <w:p w:rsidR="00613596" w:rsidRPr="00F93168" w:rsidRDefault="00613596" w:rsidP="00613596">
      <w:pPr>
        <w:numPr>
          <w:ilvl w:val="0"/>
          <w:numId w:val="23"/>
        </w:numPr>
        <w:jc w:val="both"/>
        <w:rPr>
          <w:rFonts w:ascii="Arial" w:hAnsi="Arial" w:cs="Arial"/>
        </w:rPr>
      </w:pPr>
      <w:r w:rsidRPr="00F93168">
        <w:rPr>
          <w:rFonts w:ascii="Arial" w:hAnsi="Arial" w:cs="Arial"/>
        </w:rPr>
        <w:t xml:space="preserve">Actores </w:t>
      </w:r>
    </w:p>
    <w:p w:rsidR="00613596" w:rsidRPr="00F93168" w:rsidRDefault="00613596" w:rsidP="00613596">
      <w:pPr>
        <w:numPr>
          <w:ilvl w:val="0"/>
          <w:numId w:val="23"/>
        </w:numPr>
        <w:jc w:val="both"/>
        <w:rPr>
          <w:rFonts w:ascii="Arial" w:hAnsi="Arial" w:cs="Arial"/>
        </w:rPr>
      </w:pPr>
      <w:r w:rsidRPr="00F93168">
        <w:rPr>
          <w:rFonts w:ascii="Arial" w:hAnsi="Arial" w:cs="Arial"/>
        </w:rPr>
        <w:t xml:space="preserve">Resultados esperados </w:t>
      </w:r>
    </w:p>
    <w:p w:rsidR="00613596" w:rsidRPr="00F93168" w:rsidRDefault="00613596" w:rsidP="00270576">
      <w:pPr>
        <w:jc w:val="both"/>
        <w:rPr>
          <w:rFonts w:ascii="Arial" w:hAnsi="Arial" w:cs="Arial"/>
          <w:lang w:val="en-US"/>
        </w:rPr>
      </w:pPr>
    </w:p>
    <w:p w:rsidR="009515EF" w:rsidRPr="00F93168" w:rsidRDefault="009515EF" w:rsidP="009515EF">
      <w:pPr>
        <w:jc w:val="both"/>
        <w:rPr>
          <w:rFonts w:ascii="Arial" w:hAnsi="Arial" w:cs="Arial"/>
          <w:b/>
          <w:lang w:val="en-US"/>
        </w:rPr>
      </w:pPr>
    </w:p>
    <w:p w:rsidR="009515EF" w:rsidRPr="00F93168" w:rsidRDefault="009515EF" w:rsidP="009515EF">
      <w:pPr>
        <w:jc w:val="both"/>
        <w:rPr>
          <w:rFonts w:ascii="Arial" w:hAnsi="Arial" w:cs="Arial"/>
          <w:b/>
        </w:rPr>
      </w:pPr>
      <w:r w:rsidRPr="00F93168">
        <w:rPr>
          <w:rFonts w:ascii="Arial" w:hAnsi="Arial" w:cs="Arial"/>
          <w:b/>
        </w:rPr>
        <w:t>4. Resultados y conclusiones</w:t>
      </w:r>
    </w:p>
    <w:p w:rsidR="001768EE" w:rsidRPr="00F93168" w:rsidRDefault="001768EE" w:rsidP="009515EF">
      <w:pPr>
        <w:jc w:val="both"/>
        <w:rPr>
          <w:rFonts w:ascii="Arial" w:hAnsi="Arial" w:cs="Arial"/>
        </w:rPr>
      </w:pPr>
    </w:p>
    <w:p w:rsidR="009515EF" w:rsidRPr="006C128E" w:rsidRDefault="009515EF" w:rsidP="009515EF">
      <w:pPr>
        <w:jc w:val="both"/>
        <w:rPr>
          <w:rFonts w:ascii="Arial" w:hAnsi="Arial" w:cs="Arial"/>
        </w:rPr>
      </w:pPr>
      <w:r w:rsidRPr="006C128E">
        <w:rPr>
          <w:rFonts w:ascii="Arial" w:hAnsi="Arial" w:cs="Arial"/>
        </w:rPr>
        <w:t xml:space="preserve">Adicional a la </w:t>
      </w:r>
      <w:r w:rsidR="008922EF" w:rsidRPr="006C128E">
        <w:rPr>
          <w:rFonts w:ascii="Arial" w:hAnsi="Arial" w:cs="Arial"/>
        </w:rPr>
        <w:t>evaluación de efectividad y e</w:t>
      </w:r>
      <w:r w:rsidRPr="006C128E">
        <w:rPr>
          <w:rFonts w:ascii="Arial" w:hAnsi="Arial" w:cs="Arial"/>
        </w:rPr>
        <w:t>ficiencia descrita arriba se debe entregar un an</w:t>
      </w:r>
      <w:r w:rsidR="00360789" w:rsidRPr="006C128E">
        <w:rPr>
          <w:rFonts w:ascii="Arial" w:hAnsi="Arial" w:cs="Arial"/>
        </w:rPr>
        <w:t>á</w:t>
      </w:r>
      <w:r w:rsidRPr="006C128E">
        <w:rPr>
          <w:rFonts w:ascii="Arial" w:hAnsi="Arial" w:cs="Arial"/>
        </w:rPr>
        <w:t xml:space="preserve">lisis descriptivo. Todos los criterios marcados con </w:t>
      </w:r>
      <w:r w:rsidRPr="006C128E">
        <w:rPr>
          <w:rFonts w:ascii="Arial" w:hAnsi="Arial" w:cs="Arial"/>
          <w:b/>
        </w:rPr>
        <w:t>(*)</w:t>
      </w:r>
      <w:r w:rsidRPr="006C128E">
        <w:rPr>
          <w:rFonts w:ascii="Arial" w:hAnsi="Arial" w:cs="Arial"/>
        </w:rPr>
        <w:t xml:space="preserve"> </w:t>
      </w:r>
      <w:r w:rsidRPr="006C128E">
        <w:rPr>
          <w:rFonts w:ascii="Arial" w:hAnsi="Arial" w:cs="Arial"/>
          <w:u w:val="single"/>
        </w:rPr>
        <w:t>deben ser calificados</w:t>
      </w:r>
      <w:r w:rsidRPr="006C128E">
        <w:rPr>
          <w:rFonts w:ascii="Arial" w:hAnsi="Arial" w:cs="Arial"/>
        </w:rPr>
        <w:t xml:space="preserve"> utilizando las</w:t>
      </w:r>
      <w:r w:rsidR="00360789" w:rsidRPr="006C128E">
        <w:rPr>
          <w:rFonts w:ascii="Arial" w:hAnsi="Arial" w:cs="Arial"/>
        </w:rPr>
        <w:t xml:space="preserve"> siguientes</w:t>
      </w:r>
      <w:r w:rsidRPr="006C128E">
        <w:rPr>
          <w:rFonts w:ascii="Arial" w:hAnsi="Arial" w:cs="Arial"/>
        </w:rPr>
        <w:t xml:space="preserve"> divisiones</w:t>
      </w:r>
      <w:r w:rsidR="00360789" w:rsidRPr="006C128E">
        <w:rPr>
          <w:rFonts w:ascii="Arial" w:hAnsi="Arial" w:cs="Arial"/>
        </w:rPr>
        <w:t xml:space="preserve"> de</w:t>
      </w:r>
      <w:r w:rsidRPr="006C128E">
        <w:rPr>
          <w:rFonts w:ascii="Arial" w:hAnsi="Arial" w:cs="Arial"/>
        </w:rPr>
        <w:t xml:space="preserve"> categorías: Altamente Satisfactorio (AS), Satisfactorio (S), Moderadamente Satisfactorio (MS), Moderadamente Insatisfactorio (MI), Insatisfactorio (I), Altamente Insatisfactorio (A</w:t>
      </w:r>
      <w:r w:rsidR="00880811" w:rsidRPr="006C128E">
        <w:rPr>
          <w:rFonts w:ascii="Arial" w:hAnsi="Arial" w:cs="Arial"/>
        </w:rPr>
        <w:t>I</w:t>
      </w:r>
      <w:r w:rsidRPr="006C128E">
        <w:rPr>
          <w:rFonts w:ascii="Arial" w:hAnsi="Arial" w:cs="Arial"/>
        </w:rPr>
        <w:t xml:space="preserve">). Favor ver Anexo 2 para la explicación de la terminología GEF. </w:t>
      </w:r>
    </w:p>
    <w:p w:rsidR="009515EF" w:rsidRPr="006C128E" w:rsidRDefault="009515EF" w:rsidP="009515EF">
      <w:pPr>
        <w:jc w:val="both"/>
        <w:rPr>
          <w:rFonts w:ascii="Arial" w:hAnsi="Arial" w:cs="Arial"/>
        </w:rPr>
      </w:pPr>
    </w:p>
    <w:p w:rsidR="009515EF" w:rsidRPr="006C128E" w:rsidRDefault="009515EF" w:rsidP="009515EF">
      <w:pPr>
        <w:numPr>
          <w:ilvl w:val="1"/>
          <w:numId w:val="1"/>
        </w:numPr>
        <w:jc w:val="both"/>
        <w:rPr>
          <w:rFonts w:ascii="Arial" w:hAnsi="Arial" w:cs="Arial"/>
          <w:b/>
          <w:i/>
          <w:u w:val="single"/>
        </w:rPr>
      </w:pPr>
      <w:r w:rsidRPr="006C128E">
        <w:rPr>
          <w:rFonts w:ascii="Arial" w:hAnsi="Arial" w:cs="Arial"/>
          <w:b/>
          <w:i/>
          <w:u w:val="single"/>
        </w:rPr>
        <w:t xml:space="preserve"> Formulación del proyecto</w:t>
      </w:r>
    </w:p>
    <w:p w:rsidR="009515EF" w:rsidRPr="006C128E" w:rsidRDefault="009515EF" w:rsidP="009515EF">
      <w:pPr>
        <w:ind w:left="360"/>
        <w:jc w:val="both"/>
        <w:rPr>
          <w:rFonts w:ascii="Arial" w:hAnsi="Arial" w:cs="Arial"/>
          <w:i/>
        </w:rPr>
      </w:pPr>
    </w:p>
    <w:p w:rsidR="009515EF" w:rsidRPr="006C128E" w:rsidRDefault="009515EF" w:rsidP="009515EF">
      <w:pPr>
        <w:jc w:val="both"/>
        <w:rPr>
          <w:rFonts w:ascii="Arial" w:hAnsi="Arial" w:cs="Arial"/>
        </w:rPr>
      </w:pPr>
      <w:r w:rsidRPr="006C128E">
        <w:rPr>
          <w:rFonts w:ascii="Arial" w:hAnsi="Arial" w:cs="Arial"/>
        </w:rPr>
        <w:t xml:space="preserve">La sección debe comenzar describiendo el contexto del problema que el proyecto está tratando. Debe describir qué tan eficientes fueron </w:t>
      </w:r>
      <w:r w:rsidR="000570D7" w:rsidRPr="006C128E">
        <w:rPr>
          <w:rFonts w:ascii="Arial" w:hAnsi="Arial" w:cs="Arial"/>
        </w:rPr>
        <w:t xml:space="preserve">el diseño y como se </w:t>
      </w:r>
      <w:r w:rsidR="001768EE" w:rsidRPr="006C128E">
        <w:rPr>
          <w:rFonts w:ascii="Arial" w:hAnsi="Arial" w:cs="Arial"/>
        </w:rPr>
        <w:t>conceptualiz</w:t>
      </w:r>
      <w:r w:rsidR="000570D7" w:rsidRPr="006C128E">
        <w:rPr>
          <w:rFonts w:ascii="Arial" w:hAnsi="Arial" w:cs="Arial"/>
        </w:rPr>
        <w:t>ó</w:t>
      </w:r>
      <w:r w:rsidRPr="006C128E">
        <w:rPr>
          <w:rFonts w:ascii="Arial" w:hAnsi="Arial" w:cs="Arial"/>
        </w:rPr>
        <w:t xml:space="preserve"> </w:t>
      </w:r>
      <w:r w:rsidR="000570D7" w:rsidRPr="006C128E">
        <w:rPr>
          <w:rFonts w:ascii="Arial" w:hAnsi="Arial" w:cs="Arial"/>
        </w:rPr>
        <w:t xml:space="preserve">el </w:t>
      </w:r>
      <w:r w:rsidRPr="006C128E">
        <w:rPr>
          <w:rFonts w:ascii="Arial" w:hAnsi="Arial" w:cs="Arial"/>
        </w:rPr>
        <w:t xml:space="preserve">proyecto para enfrentar la problemática, haciendo énfasis en la consistencia y lógica de la estrategia del proyecto y su marco lógico. Esta sección debe responder preguntas como </w:t>
      </w:r>
      <w:r w:rsidRPr="006C128E">
        <w:rPr>
          <w:rFonts w:ascii="Arial" w:hAnsi="Arial" w:cs="Arial"/>
          <w:i/>
        </w:rPr>
        <w:t xml:space="preserve">¿qué tan bien formulado estuvo el proyecto? ¿Las modificaciones que se hicieron durante su ejecución, resultaron en mejores productos y (potencialmente) mayores impactos? </w:t>
      </w:r>
      <w:r w:rsidRPr="006C128E">
        <w:rPr>
          <w:rFonts w:ascii="Arial" w:hAnsi="Arial" w:cs="Arial"/>
        </w:rPr>
        <w:t xml:space="preserve">Esta sección de incluir lo siguiente: </w:t>
      </w:r>
    </w:p>
    <w:p w:rsidR="009515EF" w:rsidRPr="006C128E" w:rsidRDefault="009515EF" w:rsidP="00270576">
      <w:pPr>
        <w:jc w:val="both"/>
        <w:rPr>
          <w:rFonts w:ascii="Arial" w:hAnsi="Arial" w:cs="Arial"/>
          <w:lang w:val="en-US"/>
        </w:rPr>
      </w:pPr>
    </w:p>
    <w:p w:rsidR="00D07830" w:rsidRPr="006C128E" w:rsidRDefault="001808D4" w:rsidP="00D07830">
      <w:pPr>
        <w:pStyle w:val="Listaconvietas2"/>
        <w:ind w:left="720"/>
        <w:jc w:val="both"/>
        <w:rPr>
          <w:rFonts w:ascii="Arial" w:hAnsi="Arial" w:cs="Arial"/>
        </w:rPr>
      </w:pPr>
      <w:r w:rsidRPr="006C128E">
        <w:rPr>
          <w:rFonts w:ascii="Arial" w:hAnsi="Arial" w:cs="Arial"/>
          <w:u w:val="single"/>
        </w:rPr>
        <w:t xml:space="preserve">Conceptualización/diseño </w:t>
      </w:r>
      <w:r w:rsidRPr="006C128E">
        <w:rPr>
          <w:rFonts w:ascii="Arial" w:hAnsi="Arial" w:cs="Arial"/>
          <w:b/>
          <w:u w:val="single"/>
        </w:rPr>
        <w:t>(*)</w:t>
      </w:r>
      <w:r w:rsidR="0069353C" w:rsidRPr="006C128E">
        <w:rPr>
          <w:rFonts w:ascii="Arial" w:hAnsi="Arial" w:cs="Arial"/>
        </w:rPr>
        <w:t xml:space="preserve">: </w:t>
      </w:r>
      <w:r w:rsidRPr="006C128E">
        <w:rPr>
          <w:rFonts w:ascii="Arial" w:hAnsi="Arial" w:cs="Arial"/>
        </w:rPr>
        <w:t>Esta sección debe evaluar el enfoque utilizado en el diseño y entregar una apreciación d</w:t>
      </w:r>
      <w:r w:rsidR="0069353C" w:rsidRPr="006C128E">
        <w:rPr>
          <w:rFonts w:ascii="Arial" w:hAnsi="Arial" w:cs="Arial"/>
        </w:rPr>
        <w:t xml:space="preserve">e </w:t>
      </w:r>
      <w:r w:rsidRPr="006C128E">
        <w:rPr>
          <w:rFonts w:ascii="Arial" w:hAnsi="Arial" w:cs="Arial"/>
        </w:rPr>
        <w:t xml:space="preserve">qué tan apropiadamente se conceptualizó el problema y </w:t>
      </w:r>
      <w:r w:rsidR="0069353C" w:rsidRPr="006C128E">
        <w:rPr>
          <w:rFonts w:ascii="Arial" w:hAnsi="Arial" w:cs="Arial"/>
        </w:rPr>
        <w:t xml:space="preserve">si </w:t>
      </w:r>
      <w:r w:rsidRPr="006C128E">
        <w:rPr>
          <w:rFonts w:ascii="Arial" w:hAnsi="Arial" w:cs="Arial"/>
        </w:rPr>
        <w:t xml:space="preserve">la estrategia de intervención seleccionada </w:t>
      </w:r>
      <w:r w:rsidR="0069353C" w:rsidRPr="006C128E">
        <w:rPr>
          <w:rFonts w:ascii="Arial" w:hAnsi="Arial" w:cs="Arial"/>
        </w:rPr>
        <w:t xml:space="preserve">fue la mejor opción para abordar </w:t>
      </w:r>
      <w:r w:rsidRPr="006C128E">
        <w:rPr>
          <w:rFonts w:ascii="Arial" w:hAnsi="Arial" w:cs="Arial"/>
        </w:rPr>
        <w:t xml:space="preserve">las </w:t>
      </w:r>
      <w:r w:rsidR="0069353C" w:rsidRPr="006C128E">
        <w:rPr>
          <w:rFonts w:ascii="Arial" w:hAnsi="Arial" w:cs="Arial"/>
        </w:rPr>
        <w:t xml:space="preserve">barreras en el área del proyecto. </w:t>
      </w:r>
      <w:r w:rsidRPr="006C128E">
        <w:rPr>
          <w:rFonts w:ascii="Arial" w:hAnsi="Arial" w:cs="Arial"/>
        </w:rPr>
        <w:t xml:space="preserve">Debe además incluir una </w:t>
      </w:r>
      <w:r w:rsidR="0069353C" w:rsidRPr="006C128E">
        <w:rPr>
          <w:rFonts w:ascii="Arial" w:hAnsi="Arial" w:cs="Arial"/>
        </w:rPr>
        <w:t xml:space="preserve">evaluación </w:t>
      </w:r>
      <w:r w:rsidRPr="006C128E">
        <w:rPr>
          <w:rFonts w:ascii="Arial" w:hAnsi="Arial" w:cs="Arial"/>
        </w:rPr>
        <w:t xml:space="preserve">del marco lógico y </w:t>
      </w:r>
      <w:r w:rsidR="0069353C" w:rsidRPr="006C128E">
        <w:rPr>
          <w:rFonts w:ascii="Arial" w:hAnsi="Arial" w:cs="Arial"/>
        </w:rPr>
        <w:t xml:space="preserve">si </w:t>
      </w:r>
      <w:r w:rsidRPr="006C128E">
        <w:rPr>
          <w:rFonts w:ascii="Arial" w:hAnsi="Arial" w:cs="Arial"/>
        </w:rPr>
        <w:t xml:space="preserve">los diversos componentes y actividades propuestas para lograr el objetivo fueron apropiados, viables y respondían al entorno institucional, legal y regulatorio del proyecto. También debe evaluar los indicadores definidos para guiar la implementación y la medición de logros y determinar si </w:t>
      </w:r>
      <w:r w:rsidR="00294E68" w:rsidRPr="006C128E">
        <w:rPr>
          <w:rFonts w:ascii="Arial" w:hAnsi="Arial" w:cs="Arial"/>
        </w:rPr>
        <w:t xml:space="preserve">las </w:t>
      </w:r>
      <w:r w:rsidRPr="006C128E">
        <w:rPr>
          <w:rFonts w:ascii="Arial" w:hAnsi="Arial" w:cs="Arial"/>
        </w:rPr>
        <w:t>lecciones aprendidas de otros proyectos relevantes (en la misma área focal) se incorporaron al diseño del proyecto</w:t>
      </w:r>
      <w:r w:rsidR="00294E68" w:rsidRPr="006C128E">
        <w:rPr>
          <w:rFonts w:ascii="Arial" w:hAnsi="Arial" w:cs="Arial"/>
        </w:rPr>
        <w:t>.</w:t>
      </w:r>
    </w:p>
    <w:p w:rsidR="00D07830" w:rsidRPr="006C128E" w:rsidRDefault="00D07830" w:rsidP="00EA0741">
      <w:pPr>
        <w:pStyle w:val="Listaconvietas2"/>
        <w:numPr>
          <w:ilvl w:val="0"/>
          <w:numId w:val="4"/>
        </w:numPr>
        <w:tabs>
          <w:tab w:val="clear" w:pos="720"/>
          <w:tab w:val="num" w:pos="643"/>
        </w:tabs>
        <w:jc w:val="both"/>
        <w:rPr>
          <w:rFonts w:ascii="Arial" w:hAnsi="Arial" w:cs="Arial"/>
        </w:rPr>
      </w:pPr>
      <w:r w:rsidRPr="006C128E">
        <w:rPr>
          <w:rFonts w:ascii="Arial" w:hAnsi="Arial" w:cs="Arial"/>
          <w:u w:val="single"/>
        </w:rPr>
        <w:t>La apropiación nacional:</w:t>
      </w:r>
      <w:r w:rsidRPr="006C128E">
        <w:rPr>
          <w:rFonts w:ascii="Arial" w:hAnsi="Arial" w:cs="Arial"/>
        </w:rPr>
        <w:t xml:space="preserve"> Se debe evaluar si la idea inicial del proyecto se originó en planes de desarrollo locales, nacionales o sectoriales y si el proyecto responde a los intereses nacionales en cuanto al medio ambiente y el desarrollo.</w:t>
      </w:r>
    </w:p>
    <w:p w:rsidR="00D07830" w:rsidRPr="006C128E" w:rsidRDefault="00D07830" w:rsidP="00D07830">
      <w:pPr>
        <w:pStyle w:val="Listaconvietas2"/>
        <w:rPr>
          <w:rFonts w:ascii="Arial" w:hAnsi="Arial" w:cs="Arial"/>
        </w:rPr>
      </w:pPr>
      <w:r w:rsidRPr="006C128E">
        <w:rPr>
          <w:rFonts w:ascii="Arial" w:hAnsi="Arial" w:cs="Arial"/>
          <w:u w:val="single"/>
        </w:rPr>
        <w:t xml:space="preserve">Participación de actores </w:t>
      </w:r>
      <w:r w:rsidRPr="006C128E">
        <w:rPr>
          <w:rFonts w:ascii="Arial" w:hAnsi="Arial" w:cs="Arial"/>
          <w:b/>
          <w:u w:val="single"/>
        </w:rPr>
        <w:t>(*</w:t>
      </w:r>
      <w:r w:rsidRPr="006C128E">
        <w:rPr>
          <w:rFonts w:ascii="Arial" w:hAnsi="Arial" w:cs="Arial"/>
          <w:u w:val="single"/>
        </w:rPr>
        <w:t>)</w:t>
      </w:r>
      <w:r w:rsidRPr="006C128E">
        <w:rPr>
          <w:rFonts w:ascii="Arial" w:hAnsi="Arial" w:cs="Arial"/>
          <w:b/>
          <w:u w:val="single"/>
        </w:rPr>
        <w:t>:</w:t>
      </w:r>
      <w:r w:rsidRPr="006C128E">
        <w:rPr>
          <w:rFonts w:ascii="Arial" w:hAnsi="Arial" w:cs="Arial"/>
          <w:u w:val="single"/>
        </w:rPr>
        <w:t xml:space="preserve"> </w:t>
      </w:r>
      <w:r w:rsidRPr="006C128E">
        <w:rPr>
          <w:rFonts w:ascii="Arial" w:hAnsi="Arial" w:cs="Arial"/>
        </w:rPr>
        <w:t>Se debe evaluar si existió diseminación de información, consulta y participación de actores en el diseño del proyecto.</w:t>
      </w:r>
    </w:p>
    <w:p w:rsidR="00D07830" w:rsidRPr="006C128E" w:rsidRDefault="00D07830" w:rsidP="00D07830">
      <w:pPr>
        <w:pStyle w:val="Listaconvietas2"/>
        <w:rPr>
          <w:rFonts w:ascii="Arial" w:hAnsi="Arial" w:cs="Arial"/>
        </w:rPr>
      </w:pPr>
      <w:r w:rsidRPr="006C128E">
        <w:rPr>
          <w:rFonts w:ascii="Arial" w:hAnsi="Arial" w:cs="Arial"/>
          <w:u w:val="single"/>
        </w:rPr>
        <w:t>Replicabilidad:</w:t>
      </w:r>
      <w:r w:rsidRPr="006C128E">
        <w:rPr>
          <w:rFonts w:ascii="Arial" w:hAnsi="Arial" w:cs="Arial"/>
          <w:b/>
        </w:rPr>
        <w:t xml:space="preserve"> </w:t>
      </w:r>
      <w:r w:rsidRPr="006C128E">
        <w:rPr>
          <w:rFonts w:ascii="Arial" w:hAnsi="Arial" w:cs="Arial"/>
        </w:rPr>
        <w:t xml:space="preserve">Determinar la manera en que las lecciones y las experiencias generadas por el proyecto fueron o pueden ser replicadas o </w:t>
      </w:r>
      <w:r w:rsidR="00786FCB" w:rsidRPr="006C128E">
        <w:rPr>
          <w:rFonts w:ascii="Arial" w:hAnsi="Arial" w:cs="Arial"/>
        </w:rPr>
        <w:t xml:space="preserve">ampliadas </w:t>
      </w:r>
      <w:r w:rsidRPr="006C128E">
        <w:rPr>
          <w:rFonts w:ascii="Arial" w:hAnsi="Arial" w:cs="Arial"/>
        </w:rPr>
        <w:t xml:space="preserve">en el diseño </w:t>
      </w:r>
      <w:r w:rsidR="00786FCB" w:rsidRPr="006C128E">
        <w:rPr>
          <w:rFonts w:ascii="Arial" w:hAnsi="Arial" w:cs="Arial"/>
        </w:rPr>
        <w:t xml:space="preserve">e implementación </w:t>
      </w:r>
      <w:r w:rsidRPr="006C128E">
        <w:rPr>
          <w:rFonts w:ascii="Arial" w:hAnsi="Arial" w:cs="Arial"/>
        </w:rPr>
        <w:t>de otros proyectos</w:t>
      </w:r>
      <w:r w:rsidR="00786FCB" w:rsidRPr="006C128E">
        <w:rPr>
          <w:rFonts w:ascii="Arial" w:hAnsi="Arial" w:cs="Arial"/>
        </w:rPr>
        <w:t xml:space="preserve"> (esto también se relaciona a las prácticas llevadas a cabo durante la implementación)</w:t>
      </w:r>
      <w:r w:rsidRPr="006C128E">
        <w:rPr>
          <w:rFonts w:ascii="Arial" w:hAnsi="Arial" w:cs="Arial"/>
        </w:rPr>
        <w:t xml:space="preserve">.    </w:t>
      </w:r>
    </w:p>
    <w:p w:rsidR="00786FCB" w:rsidRPr="006C128E" w:rsidRDefault="00786FCB" w:rsidP="00786FCB">
      <w:pPr>
        <w:pStyle w:val="Listaconvietas2"/>
        <w:rPr>
          <w:rFonts w:ascii="Arial" w:hAnsi="Arial" w:cs="Arial"/>
        </w:rPr>
      </w:pPr>
      <w:r w:rsidRPr="006C128E">
        <w:rPr>
          <w:rFonts w:ascii="Arial" w:hAnsi="Arial" w:cs="Arial"/>
          <w:u w:val="single"/>
        </w:rPr>
        <w:t>Otros aspectos:</w:t>
      </w:r>
      <w:r w:rsidRPr="006C128E">
        <w:rPr>
          <w:rFonts w:ascii="Arial" w:hAnsi="Arial" w:cs="Arial"/>
        </w:rPr>
        <w:t xml:space="preserve"> Evaluar en la revisión del enfoque de formulación del proyecto la ventaja comparativa de</w:t>
      </w:r>
      <w:r w:rsidR="00294E68" w:rsidRPr="006C128E">
        <w:rPr>
          <w:rFonts w:ascii="Arial" w:hAnsi="Arial" w:cs="Arial"/>
        </w:rPr>
        <w:t>l</w:t>
      </w:r>
      <w:r w:rsidRPr="006C128E">
        <w:rPr>
          <w:rFonts w:ascii="Arial" w:hAnsi="Arial" w:cs="Arial"/>
        </w:rPr>
        <w:t xml:space="preserve"> PNUD como agencia de implementación del proyecto; la consideración de vínculos entre proyectos y otras intervenciones dentro del sector y la definición de los arreglos claros y apropiados de la gerencia en la etapa del diseño. </w:t>
      </w:r>
    </w:p>
    <w:p w:rsidR="00032E5D" w:rsidRPr="006C128E" w:rsidRDefault="00032E5D" w:rsidP="00F57191">
      <w:pPr>
        <w:jc w:val="both"/>
        <w:rPr>
          <w:rFonts w:ascii="Arial" w:hAnsi="Arial" w:cs="Arial"/>
          <w:b/>
          <w:iCs/>
        </w:rPr>
      </w:pPr>
    </w:p>
    <w:p w:rsidR="00032E5D" w:rsidRPr="006C128E" w:rsidRDefault="00032E5D" w:rsidP="00F57191">
      <w:pPr>
        <w:jc w:val="both"/>
        <w:rPr>
          <w:rFonts w:ascii="Arial" w:hAnsi="Arial" w:cs="Arial"/>
          <w:bCs/>
          <w:iCs/>
          <w:u w:val="single"/>
        </w:rPr>
      </w:pPr>
      <w:r w:rsidRPr="006C128E">
        <w:rPr>
          <w:rFonts w:ascii="Arial" w:hAnsi="Arial" w:cs="Arial"/>
          <w:b/>
          <w:iCs/>
        </w:rPr>
        <w:t xml:space="preserve">4.2. </w:t>
      </w:r>
      <w:r w:rsidR="002D6769" w:rsidRPr="006C128E">
        <w:rPr>
          <w:rFonts w:ascii="Arial" w:hAnsi="Arial" w:cs="Arial"/>
          <w:b/>
          <w:iCs/>
        </w:rPr>
        <w:t>Implementación del Proyecto</w:t>
      </w:r>
    </w:p>
    <w:p w:rsidR="00032E5D" w:rsidRPr="006C128E" w:rsidRDefault="00032E5D" w:rsidP="00F57191">
      <w:pPr>
        <w:pStyle w:val="Listaconvietas2"/>
        <w:numPr>
          <w:ilvl w:val="0"/>
          <w:numId w:val="0"/>
        </w:numPr>
        <w:ind w:left="360"/>
        <w:jc w:val="both"/>
        <w:rPr>
          <w:rFonts w:ascii="Arial" w:hAnsi="Arial" w:cs="Arial"/>
          <w:lang w:val="en-US"/>
        </w:rPr>
      </w:pPr>
    </w:p>
    <w:p w:rsidR="002D6769" w:rsidRPr="006C128E" w:rsidRDefault="002D6769" w:rsidP="002D6769">
      <w:pPr>
        <w:numPr>
          <w:ilvl w:val="0"/>
          <w:numId w:val="24"/>
        </w:numPr>
        <w:rPr>
          <w:rFonts w:ascii="Arial" w:hAnsi="Arial" w:cs="Arial"/>
        </w:rPr>
      </w:pPr>
      <w:r w:rsidRPr="006C128E">
        <w:rPr>
          <w:rFonts w:ascii="Arial" w:hAnsi="Arial" w:cs="Arial"/>
          <w:b/>
          <w:u w:val="single"/>
        </w:rPr>
        <w:t>Enfoque de Implementación (*)</w:t>
      </w:r>
      <w:r w:rsidR="00294E68" w:rsidRPr="006C128E">
        <w:rPr>
          <w:rFonts w:ascii="Arial" w:hAnsi="Arial" w:cs="Arial"/>
          <w:b/>
          <w:u w:val="single"/>
        </w:rPr>
        <w:t>:</w:t>
      </w:r>
      <w:r w:rsidR="00294E68" w:rsidRPr="006C128E">
        <w:rPr>
          <w:rFonts w:ascii="Arial" w:hAnsi="Arial" w:cs="Arial"/>
        </w:rPr>
        <w:t xml:space="preserve"> </w:t>
      </w:r>
      <w:r w:rsidRPr="006C128E">
        <w:rPr>
          <w:rFonts w:ascii="Arial" w:hAnsi="Arial" w:cs="Arial"/>
        </w:rPr>
        <w:t>Independientemente de si  el proyecto ha sido diseñado correctamente, la próxima pregunta que debe hacer</w:t>
      </w:r>
      <w:r w:rsidR="00294E68" w:rsidRPr="006C128E">
        <w:rPr>
          <w:rFonts w:ascii="Arial" w:hAnsi="Arial" w:cs="Arial"/>
        </w:rPr>
        <w:t>se</w:t>
      </w:r>
      <w:r w:rsidRPr="006C128E">
        <w:rPr>
          <w:rFonts w:ascii="Arial" w:hAnsi="Arial" w:cs="Arial"/>
        </w:rPr>
        <w:t xml:space="preserve"> es </w:t>
      </w:r>
      <w:r w:rsidRPr="006C128E">
        <w:rPr>
          <w:rFonts w:ascii="Arial" w:hAnsi="Arial" w:cs="Arial"/>
          <w:i/>
        </w:rPr>
        <w:t>¿ha sido bien implementado el proyecto?</w:t>
      </w:r>
      <w:r w:rsidRPr="006C128E">
        <w:rPr>
          <w:rFonts w:ascii="Arial" w:hAnsi="Arial" w:cs="Arial"/>
        </w:rPr>
        <w:t xml:space="preserve">  Entre otros, se debe</w:t>
      </w:r>
      <w:r w:rsidR="00294E68" w:rsidRPr="006C128E">
        <w:rPr>
          <w:rFonts w:ascii="Arial" w:hAnsi="Arial" w:cs="Arial"/>
        </w:rPr>
        <w:t>n</w:t>
      </w:r>
      <w:r w:rsidRPr="006C128E">
        <w:rPr>
          <w:rFonts w:ascii="Arial" w:hAnsi="Arial" w:cs="Arial"/>
        </w:rPr>
        <w:t xml:space="preserve"> evaluar los siguientes aspectos:  </w:t>
      </w:r>
    </w:p>
    <w:p w:rsidR="002D6769" w:rsidRPr="006C128E" w:rsidRDefault="002D6769" w:rsidP="00F57191">
      <w:pPr>
        <w:pStyle w:val="Listaconvietas2"/>
        <w:numPr>
          <w:ilvl w:val="0"/>
          <w:numId w:val="0"/>
        </w:numPr>
        <w:ind w:left="360"/>
        <w:jc w:val="both"/>
        <w:rPr>
          <w:rFonts w:ascii="Arial" w:hAnsi="Arial" w:cs="Arial"/>
        </w:rPr>
      </w:pPr>
    </w:p>
    <w:p w:rsidR="002D6769" w:rsidRPr="006C128E" w:rsidRDefault="002D6769" w:rsidP="00EA0741">
      <w:pPr>
        <w:pStyle w:val="Sangra2detindependiente"/>
        <w:numPr>
          <w:ilvl w:val="2"/>
          <w:numId w:val="17"/>
        </w:numPr>
        <w:tabs>
          <w:tab w:val="clear" w:pos="2520"/>
        </w:tabs>
        <w:ind w:left="1440" w:hanging="360"/>
        <w:jc w:val="both"/>
        <w:rPr>
          <w:rFonts w:ascii="Arial" w:hAnsi="Arial" w:cs="Arial"/>
        </w:rPr>
      </w:pPr>
      <w:r w:rsidRPr="006C128E">
        <w:rPr>
          <w:rFonts w:ascii="Arial" w:hAnsi="Arial" w:cs="Arial"/>
        </w:rPr>
        <w:t>El uso del marco lógico como herramienta de gestión durante la implementación y todos los cambios realizados en él como respuesta a condiciones cambiantes y/o a retroalimentación de las actividades de monitoreo y evaluación.</w:t>
      </w:r>
    </w:p>
    <w:p w:rsidR="00670400" w:rsidRPr="006C128E" w:rsidRDefault="002D6769" w:rsidP="00EA0741">
      <w:pPr>
        <w:pStyle w:val="Sangra2detindependiente"/>
        <w:numPr>
          <w:ilvl w:val="2"/>
          <w:numId w:val="17"/>
        </w:numPr>
        <w:tabs>
          <w:tab w:val="clear" w:pos="2520"/>
        </w:tabs>
        <w:ind w:left="1440" w:hanging="360"/>
        <w:jc w:val="both"/>
        <w:rPr>
          <w:rFonts w:ascii="Arial" w:hAnsi="Arial" w:cs="Arial"/>
        </w:rPr>
      </w:pPr>
      <w:r w:rsidRPr="006C128E">
        <w:rPr>
          <w:rFonts w:ascii="Arial" w:hAnsi="Arial" w:cs="Arial"/>
        </w:rPr>
        <w:t>Otros elementos que evidencien que existió manejo adaptativo, tales como el desarrollo sistemático de planes de trabajo amplios y realistas y/o cambios en arreglos de gestión para mejorar la implementación.</w:t>
      </w:r>
      <w:r w:rsidR="00670400" w:rsidRPr="006C128E">
        <w:rPr>
          <w:rFonts w:ascii="Arial" w:hAnsi="Arial" w:cs="Arial"/>
        </w:rPr>
        <w:t xml:space="preserve"> </w:t>
      </w:r>
    </w:p>
    <w:p w:rsidR="00670400" w:rsidRPr="006C128E" w:rsidRDefault="00670400" w:rsidP="00EA0741">
      <w:pPr>
        <w:pStyle w:val="Sangra2detindependiente"/>
        <w:numPr>
          <w:ilvl w:val="2"/>
          <w:numId w:val="17"/>
        </w:numPr>
        <w:tabs>
          <w:tab w:val="clear" w:pos="2520"/>
        </w:tabs>
        <w:ind w:left="1440" w:hanging="360"/>
        <w:jc w:val="both"/>
        <w:rPr>
          <w:rFonts w:ascii="Arial" w:hAnsi="Arial" w:cs="Arial"/>
          <w:spacing w:val="-2"/>
          <w:lang w:val="es-PA"/>
        </w:rPr>
      </w:pPr>
      <w:r w:rsidRPr="006C128E">
        <w:rPr>
          <w:rFonts w:ascii="Arial" w:hAnsi="Arial" w:cs="Arial"/>
        </w:rPr>
        <w:t>E</w:t>
      </w:r>
      <w:r w:rsidR="002D6769" w:rsidRPr="006C128E">
        <w:rPr>
          <w:rFonts w:ascii="Arial" w:hAnsi="Arial" w:cs="Arial"/>
        </w:rPr>
        <w:t>l establecimiento y uso de tecnologías electrónicas de información para apoyar la implementación, la participación y el monitoreo</w:t>
      </w:r>
      <w:r w:rsidR="00294E68" w:rsidRPr="006C128E">
        <w:rPr>
          <w:rFonts w:ascii="Arial" w:hAnsi="Arial" w:cs="Arial"/>
        </w:rPr>
        <w:t>,</w:t>
      </w:r>
      <w:r w:rsidR="002D6769" w:rsidRPr="006C128E">
        <w:rPr>
          <w:rFonts w:ascii="Arial" w:hAnsi="Arial" w:cs="Arial"/>
        </w:rPr>
        <w:t xml:space="preserve"> así como </w:t>
      </w:r>
      <w:r w:rsidRPr="006C128E">
        <w:rPr>
          <w:rFonts w:ascii="Arial" w:hAnsi="Arial" w:cs="Arial"/>
        </w:rPr>
        <w:t xml:space="preserve">otras </w:t>
      </w:r>
      <w:r w:rsidR="002D6769" w:rsidRPr="006C128E">
        <w:rPr>
          <w:rFonts w:ascii="Arial" w:hAnsi="Arial" w:cs="Arial"/>
        </w:rPr>
        <w:t>actividades del proyecto.</w:t>
      </w:r>
      <w:r w:rsidRPr="006C128E">
        <w:rPr>
          <w:rFonts w:ascii="Arial" w:hAnsi="Arial" w:cs="Arial"/>
        </w:rPr>
        <w:t xml:space="preserve"> </w:t>
      </w:r>
    </w:p>
    <w:p w:rsidR="00670400" w:rsidRPr="006C128E" w:rsidRDefault="00670400" w:rsidP="00EA0741">
      <w:pPr>
        <w:pStyle w:val="Sangra2detindependiente"/>
        <w:numPr>
          <w:ilvl w:val="2"/>
          <w:numId w:val="17"/>
        </w:numPr>
        <w:tabs>
          <w:tab w:val="clear" w:pos="2520"/>
        </w:tabs>
        <w:ind w:left="1440" w:hanging="360"/>
        <w:jc w:val="both"/>
        <w:rPr>
          <w:rFonts w:ascii="Arial" w:hAnsi="Arial" w:cs="Arial"/>
          <w:spacing w:val="-2"/>
          <w:lang w:val="es-PA"/>
        </w:rPr>
      </w:pPr>
      <w:r w:rsidRPr="006C128E">
        <w:rPr>
          <w:rFonts w:ascii="Arial" w:hAnsi="Arial" w:cs="Arial"/>
        </w:rPr>
        <w:t>Las relaciones operativas entre las instituciones participantes y otros y cómo estas relaciones han contribuido a una efectiva implementación y al logro de los objetivos del proyecto.</w:t>
      </w:r>
    </w:p>
    <w:p w:rsidR="00670400" w:rsidRPr="006C128E" w:rsidRDefault="00670400" w:rsidP="00EA0741">
      <w:pPr>
        <w:pStyle w:val="Sangra2detindependiente"/>
        <w:numPr>
          <w:ilvl w:val="2"/>
          <w:numId w:val="17"/>
        </w:numPr>
        <w:tabs>
          <w:tab w:val="clear" w:pos="2520"/>
        </w:tabs>
        <w:ind w:left="1440" w:hanging="360"/>
        <w:jc w:val="both"/>
        <w:rPr>
          <w:rFonts w:ascii="Arial" w:hAnsi="Arial" w:cs="Arial"/>
          <w:spacing w:val="-2"/>
          <w:lang w:val="es-PA"/>
        </w:rPr>
      </w:pPr>
      <w:r w:rsidRPr="006C128E">
        <w:rPr>
          <w:rFonts w:ascii="Arial" w:hAnsi="Arial" w:cs="Arial"/>
        </w:rPr>
        <w:t>Capacidades técnicas asociadas con el proyecto y su rol en el desarrollo, el manejo y los logros del proyecto.</w:t>
      </w:r>
    </w:p>
    <w:p w:rsidR="00670400" w:rsidRPr="006C128E" w:rsidRDefault="00670400" w:rsidP="00670400">
      <w:pPr>
        <w:pStyle w:val="Sangra2detindependiente"/>
        <w:ind w:left="1080"/>
        <w:jc w:val="both"/>
        <w:rPr>
          <w:rFonts w:ascii="Arial" w:hAnsi="Arial" w:cs="Arial"/>
          <w:spacing w:val="-2"/>
          <w:lang w:val="es-PA"/>
        </w:rPr>
      </w:pPr>
    </w:p>
    <w:p w:rsidR="007A2838" w:rsidRPr="006C128E" w:rsidRDefault="007A2838" w:rsidP="007A2838">
      <w:pPr>
        <w:pStyle w:val="Listaconvietas2"/>
        <w:jc w:val="both"/>
        <w:rPr>
          <w:rFonts w:ascii="Arial" w:hAnsi="Arial" w:cs="Arial"/>
          <w:color w:val="FF0000"/>
        </w:rPr>
      </w:pPr>
      <w:r w:rsidRPr="006C128E">
        <w:rPr>
          <w:rFonts w:ascii="Arial" w:hAnsi="Arial" w:cs="Arial"/>
          <w:b/>
          <w:u w:val="single"/>
        </w:rPr>
        <w:t>Monitoreo y Evaluación (M&amp;E) (*)</w:t>
      </w:r>
      <w:r w:rsidRPr="006C128E">
        <w:rPr>
          <w:rFonts w:ascii="Arial" w:hAnsi="Arial" w:cs="Arial"/>
          <w:b/>
        </w:rPr>
        <w:t xml:space="preserve">: </w:t>
      </w:r>
      <w:r w:rsidRPr="006C128E">
        <w:rPr>
          <w:rFonts w:ascii="Arial" w:hAnsi="Arial" w:cs="Arial"/>
        </w:rPr>
        <w:t>Incluir una evaluación sobre si ha existido una supervisión periódica</w:t>
      </w:r>
      <w:r w:rsidR="00294E68" w:rsidRPr="006C128E">
        <w:rPr>
          <w:rFonts w:ascii="Arial" w:hAnsi="Arial" w:cs="Arial"/>
        </w:rPr>
        <w:t xml:space="preserve"> y</w:t>
      </w:r>
      <w:r w:rsidRPr="006C128E">
        <w:rPr>
          <w:rFonts w:ascii="Arial" w:hAnsi="Arial" w:cs="Arial"/>
        </w:rPr>
        <w:t xml:space="preserve"> adecuada de las actividades durante la implementación con el fin de establecer si los insumos, trabajos, calendarios, acciones requeridas y resultados han avanzado de acuerdo a lo planificado. Si ha habido evaluaciones formales</w:t>
      </w:r>
      <w:r w:rsidR="00E003F6" w:rsidRPr="006C128E">
        <w:rPr>
          <w:rFonts w:ascii="Arial" w:hAnsi="Arial" w:cs="Arial"/>
        </w:rPr>
        <w:t>,</w:t>
      </w:r>
      <w:r w:rsidRPr="006C128E">
        <w:rPr>
          <w:rFonts w:ascii="Arial" w:hAnsi="Arial" w:cs="Arial"/>
        </w:rPr>
        <w:t xml:space="preserve"> evaluar si se han tomado acciones respecto a los resultados y conclusiones de </w:t>
      </w:r>
      <w:r w:rsidR="00E003F6" w:rsidRPr="006C128E">
        <w:rPr>
          <w:rFonts w:ascii="Arial" w:hAnsi="Arial" w:cs="Arial"/>
        </w:rPr>
        <w:t>é</w:t>
      </w:r>
      <w:r w:rsidRPr="006C128E">
        <w:rPr>
          <w:rFonts w:ascii="Arial" w:hAnsi="Arial" w:cs="Arial"/>
        </w:rPr>
        <w:t xml:space="preserve">stas. </w:t>
      </w:r>
      <w:r w:rsidRPr="006C128E">
        <w:rPr>
          <w:rFonts w:ascii="Arial" w:hAnsi="Arial" w:cs="Arial"/>
          <w:color w:val="000000"/>
        </w:rPr>
        <w:t xml:space="preserve">Para evaluar esto se propone que los evaluadores utilicen </w:t>
      </w:r>
      <w:r w:rsidR="001E057C" w:rsidRPr="006C128E">
        <w:rPr>
          <w:rFonts w:ascii="Arial" w:hAnsi="Arial" w:cs="Arial"/>
          <w:color w:val="000000"/>
        </w:rPr>
        <w:t xml:space="preserve">los </w:t>
      </w:r>
      <w:r w:rsidRPr="006C128E">
        <w:rPr>
          <w:rFonts w:ascii="Arial" w:hAnsi="Arial" w:cs="Arial"/>
          <w:color w:val="000000"/>
        </w:rPr>
        <w:t>siguiente</w:t>
      </w:r>
      <w:r w:rsidR="001E057C" w:rsidRPr="006C128E">
        <w:rPr>
          <w:rFonts w:ascii="Arial" w:hAnsi="Arial" w:cs="Arial"/>
          <w:color w:val="000000"/>
        </w:rPr>
        <w:t>s</w:t>
      </w:r>
      <w:r w:rsidRPr="006C128E">
        <w:rPr>
          <w:rFonts w:ascii="Arial" w:hAnsi="Arial" w:cs="Arial"/>
          <w:color w:val="000000"/>
        </w:rPr>
        <w:t xml:space="preserve"> criterio</w:t>
      </w:r>
      <w:r w:rsidR="001E057C" w:rsidRPr="006C128E">
        <w:rPr>
          <w:rFonts w:ascii="Arial" w:hAnsi="Arial" w:cs="Arial"/>
          <w:color w:val="000000"/>
        </w:rPr>
        <w:t>s</w:t>
      </w:r>
      <w:r w:rsidRPr="006C128E">
        <w:rPr>
          <w:rFonts w:ascii="Arial" w:hAnsi="Arial" w:cs="Arial"/>
          <w:color w:val="000000"/>
        </w:rPr>
        <w:t xml:space="preserve">: </w:t>
      </w:r>
      <w:r w:rsidR="001E057C" w:rsidRPr="006C128E">
        <w:rPr>
          <w:rFonts w:ascii="Arial" w:hAnsi="Arial" w:cs="Arial"/>
          <w:color w:val="000000"/>
        </w:rPr>
        <w:t xml:space="preserve">i) </w:t>
      </w:r>
      <w:r w:rsidR="005563FE" w:rsidRPr="006C128E">
        <w:rPr>
          <w:rFonts w:ascii="Arial" w:hAnsi="Arial" w:cs="Arial"/>
          <w:color w:val="000000"/>
        </w:rPr>
        <w:t>e</w:t>
      </w:r>
      <w:r w:rsidRPr="006C128E">
        <w:rPr>
          <w:rFonts w:ascii="Arial" w:hAnsi="Arial" w:cs="Arial"/>
          <w:color w:val="000000"/>
        </w:rPr>
        <w:t xml:space="preserve">valuar si ha existido un sistema de M&amp;E apropiado que ha permitido hacer seguimiento al progreso hacia el logro de los resultados y objetivo del proyecto. </w:t>
      </w:r>
      <w:r w:rsidR="001E057C" w:rsidRPr="006C128E">
        <w:rPr>
          <w:rFonts w:ascii="Arial" w:hAnsi="Arial" w:cs="Arial"/>
          <w:color w:val="000000"/>
        </w:rPr>
        <w:t xml:space="preserve">ii) </w:t>
      </w:r>
      <w:r w:rsidR="005563FE" w:rsidRPr="006C128E">
        <w:rPr>
          <w:rFonts w:ascii="Arial" w:hAnsi="Arial" w:cs="Arial"/>
          <w:color w:val="000000"/>
        </w:rPr>
        <w:t>e</w:t>
      </w:r>
      <w:r w:rsidRPr="006C128E">
        <w:rPr>
          <w:rFonts w:ascii="Arial" w:hAnsi="Arial" w:cs="Arial"/>
          <w:color w:val="000000"/>
        </w:rPr>
        <w:t xml:space="preserve">valuar si se han utilizado herramientas de M&amp;E adecuadas como por ejemplo línea base, indicadores prácticos y claros, análisis de datos, estudios para evaluar los resultados esperados para ciertas etapas del proyecto (resultados o indicadores de progreso). </w:t>
      </w:r>
      <w:r w:rsidR="001E057C" w:rsidRPr="006C128E">
        <w:rPr>
          <w:rFonts w:ascii="Arial" w:hAnsi="Arial" w:cs="Arial"/>
          <w:color w:val="000000"/>
        </w:rPr>
        <w:t xml:space="preserve">iii) </w:t>
      </w:r>
      <w:r w:rsidR="005563FE" w:rsidRPr="006C128E">
        <w:rPr>
          <w:rFonts w:ascii="Arial" w:hAnsi="Arial" w:cs="Arial"/>
          <w:color w:val="000000"/>
        </w:rPr>
        <w:t>e</w:t>
      </w:r>
      <w:r w:rsidRPr="006C128E">
        <w:rPr>
          <w:rFonts w:ascii="Arial" w:hAnsi="Arial" w:cs="Arial"/>
          <w:color w:val="000000"/>
        </w:rPr>
        <w:t xml:space="preserve">valuar si existieron los recursos y las capacidades para llevar a cabo el </w:t>
      </w:r>
      <w:r w:rsidR="001E057C" w:rsidRPr="006C128E">
        <w:rPr>
          <w:rFonts w:ascii="Arial" w:hAnsi="Arial" w:cs="Arial"/>
          <w:color w:val="000000"/>
        </w:rPr>
        <w:t>m</w:t>
      </w:r>
      <w:r w:rsidRPr="006C128E">
        <w:rPr>
          <w:rFonts w:ascii="Arial" w:hAnsi="Arial" w:cs="Arial"/>
          <w:color w:val="000000"/>
        </w:rPr>
        <w:t>onitoreo de manera adecuada y si el sistema de M&amp;E fue utilizado para el manejo/administración adaptativa del proyecto.</w:t>
      </w:r>
      <w:r w:rsidRPr="006C128E">
        <w:rPr>
          <w:rFonts w:ascii="Arial" w:hAnsi="Arial" w:cs="Arial"/>
          <w:color w:val="FF0000"/>
        </w:rPr>
        <w:t xml:space="preserve"> </w:t>
      </w:r>
    </w:p>
    <w:p w:rsidR="00032E5D" w:rsidRPr="006C128E" w:rsidRDefault="00032E5D" w:rsidP="00F57191">
      <w:pPr>
        <w:pStyle w:val="Listaconvietas2"/>
        <w:numPr>
          <w:ilvl w:val="0"/>
          <w:numId w:val="0"/>
        </w:numPr>
        <w:ind w:left="360"/>
        <w:jc w:val="both"/>
        <w:rPr>
          <w:rFonts w:ascii="Arial" w:hAnsi="Arial" w:cs="Arial"/>
        </w:rPr>
      </w:pPr>
    </w:p>
    <w:p w:rsidR="006A5538" w:rsidRPr="006C128E" w:rsidRDefault="006A5538" w:rsidP="006A5538">
      <w:pPr>
        <w:pStyle w:val="Listaconvietas2"/>
        <w:rPr>
          <w:rFonts w:ascii="Arial" w:hAnsi="Arial" w:cs="Arial"/>
        </w:rPr>
      </w:pPr>
      <w:r w:rsidRPr="006C128E">
        <w:rPr>
          <w:rFonts w:ascii="Arial" w:hAnsi="Arial" w:cs="Arial"/>
          <w:b/>
          <w:u w:val="single"/>
        </w:rPr>
        <w:t xml:space="preserve">La </w:t>
      </w:r>
      <w:r w:rsidR="00F13610" w:rsidRPr="006C128E">
        <w:rPr>
          <w:rFonts w:ascii="Arial" w:hAnsi="Arial" w:cs="Arial"/>
          <w:b/>
          <w:u w:val="single"/>
        </w:rPr>
        <w:t>P</w:t>
      </w:r>
      <w:r w:rsidRPr="006C128E">
        <w:rPr>
          <w:rFonts w:ascii="Arial" w:hAnsi="Arial" w:cs="Arial"/>
          <w:b/>
          <w:u w:val="single"/>
        </w:rPr>
        <w:t xml:space="preserve">articipación de los </w:t>
      </w:r>
      <w:r w:rsidR="00F13610" w:rsidRPr="006C128E">
        <w:rPr>
          <w:rFonts w:ascii="Arial" w:hAnsi="Arial" w:cs="Arial"/>
          <w:b/>
          <w:u w:val="single"/>
        </w:rPr>
        <w:t>A</w:t>
      </w:r>
      <w:r w:rsidRPr="006C128E">
        <w:rPr>
          <w:rFonts w:ascii="Arial" w:hAnsi="Arial" w:cs="Arial"/>
          <w:b/>
          <w:u w:val="single"/>
        </w:rPr>
        <w:t>ctores (*)</w:t>
      </w:r>
      <w:r w:rsidR="00294E68" w:rsidRPr="006C128E">
        <w:rPr>
          <w:rFonts w:ascii="Arial" w:hAnsi="Arial" w:cs="Arial"/>
          <w:b/>
          <w:u w:val="single"/>
        </w:rPr>
        <w:t>:</w:t>
      </w:r>
      <w:r w:rsidRPr="006C128E">
        <w:rPr>
          <w:rFonts w:ascii="Arial" w:hAnsi="Arial" w:cs="Arial"/>
          <w:b/>
        </w:rPr>
        <w:t xml:space="preserve"> </w:t>
      </w:r>
      <w:r w:rsidRPr="006C128E">
        <w:rPr>
          <w:rFonts w:ascii="Arial" w:hAnsi="Arial" w:cs="Arial"/>
        </w:rPr>
        <w:t>Esto debe incluir una evaluación de los mecanismos para la difusión de la información sobre la implementación del proyecto y el grado de participación de los actores en la gerencia</w:t>
      </w:r>
      <w:r w:rsidR="00294E68" w:rsidRPr="006C128E">
        <w:rPr>
          <w:rFonts w:ascii="Arial" w:hAnsi="Arial" w:cs="Arial"/>
        </w:rPr>
        <w:t>,</w:t>
      </w:r>
      <w:r w:rsidRPr="006C128E">
        <w:rPr>
          <w:rFonts w:ascii="Arial" w:hAnsi="Arial" w:cs="Arial"/>
        </w:rPr>
        <w:t xml:space="preserve"> enfatizando los siguientes aspectos:   </w:t>
      </w:r>
    </w:p>
    <w:p w:rsidR="006A5538" w:rsidRPr="006C128E" w:rsidRDefault="006A5538" w:rsidP="006A5538">
      <w:pPr>
        <w:widowControl w:val="0"/>
        <w:spacing w:line="228" w:lineRule="auto"/>
        <w:jc w:val="both"/>
        <w:rPr>
          <w:rFonts w:ascii="Arial" w:hAnsi="Arial" w:cs="Arial"/>
        </w:rPr>
      </w:pPr>
      <w:r w:rsidRPr="006C128E">
        <w:rPr>
          <w:rFonts w:ascii="Arial" w:hAnsi="Arial" w:cs="Arial"/>
        </w:rPr>
        <w:t xml:space="preserve"> </w:t>
      </w:r>
    </w:p>
    <w:p w:rsidR="006A5538" w:rsidRPr="006C128E" w:rsidRDefault="006A5538" w:rsidP="00EA0741">
      <w:pPr>
        <w:pStyle w:val="Listaconvietas2"/>
        <w:numPr>
          <w:ilvl w:val="0"/>
          <w:numId w:val="25"/>
        </w:numPr>
        <w:spacing w:after="60"/>
        <w:ind w:left="1004"/>
        <w:rPr>
          <w:rFonts w:ascii="Arial" w:hAnsi="Arial" w:cs="Arial"/>
        </w:rPr>
      </w:pPr>
      <w:r w:rsidRPr="006C128E">
        <w:rPr>
          <w:rFonts w:ascii="Arial" w:hAnsi="Arial" w:cs="Arial"/>
        </w:rPr>
        <w:t xml:space="preserve">La producción y difusión de la información generada por el proyecto </w:t>
      </w:r>
    </w:p>
    <w:p w:rsidR="006A5538" w:rsidRPr="006C128E" w:rsidRDefault="006A5538" w:rsidP="00EA0741">
      <w:pPr>
        <w:pStyle w:val="Listaconvietas2"/>
        <w:numPr>
          <w:ilvl w:val="0"/>
          <w:numId w:val="25"/>
        </w:numPr>
        <w:spacing w:after="60"/>
        <w:ind w:left="1004"/>
        <w:rPr>
          <w:rFonts w:ascii="Arial" w:hAnsi="Arial" w:cs="Arial"/>
        </w:rPr>
      </w:pPr>
      <w:r w:rsidRPr="006C128E">
        <w:rPr>
          <w:rFonts w:ascii="Arial" w:hAnsi="Arial" w:cs="Arial"/>
        </w:rPr>
        <w:t xml:space="preserve">La participación de usuarios locales y ONGs en la implementación del proyecto y toma de decisiones. Analizando las fortalezas y las debilidades del enfoque adoptado por el proyecto en este tema.    </w:t>
      </w:r>
    </w:p>
    <w:p w:rsidR="006A5538" w:rsidRPr="006C128E" w:rsidRDefault="006A5538" w:rsidP="00EA0741">
      <w:pPr>
        <w:pStyle w:val="Listaconvietas2"/>
        <w:numPr>
          <w:ilvl w:val="0"/>
          <w:numId w:val="25"/>
        </w:numPr>
        <w:spacing w:after="60"/>
        <w:ind w:left="1004"/>
        <w:rPr>
          <w:rFonts w:ascii="Arial" w:hAnsi="Arial" w:cs="Arial"/>
        </w:rPr>
      </w:pPr>
      <w:r w:rsidRPr="006C128E">
        <w:rPr>
          <w:rFonts w:ascii="Arial" w:hAnsi="Arial" w:cs="Arial"/>
        </w:rPr>
        <w:t>El establecimiento de alianzas y relaciones de cooperación entre el proyecto y entidades locales, nacionales e internacionales y los efectos que ellas han tenido sobre la implementación del proyecto.</w:t>
      </w:r>
    </w:p>
    <w:p w:rsidR="006A5538" w:rsidRPr="006C128E" w:rsidRDefault="006A5538" w:rsidP="00E75CAD">
      <w:pPr>
        <w:pStyle w:val="Listaconvietas2"/>
        <w:numPr>
          <w:ilvl w:val="0"/>
          <w:numId w:val="25"/>
        </w:numPr>
        <w:rPr>
          <w:rFonts w:ascii="Arial" w:hAnsi="Arial" w:cs="Arial"/>
        </w:rPr>
      </w:pPr>
      <w:r w:rsidRPr="006C128E">
        <w:rPr>
          <w:rFonts w:ascii="Arial" w:hAnsi="Arial" w:cs="Arial"/>
        </w:rPr>
        <w:t>La participación de instituciones gubernamentales en la implementación del proyecto, el grado de apoyo gubernamental al proyecto.</w:t>
      </w:r>
    </w:p>
    <w:p w:rsidR="00032E5D" w:rsidRPr="006C128E" w:rsidRDefault="00032E5D" w:rsidP="00F57191">
      <w:pPr>
        <w:pStyle w:val="Listaconvietas2"/>
        <w:numPr>
          <w:ilvl w:val="0"/>
          <w:numId w:val="0"/>
        </w:numPr>
        <w:ind w:left="360"/>
        <w:jc w:val="both"/>
        <w:rPr>
          <w:rFonts w:ascii="Arial" w:hAnsi="Arial" w:cs="Arial"/>
        </w:rPr>
      </w:pPr>
    </w:p>
    <w:p w:rsidR="00670BB4" w:rsidRPr="006C128E" w:rsidRDefault="00670BB4" w:rsidP="00EA0741">
      <w:pPr>
        <w:numPr>
          <w:ilvl w:val="0"/>
          <w:numId w:val="26"/>
        </w:numPr>
        <w:tabs>
          <w:tab w:val="clear" w:pos="1080"/>
          <w:tab w:val="num" w:pos="720"/>
        </w:tabs>
        <w:ind w:hanging="720"/>
        <w:jc w:val="both"/>
        <w:rPr>
          <w:rFonts w:ascii="Arial" w:hAnsi="Arial" w:cs="Arial"/>
        </w:rPr>
      </w:pPr>
      <w:r w:rsidRPr="006C128E">
        <w:rPr>
          <w:rFonts w:ascii="Arial" w:hAnsi="Arial" w:cs="Arial"/>
          <w:b/>
          <w:u w:val="single"/>
        </w:rPr>
        <w:t>Planificación Financiera</w:t>
      </w:r>
      <w:r w:rsidR="00294E68" w:rsidRPr="006C128E">
        <w:rPr>
          <w:rFonts w:ascii="Arial" w:hAnsi="Arial" w:cs="Arial"/>
          <w:b/>
          <w:u w:val="single"/>
        </w:rPr>
        <w:t>:</w:t>
      </w:r>
      <w:r w:rsidRPr="006C128E">
        <w:rPr>
          <w:rFonts w:ascii="Arial" w:hAnsi="Arial" w:cs="Arial"/>
        </w:rPr>
        <w:t xml:space="preserve"> Se debe incluir un análisis de: </w:t>
      </w:r>
    </w:p>
    <w:p w:rsidR="00670BB4" w:rsidRPr="006C128E" w:rsidRDefault="00670BB4" w:rsidP="00EA0741">
      <w:pPr>
        <w:numPr>
          <w:ilvl w:val="1"/>
          <w:numId w:val="26"/>
        </w:numPr>
        <w:tabs>
          <w:tab w:val="clear" w:pos="2160"/>
        </w:tabs>
        <w:spacing w:after="60"/>
        <w:ind w:left="1004"/>
        <w:rPr>
          <w:rFonts w:ascii="Arial" w:hAnsi="Arial" w:cs="Arial"/>
          <w:color w:val="000000"/>
        </w:rPr>
      </w:pPr>
      <w:r w:rsidRPr="006C128E">
        <w:rPr>
          <w:rFonts w:ascii="Arial" w:hAnsi="Arial" w:cs="Arial"/>
          <w:color w:val="000000"/>
        </w:rPr>
        <w:t xml:space="preserve">      Los costos reales del proyecto por objetivo, resultados y actividades. </w:t>
      </w:r>
    </w:p>
    <w:p w:rsidR="00670BB4" w:rsidRPr="006C128E" w:rsidRDefault="00670BB4" w:rsidP="00EA0741">
      <w:pPr>
        <w:numPr>
          <w:ilvl w:val="1"/>
          <w:numId w:val="26"/>
        </w:numPr>
        <w:tabs>
          <w:tab w:val="clear" w:pos="2160"/>
        </w:tabs>
        <w:spacing w:after="60"/>
        <w:ind w:left="1004"/>
        <w:rPr>
          <w:rFonts w:ascii="Arial" w:hAnsi="Arial" w:cs="Arial"/>
          <w:color w:val="000000"/>
        </w:rPr>
      </w:pPr>
      <w:r w:rsidRPr="006C128E">
        <w:rPr>
          <w:rFonts w:ascii="Arial" w:hAnsi="Arial" w:cs="Arial"/>
          <w:color w:val="000000"/>
        </w:rPr>
        <w:t xml:space="preserve">      El costo-eficiencia de los resultados. ¿Fue el proyecto costo-eficiente? </w:t>
      </w:r>
    </w:p>
    <w:p w:rsidR="00670BB4" w:rsidRPr="006C128E" w:rsidRDefault="00670BB4" w:rsidP="00EA0741">
      <w:pPr>
        <w:numPr>
          <w:ilvl w:val="1"/>
          <w:numId w:val="26"/>
        </w:numPr>
        <w:tabs>
          <w:tab w:val="clear" w:pos="2160"/>
        </w:tabs>
        <w:spacing w:after="60"/>
        <w:ind w:left="1004"/>
        <w:rPr>
          <w:rFonts w:ascii="Arial" w:hAnsi="Arial" w:cs="Arial"/>
          <w:color w:val="000000"/>
        </w:rPr>
      </w:pPr>
      <w:r w:rsidRPr="006C128E">
        <w:rPr>
          <w:rFonts w:ascii="Arial" w:hAnsi="Arial" w:cs="Arial"/>
          <w:color w:val="000000"/>
        </w:rPr>
        <w:t xml:space="preserve">      El manejo financiero (incluyendo aspectos de desembolsos)</w:t>
      </w:r>
    </w:p>
    <w:p w:rsidR="00670BB4" w:rsidRPr="006C128E" w:rsidRDefault="00E75CAD" w:rsidP="00EA0741">
      <w:pPr>
        <w:numPr>
          <w:ilvl w:val="1"/>
          <w:numId w:val="26"/>
        </w:numPr>
        <w:tabs>
          <w:tab w:val="clear" w:pos="2160"/>
        </w:tabs>
        <w:spacing w:after="60"/>
        <w:ind w:left="1004"/>
        <w:rPr>
          <w:rFonts w:ascii="Arial" w:hAnsi="Arial" w:cs="Arial"/>
          <w:color w:val="000000"/>
        </w:rPr>
      </w:pPr>
      <w:r w:rsidRPr="006C128E">
        <w:rPr>
          <w:rFonts w:ascii="Arial" w:hAnsi="Arial" w:cs="Arial"/>
        </w:rPr>
        <w:t xml:space="preserve">      </w:t>
      </w:r>
      <w:r w:rsidR="00670BB4" w:rsidRPr="006C128E">
        <w:rPr>
          <w:rFonts w:ascii="Arial" w:hAnsi="Arial" w:cs="Arial"/>
        </w:rPr>
        <w:t xml:space="preserve">El co-financiamiento (ver el Anexo 3 para indicaciones sobre el informe de co-financiamiento. Esta tabla debe ser completada y entregada en el documento de evaluación).  </w:t>
      </w:r>
    </w:p>
    <w:p w:rsidR="00032E5D" w:rsidRPr="006C128E" w:rsidRDefault="00032E5D" w:rsidP="00F57191">
      <w:pPr>
        <w:pStyle w:val="Listaconvietas2"/>
        <w:numPr>
          <w:ilvl w:val="0"/>
          <w:numId w:val="0"/>
        </w:numPr>
        <w:ind w:left="360"/>
        <w:jc w:val="both"/>
        <w:rPr>
          <w:rFonts w:ascii="Arial" w:hAnsi="Arial" w:cs="Arial"/>
          <w:lang w:val="es-PA"/>
        </w:rPr>
      </w:pPr>
    </w:p>
    <w:p w:rsidR="008B2856" w:rsidRPr="006C128E" w:rsidRDefault="00206380" w:rsidP="008B2856">
      <w:pPr>
        <w:pStyle w:val="Listaconvietas2"/>
        <w:ind w:left="720"/>
        <w:rPr>
          <w:rFonts w:ascii="Arial" w:hAnsi="Arial" w:cs="Arial"/>
          <w:iCs/>
          <w:color w:val="000000"/>
          <w:lang w:val="en-US"/>
        </w:rPr>
      </w:pPr>
      <w:r w:rsidRPr="006C128E">
        <w:rPr>
          <w:rFonts w:ascii="Arial" w:hAnsi="Arial" w:cs="Arial"/>
          <w:b/>
          <w:u w:val="single"/>
        </w:rPr>
        <w:t>Modalidades de la ejecución e Implementación:</w:t>
      </w:r>
      <w:r w:rsidRPr="006C128E">
        <w:rPr>
          <w:rFonts w:ascii="Arial" w:hAnsi="Arial" w:cs="Arial"/>
        </w:rPr>
        <w:t xml:space="preserve"> Esto debe considerar la eficacia de la contraparte de</w:t>
      </w:r>
      <w:r w:rsidR="00F13610" w:rsidRPr="006C128E">
        <w:rPr>
          <w:rFonts w:ascii="Arial" w:hAnsi="Arial" w:cs="Arial"/>
        </w:rPr>
        <w:t>l</w:t>
      </w:r>
      <w:r w:rsidRPr="006C128E">
        <w:rPr>
          <w:rFonts w:ascii="Arial" w:hAnsi="Arial" w:cs="Arial"/>
        </w:rPr>
        <w:t xml:space="preserve"> PNUD y de la participación de </w:t>
      </w:r>
      <w:smartTag w:uri="urn:schemas-microsoft-com:office:smarttags" w:element="PersonName">
        <w:smartTagPr>
          <w:attr w:name="ProductID" w:val="la Unidad"/>
        </w:smartTagPr>
        <w:r w:rsidRPr="006C128E">
          <w:rPr>
            <w:rFonts w:ascii="Arial" w:hAnsi="Arial" w:cs="Arial"/>
          </w:rPr>
          <w:t>la Unidad</w:t>
        </w:r>
      </w:smartTag>
      <w:r w:rsidRPr="006C128E">
        <w:rPr>
          <w:rFonts w:ascii="Arial" w:hAnsi="Arial" w:cs="Arial"/>
        </w:rPr>
        <w:t xml:space="preserve"> de Coordinación del proyecto en la selección, el reclutamiento, la asignación de expertos, consultores y miembros nacionales del personal de las contrapartes y en la definición de tareas y responsabilidades. La cantidad, calidad y puntualidad de los ingresos (insumos) para el proyecto con respecto a</w:t>
      </w:r>
      <w:r w:rsidR="00F13610" w:rsidRPr="006C128E">
        <w:rPr>
          <w:rFonts w:ascii="Arial" w:hAnsi="Arial" w:cs="Arial"/>
        </w:rPr>
        <w:t xml:space="preserve"> las</w:t>
      </w:r>
      <w:r w:rsidRPr="006C128E">
        <w:rPr>
          <w:rFonts w:ascii="Arial" w:hAnsi="Arial" w:cs="Arial"/>
        </w:rPr>
        <w:t xml:space="preserve"> responsabilidades de ejecución. Promulgación de legislación y disposiciones presupuestarias y grado en que éstos pudieron haber afectado la puesta en práctica y la sostenibilidad del proyecto. La calidad y puntualidad de los aportes del PNUD y del Gobierno, de ser el caso, de otras contrapartes responsables de proporcionar recursos al proyecto y el grado en que esto ha afectado la implementación del proyecto. Esta sección debe buscar re</w:t>
      </w:r>
      <w:r w:rsidR="009B4FE9" w:rsidRPr="006C128E">
        <w:rPr>
          <w:rFonts w:ascii="Arial" w:hAnsi="Arial" w:cs="Arial"/>
        </w:rPr>
        <w:t>s</w:t>
      </w:r>
      <w:r w:rsidRPr="006C128E">
        <w:rPr>
          <w:rFonts w:ascii="Arial" w:hAnsi="Arial" w:cs="Arial"/>
        </w:rPr>
        <w:t xml:space="preserve">ponder a las siguientes preguntas: </w:t>
      </w:r>
      <w:r w:rsidR="008B2856" w:rsidRPr="006C128E">
        <w:rPr>
          <w:rFonts w:ascii="Arial" w:hAnsi="Arial" w:cs="Arial"/>
          <w:i/>
          <w:color w:val="000000"/>
        </w:rPr>
        <w:t>¿</w:t>
      </w:r>
      <w:r w:rsidR="00F13610" w:rsidRPr="006C128E">
        <w:rPr>
          <w:rFonts w:ascii="Arial" w:hAnsi="Arial" w:cs="Arial"/>
          <w:i/>
          <w:color w:val="000000"/>
        </w:rPr>
        <w:t>O</w:t>
      </w:r>
      <w:r w:rsidR="008B2856" w:rsidRPr="006C128E">
        <w:rPr>
          <w:rFonts w:ascii="Arial" w:hAnsi="Arial" w:cs="Arial"/>
          <w:i/>
          <w:color w:val="000000"/>
        </w:rPr>
        <w:t>peró de manera eficiente y efectiva la modalidad de implementación y ejecución del proyecto? ¿Ocurrió una comunicación efectiva con actores críticos para la respuesta a las necesidades de la implementación? ¿Fueron razonables los costos de administración?</w:t>
      </w:r>
    </w:p>
    <w:p w:rsidR="00032E5D" w:rsidRPr="006C128E" w:rsidRDefault="00032E5D" w:rsidP="00F57191">
      <w:pPr>
        <w:pStyle w:val="Listaconvietas2"/>
        <w:numPr>
          <w:ilvl w:val="0"/>
          <w:numId w:val="0"/>
        </w:numPr>
        <w:ind w:left="360"/>
        <w:jc w:val="both"/>
        <w:rPr>
          <w:rFonts w:ascii="Arial" w:hAnsi="Arial" w:cs="Arial"/>
          <w:lang w:val="en-US"/>
        </w:rPr>
      </w:pPr>
    </w:p>
    <w:p w:rsidR="00032E5D" w:rsidRPr="006C128E" w:rsidRDefault="00032E5D" w:rsidP="00F57191">
      <w:pPr>
        <w:jc w:val="both"/>
        <w:rPr>
          <w:rFonts w:ascii="Arial" w:hAnsi="Arial" w:cs="Arial"/>
          <w:b/>
          <w:lang w:val="es-PA"/>
        </w:rPr>
      </w:pPr>
      <w:r w:rsidRPr="006C128E">
        <w:rPr>
          <w:rFonts w:ascii="Arial" w:hAnsi="Arial" w:cs="Arial"/>
          <w:b/>
          <w:lang w:val="es-PA"/>
        </w:rPr>
        <w:t>4.3. Result</w:t>
      </w:r>
      <w:r w:rsidR="004A4C48" w:rsidRPr="006C128E">
        <w:rPr>
          <w:rFonts w:ascii="Arial" w:hAnsi="Arial" w:cs="Arial"/>
          <w:b/>
          <w:lang w:val="es-PA"/>
        </w:rPr>
        <w:t>ados</w:t>
      </w:r>
    </w:p>
    <w:p w:rsidR="00DD20F4" w:rsidRPr="006C128E" w:rsidRDefault="00DD20F4" w:rsidP="00F57191">
      <w:pPr>
        <w:jc w:val="both"/>
        <w:rPr>
          <w:rFonts w:ascii="Arial" w:hAnsi="Arial" w:cs="Arial"/>
          <w:b/>
          <w:lang w:val="es-PA"/>
        </w:rPr>
      </w:pPr>
    </w:p>
    <w:p w:rsidR="00032E5D" w:rsidRPr="006C128E" w:rsidRDefault="004C7F6E" w:rsidP="004C7F6E">
      <w:pPr>
        <w:jc w:val="both"/>
        <w:rPr>
          <w:rFonts w:ascii="Arial" w:hAnsi="Arial" w:cs="Arial"/>
        </w:rPr>
      </w:pPr>
      <w:r w:rsidRPr="006C128E">
        <w:rPr>
          <w:rFonts w:ascii="Arial" w:hAnsi="Arial" w:cs="Arial"/>
          <w:u w:val="single"/>
        </w:rPr>
        <w:t xml:space="preserve">Logro de productos/resultados y objetivos </w:t>
      </w:r>
      <w:r w:rsidRPr="006C128E">
        <w:rPr>
          <w:rFonts w:ascii="Arial" w:hAnsi="Arial" w:cs="Arial"/>
          <w:b/>
          <w:u w:val="single"/>
        </w:rPr>
        <w:t>(*)</w:t>
      </w:r>
      <w:r w:rsidR="00F13610" w:rsidRPr="006C128E">
        <w:rPr>
          <w:rFonts w:ascii="Arial" w:hAnsi="Arial" w:cs="Arial"/>
          <w:b/>
          <w:u w:val="single"/>
        </w:rPr>
        <w:t>:</w:t>
      </w:r>
      <w:r w:rsidRPr="006C128E">
        <w:rPr>
          <w:rFonts w:ascii="Arial" w:hAnsi="Arial" w:cs="Arial"/>
        </w:rPr>
        <w:t xml:space="preserve"> Esta evaluación final busca determinar el logro alcanzado en cuanto al objetivo y resultado del proyecto y si ha habido algún impacto positivo o negativo. Para esto es importante determinar los logros y fracasos del proyecto en </w:t>
      </w:r>
      <w:r w:rsidR="00686B53" w:rsidRPr="006C128E">
        <w:rPr>
          <w:rFonts w:ascii="Arial" w:hAnsi="Arial" w:cs="Arial"/>
        </w:rPr>
        <w:t>alcanzar</w:t>
      </w:r>
      <w:r w:rsidRPr="006C128E">
        <w:rPr>
          <w:rFonts w:ascii="Arial" w:hAnsi="Arial" w:cs="Arial"/>
        </w:rPr>
        <w:t xml:space="preserve"> su objetivo y resultados. Si el proyecto no estableció una línea base (condición inicial), los evaluadores, junto con el equipo del proyecto,  deben intentar determinarla con el uso de metodologías especiales para poder establecer correctamente logros, resultados e impactos. Este análisis se debe llevar a cabo en base a los indicadores específicos del proyecto. Esta sección también debe incluir una evaluación de lo siguiente: </w:t>
      </w:r>
    </w:p>
    <w:p w:rsidR="004C7F6E" w:rsidRPr="006C128E" w:rsidRDefault="004C7F6E" w:rsidP="004C7F6E">
      <w:pPr>
        <w:jc w:val="both"/>
        <w:rPr>
          <w:rFonts w:ascii="Arial" w:hAnsi="Arial" w:cs="Arial"/>
        </w:rPr>
      </w:pPr>
    </w:p>
    <w:p w:rsidR="00181676" w:rsidRPr="006C128E" w:rsidRDefault="00181676" w:rsidP="00181676">
      <w:pPr>
        <w:pStyle w:val="xl23"/>
        <w:widowControl w:val="0"/>
        <w:spacing w:before="0" w:after="0" w:line="228" w:lineRule="auto"/>
        <w:ind w:left="360"/>
        <w:jc w:val="both"/>
        <w:textAlignment w:val="auto"/>
        <w:rPr>
          <w:rFonts w:ascii="Arial" w:eastAsia="Times New Roman" w:hAnsi="Arial" w:cs="Arial"/>
          <w:sz w:val="24"/>
          <w:szCs w:val="24"/>
        </w:rPr>
      </w:pPr>
    </w:p>
    <w:p w:rsidR="00181676" w:rsidRPr="006C128E" w:rsidRDefault="00181676" w:rsidP="00181676">
      <w:pPr>
        <w:pStyle w:val="xl23"/>
        <w:widowControl w:val="0"/>
        <w:numPr>
          <w:ilvl w:val="0"/>
          <w:numId w:val="28"/>
        </w:numPr>
        <w:spacing w:before="0" w:after="0" w:line="228" w:lineRule="auto"/>
        <w:jc w:val="both"/>
        <w:textAlignment w:val="auto"/>
        <w:rPr>
          <w:rFonts w:ascii="Arial" w:eastAsia="Times New Roman" w:hAnsi="Arial" w:cs="Arial"/>
          <w:color w:val="000000"/>
          <w:sz w:val="24"/>
          <w:szCs w:val="24"/>
        </w:rPr>
      </w:pPr>
      <w:r w:rsidRPr="006C128E">
        <w:rPr>
          <w:rFonts w:ascii="Arial" w:eastAsia="Times New Roman" w:hAnsi="Arial" w:cs="Arial"/>
          <w:b/>
          <w:color w:val="000000"/>
          <w:sz w:val="24"/>
          <w:szCs w:val="24"/>
        </w:rPr>
        <w:t>Sostenibilidad:</w:t>
      </w:r>
      <w:r w:rsidRPr="006C128E">
        <w:rPr>
          <w:rFonts w:ascii="Arial" w:eastAsia="Times New Roman" w:hAnsi="Arial" w:cs="Arial"/>
          <w:color w:val="000000"/>
          <w:sz w:val="24"/>
          <w:szCs w:val="24"/>
        </w:rPr>
        <w:t xml:space="preserve"> </w:t>
      </w:r>
      <w:r w:rsidR="005F3198" w:rsidRPr="006C128E">
        <w:rPr>
          <w:rFonts w:ascii="Arial" w:eastAsia="Times New Roman" w:hAnsi="Arial" w:cs="Arial"/>
          <w:color w:val="000000"/>
          <w:sz w:val="24"/>
          <w:szCs w:val="24"/>
        </w:rPr>
        <w:t>I</w:t>
      </w:r>
      <w:r w:rsidRPr="006C128E">
        <w:rPr>
          <w:rFonts w:ascii="Arial" w:eastAsia="Times New Roman" w:hAnsi="Arial" w:cs="Arial"/>
          <w:color w:val="000000"/>
          <w:sz w:val="24"/>
          <w:szCs w:val="24"/>
        </w:rPr>
        <w:t>ncluyendo u</w:t>
      </w:r>
      <w:r w:rsidR="00064208" w:rsidRPr="006C128E">
        <w:rPr>
          <w:rFonts w:ascii="Arial" w:eastAsia="Times New Roman" w:hAnsi="Arial" w:cs="Arial"/>
          <w:color w:val="000000"/>
          <w:sz w:val="24"/>
          <w:szCs w:val="24"/>
        </w:rPr>
        <w:t xml:space="preserve">na apreciación de cuánto continuarán </w:t>
      </w:r>
      <w:r w:rsidRPr="006C128E">
        <w:rPr>
          <w:rFonts w:ascii="Arial" w:eastAsia="Times New Roman" w:hAnsi="Arial" w:cs="Arial"/>
          <w:color w:val="000000"/>
          <w:sz w:val="24"/>
          <w:szCs w:val="24"/>
        </w:rPr>
        <w:t>los beneficios del proyecto, dentro o fuera del área del proyecto</w:t>
      </w:r>
      <w:r w:rsidR="00064208" w:rsidRPr="006C128E">
        <w:rPr>
          <w:rFonts w:ascii="Arial" w:eastAsia="Times New Roman" w:hAnsi="Arial" w:cs="Arial"/>
          <w:color w:val="000000"/>
          <w:sz w:val="24"/>
          <w:szCs w:val="24"/>
        </w:rPr>
        <w:t>,</w:t>
      </w:r>
      <w:r w:rsidRPr="006C128E">
        <w:rPr>
          <w:rFonts w:ascii="Arial" w:eastAsia="Times New Roman" w:hAnsi="Arial" w:cs="Arial"/>
          <w:color w:val="000000"/>
          <w:sz w:val="24"/>
          <w:szCs w:val="24"/>
        </w:rPr>
        <w:t xml:space="preserve"> después de que termine la asistencia del </w:t>
      </w:r>
      <w:r w:rsidR="00DD20F4" w:rsidRPr="006C128E">
        <w:rPr>
          <w:rFonts w:ascii="Arial" w:eastAsia="Times New Roman" w:hAnsi="Arial" w:cs="Arial"/>
          <w:color w:val="000000"/>
          <w:sz w:val="24"/>
          <w:szCs w:val="24"/>
        </w:rPr>
        <w:t>FMAM.</w:t>
      </w:r>
      <w:r w:rsidRPr="006C128E">
        <w:rPr>
          <w:rFonts w:ascii="Arial" w:eastAsia="Times New Roman" w:hAnsi="Arial" w:cs="Arial"/>
          <w:color w:val="000000"/>
          <w:sz w:val="24"/>
          <w:szCs w:val="24"/>
        </w:rPr>
        <w:t xml:space="preserve"> El análisis de sostenibilidad de los resultados debe prestar especial atención a los riesgos que pueden afectar la </w:t>
      </w:r>
      <w:r w:rsidR="00AB5CEB" w:rsidRPr="006C128E">
        <w:rPr>
          <w:rFonts w:ascii="Arial" w:eastAsia="Times New Roman" w:hAnsi="Arial" w:cs="Arial"/>
          <w:color w:val="000000"/>
          <w:sz w:val="24"/>
          <w:szCs w:val="24"/>
        </w:rPr>
        <w:t xml:space="preserve">continuidad </w:t>
      </w:r>
      <w:r w:rsidRPr="006C128E">
        <w:rPr>
          <w:rFonts w:ascii="Arial" w:eastAsia="Times New Roman" w:hAnsi="Arial" w:cs="Arial"/>
          <w:color w:val="000000"/>
          <w:sz w:val="24"/>
          <w:szCs w:val="24"/>
        </w:rPr>
        <w:t xml:space="preserve">de los resultados. </w:t>
      </w:r>
      <w:r w:rsidR="00AB5CEB" w:rsidRPr="006C128E">
        <w:rPr>
          <w:rFonts w:ascii="Arial" w:eastAsia="Times New Roman" w:hAnsi="Arial" w:cs="Arial"/>
          <w:color w:val="000000"/>
          <w:sz w:val="24"/>
          <w:szCs w:val="24"/>
        </w:rPr>
        <w:t xml:space="preserve">El análisis de sostenibilidad debe también explicar de que manera otros factores contextuales que no sean resultados del proyecto afectarán la sostenibilidad. </w:t>
      </w:r>
      <w:r w:rsidRPr="006C128E">
        <w:rPr>
          <w:rFonts w:ascii="Arial" w:eastAsia="Times New Roman" w:hAnsi="Arial" w:cs="Arial"/>
          <w:color w:val="000000"/>
          <w:sz w:val="24"/>
          <w:szCs w:val="24"/>
        </w:rPr>
        <w:t>Este análisis se debe hacer</w:t>
      </w:r>
      <w:r w:rsidR="005F3198" w:rsidRPr="006C128E">
        <w:rPr>
          <w:rFonts w:ascii="Arial" w:eastAsia="Times New Roman" w:hAnsi="Arial" w:cs="Arial"/>
          <w:color w:val="000000"/>
          <w:sz w:val="24"/>
          <w:szCs w:val="24"/>
        </w:rPr>
        <w:t xml:space="preserve"> </w:t>
      </w:r>
      <w:r w:rsidRPr="006C128E">
        <w:rPr>
          <w:rFonts w:ascii="Arial" w:eastAsia="Times New Roman" w:hAnsi="Arial" w:cs="Arial"/>
          <w:color w:val="000000"/>
          <w:sz w:val="24"/>
          <w:szCs w:val="24"/>
        </w:rPr>
        <w:t>en base a las siguientes cuatro dimensiones de sostenibilidad. Además estas dimensiones deben ser calificadas con las categorías que se describen en el pie de página</w:t>
      </w:r>
      <w:r w:rsidRPr="006C128E">
        <w:rPr>
          <w:rStyle w:val="Refdenotaalpie"/>
          <w:rFonts w:ascii="Arial" w:eastAsia="Times New Roman" w:hAnsi="Arial" w:cs="Arial"/>
          <w:color w:val="000000"/>
          <w:sz w:val="24"/>
          <w:szCs w:val="24"/>
        </w:rPr>
        <w:footnoteReference w:id="3"/>
      </w:r>
      <w:r w:rsidRPr="006C128E">
        <w:rPr>
          <w:rFonts w:ascii="Arial" w:eastAsia="Times New Roman" w:hAnsi="Arial" w:cs="Arial"/>
          <w:color w:val="000000"/>
          <w:sz w:val="24"/>
          <w:szCs w:val="24"/>
        </w:rPr>
        <w:t>:</w:t>
      </w:r>
    </w:p>
    <w:p w:rsidR="00181676" w:rsidRPr="00B24F03" w:rsidRDefault="00181676" w:rsidP="00181676">
      <w:pPr>
        <w:pStyle w:val="xl23"/>
        <w:widowControl w:val="0"/>
        <w:spacing w:before="0" w:after="0" w:line="228" w:lineRule="auto"/>
        <w:jc w:val="both"/>
        <w:textAlignment w:val="auto"/>
        <w:rPr>
          <w:rFonts w:ascii="Arial" w:eastAsia="Times New Roman" w:hAnsi="Arial" w:cs="Arial"/>
          <w:color w:val="000000"/>
          <w:sz w:val="24"/>
          <w:szCs w:val="24"/>
          <w:lang w:val="es-AR"/>
        </w:rPr>
      </w:pPr>
    </w:p>
    <w:p w:rsidR="00181676" w:rsidRPr="00F93168" w:rsidRDefault="008B6A4E" w:rsidP="00181676">
      <w:pPr>
        <w:pStyle w:val="xl23"/>
        <w:widowControl w:val="0"/>
        <w:numPr>
          <w:ilvl w:val="1"/>
          <w:numId w:val="27"/>
        </w:numPr>
        <w:spacing w:before="0" w:after="0"/>
        <w:jc w:val="both"/>
        <w:textAlignment w:val="auto"/>
        <w:rPr>
          <w:rFonts w:ascii="Arial" w:eastAsia="Times New Roman" w:hAnsi="Arial" w:cs="Arial"/>
          <w:i/>
          <w:color w:val="000000"/>
          <w:sz w:val="24"/>
          <w:szCs w:val="24"/>
        </w:rPr>
      </w:pPr>
      <w:r w:rsidRPr="00F93168">
        <w:rPr>
          <w:rFonts w:ascii="Arial" w:eastAsia="Times New Roman" w:hAnsi="Arial" w:cs="Arial"/>
          <w:color w:val="000000"/>
          <w:sz w:val="24"/>
          <w:szCs w:val="24"/>
          <w:u w:val="single"/>
        </w:rPr>
        <w:t xml:space="preserve">Recursos </w:t>
      </w:r>
      <w:r w:rsidR="00181676" w:rsidRPr="00F93168">
        <w:rPr>
          <w:rFonts w:ascii="Arial" w:eastAsia="Times New Roman" w:hAnsi="Arial" w:cs="Arial"/>
          <w:color w:val="000000"/>
          <w:sz w:val="24"/>
          <w:szCs w:val="24"/>
          <w:u w:val="single"/>
        </w:rPr>
        <w:t>Financier</w:t>
      </w:r>
      <w:r w:rsidRPr="00F93168">
        <w:rPr>
          <w:rFonts w:ascii="Arial" w:eastAsia="Times New Roman" w:hAnsi="Arial" w:cs="Arial"/>
          <w:color w:val="000000"/>
          <w:sz w:val="24"/>
          <w:szCs w:val="24"/>
          <w:u w:val="single"/>
        </w:rPr>
        <w:t>os</w:t>
      </w:r>
      <w:r w:rsidR="00181676" w:rsidRPr="00F93168">
        <w:rPr>
          <w:rFonts w:ascii="Arial" w:eastAsia="Times New Roman" w:hAnsi="Arial" w:cs="Arial"/>
          <w:color w:val="000000"/>
          <w:sz w:val="24"/>
          <w:szCs w:val="24"/>
          <w:u w:val="single"/>
        </w:rPr>
        <w:t>:</w:t>
      </w:r>
      <w:r w:rsidR="00181676" w:rsidRPr="00F93168">
        <w:rPr>
          <w:rFonts w:ascii="Arial" w:eastAsia="Times New Roman" w:hAnsi="Arial" w:cs="Arial"/>
          <w:color w:val="000000"/>
          <w:sz w:val="24"/>
          <w:szCs w:val="24"/>
        </w:rPr>
        <w:t xml:space="preserve"> ¿Hay algún riesgo financiero que podría afectar la sostenibilidad de la iniciativa? </w:t>
      </w:r>
      <w:r w:rsidR="005F3198" w:rsidRPr="00F93168">
        <w:rPr>
          <w:rFonts w:ascii="Arial" w:eastAsia="Times New Roman" w:hAnsi="Arial" w:cs="Arial"/>
          <w:color w:val="000000"/>
          <w:sz w:val="24"/>
          <w:szCs w:val="24"/>
        </w:rPr>
        <w:t>¿</w:t>
      </w:r>
      <w:r w:rsidR="00181676" w:rsidRPr="00F93168">
        <w:rPr>
          <w:rFonts w:ascii="Arial" w:eastAsia="Times New Roman" w:hAnsi="Arial" w:cs="Arial"/>
          <w:color w:val="000000"/>
          <w:sz w:val="24"/>
          <w:szCs w:val="24"/>
        </w:rPr>
        <w:t xml:space="preserve">Cual es la probabilidad que </w:t>
      </w:r>
      <w:r w:rsidR="00AB5CEB" w:rsidRPr="00F93168">
        <w:rPr>
          <w:rFonts w:ascii="Arial" w:eastAsia="Times New Roman" w:hAnsi="Arial" w:cs="Arial"/>
          <w:color w:val="000000"/>
          <w:sz w:val="24"/>
          <w:szCs w:val="24"/>
        </w:rPr>
        <w:t xml:space="preserve">no </w:t>
      </w:r>
      <w:r w:rsidR="00181676" w:rsidRPr="00F93168">
        <w:rPr>
          <w:rFonts w:ascii="Arial" w:eastAsia="Times New Roman" w:hAnsi="Arial" w:cs="Arial"/>
          <w:color w:val="000000"/>
          <w:sz w:val="24"/>
          <w:szCs w:val="24"/>
        </w:rPr>
        <w:t>existan recursos financieros para sostener los resultados del proyecto</w:t>
      </w:r>
      <w:r w:rsidR="00AB5CEB" w:rsidRPr="00F93168">
        <w:rPr>
          <w:rFonts w:ascii="Arial" w:eastAsia="Times New Roman" w:hAnsi="Arial" w:cs="Arial"/>
          <w:color w:val="000000"/>
          <w:sz w:val="24"/>
          <w:szCs w:val="24"/>
        </w:rPr>
        <w:t xml:space="preserve"> una vez que el apoyo del GEF haya finalizado</w:t>
      </w:r>
      <w:r w:rsidR="005F3198" w:rsidRPr="00F93168">
        <w:rPr>
          <w:rFonts w:ascii="Arial" w:eastAsia="Times New Roman" w:hAnsi="Arial" w:cs="Arial"/>
          <w:color w:val="000000"/>
          <w:sz w:val="24"/>
          <w:szCs w:val="24"/>
        </w:rPr>
        <w:t>?</w:t>
      </w:r>
      <w:r w:rsidR="00AB5CEB" w:rsidRPr="00F93168">
        <w:rPr>
          <w:rFonts w:ascii="Arial" w:eastAsia="Times New Roman" w:hAnsi="Arial" w:cs="Arial"/>
          <w:color w:val="000000"/>
          <w:sz w:val="24"/>
          <w:szCs w:val="24"/>
        </w:rPr>
        <w:t xml:space="preserve"> (los recursos pueden ser de variadas fuentes como: sector público y privado, actividades generadoras de recursos, y tendencias que indican que en un futuro podría existir financiamiento adecuado para sostener los resultados del proyecto</w:t>
      </w:r>
      <w:r w:rsidR="005F3198" w:rsidRPr="00F93168">
        <w:rPr>
          <w:rFonts w:ascii="Arial" w:eastAsia="Times New Roman" w:hAnsi="Arial" w:cs="Arial"/>
          <w:color w:val="000000"/>
          <w:sz w:val="24"/>
          <w:szCs w:val="24"/>
        </w:rPr>
        <w:t>)</w:t>
      </w:r>
      <w:r w:rsidR="00AB5CEB" w:rsidRPr="00F93168">
        <w:rPr>
          <w:rFonts w:ascii="Arial" w:eastAsia="Times New Roman" w:hAnsi="Arial" w:cs="Arial"/>
          <w:color w:val="000000"/>
          <w:sz w:val="24"/>
          <w:szCs w:val="24"/>
        </w:rPr>
        <w:t>.</w:t>
      </w:r>
      <w:r w:rsidR="00AB5CEB" w:rsidRPr="00F93168">
        <w:rPr>
          <w:rFonts w:ascii="Arial" w:eastAsia="Times New Roman" w:hAnsi="Arial" w:cs="Arial"/>
          <w:i/>
          <w:color w:val="000000"/>
          <w:sz w:val="24"/>
          <w:szCs w:val="24"/>
        </w:rPr>
        <w:t xml:space="preserve"> </w:t>
      </w:r>
    </w:p>
    <w:p w:rsidR="00AB5CEB" w:rsidRPr="00F93168" w:rsidRDefault="00AB5CEB" w:rsidP="00AB5CEB">
      <w:pPr>
        <w:pStyle w:val="xl23"/>
        <w:widowControl w:val="0"/>
        <w:spacing w:before="0" w:after="0"/>
        <w:jc w:val="both"/>
        <w:textAlignment w:val="auto"/>
        <w:rPr>
          <w:rFonts w:ascii="Arial" w:eastAsia="Times New Roman" w:hAnsi="Arial" w:cs="Arial"/>
          <w:i/>
          <w:color w:val="000000"/>
          <w:sz w:val="24"/>
          <w:szCs w:val="24"/>
        </w:rPr>
      </w:pPr>
    </w:p>
    <w:p w:rsidR="00181676" w:rsidRPr="00F93168" w:rsidRDefault="00181676" w:rsidP="00181676">
      <w:pPr>
        <w:pStyle w:val="xl23"/>
        <w:widowControl w:val="0"/>
        <w:numPr>
          <w:ilvl w:val="1"/>
          <w:numId w:val="27"/>
        </w:numPr>
        <w:spacing w:before="0" w:after="0"/>
        <w:jc w:val="both"/>
        <w:textAlignment w:val="auto"/>
        <w:rPr>
          <w:rFonts w:ascii="Arial" w:eastAsia="Times New Roman" w:hAnsi="Arial" w:cs="Arial"/>
          <w:color w:val="000000"/>
          <w:sz w:val="24"/>
          <w:szCs w:val="24"/>
        </w:rPr>
      </w:pPr>
      <w:r w:rsidRPr="00F93168">
        <w:rPr>
          <w:rFonts w:ascii="Arial" w:eastAsia="Times New Roman" w:hAnsi="Arial" w:cs="Arial"/>
          <w:color w:val="000000"/>
          <w:sz w:val="24"/>
          <w:szCs w:val="24"/>
          <w:u w:val="single"/>
        </w:rPr>
        <w:t>Socio-Política:</w:t>
      </w:r>
      <w:r w:rsidRPr="00F93168">
        <w:rPr>
          <w:rFonts w:ascii="Arial" w:eastAsia="Times New Roman" w:hAnsi="Arial" w:cs="Arial"/>
          <w:color w:val="000000"/>
          <w:sz w:val="24"/>
          <w:szCs w:val="24"/>
        </w:rPr>
        <w:t xml:space="preserve"> ¿Hay algún riesgo social o político que pueda perjudicar la continuidad de los resultados del proyecto? ¿Hay algún riesgo que el apropiamiento de los actores sea insuficiente para asegurar la continuidad de los beneficios y resultados del proyecto? ¿Se muestran los actores</w:t>
      </w:r>
      <w:r w:rsidR="00E3724C" w:rsidRPr="00F93168">
        <w:rPr>
          <w:rFonts w:ascii="Arial" w:eastAsia="Times New Roman" w:hAnsi="Arial" w:cs="Arial"/>
          <w:color w:val="000000"/>
          <w:sz w:val="24"/>
          <w:szCs w:val="24"/>
        </w:rPr>
        <w:t xml:space="preserve"> clave </w:t>
      </w:r>
      <w:r w:rsidRPr="00F93168">
        <w:rPr>
          <w:rFonts w:ascii="Arial" w:eastAsia="Times New Roman" w:hAnsi="Arial" w:cs="Arial"/>
          <w:color w:val="000000"/>
          <w:sz w:val="24"/>
          <w:szCs w:val="24"/>
        </w:rPr>
        <w:t xml:space="preserve">del proyecto interesados en que los beneficios del mismo continúen? ¿Se ha logrado concienciar al público </w:t>
      </w:r>
      <w:r w:rsidR="00E3724C" w:rsidRPr="00F93168">
        <w:rPr>
          <w:rFonts w:ascii="Arial" w:eastAsia="Times New Roman" w:hAnsi="Arial" w:cs="Arial"/>
          <w:color w:val="000000"/>
          <w:sz w:val="24"/>
          <w:szCs w:val="24"/>
        </w:rPr>
        <w:t xml:space="preserve">y actores </w:t>
      </w:r>
      <w:r w:rsidRPr="00F93168">
        <w:rPr>
          <w:rFonts w:ascii="Arial" w:eastAsia="Times New Roman" w:hAnsi="Arial" w:cs="Arial"/>
          <w:color w:val="000000"/>
          <w:sz w:val="24"/>
          <w:szCs w:val="24"/>
        </w:rPr>
        <w:t>para que continúe</w:t>
      </w:r>
      <w:r w:rsidR="00E3724C" w:rsidRPr="00F93168">
        <w:rPr>
          <w:rFonts w:ascii="Arial" w:eastAsia="Times New Roman" w:hAnsi="Arial" w:cs="Arial"/>
          <w:color w:val="000000"/>
          <w:sz w:val="24"/>
          <w:szCs w:val="24"/>
        </w:rPr>
        <w:t>n</w:t>
      </w:r>
      <w:r w:rsidRPr="00F93168">
        <w:rPr>
          <w:rFonts w:ascii="Arial" w:eastAsia="Times New Roman" w:hAnsi="Arial" w:cs="Arial"/>
          <w:color w:val="000000"/>
          <w:sz w:val="24"/>
          <w:szCs w:val="24"/>
        </w:rPr>
        <w:t xml:space="preserve"> apoyando el objetivo del proyecto en el largo plazo? </w:t>
      </w:r>
    </w:p>
    <w:p w:rsidR="00E3724C" w:rsidRPr="00F93168" w:rsidRDefault="00E3724C" w:rsidP="00E3724C">
      <w:pPr>
        <w:pStyle w:val="xl23"/>
        <w:widowControl w:val="0"/>
        <w:spacing w:before="0" w:after="0"/>
        <w:jc w:val="both"/>
        <w:textAlignment w:val="auto"/>
        <w:rPr>
          <w:rFonts w:ascii="Arial" w:eastAsia="Times New Roman" w:hAnsi="Arial" w:cs="Arial"/>
          <w:i/>
          <w:color w:val="000000"/>
          <w:sz w:val="24"/>
          <w:szCs w:val="24"/>
        </w:rPr>
      </w:pPr>
    </w:p>
    <w:p w:rsidR="00181676" w:rsidRPr="00F93168" w:rsidRDefault="00181676" w:rsidP="00181676">
      <w:pPr>
        <w:pStyle w:val="xl23"/>
        <w:widowControl w:val="0"/>
        <w:numPr>
          <w:ilvl w:val="1"/>
          <w:numId w:val="27"/>
        </w:numPr>
        <w:spacing w:before="0" w:after="0"/>
        <w:jc w:val="both"/>
        <w:textAlignment w:val="auto"/>
        <w:rPr>
          <w:rFonts w:ascii="Arial" w:eastAsia="Times New Roman" w:hAnsi="Arial" w:cs="Arial"/>
          <w:color w:val="000000"/>
          <w:sz w:val="24"/>
          <w:szCs w:val="24"/>
        </w:rPr>
      </w:pPr>
      <w:r w:rsidRPr="00F93168">
        <w:rPr>
          <w:rFonts w:ascii="Arial" w:eastAsia="Times New Roman" w:hAnsi="Arial" w:cs="Arial"/>
          <w:color w:val="000000"/>
          <w:sz w:val="24"/>
          <w:szCs w:val="24"/>
          <w:u w:val="single"/>
        </w:rPr>
        <w:t>Marco institucional y gobernabilidad:</w:t>
      </w:r>
      <w:r w:rsidRPr="00F93168">
        <w:rPr>
          <w:rFonts w:ascii="Arial" w:eastAsia="Times New Roman" w:hAnsi="Arial" w:cs="Arial"/>
          <w:color w:val="000000"/>
          <w:sz w:val="24"/>
          <w:szCs w:val="24"/>
        </w:rPr>
        <w:t xml:space="preserve"> ¿Ejerce el marco institucional y la gobernabilidad algún riesgo para la permanencia de los beneficios del proyecto? También se debe considerar si los sistemas para la rendición de cuentas y transparencia</w:t>
      </w:r>
      <w:r w:rsidR="005F3198" w:rsidRPr="00F93168">
        <w:rPr>
          <w:rFonts w:ascii="Arial" w:eastAsia="Times New Roman" w:hAnsi="Arial" w:cs="Arial"/>
          <w:color w:val="000000"/>
          <w:sz w:val="24"/>
          <w:szCs w:val="24"/>
        </w:rPr>
        <w:t>,</w:t>
      </w:r>
      <w:r w:rsidRPr="00F93168">
        <w:rPr>
          <w:rFonts w:ascii="Arial" w:eastAsia="Times New Roman" w:hAnsi="Arial" w:cs="Arial"/>
          <w:color w:val="000000"/>
          <w:sz w:val="24"/>
          <w:szCs w:val="24"/>
        </w:rPr>
        <w:t xml:space="preserve"> </w:t>
      </w:r>
      <w:r w:rsidR="005F3198" w:rsidRPr="00F93168">
        <w:rPr>
          <w:rFonts w:ascii="Arial" w:eastAsia="Times New Roman" w:hAnsi="Arial" w:cs="Arial"/>
          <w:color w:val="000000"/>
          <w:sz w:val="24"/>
          <w:szCs w:val="24"/>
        </w:rPr>
        <w:t>así como</w:t>
      </w:r>
      <w:r w:rsidRPr="00F93168">
        <w:rPr>
          <w:rFonts w:ascii="Arial" w:eastAsia="Times New Roman" w:hAnsi="Arial" w:cs="Arial"/>
          <w:color w:val="000000"/>
          <w:sz w:val="24"/>
          <w:szCs w:val="24"/>
        </w:rPr>
        <w:t xml:space="preserve"> la capacidad (expertise) son adecuados y están disponibles para continuar con la iniciativa.  </w:t>
      </w:r>
    </w:p>
    <w:p w:rsidR="00E3724C" w:rsidRPr="00F93168" w:rsidRDefault="00E3724C" w:rsidP="00E3724C">
      <w:pPr>
        <w:pStyle w:val="xl23"/>
        <w:widowControl w:val="0"/>
        <w:spacing w:before="0" w:after="0"/>
        <w:ind w:left="1080"/>
        <w:jc w:val="both"/>
        <w:textAlignment w:val="auto"/>
        <w:rPr>
          <w:rFonts w:ascii="Arial" w:eastAsia="Times New Roman" w:hAnsi="Arial" w:cs="Arial"/>
          <w:color w:val="000000"/>
          <w:sz w:val="24"/>
          <w:szCs w:val="24"/>
        </w:rPr>
      </w:pPr>
    </w:p>
    <w:p w:rsidR="00181676" w:rsidRPr="00F93168" w:rsidRDefault="00181676" w:rsidP="00181676">
      <w:pPr>
        <w:pStyle w:val="xl23"/>
        <w:widowControl w:val="0"/>
        <w:numPr>
          <w:ilvl w:val="1"/>
          <w:numId w:val="27"/>
        </w:numPr>
        <w:spacing w:before="0" w:after="0"/>
        <w:jc w:val="both"/>
        <w:textAlignment w:val="auto"/>
        <w:rPr>
          <w:rFonts w:ascii="Arial" w:eastAsia="Times New Roman" w:hAnsi="Arial" w:cs="Arial"/>
          <w:color w:val="000000"/>
          <w:sz w:val="24"/>
          <w:szCs w:val="24"/>
        </w:rPr>
      </w:pPr>
      <w:r w:rsidRPr="00F93168">
        <w:rPr>
          <w:rFonts w:ascii="Arial" w:eastAsia="Times New Roman" w:hAnsi="Arial" w:cs="Arial"/>
          <w:color w:val="000000"/>
          <w:sz w:val="24"/>
          <w:szCs w:val="24"/>
          <w:u w:val="single"/>
        </w:rPr>
        <w:t>Ambiental:</w:t>
      </w:r>
      <w:r w:rsidRPr="00F93168">
        <w:rPr>
          <w:rFonts w:ascii="Arial" w:eastAsia="Times New Roman" w:hAnsi="Arial" w:cs="Arial"/>
          <w:color w:val="000000"/>
          <w:sz w:val="24"/>
          <w:szCs w:val="24"/>
        </w:rPr>
        <w:t xml:space="preserve"> ¿Hay algún riego ambiental o actividades en el área del proyecto que pueda</w:t>
      </w:r>
      <w:r w:rsidR="005F3198" w:rsidRPr="00F93168">
        <w:rPr>
          <w:rFonts w:ascii="Arial" w:eastAsia="Times New Roman" w:hAnsi="Arial" w:cs="Arial"/>
          <w:color w:val="000000"/>
          <w:sz w:val="24"/>
          <w:szCs w:val="24"/>
        </w:rPr>
        <w:t>n</w:t>
      </w:r>
      <w:r w:rsidRPr="00F93168">
        <w:rPr>
          <w:rFonts w:ascii="Arial" w:eastAsia="Times New Roman" w:hAnsi="Arial" w:cs="Arial"/>
          <w:color w:val="000000"/>
          <w:sz w:val="24"/>
          <w:szCs w:val="24"/>
        </w:rPr>
        <w:t xml:space="preserve"> disminuir el futuro flujo de los beneficios ambientales del proyecto?  </w:t>
      </w:r>
      <w:r w:rsidR="00860739" w:rsidRPr="00F93168">
        <w:rPr>
          <w:rFonts w:ascii="Arial" w:eastAsia="Times New Roman" w:hAnsi="Arial" w:cs="Arial"/>
          <w:color w:val="000000"/>
          <w:sz w:val="24"/>
          <w:szCs w:val="24"/>
        </w:rPr>
        <w:t xml:space="preserve">La evaluación final debe evaluar si algunas actividades del proyecto pueden ejercen algún tipo de amenaza a la sostenibilidad de los resultados del proyecto. Por ejemplo, la construcción de una represa en un área protegida podría inundar una amplia zona y por tanto neutralizar los beneficios a la biodiversidad lograda por el proyecto. </w:t>
      </w:r>
    </w:p>
    <w:p w:rsidR="00181676" w:rsidRPr="00F93168" w:rsidRDefault="00181676" w:rsidP="00181676">
      <w:pPr>
        <w:pStyle w:val="xl23"/>
        <w:widowControl w:val="0"/>
        <w:spacing w:before="0" w:after="0"/>
        <w:ind w:left="360"/>
        <w:jc w:val="both"/>
        <w:textAlignment w:val="auto"/>
        <w:rPr>
          <w:rFonts w:ascii="Arial" w:eastAsia="Times New Roman" w:hAnsi="Arial" w:cs="Arial"/>
          <w:sz w:val="24"/>
          <w:szCs w:val="24"/>
        </w:rPr>
      </w:pPr>
    </w:p>
    <w:p w:rsidR="00181676" w:rsidRPr="00F93168" w:rsidRDefault="00181676" w:rsidP="00181676">
      <w:pPr>
        <w:pStyle w:val="xl23"/>
        <w:widowControl w:val="0"/>
        <w:numPr>
          <w:ilvl w:val="0"/>
          <w:numId w:val="29"/>
        </w:numPr>
        <w:spacing w:before="0" w:after="0"/>
        <w:jc w:val="both"/>
        <w:textAlignment w:val="auto"/>
        <w:rPr>
          <w:rFonts w:ascii="Arial" w:eastAsia="Times New Roman" w:hAnsi="Arial" w:cs="Arial"/>
          <w:b/>
          <w:sz w:val="24"/>
          <w:szCs w:val="24"/>
        </w:rPr>
      </w:pPr>
      <w:r w:rsidRPr="00F93168">
        <w:rPr>
          <w:rFonts w:ascii="Arial" w:eastAsia="Times New Roman" w:hAnsi="Arial" w:cs="Arial"/>
          <w:b/>
          <w:sz w:val="24"/>
          <w:szCs w:val="24"/>
        </w:rPr>
        <w:t>Contribución a mejorar las habilidades de personal nacional/local.</w:t>
      </w:r>
    </w:p>
    <w:p w:rsidR="00032E5D" w:rsidRPr="00F93168" w:rsidRDefault="00032E5D" w:rsidP="00F57191">
      <w:pPr>
        <w:jc w:val="both"/>
        <w:rPr>
          <w:rFonts w:ascii="Arial" w:hAnsi="Arial" w:cs="Arial"/>
          <w:b/>
          <w:iCs/>
        </w:rPr>
      </w:pPr>
    </w:p>
    <w:p w:rsidR="00EF6CB8" w:rsidRPr="00B24F03" w:rsidRDefault="00EF6CB8" w:rsidP="00032E5D">
      <w:pPr>
        <w:pStyle w:val="Subttulo"/>
        <w:jc w:val="both"/>
        <w:rPr>
          <w:rFonts w:ascii="Arial" w:hAnsi="Arial" w:cs="Arial"/>
          <w:b/>
          <w:bCs/>
          <w:sz w:val="24"/>
          <w:szCs w:val="24"/>
          <w:lang w:val="es-AR"/>
        </w:rPr>
      </w:pPr>
    </w:p>
    <w:p w:rsidR="00DD20F4" w:rsidRPr="00B24F03" w:rsidRDefault="00DD20F4" w:rsidP="00032E5D">
      <w:pPr>
        <w:pStyle w:val="Subttulo"/>
        <w:jc w:val="both"/>
        <w:rPr>
          <w:rFonts w:ascii="Arial" w:hAnsi="Arial" w:cs="Arial"/>
          <w:b/>
          <w:bCs/>
          <w:sz w:val="24"/>
          <w:szCs w:val="24"/>
          <w:lang w:val="es-AR"/>
        </w:rPr>
      </w:pPr>
    </w:p>
    <w:p w:rsidR="00032E5D" w:rsidRPr="00F93168" w:rsidRDefault="00032E5D" w:rsidP="00032E5D">
      <w:pPr>
        <w:jc w:val="both"/>
        <w:rPr>
          <w:rFonts w:ascii="Arial" w:hAnsi="Arial" w:cs="Arial"/>
          <w:b/>
          <w:bCs/>
        </w:rPr>
      </w:pPr>
      <w:r w:rsidRPr="00F93168">
        <w:rPr>
          <w:rFonts w:ascii="Arial" w:hAnsi="Arial" w:cs="Arial"/>
          <w:b/>
          <w:bCs/>
        </w:rPr>
        <w:t xml:space="preserve">5. </w:t>
      </w:r>
      <w:r w:rsidR="0018226E" w:rsidRPr="00F93168">
        <w:rPr>
          <w:rFonts w:ascii="Arial" w:hAnsi="Arial" w:cs="Arial"/>
          <w:b/>
          <w:bCs/>
        </w:rPr>
        <w:t>C</w:t>
      </w:r>
      <w:r w:rsidR="00D920A5" w:rsidRPr="00F93168">
        <w:rPr>
          <w:rFonts w:ascii="Arial" w:hAnsi="Arial" w:cs="Arial"/>
          <w:b/>
          <w:bCs/>
        </w:rPr>
        <w:t>onclusiones y recomendaciones</w:t>
      </w:r>
    </w:p>
    <w:p w:rsidR="00DB4287" w:rsidRPr="00F93168" w:rsidRDefault="00DB4287" w:rsidP="00DE34AB">
      <w:pPr>
        <w:jc w:val="both"/>
        <w:rPr>
          <w:rFonts w:ascii="Arial" w:hAnsi="Arial" w:cs="Arial"/>
        </w:rPr>
      </w:pPr>
      <w:r w:rsidRPr="00F93168">
        <w:rPr>
          <w:rFonts w:ascii="Arial" w:hAnsi="Arial" w:cs="Arial"/>
          <w:lang w:val="es-PA"/>
        </w:rPr>
        <w:t xml:space="preserve">Esta sección debe </w:t>
      </w:r>
      <w:r w:rsidR="00DE34AB" w:rsidRPr="00F93168">
        <w:rPr>
          <w:rFonts w:ascii="Arial" w:hAnsi="Arial" w:cs="Arial"/>
          <w:lang w:val="es-PA"/>
        </w:rPr>
        <w:t>entregar</w:t>
      </w:r>
      <w:r w:rsidRPr="00F93168">
        <w:rPr>
          <w:rFonts w:ascii="Arial" w:hAnsi="Arial" w:cs="Arial"/>
          <w:lang w:val="es-PA"/>
        </w:rPr>
        <w:t xml:space="preserve"> los principales puntos o conclusiones de </w:t>
      </w:r>
      <w:r w:rsidR="005F3198" w:rsidRPr="00F93168">
        <w:rPr>
          <w:rFonts w:ascii="Arial" w:hAnsi="Arial" w:cs="Arial"/>
          <w:lang w:val="es-PA"/>
        </w:rPr>
        <w:t>l</w:t>
      </w:r>
      <w:r w:rsidRPr="00F93168">
        <w:rPr>
          <w:rFonts w:ascii="Arial" w:hAnsi="Arial" w:cs="Arial"/>
          <w:lang w:val="es-PA"/>
        </w:rPr>
        <w:t xml:space="preserve">a evaluación y entregar recomendaciones específicas. Las </w:t>
      </w:r>
      <w:r w:rsidRPr="00F93168">
        <w:rPr>
          <w:rFonts w:ascii="Arial" w:hAnsi="Arial" w:cs="Arial"/>
        </w:rPr>
        <w:t xml:space="preserve">recomendaciones deben ser específicas indicando  hacia quién/quienes van dirigidas. Favor completar las columnas relevantes de la tabla del Anexo 4 con las principales recomendaciones. Esta sección debe contener: </w:t>
      </w:r>
    </w:p>
    <w:p w:rsidR="0056426B" w:rsidRPr="00F93168" w:rsidRDefault="00DB4287" w:rsidP="00EA0741">
      <w:pPr>
        <w:pStyle w:val="Subttulo"/>
        <w:numPr>
          <w:ilvl w:val="0"/>
          <w:numId w:val="6"/>
        </w:numPr>
        <w:jc w:val="left"/>
        <w:rPr>
          <w:rFonts w:ascii="Arial" w:hAnsi="Arial" w:cs="Arial"/>
          <w:sz w:val="24"/>
          <w:szCs w:val="24"/>
          <w:lang w:val="es-PA"/>
        </w:rPr>
      </w:pPr>
      <w:r w:rsidRPr="00F93168">
        <w:rPr>
          <w:rFonts w:ascii="Arial" w:hAnsi="Arial" w:cs="Arial"/>
          <w:sz w:val="24"/>
          <w:szCs w:val="24"/>
          <w:lang w:val="es-PA"/>
        </w:rPr>
        <w:t xml:space="preserve">Comentarios finales o </w:t>
      </w:r>
      <w:r w:rsidR="00644C80" w:rsidRPr="00F93168">
        <w:rPr>
          <w:rFonts w:ascii="Arial" w:hAnsi="Arial" w:cs="Arial"/>
          <w:sz w:val="24"/>
          <w:szCs w:val="24"/>
          <w:lang w:val="es-PA"/>
        </w:rPr>
        <w:t>síntesis</w:t>
      </w:r>
      <w:r w:rsidRPr="00F93168">
        <w:rPr>
          <w:rFonts w:ascii="Arial" w:hAnsi="Arial" w:cs="Arial"/>
          <w:sz w:val="24"/>
          <w:szCs w:val="24"/>
          <w:lang w:val="es-PA"/>
        </w:rPr>
        <w:t xml:space="preserve"> </w:t>
      </w:r>
      <w:r w:rsidR="00644C80" w:rsidRPr="00F93168">
        <w:rPr>
          <w:rFonts w:ascii="Arial" w:hAnsi="Arial" w:cs="Arial"/>
          <w:sz w:val="24"/>
          <w:szCs w:val="24"/>
          <w:lang w:val="es-PA"/>
        </w:rPr>
        <w:t>respecto</w:t>
      </w:r>
      <w:r w:rsidRPr="00F93168">
        <w:rPr>
          <w:rFonts w:ascii="Arial" w:hAnsi="Arial" w:cs="Arial"/>
          <w:sz w:val="24"/>
          <w:szCs w:val="24"/>
          <w:lang w:val="es-PA"/>
        </w:rPr>
        <w:t xml:space="preserve"> a la relevancia, efectividad, </w:t>
      </w:r>
      <w:r w:rsidR="00644C80" w:rsidRPr="00F93168">
        <w:rPr>
          <w:rFonts w:ascii="Arial" w:hAnsi="Arial" w:cs="Arial"/>
          <w:sz w:val="24"/>
          <w:szCs w:val="24"/>
          <w:lang w:val="es-PA"/>
        </w:rPr>
        <w:t>eficiencia</w:t>
      </w:r>
      <w:r w:rsidRPr="00F93168">
        <w:rPr>
          <w:rFonts w:ascii="Arial" w:hAnsi="Arial" w:cs="Arial"/>
          <w:sz w:val="24"/>
          <w:szCs w:val="24"/>
          <w:lang w:val="es-PA"/>
        </w:rPr>
        <w:t>, resultados y sostenibilidad del proyecto;</w:t>
      </w:r>
    </w:p>
    <w:p w:rsidR="0056426B" w:rsidRPr="00F93168" w:rsidRDefault="00DB4287" w:rsidP="00EA0741">
      <w:pPr>
        <w:pStyle w:val="Subttulo"/>
        <w:numPr>
          <w:ilvl w:val="0"/>
          <w:numId w:val="6"/>
        </w:numPr>
        <w:jc w:val="left"/>
        <w:rPr>
          <w:rFonts w:ascii="Arial" w:hAnsi="Arial" w:cs="Arial"/>
          <w:sz w:val="24"/>
          <w:szCs w:val="24"/>
          <w:lang w:val="es-PA"/>
        </w:rPr>
      </w:pPr>
      <w:r w:rsidRPr="00F93168">
        <w:rPr>
          <w:rFonts w:ascii="Arial" w:hAnsi="Arial" w:cs="Arial"/>
          <w:sz w:val="24"/>
          <w:szCs w:val="24"/>
          <w:lang w:val="es-PA"/>
        </w:rPr>
        <w:t xml:space="preserve">Comentarios finales </w:t>
      </w:r>
      <w:r w:rsidR="00644C80" w:rsidRPr="00F93168">
        <w:rPr>
          <w:rFonts w:ascii="Arial" w:hAnsi="Arial" w:cs="Arial"/>
          <w:sz w:val="24"/>
          <w:szCs w:val="24"/>
          <w:lang w:val="es-PA"/>
        </w:rPr>
        <w:t>respecto</w:t>
      </w:r>
      <w:r w:rsidRPr="00F93168">
        <w:rPr>
          <w:rFonts w:ascii="Arial" w:hAnsi="Arial" w:cs="Arial"/>
          <w:sz w:val="24"/>
          <w:szCs w:val="24"/>
          <w:lang w:val="es-PA"/>
        </w:rPr>
        <w:t xml:space="preserve"> a logro de los resultados y objetivo del proyecto;</w:t>
      </w:r>
    </w:p>
    <w:p w:rsidR="00032E5D" w:rsidRPr="00F93168" w:rsidRDefault="00DB4287" w:rsidP="00EA0741">
      <w:pPr>
        <w:pStyle w:val="Subttulo"/>
        <w:numPr>
          <w:ilvl w:val="0"/>
          <w:numId w:val="6"/>
        </w:numPr>
        <w:jc w:val="left"/>
        <w:rPr>
          <w:rFonts w:ascii="Arial" w:hAnsi="Arial" w:cs="Arial"/>
          <w:sz w:val="24"/>
          <w:szCs w:val="24"/>
          <w:lang w:val="es-PA"/>
        </w:rPr>
      </w:pPr>
      <w:r w:rsidRPr="00F93168">
        <w:rPr>
          <w:rFonts w:ascii="Arial" w:hAnsi="Arial" w:cs="Arial"/>
          <w:sz w:val="24"/>
          <w:szCs w:val="24"/>
        </w:rPr>
        <w:t>Acciones correctivas para el diseño, la implementación, el monitoreo y la evaluación de</w:t>
      </w:r>
      <w:r w:rsidR="00644C80" w:rsidRPr="00F93168">
        <w:rPr>
          <w:rFonts w:ascii="Arial" w:hAnsi="Arial" w:cs="Arial"/>
          <w:sz w:val="24"/>
          <w:szCs w:val="24"/>
        </w:rPr>
        <w:t>l proyecto</w:t>
      </w:r>
      <w:r w:rsidR="00F57191" w:rsidRPr="00F93168">
        <w:rPr>
          <w:rFonts w:ascii="Arial" w:hAnsi="Arial" w:cs="Arial"/>
          <w:sz w:val="24"/>
          <w:szCs w:val="24"/>
          <w:lang w:val="es-PA"/>
        </w:rPr>
        <w:t>;</w:t>
      </w:r>
    </w:p>
    <w:p w:rsidR="00032E5D" w:rsidRPr="00F93168" w:rsidRDefault="00644C80" w:rsidP="00EA0741">
      <w:pPr>
        <w:pStyle w:val="Subttulo"/>
        <w:numPr>
          <w:ilvl w:val="0"/>
          <w:numId w:val="6"/>
        </w:numPr>
        <w:jc w:val="left"/>
        <w:rPr>
          <w:rFonts w:ascii="Arial" w:hAnsi="Arial" w:cs="Arial"/>
          <w:sz w:val="24"/>
          <w:szCs w:val="24"/>
          <w:lang w:val="es-PA"/>
        </w:rPr>
      </w:pPr>
      <w:r w:rsidRPr="00F93168">
        <w:rPr>
          <w:rFonts w:ascii="Arial" w:hAnsi="Arial" w:cs="Arial"/>
          <w:sz w:val="24"/>
          <w:szCs w:val="24"/>
        </w:rPr>
        <w:t>Acciones de seguimiento para reforzar los beneficios iniciales del proyecto</w:t>
      </w:r>
      <w:r w:rsidR="00F57191" w:rsidRPr="00F93168">
        <w:rPr>
          <w:rFonts w:ascii="Arial" w:hAnsi="Arial" w:cs="Arial"/>
          <w:sz w:val="24"/>
          <w:szCs w:val="24"/>
          <w:lang w:val="es-PA"/>
        </w:rPr>
        <w:t>;</w:t>
      </w:r>
    </w:p>
    <w:p w:rsidR="00032E5D" w:rsidRPr="00F93168" w:rsidRDefault="00644C80" w:rsidP="00EA0741">
      <w:pPr>
        <w:pStyle w:val="Subttulo"/>
        <w:numPr>
          <w:ilvl w:val="0"/>
          <w:numId w:val="6"/>
        </w:numPr>
        <w:jc w:val="left"/>
        <w:rPr>
          <w:rFonts w:ascii="Arial" w:hAnsi="Arial" w:cs="Arial"/>
          <w:sz w:val="24"/>
          <w:szCs w:val="24"/>
          <w:lang w:val="es-PA"/>
        </w:rPr>
      </w:pPr>
      <w:r w:rsidRPr="00F93168">
        <w:rPr>
          <w:rFonts w:ascii="Arial" w:hAnsi="Arial" w:cs="Arial"/>
          <w:sz w:val="24"/>
          <w:szCs w:val="24"/>
        </w:rPr>
        <w:t xml:space="preserve">Propuestas para futuras directrices que refuercen el logro de los objetivos principales; </w:t>
      </w:r>
    </w:p>
    <w:p w:rsidR="00DB4287" w:rsidRPr="00F93168" w:rsidRDefault="00DB4287" w:rsidP="00DE34AB">
      <w:pPr>
        <w:pStyle w:val="Subttulo"/>
        <w:ind w:left="357"/>
        <w:jc w:val="left"/>
        <w:rPr>
          <w:rFonts w:ascii="Arial" w:hAnsi="Arial" w:cs="Arial"/>
          <w:sz w:val="24"/>
          <w:szCs w:val="24"/>
          <w:lang w:val="es-ES"/>
        </w:rPr>
      </w:pPr>
    </w:p>
    <w:p w:rsidR="00032E5D" w:rsidRPr="00F93168" w:rsidRDefault="00032E5D" w:rsidP="00032E5D">
      <w:pPr>
        <w:jc w:val="both"/>
        <w:rPr>
          <w:rFonts w:ascii="Arial" w:hAnsi="Arial" w:cs="Arial"/>
          <w:b/>
          <w:lang w:val="es-PA"/>
        </w:rPr>
      </w:pPr>
      <w:r w:rsidRPr="00F93168">
        <w:rPr>
          <w:rFonts w:ascii="Arial" w:hAnsi="Arial" w:cs="Arial"/>
          <w:b/>
          <w:lang w:val="es-PA"/>
        </w:rPr>
        <w:t>6.  Le</w:t>
      </w:r>
      <w:r w:rsidR="00DE34AB" w:rsidRPr="00F93168">
        <w:rPr>
          <w:rFonts w:ascii="Arial" w:hAnsi="Arial" w:cs="Arial"/>
          <w:b/>
          <w:lang w:val="es-PA"/>
        </w:rPr>
        <w:t>cciones aprendidas</w:t>
      </w:r>
    </w:p>
    <w:p w:rsidR="0052716C" w:rsidRPr="00F93168" w:rsidRDefault="006E123B" w:rsidP="0052716C">
      <w:pPr>
        <w:jc w:val="both"/>
        <w:rPr>
          <w:rFonts w:ascii="Arial" w:hAnsi="Arial" w:cs="Arial"/>
          <w:color w:val="000000"/>
          <w:lang w:val="es-PA"/>
        </w:rPr>
      </w:pPr>
      <w:r w:rsidRPr="00F93168">
        <w:rPr>
          <w:rFonts w:ascii="Arial" w:hAnsi="Arial" w:cs="Arial"/>
          <w:color w:val="000000"/>
          <w:lang w:val="es-PA"/>
        </w:rPr>
        <w:t xml:space="preserve">Los evaluadores deberán presentar lecciones y recomendaciones en todos los aspectos del proyecto que consideren relevante. </w:t>
      </w:r>
      <w:r w:rsidR="0052716C" w:rsidRPr="00F93168">
        <w:rPr>
          <w:rFonts w:ascii="Arial" w:hAnsi="Arial" w:cs="Arial"/>
          <w:color w:val="000000"/>
          <w:lang w:val="es-PA"/>
        </w:rPr>
        <w:t>Se le solicita a los evaluadores prestar especial atención a analizar las lecciones proponiendo recomendaciones en aspectos relacionados a factores que contribuyen o dificultan: el logro del objetivo y resultados del proyecto,</w:t>
      </w:r>
      <w:r w:rsidR="007536DD" w:rsidRPr="00F93168">
        <w:rPr>
          <w:rFonts w:ascii="Arial" w:hAnsi="Arial" w:cs="Arial"/>
          <w:color w:val="000000"/>
          <w:lang w:val="es-PA"/>
        </w:rPr>
        <w:t xml:space="preserve"> </w:t>
      </w:r>
      <w:r w:rsidR="0052716C" w:rsidRPr="00F93168">
        <w:rPr>
          <w:rFonts w:ascii="Arial" w:hAnsi="Arial" w:cs="Arial"/>
          <w:color w:val="000000"/>
          <w:lang w:val="es-PA"/>
        </w:rPr>
        <w:t>la sostenibilidad de los beneficios del proyecto, innovación, efecto catalítico y de r</w:t>
      </w:r>
      <w:r w:rsidR="00CC16BE" w:rsidRPr="00F93168">
        <w:rPr>
          <w:rFonts w:ascii="Arial" w:hAnsi="Arial" w:cs="Arial"/>
          <w:color w:val="000000"/>
          <w:lang w:val="es-PA"/>
        </w:rPr>
        <w:t>é</w:t>
      </w:r>
      <w:r w:rsidR="0052716C" w:rsidRPr="00F93168">
        <w:rPr>
          <w:rFonts w:ascii="Arial" w:hAnsi="Arial" w:cs="Arial"/>
          <w:color w:val="000000"/>
          <w:lang w:val="es-PA"/>
        </w:rPr>
        <w:t xml:space="preserve">plica, </w:t>
      </w:r>
      <w:r w:rsidR="00CC16BE" w:rsidRPr="00F93168">
        <w:rPr>
          <w:rFonts w:ascii="Arial" w:hAnsi="Arial" w:cs="Arial"/>
          <w:color w:val="000000"/>
          <w:lang w:val="es-PA"/>
        </w:rPr>
        <w:t xml:space="preserve">así como el </w:t>
      </w:r>
      <w:r w:rsidR="0052716C" w:rsidRPr="00F93168">
        <w:rPr>
          <w:rFonts w:ascii="Arial" w:hAnsi="Arial" w:cs="Arial"/>
          <w:color w:val="000000"/>
          <w:lang w:val="es-PA"/>
        </w:rPr>
        <w:t xml:space="preserve"> monitoreo y </w:t>
      </w:r>
      <w:r w:rsidR="00CC16BE" w:rsidRPr="00F93168">
        <w:rPr>
          <w:rFonts w:ascii="Arial" w:hAnsi="Arial" w:cs="Arial"/>
          <w:color w:val="000000"/>
          <w:lang w:val="es-PA"/>
        </w:rPr>
        <w:t xml:space="preserve">la </w:t>
      </w:r>
      <w:r w:rsidR="0052716C" w:rsidRPr="00F93168">
        <w:rPr>
          <w:rFonts w:ascii="Arial" w:hAnsi="Arial" w:cs="Arial"/>
          <w:color w:val="000000"/>
          <w:lang w:val="es-PA"/>
        </w:rPr>
        <w:t xml:space="preserve">evaluación del proyecto. </w:t>
      </w:r>
      <w:r w:rsidR="00CC16BE" w:rsidRPr="00F93168">
        <w:rPr>
          <w:rFonts w:ascii="Arial" w:hAnsi="Arial" w:cs="Arial"/>
          <w:color w:val="000000"/>
          <w:lang w:val="es-PA"/>
        </w:rPr>
        <w:t>A continuación se presentan a</w:t>
      </w:r>
      <w:r w:rsidR="0052716C" w:rsidRPr="00F93168">
        <w:rPr>
          <w:rFonts w:ascii="Arial" w:hAnsi="Arial" w:cs="Arial"/>
          <w:color w:val="000000"/>
          <w:lang w:val="es-PA"/>
        </w:rPr>
        <w:t xml:space="preserve">lgunas preguntas a considerar: </w:t>
      </w:r>
    </w:p>
    <w:p w:rsidR="0052716C" w:rsidRPr="00F93168" w:rsidRDefault="0052716C" w:rsidP="0052716C">
      <w:pPr>
        <w:numPr>
          <w:ilvl w:val="0"/>
          <w:numId w:val="24"/>
        </w:numPr>
        <w:autoSpaceDE w:val="0"/>
        <w:autoSpaceDN w:val="0"/>
        <w:spacing w:line="240" w:lineRule="exact"/>
        <w:jc w:val="both"/>
        <w:rPr>
          <w:rFonts w:ascii="Arial" w:hAnsi="Arial" w:cs="Arial"/>
          <w:color w:val="000000"/>
        </w:rPr>
      </w:pPr>
      <w:r w:rsidRPr="00F93168">
        <w:rPr>
          <w:rFonts w:ascii="Arial" w:hAnsi="Arial" w:cs="Arial"/>
          <w:color w:val="000000"/>
        </w:rPr>
        <w:t>¿Hay algo que valga la pena mencionar</w:t>
      </w:r>
      <w:r w:rsidR="00DD20F4" w:rsidRPr="00F93168">
        <w:rPr>
          <w:rFonts w:ascii="Arial" w:hAnsi="Arial" w:cs="Arial"/>
          <w:color w:val="000000"/>
        </w:rPr>
        <w:t xml:space="preserve"> que sea </w:t>
      </w:r>
      <w:r w:rsidRPr="00F93168">
        <w:rPr>
          <w:rFonts w:ascii="Arial" w:hAnsi="Arial" w:cs="Arial"/>
          <w:color w:val="000000"/>
        </w:rPr>
        <w:t>especial</w:t>
      </w:r>
      <w:r w:rsidR="00DD20F4" w:rsidRPr="00F93168">
        <w:rPr>
          <w:rFonts w:ascii="Arial" w:hAnsi="Arial" w:cs="Arial"/>
          <w:color w:val="000000"/>
        </w:rPr>
        <w:t xml:space="preserve"> o </w:t>
      </w:r>
      <w:r w:rsidRPr="00F93168">
        <w:rPr>
          <w:rFonts w:ascii="Arial" w:hAnsi="Arial" w:cs="Arial"/>
          <w:color w:val="000000"/>
        </w:rPr>
        <w:t>crítico que aprendimos durante la implementación del proyecto este año que sea importante compartir con otros proyectos para que ellos puedan evitar este error</w:t>
      </w:r>
      <w:r w:rsidR="00DD20F4" w:rsidRPr="00F93168">
        <w:rPr>
          <w:rFonts w:ascii="Arial" w:hAnsi="Arial" w:cs="Arial"/>
          <w:color w:val="000000"/>
        </w:rPr>
        <w:t xml:space="preserve"> o </w:t>
      </w:r>
      <w:r w:rsidRPr="00F93168">
        <w:rPr>
          <w:rFonts w:ascii="Arial" w:hAnsi="Arial" w:cs="Arial"/>
          <w:color w:val="000000"/>
        </w:rPr>
        <w:t>utilizar esta oportunidad?”</w:t>
      </w:r>
    </w:p>
    <w:p w:rsidR="0052716C" w:rsidRPr="00F93168" w:rsidRDefault="0052716C" w:rsidP="0052716C">
      <w:pPr>
        <w:numPr>
          <w:ilvl w:val="0"/>
          <w:numId w:val="24"/>
        </w:numPr>
        <w:autoSpaceDE w:val="0"/>
        <w:autoSpaceDN w:val="0"/>
        <w:spacing w:line="240" w:lineRule="exact"/>
        <w:jc w:val="both"/>
        <w:rPr>
          <w:rFonts w:ascii="Arial" w:hAnsi="Arial" w:cs="Arial"/>
          <w:color w:val="000000"/>
          <w:lang w:val="es-PA"/>
        </w:rPr>
      </w:pPr>
      <w:r w:rsidRPr="00F93168">
        <w:rPr>
          <w:rFonts w:ascii="Arial" w:hAnsi="Arial" w:cs="Arial"/>
          <w:color w:val="000000"/>
        </w:rPr>
        <w:t xml:space="preserve">¿Qué haría distinto si empezara el proyecto de nuevo? </w:t>
      </w:r>
    </w:p>
    <w:p w:rsidR="0052716C" w:rsidRPr="00F93168" w:rsidRDefault="0052716C" w:rsidP="0052716C">
      <w:pPr>
        <w:numPr>
          <w:ilvl w:val="0"/>
          <w:numId w:val="24"/>
        </w:numPr>
        <w:autoSpaceDE w:val="0"/>
        <w:autoSpaceDN w:val="0"/>
        <w:spacing w:line="240" w:lineRule="exact"/>
        <w:jc w:val="both"/>
        <w:rPr>
          <w:rFonts w:ascii="Arial" w:hAnsi="Arial" w:cs="Arial"/>
          <w:color w:val="000000"/>
        </w:rPr>
      </w:pPr>
      <w:r w:rsidRPr="00F93168">
        <w:rPr>
          <w:rFonts w:ascii="Arial" w:hAnsi="Arial" w:cs="Arial"/>
          <w:color w:val="000000"/>
        </w:rPr>
        <w:t>¿Cómo contribuye este proyecto a la transferencia de tecnología?</w:t>
      </w:r>
    </w:p>
    <w:p w:rsidR="0052716C" w:rsidRPr="00F93168" w:rsidRDefault="0052716C" w:rsidP="0052716C">
      <w:pPr>
        <w:numPr>
          <w:ilvl w:val="0"/>
          <w:numId w:val="24"/>
        </w:numPr>
        <w:autoSpaceDE w:val="0"/>
        <w:autoSpaceDN w:val="0"/>
        <w:spacing w:line="240" w:lineRule="exact"/>
        <w:jc w:val="both"/>
        <w:rPr>
          <w:rFonts w:ascii="Arial" w:hAnsi="Arial" w:cs="Arial"/>
          <w:color w:val="000000"/>
        </w:rPr>
      </w:pPr>
      <w:r w:rsidRPr="00F93168">
        <w:rPr>
          <w:rFonts w:ascii="Arial" w:hAnsi="Arial" w:cs="Arial"/>
          <w:color w:val="000000"/>
          <w:lang w:val="es-PA"/>
        </w:rPr>
        <w:t>¿D</w:t>
      </w:r>
      <w:r w:rsidRPr="00F93168">
        <w:rPr>
          <w:rFonts w:ascii="Arial" w:hAnsi="Arial" w:cs="Arial"/>
          <w:color w:val="000000"/>
        </w:rPr>
        <w:t xml:space="preserve">e qué manera el proyecto ha contribuido a la transferencia de tecnología? </w:t>
      </w:r>
    </w:p>
    <w:p w:rsidR="0052716C" w:rsidRPr="00F93168" w:rsidRDefault="0052716C" w:rsidP="0052716C">
      <w:pPr>
        <w:numPr>
          <w:ilvl w:val="0"/>
          <w:numId w:val="24"/>
        </w:numPr>
        <w:spacing w:line="240" w:lineRule="exact"/>
        <w:jc w:val="both"/>
        <w:rPr>
          <w:rFonts w:ascii="Arial" w:hAnsi="Arial" w:cs="Arial"/>
          <w:color w:val="000000"/>
          <w:lang w:val="es-PA"/>
        </w:rPr>
      </w:pPr>
      <w:r w:rsidRPr="00F93168">
        <w:rPr>
          <w:rFonts w:ascii="Arial" w:hAnsi="Arial" w:cs="Arial"/>
          <w:color w:val="000000"/>
          <w:lang w:val="es-PA"/>
        </w:rPr>
        <w:t>¿En qué medida este proyecto del PNUD-GEF  ha sido relevante para los esfuerzos nacionales o locales de reducción de la pobreza/ gobernabilidad democrática/ fortalecimiento las capacidades para la prevención y recuperación de crisis / igualdad de género y empoderamiento de las mujeres? Favor explicar</w:t>
      </w:r>
    </w:p>
    <w:p w:rsidR="0052716C" w:rsidRPr="00F93168" w:rsidRDefault="0052716C" w:rsidP="0052716C">
      <w:pPr>
        <w:numPr>
          <w:ilvl w:val="0"/>
          <w:numId w:val="24"/>
        </w:numPr>
        <w:autoSpaceDE w:val="0"/>
        <w:autoSpaceDN w:val="0"/>
        <w:spacing w:line="240" w:lineRule="exact"/>
        <w:jc w:val="both"/>
        <w:rPr>
          <w:rFonts w:ascii="Arial" w:hAnsi="Arial" w:cs="Arial"/>
          <w:color w:val="000000"/>
        </w:rPr>
      </w:pPr>
      <w:r w:rsidRPr="00F93168">
        <w:rPr>
          <w:rFonts w:ascii="Arial" w:hAnsi="Arial" w:cs="Arial"/>
          <w:color w:val="000000"/>
          <w:lang w:val="es-PA"/>
        </w:rPr>
        <w:t>¿Ha generado el proyecto beneficios globales ambientales junto con contribuir al logro de las prioridades nacionales de manejo ambiental y desarrollo sostenible?</w:t>
      </w:r>
    </w:p>
    <w:p w:rsidR="0052716C" w:rsidRPr="00F93168" w:rsidRDefault="0052716C" w:rsidP="0052716C">
      <w:pPr>
        <w:autoSpaceDE w:val="0"/>
        <w:autoSpaceDN w:val="0"/>
        <w:spacing w:line="240" w:lineRule="exact"/>
        <w:jc w:val="both"/>
        <w:rPr>
          <w:rFonts w:ascii="Arial" w:hAnsi="Arial" w:cs="Arial"/>
          <w:color w:val="FF0000"/>
        </w:rPr>
      </w:pPr>
    </w:p>
    <w:p w:rsidR="0052716C" w:rsidRPr="00F93168" w:rsidRDefault="0052716C" w:rsidP="0052716C">
      <w:pPr>
        <w:ind w:left="360"/>
        <w:rPr>
          <w:rFonts w:ascii="Arial" w:hAnsi="Arial" w:cs="Arial"/>
          <w:lang w:val="es-PA"/>
        </w:rPr>
      </w:pPr>
    </w:p>
    <w:p w:rsidR="00032E5D" w:rsidRPr="00F93168" w:rsidRDefault="00032E5D" w:rsidP="00032E5D">
      <w:pPr>
        <w:jc w:val="both"/>
        <w:rPr>
          <w:rFonts w:ascii="Arial" w:hAnsi="Arial" w:cs="Arial"/>
          <w:b/>
        </w:rPr>
      </w:pPr>
      <w:r w:rsidRPr="00F93168">
        <w:rPr>
          <w:rFonts w:ascii="Arial" w:hAnsi="Arial" w:cs="Arial"/>
          <w:b/>
        </w:rPr>
        <w:t xml:space="preserve">7.  </w:t>
      </w:r>
      <w:r w:rsidR="0005645F" w:rsidRPr="00F93168">
        <w:rPr>
          <w:rFonts w:ascii="Arial" w:hAnsi="Arial" w:cs="Arial"/>
          <w:b/>
        </w:rPr>
        <w:t>Anexos al reporte de evaluación</w:t>
      </w:r>
    </w:p>
    <w:p w:rsidR="0005645F" w:rsidRPr="00F93168" w:rsidRDefault="0005645F" w:rsidP="005F7479">
      <w:pPr>
        <w:numPr>
          <w:ilvl w:val="0"/>
          <w:numId w:val="32"/>
        </w:numPr>
        <w:jc w:val="both"/>
        <w:rPr>
          <w:rFonts w:ascii="Arial" w:hAnsi="Arial" w:cs="Arial"/>
        </w:rPr>
      </w:pPr>
      <w:r w:rsidRPr="00F93168">
        <w:rPr>
          <w:rFonts w:ascii="Arial" w:hAnsi="Arial" w:cs="Arial"/>
        </w:rPr>
        <w:t>Términos de referencia de la evaluación</w:t>
      </w:r>
    </w:p>
    <w:p w:rsidR="0005645F" w:rsidRPr="00F93168" w:rsidRDefault="0005645F" w:rsidP="005F7479">
      <w:pPr>
        <w:numPr>
          <w:ilvl w:val="0"/>
          <w:numId w:val="32"/>
        </w:numPr>
        <w:jc w:val="both"/>
        <w:rPr>
          <w:rFonts w:ascii="Arial" w:hAnsi="Arial" w:cs="Arial"/>
        </w:rPr>
      </w:pPr>
      <w:r w:rsidRPr="00F93168">
        <w:rPr>
          <w:rFonts w:ascii="Arial" w:hAnsi="Arial" w:cs="Arial"/>
        </w:rPr>
        <w:t>Agenda</w:t>
      </w:r>
      <w:r w:rsidR="005F7479" w:rsidRPr="00F93168">
        <w:rPr>
          <w:rFonts w:ascii="Arial" w:hAnsi="Arial" w:cs="Arial"/>
        </w:rPr>
        <w:t xml:space="preserve"> e itinerario</w:t>
      </w:r>
    </w:p>
    <w:p w:rsidR="0005645F" w:rsidRPr="00F93168" w:rsidRDefault="0005645F" w:rsidP="005F7479">
      <w:pPr>
        <w:numPr>
          <w:ilvl w:val="0"/>
          <w:numId w:val="32"/>
        </w:numPr>
        <w:jc w:val="both"/>
        <w:rPr>
          <w:rFonts w:ascii="Arial" w:hAnsi="Arial" w:cs="Arial"/>
        </w:rPr>
      </w:pPr>
      <w:r w:rsidRPr="00F93168">
        <w:rPr>
          <w:rFonts w:ascii="Arial" w:hAnsi="Arial" w:cs="Arial"/>
        </w:rPr>
        <w:t>Lista de personas entrevistadas</w:t>
      </w:r>
    </w:p>
    <w:p w:rsidR="0005645F" w:rsidRPr="00F93168" w:rsidRDefault="0005645F" w:rsidP="005F7479">
      <w:pPr>
        <w:numPr>
          <w:ilvl w:val="0"/>
          <w:numId w:val="32"/>
        </w:numPr>
        <w:jc w:val="both"/>
        <w:rPr>
          <w:rFonts w:ascii="Arial" w:hAnsi="Arial" w:cs="Arial"/>
        </w:rPr>
      </w:pPr>
      <w:r w:rsidRPr="00F93168">
        <w:rPr>
          <w:rFonts w:ascii="Arial" w:hAnsi="Arial" w:cs="Arial"/>
        </w:rPr>
        <w:t>Resumen de las visitas de campo</w:t>
      </w:r>
    </w:p>
    <w:p w:rsidR="0005645F" w:rsidRPr="00F93168" w:rsidRDefault="0005645F" w:rsidP="005F7479">
      <w:pPr>
        <w:numPr>
          <w:ilvl w:val="0"/>
          <w:numId w:val="32"/>
        </w:numPr>
        <w:jc w:val="both"/>
        <w:rPr>
          <w:rFonts w:ascii="Arial" w:hAnsi="Arial" w:cs="Arial"/>
        </w:rPr>
      </w:pPr>
      <w:r w:rsidRPr="00F93168">
        <w:rPr>
          <w:rFonts w:ascii="Arial" w:hAnsi="Arial" w:cs="Arial"/>
        </w:rPr>
        <w:t>Lista de documentos revisados</w:t>
      </w:r>
    </w:p>
    <w:p w:rsidR="0005645F" w:rsidRPr="00F93168" w:rsidRDefault="0005645F" w:rsidP="005F7479">
      <w:pPr>
        <w:numPr>
          <w:ilvl w:val="0"/>
          <w:numId w:val="32"/>
        </w:numPr>
        <w:jc w:val="both"/>
        <w:rPr>
          <w:rFonts w:ascii="Arial" w:hAnsi="Arial" w:cs="Arial"/>
        </w:rPr>
      </w:pPr>
      <w:r w:rsidRPr="00F93168">
        <w:rPr>
          <w:rFonts w:ascii="Arial" w:hAnsi="Arial" w:cs="Arial"/>
        </w:rPr>
        <w:t>Cuestionarios utilizados y resumen de resultados</w:t>
      </w:r>
    </w:p>
    <w:p w:rsidR="0005645F" w:rsidRPr="00F93168" w:rsidRDefault="005F7479" w:rsidP="005F7479">
      <w:pPr>
        <w:numPr>
          <w:ilvl w:val="0"/>
          <w:numId w:val="32"/>
        </w:numPr>
        <w:jc w:val="both"/>
        <w:rPr>
          <w:rFonts w:ascii="Arial" w:hAnsi="Arial" w:cs="Arial"/>
        </w:rPr>
      </w:pPr>
      <w:r w:rsidRPr="00F93168">
        <w:rPr>
          <w:rFonts w:ascii="Arial" w:hAnsi="Arial" w:cs="Arial"/>
        </w:rPr>
        <w:t>Comentarios de los actores (só</w:t>
      </w:r>
      <w:r w:rsidR="0005645F" w:rsidRPr="00F93168">
        <w:rPr>
          <w:rFonts w:ascii="Arial" w:hAnsi="Arial" w:cs="Arial"/>
        </w:rPr>
        <w:t xml:space="preserve">lo en caso de existir discrepancias con los hallazgos y conclusiones de la evaluación) </w:t>
      </w:r>
    </w:p>
    <w:p w:rsidR="005F7479" w:rsidRPr="00F93168" w:rsidRDefault="005F7479" w:rsidP="005F7479">
      <w:pPr>
        <w:numPr>
          <w:ilvl w:val="0"/>
          <w:numId w:val="32"/>
        </w:numPr>
        <w:jc w:val="both"/>
        <w:rPr>
          <w:rFonts w:ascii="Arial" w:hAnsi="Arial" w:cs="Arial"/>
        </w:rPr>
      </w:pPr>
      <w:r w:rsidRPr="00F93168">
        <w:rPr>
          <w:rFonts w:ascii="Arial" w:hAnsi="Arial" w:cs="Arial"/>
        </w:rPr>
        <w:t xml:space="preserve">Formulario de revisión y </w:t>
      </w:r>
      <w:r w:rsidRPr="00787397">
        <w:rPr>
          <w:rFonts w:ascii="Arial" w:hAnsi="Arial" w:cs="Arial"/>
        </w:rPr>
        <w:t xml:space="preserve">aprobación del </w:t>
      </w:r>
      <w:r w:rsidR="006C128E" w:rsidRPr="00787397">
        <w:rPr>
          <w:rFonts w:ascii="Arial" w:hAnsi="Arial" w:cs="Arial"/>
        </w:rPr>
        <w:t xml:space="preserve">PNUD CRS </w:t>
      </w:r>
      <w:r w:rsidRPr="00787397">
        <w:rPr>
          <w:rFonts w:ascii="Arial" w:hAnsi="Arial" w:cs="Arial"/>
        </w:rPr>
        <w:t>y</w:t>
      </w:r>
      <w:r w:rsidR="00CC16BE" w:rsidRPr="00787397">
        <w:rPr>
          <w:rFonts w:ascii="Arial" w:hAnsi="Arial" w:cs="Arial"/>
        </w:rPr>
        <w:t xml:space="preserve"> </w:t>
      </w:r>
      <w:smartTag w:uri="urn:schemas-microsoft-com:office:smarttags" w:element="PersonName">
        <w:smartTagPr>
          <w:attr w:name="ProductID" w:val="la CO"/>
        </w:smartTagPr>
        <w:r w:rsidR="00CC16BE" w:rsidRPr="00787397">
          <w:rPr>
            <w:rFonts w:ascii="Arial" w:hAnsi="Arial" w:cs="Arial"/>
          </w:rPr>
          <w:t>la</w:t>
        </w:r>
        <w:r w:rsidRPr="00787397">
          <w:rPr>
            <w:rFonts w:ascii="Arial" w:hAnsi="Arial" w:cs="Arial"/>
          </w:rPr>
          <w:t xml:space="preserve"> CO</w:t>
        </w:r>
      </w:smartTag>
      <w:r w:rsidRPr="00F93168">
        <w:rPr>
          <w:rFonts w:ascii="Arial" w:hAnsi="Arial" w:cs="Arial"/>
        </w:rPr>
        <w:t xml:space="preserve"> </w:t>
      </w:r>
    </w:p>
    <w:p w:rsidR="0005645F" w:rsidRPr="00F93168" w:rsidRDefault="0005645F" w:rsidP="0035158E">
      <w:pPr>
        <w:pStyle w:val="Listaconvietas2"/>
        <w:numPr>
          <w:ilvl w:val="0"/>
          <w:numId w:val="0"/>
        </w:numPr>
        <w:ind w:left="360"/>
        <w:rPr>
          <w:rFonts w:ascii="Arial" w:hAnsi="Arial" w:cs="Arial"/>
        </w:rPr>
      </w:pPr>
    </w:p>
    <w:p w:rsidR="008D51FD" w:rsidRPr="00B24F03" w:rsidRDefault="00254FA1" w:rsidP="0055164B">
      <w:pPr>
        <w:pStyle w:val="Ttulo6"/>
        <w:numPr>
          <w:ilvl w:val="0"/>
          <w:numId w:val="0"/>
        </w:numPr>
        <w:rPr>
          <w:rFonts w:ascii="Arial" w:hAnsi="Arial" w:cs="Arial"/>
          <w:iCs/>
          <w:sz w:val="24"/>
          <w:szCs w:val="24"/>
          <w:lang w:val="es-AR"/>
        </w:rPr>
      </w:pPr>
      <w:r w:rsidRPr="00B24F03">
        <w:rPr>
          <w:rFonts w:ascii="Arial" w:hAnsi="Arial" w:cs="Arial"/>
          <w:iCs/>
          <w:sz w:val="24"/>
          <w:szCs w:val="24"/>
          <w:lang w:val="es-AR"/>
        </w:rPr>
        <w:t>8</w:t>
      </w:r>
      <w:r w:rsidR="008D51FD" w:rsidRPr="00B24F03">
        <w:rPr>
          <w:rFonts w:ascii="Arial" w:hAnsi="Arial" w:cs="Arial"/>
          <w:iCs/>
          <w:sz w:val="24"/>
          <w:szCs w:val="24"/>
          <w:lang w:val="es-AR"/>
        </w:rPr>
        <w:t>. AN</w:t>
      </w:r>
      <w:r w:rsidR="00722A8F" w:rsidRPr="00B24F03">
        <w:rPr>
          <w:rFonts w:ascii="Arial" w:hAnsi="Arial" w:cs="Arial"/>
          <w:iCs/>
          <w:sz w:val="24"/>
          <w:szCs w:val="24"/>
          <w:lang w:val="es-AR"/>
        </w:rPr>
        <w:t>EXOS</w:t>
      </w:r>
    </w:p>
    <w:p w:rsidR="00722A8F" w:rsidRPr="00F93168" w:rsidRDefault="008D51FD" w:rsidP="000E7802">
      <w:pPr>
        <w:jc w:val="both"/>
        <w:rPr>
          <w:rFonts w:ascii="Arial" w:hAnsi="Arial" w:cs="Arial"/>
          <w:bCs/>
          <w:lang w:val="es-PA"/>
        </w:rPr>
      </w:pPr>
      <w:r w:rsidRPr="00F93168">
        <w:rPr>
          <w:rFonts w:ascii="Arial" w:hAnsi="Arial" w:cs="Arial"/>
          <w:bCs/>
          <w:lang w:val="es-PA"/>
        </w:rPr>
        <w:t>Anex</w:t>
      </w:r>
      <w:r w:rsidR="00722A8F" w:rsidRPr="00F93168">
        <w:rPr>
          <w:rFonts w:ascii="Arial" w:hAnsi="Arial" w:cs="Arial"/>
          <w:bCs/>
          <w:lang w:val="es-PA"/>
        </w:rPr>
        <w:t xml:space="preserve">o 1: Lista de documentos a </w:t>
      </w:r>
      <w:r w:rsidR="001A28A9" w:rsidRPr="00F93168">
        <w:rPr>
          <w:rFonts w:ascii="Arial" w:hAnsi="Arial" w:cs="Arial"/>
          <w:bCs/>
          <w:lang w:val="es-PA"/>
        </w:rPr>
        <w:t>revisar</w:t>
      </w:r>
      <w:r w:rsidR="00722A8F" w:rsidRPr="00F93168">
        <w:rPr>
          <w:rFonts w:ascii="Arial" w:hAnsi="Arial" w:cs="Arial"/>
          <w:bCs/>
          <w:lang w:val="es-PA"/>
        </w:rPr>
        <w:t xml:space="preserve"> por los evaluadores</w:t>
      </w:r>
    </w:p>
    <w:p w:rsidR="008D51FD" w:rsidRPr="00F93168" w:rsidRDefault="007536DD" w:rsidP="000E7802">
      <w:pPr>
        <w:pStyle w:val="Textoindependiente"/>
        <w:rPr>
          <w:rFonts w:ascii="Arial" w:hAnsi="Arial" w:cs="Arial"/>
          <w:bCs/>
          <w:szCs w:val="24"/>
          <w:lang w:val="es-PA"/>
        </w:rPr>
      </w:pPr>
      <w:r w:rsidRPr="00F93168">
        <w:rPr>
          <w:rFonts w:ascii="Arial" w:hAnsi="Arial" w:cs="Arial"/>
          <w:bCs/>
          <w:szCs w:val="24"/>
          <w:lang w:val="es-PA"/>
        </w:rPr>
        <w:t>Anexo</w:t>
      </w:r>
      <w:r w:rsidR="008D51FD" w:rsidRPr="00F93168">
        <w:rPr>
          <w:rFonts w:ascii="Arial" w:hAnsi="Arial" w:cs="Arial"/>
          <w:bCs/>
          <w:szCs w:val="24"/>
          <w:lang w:val="es-PA"/>
        </w:rPr>
        <w:t xml:space="preserve"> </w:t>
      </w:r>
      <w:r w:rsidR="00B47EDB" w:rsidRPr="00F93168">
        <w:rPr>
          <w:rFonts w:ascii="Arial" w:hAnsi="Arial" w:cs="Arial"/>
          <w:bCs/>
          <w:szCs w:val="24"/>
          <w:lang w:val="es-PA"/>
        </w:rPr>
        <w:t>2</w:t>
      </w:r>
      <w:r w:rsidR="00722A8F" w:rsidRPr="00F93168">
        <w:rPr>
          <w:rFonts w:ascii="Arial" w:hAnsi="Arial" w:cs="Arial"/>
          <w:bCs/>
          <w:szCs w:val="24"/>
          <w:lang w:val="es-PA"/>
        </w:rPr>
        <w:t xml:space="preserve">. </w:t>
      </w:r>
      <w:r w:rsidR="008D51FD" w:rsidRPr="00F93168">
        <w:rPr>
          <w:rFonts w:ascii="Arial" w:hAnsi="Arial" w:cs="Arial"/>
          <w:bCs/>
          <w:szCs w:val="24"/>
          <w:lang w:val="es-PA"/>
        </w:rPr>
        <w:t>Expl</w:t>
      </w:r>
      <w:r w:rsidR="00722A8F" w:rsidRPr="00F93168">
        <w:rPr>
          <w:rFonts w:ascii="Arial" w:hAnsi="Arial" w:cs="Arial"/>
          <w:bCs/>
          <w:szCs w:val="24"/>
          <w:lang w:val="es-PA"/>
        </w:rPr>
        <w:t xml:space="preserve">icación de </w:t>
      </w:r>
      <w:smartTag w:uri="urn:schemas-microsoft-com:office:smarttags" w:element="PersonName">
        <w:smartTagPr>
          <w:attr w:name="ProductID" w:val="la Terminolog￭a"/>
        </w:smartTagPr>
        <w:r w:rsidR="00722A8F" w:rsidRPr="00F93168">
          <w:rPr>
            <w:rFonts w:ascii="Arial" w:hAnsi="Arial" w:cs="Arial"/>
            <w:bCs/>
            <w:szCs w:val="24"/>
            <w:lang w:val="es-PA"/>
          </w:rPr>
          <w:t>la Terminología</w:t>
        </w:r>
      </w:smartTag>
      <w:r w:rsidR="00722A8F" w:rsidRPr="00F93168">
        <w:rPr>
          <w:rFonts w:ascii="Arial" w:hAnsi="Arial" w:cs="Arial"/>
          <w:bCs/>
          <w:szCs w:val="24"/>
          <w:lang w:val="es-PA"/>
        </w:rPr>
        <w:t xml:space="preserve"> de GEF</w:t>
      </w:r>
    </w:p>
    <w:p w:rsidR="008D51FD" w:rsidRPr="00F93168" w:rsidRDefault="007536DD" w:rsidP="000E7802">
      <w:pPr>
        <w:pStyle w:val="Textoindependiente"/>
        <w:rPr>
          <w:rFonts w:ascii="Arial" w:hAnsi="Arial" w:cs="Arial"/>
          <w:bCs/>
          <w:szCs w:val="24"/>
          <w:lang w:val="es-PA"/>
        </w:rPr>
      </w:pPr>
      <w:r w:rsidRPr="00F93168">
        <w:rPr>
          <w:rFonts w:ascii="Arial" w:hAnsi="Arial" w:cs="Arial"/>
          <w:bCs/>
          <w:szCs w:val="24"/>
          <w:lang w:val="es-PA"/>
        </w:rPr>
        <w:t>Anexo</w:t>
      </w:r>
      <w:r w:rsidR="008D51FD" w:rsidRPr="00F93168">
        <w:rPr>
          <w:rFonts w:ascii="Arial" w:hAnsi="Arial" w:cs="Arial"/>
          <w:bCs/>
          <w:szCs w:val="24"/>
          <w:lang w:val="es-PA"/>
        </w:rPr>
        <w:t xml:space="preserve"> </w:t>
      </w:r>
      <w:r w:rsidR="00B47EDB" w:rsidRPr="00F93168">
        <w:rPr>
          <w:rFonts w:ascii="Arial" w:hAnsi="Arial" w:cs="Arial"/>
          <w:bCs/>
          <w:szCs w:val="24"/>
          <w:lang w:val="es-PA"/>
        </w:rPr>
        <w:t>3</w:t>
      </w:r>
      <w:r w:rsidR="008D51FD" w:rsidRPr="00F93168">
        <w:rPr>
          <w:rFonts w:ascii="Arial" w:hAnsi="Arial" w:cs="Arial"/>
          <w:bCs/>
          <w:szCs w:val="24"/>
          <w:lang w:val="es-PA"/>
        </w:rPr>
        <w:t xml:space="preserve">: </w:t>
      </w:r>
      <w:r w:rsidR="00722A8F" w:rsidRPr="00F93168">
        <w:rPr>
          <w:rFonts w:ascii="Arial" w:hAnsi="Arial" w:cs="Arial"/>
          <w:bCs/>
          <w:szCs w:val="24"/>
          <w:lang w:val="es-PA"/>
        </w:rPr>
        <w:t>Planificación Financiera – Co- Financiamiento</w:t>
      </w:r>
    </w:p>
    <w:p w:rsidR="00B47EDB" w:rsidRPr="00F93168" w:rsidRDefault="007536DD" w:rsidP="000E7802">
      <w:pPr>
        <w:pStyle w:val="Textoindependiente"/>
        <w:rPr>
          <w:rFonts w:ascii="Arial" w:hAnsi="Arial" w:cs="Arial"/>
          <w:bCs/>
          <w:szCs w:val="24"/>
          <w:lang w:val="es-PA"/>
        </w:rPr>
      </w:pPr>
      <w:r w:rsidRPr="00F93168">
        <w:rPr>
          <w:rFonts w:ascii="Arial" w:hAnsi="Arial" w:cs="Arial"/>
          <w:bCs/>
          <w:szCs w:val="24"/>
          <w:lang w:val="es-PA"/>
        </w:rPr>
        <w:t>Anexo</w:t>
      </w:r>
      <w:r w:rsidR="00722A8F" w:rsidRPr="00F93168">
        <w:rPr>
          <w:rFonts w:ascii="Arial" w:hAnsi="Arial" w:cs="Arial"/>
          <w:bCs/>
          <w:szCs w:val="24"/>
          <w:lang w:val="es-PA"/>
        </w:rPr>
        <w:t xml:space="preserve"> 4: Tabla de Respuestas de Gestión </w:t>
      </w:r>
    </w:p>
    <w:p w:rsidR="002E1914" w:rsidRPr="00F93168" w:rsidRDefault="002E1914" w:rsidP="002E1914">
      <w:pPr>
        <w:jc w:val="both"/>
        <w:rPr>
          <w:rFonts w:ascii="Arial" w:hAnsi="Arial" w:cs="Arial"/>
          <w:b/>
          <w:lang w:val="es-PA"/>
        </w:rPr>
      </w:pPr>
    </w:p>
    <w:p w:rsidR="00722A8F" w:rsidRPr="00F93168" w:rsidRDefault="00722A8F" w:rsidP="002E1914">
      <w:pPr>
        <w:jc w:val="both"/>
        <w:rPr>
          <w:rFonts w:ascii="Arial" w:hAnsi="Arial" w:cs="Arial"/>
          <w:b/>
        </w:rPr>
      </w:pPr>
    </w:p>
    <w:p w:rsidR="001A28A9" w:rsidRPr="00F93168" w:rsidRDefault="002E1914" w:rsidP="001A28A9">
      <w:pPr>
        <w:jc w:val="both"/>
        <w:rPr>
          <w:rFonts w:ascii="Arial" w:hAnsi="Arial" w:cs="Arial"/>
          <w:bCs/>
          <w:smallCaps/>
          <w:lang w:val="es-PA"/>
        </w:rPr>
      </w:pPr>
      <w:r w:rsidRPr="00F93168">
        <w:rPr>
          <w:rFonts w:ascii="Arial" w:hAnsi="Arial" w:cs="Arial"/>
          <w:lang w:val="es-PA"/>
        </w:rPr>
        <w:br w:type="page"/>
      </w:r>
      <w:r w:rsidR="00E81A42" w:rsidRPr="00F93168">
        <w:rPr>
          <w:rFonts w:ascii="Arial" w:hAnsi="Arial" w:cs="Arial"/>
          <w:b/>
          <w:smallCaps/>
          <w:color w:val="000000"/>
          <w:lang w:val="es-PA"/>
        </w:rPr>
        <w:t>An</w:t>
      </w:r>
      <w:r w:rsidR="001A28A9" w:rsidRPr="00F93168">
        <w:rPr>
          <w:rFonts w:ascii="Arial" w:hAnsi="Arial" w:cs="Arial"/>
          <w:b/>
          <w:smallCaps/>
          <w:color w:val="000000"/>
          <w:lang w:val="es-PA"/>
        </w:rPr>
        <w:t>exo</w:t>
      </w:r>
      <w:r w:rsidR="00E81A42" w:rsidRPr="00F93168">
        <w:rPr>
          <w:rFonts w:ascii="Arial" w:hAnsi="Arial" w:cs="Arial"/>
          <w:b/>
          <w:smallCaps/>
          <w:color w:val="000000"/>
          <w:lang w:val="es-PA"/>
        </w:rPr>
        <w:t xml:space="preserve"> 1</w:t>
      </w:r>
      <w:r w:rsidR="001E14CB" w:rsidRPr="00F93168">
        <w:rPr>
          <w:rFonts w:ascii="Arial" w:hAnsi="Arial" w:cs="Arial"/>
          <w:b/>
          <w:smallCaps/>
          <w:color w:val="000000"/>
          <w:lang w:val="es-PA"/>
        </w:rPr>
        <w:t xml:space="preserve">- </w:t>
      </w:r>
      <w:r w:rsidR="001A28A9" w:rsidRPr="00F93168">
        <w:rPr>
          <w:rFonts w:ascii="Arial" w:hAnsi="Arial" w:cs="Arial"/>
          <w:bCs/>
          <w:smallCaps/>
          <w:lang w:val="es-PA"/>
        </w:rPr>
        <w:t>Lista de documentos a revisar por los evaluadores</w:t>
      </w:r>
    </w:p>
    <w:p w:rsidR="00FE7F58" w:rsidRDefault="00FE7F58" w:rsidP="008D51FD">
      <w:pPr>
        <w:ind w:right="720"/>
        <w:rPr>
          <w:rFonts w:ascii="Arial" w:hAnsi="Arial" w:cs="Arial"/>
          <w:bCs/>
          <w:smallCaps/>
          <w:color w:val="000000"/>
          <w:lang w:val="es-PA"/>
        </w:rPr>
      </w:pPr>
    </w:p>
    <w:p w:rsidR="00617FA0" w:rsidRDefault="00617FA0" w:rsidP="008D51FD">
      <w:pPr>
        <w:ind w:right="720"/>
        <w:rPr>
          <w:rFonts w:ascii="Arial" w:hAnsi="Arial" w:cs="Arial"/>
          <w:bCs/>
          <w:smallCaps/>
          <w:color w:val="000000"/>
          <w:lang w:val="es-PA"/>
        </w:rPr>
      </w:pPr>
    </w:p>
    <w:p w:rsidR="00617FA0" w:rsidRDefault="00617FA0" w:rsidP="008D51FD">
      <w:pPr>
        <w:ind w:right="720"/>
        <w:rPr>
          <w:rFonts w:ascii="Arial" w:hAnsi="Arial" w:cs="Arial"/>
          <w:bCs/>
          <w:color w:val="000000"/>
          <w:lang w:val="es-PA"/>
        </w:rPr>
      </w:pPr>
      <w:r>
        <w:rPr>
          <w:rFonts w:ascii="Arial" w:hAnsi="Arial" w:cs="Arial"/>
          <w:bCs/>
          <w:color w:val="000000"/>
          <w:lang w:val="es-PA"/>
        </w:rPr>
        <w:t>Informe Inicial y Linea de Base</w:t>
      </w:r>
    </w:p>
    <w:p w:rsidR="007A78FB" w:rsidRDefault="007A78FB" w:rsidP="008D51FD">
      <w:pPr>
        <w:ind w:right="720"/>
        <w:rPr>
          <w:rFonts w:ascii="Arial" w:hAnsi="Arial" w:cs="Arial"/>
          <w:bCs/>
          <w:color w:val="000000"/>
          <w:lang w:val="es-PA"/>
        </w:rPr>
      </w:pPr>
    </w:p>
    <w:p w:rsidR="00617FA0" w:rsidRDefault="00617FA0" w:rsidP="008D51FD">
      <w:pPr>
        <w:ind w:right="720"/>
        <w:rPr>
          <w:rFonts w:ascii="Arial" w:hAnsi="Arial" w:cs="Arial"/>
          <w:bCs/>
          <w:color w:val="000000"/>
          <w:lang w:val="es-PA"/>
        </w:rPr>
      </w:pPr>
      <w:r>
        <w:rPr>
          <w:rFonts w:ascii="Arial" w:hAnsi="Arial" w:cs="Arial"/>
          <w:bCs/>
          <w:color w:val="000000"/>
          <w:lang w:val="es-PA"/>
        </w:rPr>
        <w:t>PIR 2007 y PIR 2008</w:t>
      </w:r>
    </w:p>
    <w:p w:rsidR="007A78FB" w:rsidRDefault="007A78FB" w:rsidP="008D51FD">
      <w:pPr>
        <w:ind w:right="720"/>
        <w:rPr>
          <w:rFonts w:ascii="Arial" w:hAnsi="Arial" w:cs="Arial"/>
          <w:bCs/>
          <w:color w:val="000000"/>
          <w:lang w:val="es-PA"/>
        </w:rPr>
      </w:pPr>
    </w:p>
    <w:p w:rsidR="00617FA0" w:rsidRDefault="00617FA0" w:rsidP="008D51FD">
      <w:pPr>
        <w:ind w:right="720"/>
        <w:rPr>
          <w:rFonts w:ascii="Arial" w:hAnsi="Arial" w:cs="Arial"/>
          <w:bCs/>
          <w:color w:val="000000"/>
          <w:lang w:val="es-PA"/>
        </w:rPr>
      </w:pPr>
      <w:r>
        <w:rPr>
          <w:rFonts w:ascii="Arial" w:hAnsi="Arial" w:cs="Arial"/>
          <w:bCs/>
          <w:color w:val="000000"/>
          <w:lang w:val="es-PA"/>
        </w:rPr>
        <w:t>Informe de Medio Término</w:t>
      </w:r>
    </w:p>
    <w:p w:rsidR="007A78FB" w:rsidRDefault="007A78FB" w:rsidP="008D51FD">
      <w:pPr>
        <w:ind w:right="720"/>
        <w:rPr>
          <w:rFonts w:ascii="Arial" w:hAnsi="Arial" w:cs="Arial"/>
          <w:bCs/>
          <w:color w:val="000000"/>
          <w:lang w:val="es-PA"/>
        </w:rPr>
      </w:pPr>
    </w:p>
    <w:p w:rsidR="007A78FB" w:rsidRDefault="007A78FB" w:rsidP="008D51FD">
      <w:pPr>
        <w:ind w:right="720"/>
        <w:rPr>
          <w:rFonts w:ascii="Arial" w:hAnsi="Arial" w:cs="Arial"/>
          <w:bCs/>
          <w:color w:val="000000"/>
          <w:lang w:val="es-PA"/>
        </w:rPr>
      </w:pPr>
      <w:r>
        <w:rPr>
          <w:rFonts w:ascii="Arial" w:hAnsi="Arial" w:cs="Arial"/>
          <w:bCs/>
          <w:color w:val="000000"/>
          <w:lang w:val="es-PA"/>
        </w:rPr>
        <w:t>Informes financieros anuales</w:t>
      </w:r>
    </w:p>
    <w:p w:rsidR="007A78FB" w:rsidRDefault="007A78FB" w:rsidP="008D51FD">
      <w:pPr>
        <w:ind w:right="720"/>
        <w:rPr>
          <w:rFonts w:ascii="Arial" w:hAnsi="Arial" w:cs="Arial"/>
          <w:bCs/>
          <w:color w:val="000000"/>
          <w:lang w:val="es-PA"/>
        </w:rPr>
      </w:pPr>
    </w:p>
    <w:p w:rsidR="007A78FB" w:rsidRDefault="007A78FB" w:rsidP="008D51FD">
      <w:pPr>
        <w:ind w:right="720"/>
        <w:rPr>
          <w:rFonts w:ascii="Arial" w:hAnsi="Arial" w:cs="Arial"/>
          <w:bCs/>
          <w:color w:val="000000"/>
          <w:lang w:val="es-PA"/>
        </w:rPr>
      </w:pPr>
      <w:r>
        <w:rPr>
          <w:rFonts w:ascii="Arial" w:hAnsi="Arial" w:cs="Arial"/>
          <w:bCs/>
          <w:color w:val="000000"/>
          <w:lang w:val="es-PA"/>
        </w:rPr>
        <w:t>Informes de auditoria</w:t>
      </w:r>
    </w:p>
    <w:p w:rsidR="003F4CEC" w:rsidRDefault="003F4CEC" w:rsidP="008D51FD">
      <w:pPr>
        <w:ind w:right="720"/>
        <w:rPr>
          <w:rFonts w:ascii="Arial" w:hAnsi="Arial" w:cs="Arial"/>
          <w:bCs/>
          <w:color w:val="000000"/>
          <w:lang w:val="es-PA"/>
        </w:rPr>
      </w:pPr>
    </w:p>
    <w:p w:rsidR="003F4CEC" w:rsidRDefault="003F4CEC" w:rsidP="008D51FD">
      <w:pPr>
        <w:ind w:right="720"/>
        <w:rPr>
          <w:rFonts w:ascii="Arial" w:hAnsi="Arial" w:cs="Arial"/>
          <w:bCs/>
          <w:color w:val="000000"/>
          <w:lang w:val="es-PA"/>
        </w:rPr>
      </w:pPr>
      <w:r>
        <w:rPr>
          <w:rFonts w:ascii="Arial" w:hAnsi="Arial" w:cs="Arial"/>
          <w:bCs/>
          <w:color w:val="000000"/>
          <w:lang w:val="es-PA"/>
        </w:rPr>
        <w:t>Serie Ecocomercial:</w:t>
      </w:r>
    </w:p>
    <w:p w:rsidR="007A78FB" w:rsidRPr="007A78FB" w:rsidRDefault="007A78FB" w:rsidP="007A78FB">
      <w:pPr>
        <w:ind w:left="708" w:right="720" w:firstLine="708"/>
        <w:rPr>
          <w:rFonts w:ascii="Arial" w:hAnsi="Arial" w:cs="Arial"/>
        </w:rPr>
      </w:pPr>
      <w:r w:rsidRPr="007A78FB">
        <w:rPr>
          <w:rFonts w:ascii="Arial" w:hAnsi="Arial" w:cs="Arial"/>
        </w:rPr>
        <w:t xml:space="preserve">Economía de los Cultivos Andino en la Quebrada de Humahuaca. “ Un mapa de Incentivos para abordar la cuestión </w:t>
      </w:r>
    </w:p>
    <w:p w:rsidR="007A78FB" w:rsidRPr="007A78FB" w:rsidRDefault="007A78FB" w:rsidP="008D51FD">
      <w:pPr>
        <w:ind w:right="720"/>
        <w:rPr>
          <w:rFonts w:ascii="Arial" w:hAnsi="Arial" w:cs="Arial"/>
        </w:rPr>
      </w:pPr>
    </w:p>
    <w:p w:rsidR="007A78FB" w:rsidRPr="007A78FB" w:rsidRDefault="007A78FB" w:rsidP="007A78FB">
      <w:pPr>
        <w:ind w:left="708" w:right="720" w:firstLine="708"/>
        <w:rPr>
          <w:rFonts w:ascii="Arial" w:hAnsi="Arial" w:cs="Arial"/>
        </w:rPr>
      </w:pPr>
      <w:r w:rsidRPr="007A78FB">
        <w:rPr>
          <w:rFonts w:ascii="Arial" w:hAnsi="Arial" w:cs="Arial"/>
        </w:rPr>
        <w:t>La Quebrada en Cifras. Estudio Cuantitativo marco del perfil económico- productivo de la Quebrada de Humahuaca</w:t>
      </w:r>
    </w:p>
    <w:p w:rsidR="007A78FB" w:rsidRPr="007A78FB" w:rsidRDefault="007A78FB" w:rsidP="008D51FD">
      <w:pPr>
        <w:ind w:right="720"/>
        <w:rPr>
          <w:rFonts w:ascii="Arial" w:hAnsi="Arial" w:cs="Arial"/>
        </w:rPr>
      </w:pPr>
    </w:p>
    <w:p w:rsidR="007A78FB" w:rsidRPr="007A78FB" w:rsidRDefault="007A78FB" w:rsidP="007A78FB">
      <w:pPr>
        <w:ind w:left="708" w:right="720" w:firstLine="708"/>
        <w:rPr>
          <w:rFonts w:ascii="Arial" w:hAnsi="Arial" w:cs="Arial"/>
        </w:rPr>
      </w:pPr>
      <w:r w:rsidRPr="007A78FB">
        <w:rPr>
          <w:rFonts w:ascii="Arial" w:hAnsi="Arial" w:cs="Arial"/>
        </w:rPr>
        <w:t>Mercados de Productos Orgánicos. Breve Panorama en Argentina y el mundo</w:t>
      </w:r>
    </w:p>
    <w:p w:rsidR="007A78FB" w:rsidRPr="007A78FB" w:rsidRDefault="007A78FB" w:rsidP="008D51FD">
      <w:pPr>
        <w:ind w:right="720"/>
        <w:rPr>
          <w:rFonts w:ascii="Arial" w:hAnsi="Arial" w:cs="Arial"/>
          <w:bCs/>
          <w:color w:val="000000"/>
          <w:lang w:val="es-PA"/>
        </w:rPr>
      </w:pPr>
    </w:p>
    <w:p w:rsidR="007A78FB" w:rsidRDefault="007A78FB" w:rsidP="007A78FB">
      <w:pPr>
        <w:ind w:left="708" w:right="720" w:firstLine="708"/>
        <w:rPr>
          <w:rFonts w:ascii="Arial" w:hAnsi="Arial" w:cs="Arial"/>
        </w:rPr>
      </w:pPr>
      <w:r w:rsidRPr="007A78FB">
        <w:rPr>
          <w:rFonts w:ascii="Arial" w:hAnsi="Arial" w:cs="Arial"/>
        </w:rPr>
        <w:t>Breve Historia Económica de la Quebrada de Humahuaca. Desde el periodo Prehispánico hasta el Siglo XX</w:t>
      </w:r>
    </w:p>
    <w:p w:rsidR="007A78FB" w:rsidRDefault="007A78FB" w:rsidP="007A78FB">
      <w:pPr>
        <w:ind w:right="720"/>
        <w:rPr>
          <w:rFonts w:ascii="Arial" w:hAnsi="Arial" w:cs="Arial"/>
        </w:rPr>
      </w:pPr>
    </w:p>
    <w:p w:rsidR="007A78FB" w:rsidRPr="007A78FB" w:rsidRDefault="007A78FB" w:rsidP="007A78FB">
      <w:pPr>
        <w:ind w:right="720"/>
        <w:rPr>
          <w:rFonts w:ascii="Arial" w:hAnsi="Arial" w:cs="Arial"/>
        </w:rPr>
      </w:pPr>
      <w:r w:rsidRPr="007A78FB">
        <w:rPr>
          <w:rFonts w:ascii="Arial" w:hAnsi="Arial" w:cs="Arial"/>
        </w:rPr>
        <w:t xml:space="preserve">La Esencia de los Sabores. Abrazando el ayer y hoy  </w:t>
      </w:r>
    </w:p>
    <w:p w:rsidR="007A78FB" w:rsidRPr="007A78FB" w:rsidRDefault="007A78FB" w:rsidP="007A78FB">
      <w:pPr>
        <w:ind w:right="720"/>
        <w:rPr>
          <w:rFonts w:ascii="Arial" w:hAnsi="Arial" w:cs="Arial"/>
        </w:rPr>
      </w:pPr>
    </w:p>
    <w:p w:rsidR="007A78FB" w:rsidRDefault="007A78FB" w:rsidP="007A78FB">
      <w:pPr>
        <w:ind w:right="720"/>
        <w:rPr>
          <w:rFonts w:ascii="Arial" w:hAnsi="Arial" w:cs="Arial"/>
        </w:rPr>
      </w:pPr>
      <w:r w:rsidRPr="007A78FB">
        <w:rPr>
          <w:rFonts w:ascii="Arial" w:hAnsi="Arial" w:cs="Arial"/>
        </w:rPr>
        <w:t>Devolviendo. Boletín del Proyecto Cultivos Andinos. Nº 1, 2 y 3</w:t>
      </w:r>
    </w:p>
    <w:p w:rsidR="007A78FB" w:rsidRDefault="007A78FB" w:rsidP="007A78FB">
      <w:pPr>
        <w:ind w:right="720"/>
        <w:rPr>
          <w:rFonts w:ascii="Arial" w:hAnsi="Arial" w:cs="Arial"/>
        </w:rPr>
      </w:pPr>
    </w:p>
    <w:p w:rsidR="007A78FB" w:rsidRDefault="007A78FB" w:rsidP="007A78FB">
      <w:pPr>
        <w:ind w:right="720"/>
        <w:rPr>
          <w:rFonts w:ascii="Arial" w:hAnsi="Arial" w:cs="Arial"/>
          <w:lang w:val="es-ES_tradnl"/>
        </w:rPr>
      </w:pPr>
      <w:r w:rsidRPr="007A78FB">
        <w:rPr>
          <w:rFonts w:ascii="Arial" w:hAnsi="Arial" w:cs="Arial"/>
          <w:lang w:val="es-ES_tradnl"/>
        </w:rPr>
        <w:t>Productores Orientados a la Conservación en la Quebrada de Humahuaca, Valles de altura y Puna. Indicadores para medir practicas conservacionistas</w:t>
      </w:r>
    </w:p>
    <w:p w:rsidR="007A78FB" w:rsidRDefault="007A78FB" w:rsidP="007A78FB">
      <w:pPr>
        <w:ind w:right="720"/>
        <w:rPr>
          <w:rFonts w:ascii="Arial" w:hAnsi="Arial" w:cs="Arial"/>
          <w:lang w:val="es-ES_tradnl"/>
        </w:rPr>
      </w:pPr>
    </w:p>
    <w:p w:rsidR="007A78FB" w:rsidRDefault="007A78FB" w:rsidP="007A78FB">
      <w:pPr>
        <w:ind w:right="720"/>
        <w:rPr>
          <w:rFonts w:ascii="Arial" w:hAnsi="Arial" w:cs="Arial"/>
          <w:lang w:val="es-ES_tradnl"/>
        </w:rPr>
      </w:pPr>
      <w:r w:rsidRPr="007A78FB">
        <w:rPr>
          <w:rFonts w:ascii="Arial" w:hAnsi="Arial" w:cs="Arial"/>
          <w:lang w:val="es-ES_tradnl"/>
        </w:rPr>
        <w:t>Una mirada al encuentro de las mujeres andinas con los sabores de la historia</w:t>
      </w:r>
    </w:p>
    <w:p w:rsidR="007A78FB" w:rsidRDefault="007A78FB" w:rsidP="007A78FB">
      <w:pPr>
        <w:ind w:right="720"/>
        <w:rPr>
          <w:rFonts w:ascii="Arial" w:hAnsi="Arial" w:cs="Arial"/>
          <w:lang w:val="es-ES_tradnl"/>
        </w:rPr>
      </w:pPr>
    </w:p>
    <w:p w:rsidR="007A78FB" w:rsidRDefault="007A78FB" w:rsidP="007A78FB">
      <w:pPr>
        <w:ind w:right="720"/>
        <w:rPr>
          <w:rFonts w:ascii="Arial" w:hAnsi="Arial" w:cs="Arial"/>
          <w:lang w:val="es-ES_tradnl"/>
        </w:rPr>
      </w:pPr>
      <w:r>
        <w:rPr>
          <w:rFonts w:ascii="Arial" w:hAnsi="Arial" w:cs="Arial"/>
          <w:lang w:val="es-ES_tradnl"/>
        </w:rPr>
        <w:t>Informe Feria de la Papa. 2007</w:t>
      </w:r>
    </w:p>
    <w:p w:rsidR="007A78FB" w:rsidRDefault="007A78FB" w:rsidP="007A78FB">
      <w:pPr>
        <w:ind w:right="720"/>
        <w:rPr>
          <w:rFonts w:ascii="Arial" w:hAnsi="Arial" w:cs="Arial"/>
          <w:lang w:val="es-ES_tradnl"/>
        </w:rPr>
      </w:pPr>
    </w:p>
    <w:p w:rsidR="007A78FB" w:rsidRDefault="007A78FB" w:rsidP="007A78FB">
      <w:pPr>
        <w:ind w:right="720"/>
        <w:rPr>
          <w:rFonts w:ascii="Arial" w:hAnsi="Arial" w:cs="Arial"/>
          <w:lang w:val="es-ES_tradnl"/>
        </w:rPr>
      </w:pPr>
    </w:p>
    <w:p w:rsidR="007A78FB" w:rsidRDefault="007A78FB" w:rsidP="007A78FB">
      <w:pPr>
        <w:ind w:right="720"/>
        <w:rPr>
          <w:rFonts w:ascii="Arial" w:hAnsi="Arial" w:cs="Arial"/>
          <w:lang w:val="es-ES_tradnl"/>
        </w:rPr>
      </w:pPr>
    </w:p>
    <w:p w:rsidR="007A78FB" w:rsidRDefault="007A78FB" w:rsidP="007A78FB">
      <w:pPr>
        <w:ind w:right="720"/>
        <w:rPr>
          <w:rFonts w:ascii="Arial" w:hAnsi="Arial" w:cs="Arial"/>
          <w:lang w:val="es-ES_tradnl"/>
        </w:rPr>
      </w:pPr>
    </w:p>
    <w:p w:rsidR="007A78FB" w:rsidRDefault="007A78FB" w:rsidP="007A78FB">
      <w:pPr>
        <w:ind w:right="720"/>
        <w:rPr>
          <w:rFonts w:ascii="Arial" w:hAnsi="Arial" w:cs="Arial"/>
          <w:lang w:val="es-ES_tradnl"/>
        </w:rPr>
      </w:pPr>
    </w:p>
    <w:p w:rsidR="007A78FB" w:rsidRDefault="007A78FB" w:rsidP="007A78FB">
      <w:pPr>
        <w:ind w:right="720"/>
        <w:rPr>
          <w:rFonts w:ascii="Arial" w:hAnsi="Arial" w:cs="Arial"/>
          <w:lang w:val="es-ES_tradnl"/>
        </w:rPr>
      </w:pPr>
    </w:p>
    <w:p w:rsidR="007A78FB" w:rsidRDefault="007A78FB" w:rsidP="007A78FB">
      <w:pPr>
        <w:ind w:right="720"/>
        <w:rPr>
          <w:rFonts w:ascii="Arial" w:hAnsi="Arial" w:cs="Arial"/>
          <w:lang w:val="es-ES_tradnl"/>
        </w:rPr>
      </w:pPr>
    </w:p>
    <w:p w:rsidR="007A78FB" w:rsidRDefault="007A78FB" w:rsidP="007A78FB">
      <w:pPr>
        <w:ind w:right="720"/>
        <w:rPr>
          <w:rFonts w:ascii="Arial" w:hAnsi="Arial" w:cs="Arial"/>
          <w:lang w:val="es-ES_tradnl"/>
        </w:rPr>
      </w:pPr>
    </w:p>
    <w:p w:rsidR="007A78FB" w:rsidRDefault="007A78FB" w:rsidP="007A78FB">
      <w:pPr>
        <w:ind w:right="720"/>
        <w:rPr>
          <w:rFonts w:ascii="Arial" w:hAnsi="Arial" w:cs="Arial"/>
          <w:lang w:val="es-ES_tradnl"/>
        </w:rPr>
      </w:pPr>
    </w:p>
    <w:p w:rsidR="007A78FB" w:rsidRDefault="007A78FB" w:rsidP="007A78FB">
      <w:pPr>
        <w:ind w:right="720"/>
        <w:rPr>
          <w:rFonts w:ascii="Arial" w:hAnsi="Arial" w:cs="Arial"/>
          <w:lang w:val="es-ES_tradnl"/>
        </w:rPr>
      </w:pPr>
    </w:p>
    <w:p w:rsidR="007A78FB" w:rsidRDefault="007A78FB" w:rsidP="007A78FB">
      <w:pPr>
        <w:ind w:right="720"/>
        <w:rPr>
          <w:rFonts w:ascii="Arial" w:hAnsi="Arial" w:cs="Arial"/>
          <w:lang w:val="es-ES_tradnl"/>
        </w:rPr>
      </w:pPr>
    </w:p>
    <w:p w:rsidR="007A78FB" w:rsidRDefault="007A78FB" w:rsidP="007A78FB">
      <w:pPr>
        <w:ind w:right="720"/>
        <w:rPr>
          <w:rFonts w:ascii="Arial" w:hAnsi="Arial" w:cs="Arial"/>
          <w:lang w:val="es-ES_tradnl"/>
        </w:rPr>
      </w:pPr>
    </w:p>
    <w:p w:rsidR="007A78FB" w:rsidRDefault="007A78FB" w:rsidP="007A78FB">
      <w:pPr>
        <w:ind w:right="720"/>
        <w:rPr>
          <w:rFonts w:ascii="Arial" w:hAnsi="Arial" w:cs="Arial"/>
          <w:lang w:val="es-ES_tradnl"/>
        </w:rPr>
      </w:pPr>
    </w:p>
    <w:p w:rsidR="007A78FB" w:rsidRDefault="007A78FB" w:rsidP="007A78FB">
      <w:pPr>
        <w:ind w:right="720"/>
        <w:rPr>
          <w:rFonts w:ascii="Arial" w:hAnsi="Arial" w:cs="Arial"/>
          <w:lang w:val="es-ES_tradnl"/>
        </w:rPr>
      </w:pPr>
    </w:p>
    <w:p w:rsidR="007A78FB" w:rsidRDefault="007A78FB" w:rsidP="007A78FB">
      <w:pPr>
        <w:ind w:right="720"/>
        <w:rPr>
          <w:rFonts w:ascii="Arial" w:hAnsi="Arial" w:cs="Arial"/>
          <w:lang w:val="es-ES_tradnl"/>
        </w:rPr>
      </w:pPr>
    </w:p>
    <w:p w:rsidR="003F4CEC" w:rsidRPr="007A78FB" w:rsidRDefault="003F4CEC" w:rsidP="007A78FB">
      <w:pPr>
        <w:ind w:right="720"/>
        <w:rPr>
          <w:rFonts w:ascii="Arial" w:hAnsi="Arial" w:cs="Arial"/>
          <w:bCs/>
          <w:color w:val="000000"/>
          <w:lang w:val="es-PA"/>
        </w:rPr>
      </w:pPr>
      <w:r w:rsidRPr="007A78FB">
        <w:rPr>
          <w:rFonts w:ascii="Arial" w:hAnsi="Arial" w:cs="Arial"/>
          <w:bCs/>
          <w:color w:val="000000"/>
          <w:lang w:val="es-PA"/>
        </w:rPr>
        <w:tab/>
      </w:r>
      <w:r w:rsidRPr="007A78FB">
        <w:rPr>
          <w:rFonts w:ascii="Arial" w:hAnsi="Arial" w:cs="Arial"/>
          <w:bCs/>
          <w:color w:val="000000"/>
          <w:lang w:val="es-PA"/>
        </w:rPr>
        <w:tab/>
      </w:r>
      <w:r w:rsidRPr="007A78FB">
        <w:rPr>
          <w:rFonts w:ascii="Arial" w:hAnsi="Arial" w:cs="Arial"/>
          <w:bCs/>
          <w:color w:val="000000"/>
          <w:lang w:val="es-PA"/>
        </w:rPr>
        <w:tab/>
      </w:r>
    </w:p>
    <w:p w:rsidR="00617FA0" w:rsidRPr="00F93168" w:rsidRDefault="00617FA0" w:rsidP="008D51FD">
      <w:pPr>
        <w:ind w:right="720"/>
        <w:rPr>
          <w:rFonts w:ascii="Arial" w:hAnsi="Arial" w:cs="Arial"/>
          <w:bCs/>
          <w:smallCaps/>
          <w:color w:val="000000"/>
          <w:lang w:val="es-PA"/>
        </w:rPr>
      </w:pPr>
    </w:p>
    <w:p w:rsidR="008D51FD" w:rsidRPr="00F93168" w:rsidRDefault="008D51FD" w:rsidP="008D51FD">
      <w:pPr>
        <w:pStyle w:val="Textoindependiente"/>
        <w:rPr>
          <w:rFonts w:ascii="Arial" w:hAnsi="Arial" w:cs="Arial"/>
          <w:b/>
          <w:bCs/>
          <w:smallCaps/>
          <w:szCs w:val="24"/>
          <w:lang w:val="es-PA"/>
        </w:rPr>
      </w:pPr>
      <w:r w:rsidRPr="007A78FB">
        <w:rPr>
          <w:rFonts w:ascii="Arial" w:hAnsi="Arial" w:cs="Arial"/>
          <w:b/>
          <w:bCs/>
          <w:smallCaps/>
          <w:szCs w:val="24"/>
          <w:lang w:val="es-AR"/>
        </w:rPr>
        <w:t>An</w:t>
      </w:r>
      <w:r w:rsidR="00CC16BE" w:rsidRPr="007A78FB">
        <w:rPr>
          <w:rFonts w:ascii="Arial" w:hAnsi="Arial" w:cs="Arial"/>
          <w:b/>
          <w:bCs/>
          <w:smallCaps/>
          <w:szCs w:val="24"/>
          <w:lang w:val="es-AR"/>
        </w:rPr>
        <w:t>exo</w:t>
      </w:r>
      <w:r w:rsidRPr="007A78FB">
        <w:rPr>
          <w:rFonts w:ascii="Arial" w:hAnsi="Arial" w:cs="Arial"/>
          <w:b/>
          <w:bCs/>
          <w:smallCaps/>
          <w:szCs w:val="24"/>
          <w:lang w:val="es-AR"/>
        </w:rPr>
        <w:t xml:space="preserve"> </w:t>
      </w:r>
      <w:r w:rsidR="00FE7F58" w:rsidRPr="007A78FB">
        <w:rPr>
          <w:rFonts w:ascii="Arial" w:hAnsi="Arial" w:cs="Arial"/>
          <w:b/>
          <w:bCs/>
          <w:smallCaps/>
          <w:szCs w:val="24"/>
          <w:lang w:val="es-AR"/>
        </w:rPr>
        <w:t>2</w:t>
      </w:r>
      <w:r w:rsidRPr="007A78FB">
        <w:rPr>
          <w:rFonts w:ascii="Arial" w:hAnsi="Arial" w:cs="Arial"/>
          <w:b/>
          <w:bCs/>
          <w:smallCaps/>
          <w:szCs w:val="24"/>
          <w:lang w:val="es-AR"/>
        </w:rPr>
        <w:t xml:space="preserve">.  </w:t>
      </w:r>
      <w:r w:rsidR="00C0737F" w:rsidRPr="00F93168">
        <w:rPr>
          <w:rFonts w:ascii="Arial" w:hAnsi="Arial" w:cs="Arial"/>
          <w:b/>
          <w:bCs/>
          <w:smallCaps/>
          <w:szCs w:val="24"/>
          <w:lang w:val="es-PA"/>
        </w:rPr>
        <w:t xml:space="preserve">Explicación de </w:t>
      </w:r>
      <w:smartTag w:uri="urn:schemas-microsoft-com:office:smarttags" w:element="PersonName">
        <w:smartTagPr>
          <w:attr w:name="ProductID" w:val="LA TERMINOLOGￍA DE"/>
        </w:smartTagPr>
        <w:r w:rsidR="00C0737F" w:rsidRPr="00F93168">
          <w:rPr>
            <w:rFonts w:ascii="Arial" w:hAnsi="Arial" w:cs="Arial"/>
            <w:b/>
            <w:bCs/>
            <w:smallCaps/>
            <w:szCs w:val="24"/>
            <w:lang w:val="es-PA"/>
          </w:rPr>
          <w:t>la Terminología de</w:t>
        </w:r>
      </w:smartTag>
      <w:r w:rsidR="00C0737F" w:rsidRPr="00F93168">
        <w:rPr>
          <w:rFonts w:ascii="Arial" w:hAnsi="Arial" w:cs="Arial"/>
          <w:b/>
          <w:bCs/>
          <w:smallCaps/>
          <w:szCs w:val="24"/>
          <w:lang w:val="es-PA"/>
        </w:rPr>
        <w:t xml:space="preserve"> GEF</w:t>
      </w:r>
    </w:p>
    <w:p w:rsidR="008D51FD" w:rsidRPr="00F93168" w:rsidRDefault="008D51FD" w:rsidP="00F57191">
      <w:pPr>
        <w:pStyle w:val="Textoindependiente"/>
        <w:jc w:val="both"/>
        <w:rPr>
          <w:rFonts w:ascii="Arial" w:hAnsi="Arial" w:cs="Arial"/>
          <w:b/>
          <w:bCs/>
          <w:szCs w:val="24"/>
          <w:lang w:val="es-PA"/>
        </w:rPr>
      </w:pPr>
    </w:p>
    <w:p w:rsidR="00DD3C06" w:rsidRPr="00F93168" w:rsidRDefault="00DD3C06" w:rsidP="00DD3C06">
      <w:pPr>
        <w:keepLines/>
        <w:widowControl w:val="0"/>
        <w:jc w:val="both"/>
        <w:rPr>
          <w:rFonts w:ascii="Arial" w:hAnsi="Arial" w:cs="Arial"/>
          <w:color w:val="000000"/>
          <w:lang w:val="es-PA"/>
        </w:rPr>
      </w:pPr>
      <w:r w:rsidRPr="00F93168">
        <w:rPr>
          <w:rFonts w:ascii="Arial" w:hAnsi="Arial" w:cs="Arial"/>
          <w:b/>
          <w:bCs/>
          <w:color w:val="000000"/>
          <w:lang w:val="es-PA"/>
        </w:rPr>
        <w:t xml:space="preserve">Enfoque de Implementación </w:t>
      </w:r>
      <w:r w:rsidRPr="00F93168">
        <w:rPr>
          <w:rFonts w:ascii="Arial" w:hAnsi="Arial" w:cs="Arial"/>
          <w:color w:val="000000"/>
          <w:lang w:val="es-PA"/>
        </w:rPr>
        <w:t xml:space="preserve">incluye un análisis del marco lógico del proyecto, la adaptación a las condiciones cambiantes (manejo adaptativo), alianzas en </w:t>
      </w:r>
      <w:r w:rsidR="00CC16BE" w:rsidRPr="00F93168">
        <w:rPr>
          <w:rFonts w:ascii="Arial" w:hAnsi="Arial" w:cs="Arial"/>
          <w:color w:val="000000"/>
          <w:lang w:val="es-PA"/>
        </w:rPr>
        <w:t>la</w:t>
      </w:r>
      <w:r w:rsidRPr="00F93168">
        <w:rPr>
          <w:rFonts w:ascii="Arial" w:hAnsi="Arial" w:cs="Arial"/>
          <w:color w:val="000000"/>
          <w:lang w:val="es-PA"/>
        </w:rPr>
        <w:t xml:space="preserve"> planificación de la implementación, cambios en el diseño del proyecto y el manejo/gestión/administración del proyecto en general.</w:t>
      </w:r>
    </w:p>
    <w:p w:rsidR="00DD3C06" w:rsidRPr="00F93168" w:rsidRDefault="00DD3C06" w:rsidP="00DD3C06">
      <w:pPr>
        <w:keepLines/>
        <w:widowControl w:val="0"/>
        <w:jc w:val="both"/>
        <w:rPr>
          <w:rFonts w:ascii="Arial" w:hAnsi="Arial" w:cs="Arial"/>
          <w:color w:val="000000"/>
          <w:lang w:val="es-PA"/>
        </w:rPr>
      </w:pPr>
    </w:p>
    <w:p w:rsidR="00DD3C06" w:rsidRPr="00F93168" w:rsidRDefault="00DD3C06" w:rsidP="00DD3C06">
      <w:pPr>
        <w:keepLines/>
        <w:widowControl w:val="0"/>
        <w:jc w:val="both"/>
        <w:rPr>
          <w:rFonts w:ascii="Arial" w:hAnsi="Arial" w:cs="Arial"/>
          <w:color w:val="000000"/>
          <w:lang w:val="es-PA"/>
        </w:rPr>
      </w:pPr>
      <w:r w:rsidRPr="00F93168">
        <w:rPr>
          <w:rFonts w:ascii="Arial" w:hAnsi="Arial" w:cs="Arial"/>
          <w:color w:val="000000"/>
          <w:lang w:val="es-PA"/>
        </w:rPr>
        <w:t>Algunos elementos de un efectivo enfoque de implementación pueden incluir:</w:t>
      </w:r>
    </w:p>
    <w:p w:rsidR="00DD3C06" w:rsidRPr="00F93168" w:rsidRDefault="00DD3C06" w:rsidP="00DD3C06">
      <w:pPr>
        <w:pStyle w:val="Listaconvietas2"/>
        <w:keepLines/>
        <w:widowControl w:val="0"/>
        <w:tabs>
          <w:tab w:val="clear" w:pos="643"/>
          <w:tab w:val="num" w:pos="0"/>
          <w:tab w:val="num" w:pos="900"/>
        </w:tabs>
        <w:ind w:left="900" w:hanging="540"/>
        <w:jc w:val="both"/>
        <w:rPr>
          <w:rFonts w:ascii="Arial" w:hAnsi="Arial" w:cs="Arial"/>
          <w:color w:val="000000"/>
        </w:rPr>
      </w:pPr>
      <w:r w:rsidRPr="00F93168">
        <w:rPr>
          <w:rFonts w:ascii="Arial" w:hAnsi="Arial" w:cs="Arial"/>
          <w:color w:val="000000"/>
        </w:rPr>
        <w:t>El uso del Marco Lógico, durante la implementación, como una herramienta de manejo y Monitoreo y Evaluación (M&amp;E)</w:t>
      </w:r>
    </w:p>
    <w:p w:rsidR="00DD3C06" w:rsidRPr="00F93168" w:rsidRDefault="00DD3C06" w:rsidP="00DD3C06">
      <w:pPr>
        <w:pStyle w:val="Listaconvietas2"/>
        <w:keepLines/>
        <w:widowControl w:val="0"/>
        <w:tabs>
          <w:tab w:val="clear" w:pos="643"/>
          <w:tab w:val="num" w:pos="0"/>
          <w:tab w:val="num" w:pos="900"/>
        </w:tabs>
        <w:ind w:left="900" w:hanging="540"/>
        <w:jc w:val="both"/>
        <w:rPr>
          <w:rFonts w:ascii="Arial" w:hAnsi="Arial" w:cs="Arial"/>
          <w:color w:val="000000"/>
        </w:rPr>
      </w:pPr>
      <w:r w:rsidRPr="00F93168">
        <w:rPr>
          <w:rFonts w:ascii="Arial" w:hAnsi="Arial" w:cs="Arial"/>
          <w:color w:val="000000"/>
        </w:rPr>
        <w:t>Alianzas efectivas establecidas para la implementación del proyecto con actores clave relevantes involucrados en el país/región</w:t>
      </w:r>
    </w:p>
    <w:p w:rsidR="00DD3C06" w:rsidRPr="00F93168" w:rsidRDefault="00DD3C06" w:rsidP="00DD3C06">
      <w:pPr>
        <w:pStyle w:val="Listaconvietas2"/>
        <w:keepLines/>
        <w:widowControl w:val="0"/>
        <w:tabs>
          <w:tab w:val="clear" w:pos="643"/>
          <w:tab w:val="num" w:pos="0"/>
          <w:tab w:val="num" w:pos="900"/>
        </w:tabs>
        <w:ind w:left="900" w:hanging="540"/>
        <w:jc w:val="both"/>
        <w:rPr>
          <w:rFonts w:ascii="Arial" w:hAnsi="Arial" w:cs="Arial"/>
          <w:color w:val="000000"/>
        </w:rPr>
      </w:pPr>
      <w:r w:rsidRPr="00F93168">
        <w:rPr>
          <w:rFonts w:ascii="Arial" w:hAnsi="Arial" w:cs="Arial"/>
          <w:color w:val="000000"/>
        </w:rPr>
        <w:t>Lecciones de otros proyectos relevantes (i.e. misma área focal) incorporadas en la implementación del proyecto.</w:t>
      </w:r>
    </w:p>
    <w:p w:rsidR="00DD3C06" w:rsidRPr="00F93168" w:rsidRDefault="00DD3C06" w:rsidP="00DD3C06">
      <w:pPr>
        <w:pStyle w:val="Listaconvietas2"/>
        <w:keepLines/>
        <w:widowControl w:val="0"/>
        <w:tabs>
          <w:tab w:val="clear" w:pos="643"/>
          <w:tab w:val="num" w:pos="0"/>
          <w:tab w:val="num" w:pos="900"/>
        </w:tabs>
        <w:ind w:left="900" w:hanging="540"/>
        <w:jc w:val="both"/>
        <w:rPr>
          <w:rFonts w:ascii="Arial" w:hAnsi="Arial" w:cs="Arial"/>
          <w:color w:val="000000"/>
        </w:rPr>
      </w:pPr>
      <w:r w:rsidRPr="00F93168">
        <w:rPr>
          <w:rFonts w:ascii="Arial" w:hAnsi="Arial" w:cs="Arial"/>
          <w:color w:val="000000"/>
        </w:rPr>
        <w:t>Retroalimentación de las actividades de M</w:t>
      </w:r>
      <w:r w:rsidR="0049406F" w:rsidRPr="00F93168">
        <w:rPr>
          <w:rFonts w:ascii="Arial" w:hAnsi="Arial" w:cs="Arial"/>
          <w:color w:val="000000"/>
        </w:rPr>
        <w:t>&amp;</w:t>
      </w:r>
      <w:r w:rsidRPr="00F93168">
        <w:rPr>
          <w:rFonts w:ascii="Arial" w:hAnsi="Arial" w:cs="Arial"/>
          <w:color w:val="000000"/>
        </w:rPr>
        <w:t>E utilizadas para el manejo adaptativo.</w:t>
      </w:r>
    </w:p>
    <w:p w:rsidR="00DD3C06" w:rsidRPr="00F93168" w:rsidRDefault="00DD3C06" w:rsidP="00DD3C06">
      <w:pPr>
        <w:pStyle w:val="Listaconvietas2"/>
        <w:numPr>
          <w:ilvl w:val="0"/>
          <w:numId w:val="0"/>
        </w:numPr>
        <w:ind w:left="1080"/>
        <w:jc w:val="both"/>
        <w:rPr>
          <w:rFonts w:ascii="Arial" w:hAnsi="Arial" w:cs="Arial"/>
          <w:color w:val="000000"/>
        </w:rPr>
      </w:pPr>
    </w:p>
    <w:p w:rsidR="00DD3C06" w:rsidRPr="00F93168" w:rsidRDefault="00DD3C06" w:rsidP="00DD3C06">
      <w:pPr>
        <w:pStyle w:val="Textoindependiente2"/>
        <w:keepLines/>
        <w:widowControl w:val="0"/>
        <w:rPr>
          <w:rFonts w:ascii="Arial" w:hAnsi="Arial" w:cs="Arial"/>
          <w:color w:val="000000"/>
          <w:sz w:val="24"/>
          <w:lang w:val="es-PA"/>
        </w:rPr>
      </w:pPr>
      <w:r w:rsidRPr="00F93168">
        <w:rPr>
          <w:rFonts w:ascii="Arial" w:hAnsi="Arial" w:cs="Arial"/>
          <w:b/>
          <w:bCs/>
          <w:color w:val="000000"/>
          <w:sz w:val="24"/>
          <w:lang w:val="es-PA"/>
        </w:rPr>
        <w:t>Apropiación Nacional</w:t>
      </w:r>
      <w:r w:rsidRPr="00F93168">
        <w:rPr>
          <w:rFonts w:ascii="Arial" w:hAnsi="Arial" w:cs="Arial"/>
          <w:color w:val="000000"/>
          <w:sz w:val="24"/>
          <w:lang w:val="es-PA"/>
        </w:rPr>
        <w:t xml:space="preserve"> es la relevancia del proyecto para las agendas de desarrollo y ambiente del país, los compromisos del país beneficiario y los acuerdos regionales e internacionales (cuando es aplicable). </w:t>
      </w:r>
    </w:p>
    <w:p w:rsidR="00DD3C06" w:rsidRPr="00F93168" w:rsidRDefault="00DD3C06" w:rsidP="00DD3C06">
      <w:pPr>
        <w:keepLines/>
        <w:widowControl w:val="0"/>
        <w:jc w:val="both"/>
        <w:rPr>
          <w:rFonts w:ascii="Arial" w:hAnsi="Arial" w:cs="Arial"/>
          <w:color w:val="000000"/>
          <w:lang w:val="es-PA"/>
        </w:rPr>
      </w:pPr>
    </w:p>
    <w:p w:rsidR="00DD3C06" w:rsidRPr="00F93168" w:rsidRDefault="00DD3C06" w:rsidP="00DD3C06">
      <w:pPr>
        <w:keepLines/>
        <w:widowControl w:val="0"/>
        <w:jc w:val="both"/>
        <w:rPr>
          <w:rFonts w:ascii="Arial" w:hAnsi="Arial" w:cs="Arial"/>
          <w:color w:val="000000"/>
          <w:lang w:val="es-PA"/>
        </w:rPr>
      </w:pPr>
      <w:r w:rsidRPr="00F93168">
        <w:rPr>
          <w:rFonts w:ascii="Arial" w:hAnsi="Arial" w:cs="Arial"/>
          <w:color w:val="000000"/>
          <w:lang w:val="es-PA"/>
        </w:rPr>
        <w:t>Algunos elementos de apropiación efectivas pueden incluir:</w:t>
      </w:r>
    </w:p>
    <w:p w:rsidR="00DD3C06" w:rsidRPr="00F93168" w:rsidRDefault="00DD3C06" w:rsidP="00DD3C06">
      <w:pPr>
        <w:pStyle w:val="Listaconvietas2"/>
        <w:keepLines/>
        <w:widowControl w:val="0"/>
        <w:tabs>
          <w:tab w:val="clear" w:pos="643"/>
          <w:tab w:val="num" w:pos="0"/>
          <w:tab w:val="num" w:pos="900"/>
        </w:tabs>
        <w:ind w:left="900" w:hanging="540"/>
        <w:jc w:val="both"/>
        <w:rPr>
          <w:rFonts w:ascii="Arial" w:hAnsi="Arial" w:cs="Arial"/>
          <w:color w:val="000000"/>
        </w:rPr>
      </w:pPr>
      <w:r w:rsidRPr="00F93168">
        <w:rPr>
          <w:rFonts w:ascii="Arial" w:hAnsi="Arial" w:cs="Arial"/>
          <w:color w:val="000000"/>
        </w:rPr>
        <w:t xml:space="preserve">El </w:t>
      </w:r>
      <w:r w:rsidR="0049406F" w:rsidRPr="00F93168">
        <w:rPr>
          <w:rFonts w:ascii="Arial" w:hAnsi="Arial" w:cs="Arial"/>
          <w:color w:val="000000"/>
        </w:rPr>
        <w:t>c</w:t>
      </w:r>
      <w:r w:rsidRPr="00F93168">
        <w:rPr>
          <w:rFonts w:ascii="Arial" w:hAnsi="Arial" w:cs="Arial"/>
          <w:color w:val="000000"/>
        </w:rPr>
        <w:t xml:space="preserve">oncepto del </w:t>
      </w:r>
      <w:r w:rsidR="0049406F" w:rsidRPr="00F93168">
        <w:rPr>
          <w:rFonts w:ascii="Arial" w:hAnsi="Arial" w:cs="Arial"/>
          <w:color w:val="000000"/>
        </w:rPr>
        <w:t>p</w:t>
      </w:r>
      <w:r w:rsidRPr="00F93168">
        <w:rPr>
          <w:rFonts w:ascii="Arial" w:hAnsi="Arial" w:cs="Arial"/>
          <w:color w:val="000000"/>
        </w:rPr>
        <w:t xml:space="preserve">royecto se origina a partir de los planes sectoriales y de desarrollo del país. </w:t>
      </w:r>
    </w:p>
    <w:p w:rsidR="00DD3C06" w:rsidRPr="00F93168" w:rsidRDefault="00DD3C06" w:rsidP="00DD3C06">
      <w:pPr>
        <w:pStyle w:val="Listaconvietas2"/>
        <w:keepLines/>
        <w:widowControl w:val="0"/>
        <w:tabs>
          <w:tab w:val="clear" w:pos="643"/>
          <w:tab w:val="num" w:pos="0"/>
          <w:tab w:val="num" w:pos="900"/>
        </w:tabs>
        <w:ind w:left="900" w:hanging="540"/>
        <w:jc w:val="both"/>
        <w:rPr>
          <w:rFonts w:ascii="Arial" w:hAnsi="Arial" w:cs="Arial"/>
          <w:color w:val="000000"/>
        </w:rPr>
      </w:pPr>
      <w:r w:rsidRPr="00F93168">
        <w:rPr>
          <w:rFonts w:ascii="Arial" w:hAnsi="Arial" w:cs="Arial"/>
          <w:color w:val="000000"/>
        </w:rPr>
        <w:t xml:space="preserve">Los resultados (o potenciales resultados) del proyecto se han incorporado dentro de los planes sectoriales y de desarrollo del país. </w:t>
      </w:r>
    </w:p>
    <w:p w:rsidR="00DD3C06" w:rsidRPr="00F93168" w:rsidRDefault="00DD3C06" w:rsidP="00DD3C06">
      <w:pPr>
        <w:pStyle w:val="Listaconvietas2"/>
        <w:keepLines/>
        <w:widowControl w:val="0"/>
        <w:tabs>
          <w:tab w:val="clear" w:pos="643"/>
          <w:tab w:val="num" w:pos="0"/>
          <w:tab w:val="num" w:pos="900"/>
        </w:tabs>
        <w:ind w:left="900" w:hanging="540"/>
        <w:jc w:val="both"/>
        <w:rPr>
          <w:rFonts w:ascii="Arial" w:hAnsi="Arial" w:cs="Arial"/>
          <w:color w:val="000000"/>
        </w:rPr>
      </w:pPr>
      <w:r w:rsidRPr="00F93168">
        <w:rPr>
          <w:rFonts w:ascii="Arial" w:hAnsi="Arial" w:cs="Arial"/>
          <w:color w:val="000000"/>
        </w:rPr>
        <w:t>Representantes relevantes del país (i.e. oficiales de gobierno, sociedad civil, etc.) están activamente involucrados en la identificación, planificación y/o implementación del proyecto</w:t>
      </w:r>
    </w:p>
    <w:p w:rsidR="00DD3C06" w:rsidRPr="00F93168" w:rsidRDefault="00DD3C06" w:rsidP="00DD3C06">
      <w:pPr>
        <w:pStyle w:val="Listaconvietas2"/>
        <w:keepLines/>
        <w:widowControl w:val="0"/>
        <w:tabs>
          <w:tab w:val="clear" w:pos="643"/>
          <w:tab w:val="num" w:pos="0"/>
          <w:tab w:val="num" w:pos="900"/>
        </w:tabs>
        <w:ind w:left="900" w:hanging="540"/>
        <w:jc w:val="both"/>
        <w:rPr>
          <w:rFonts w:ascii="Arial" w:hAnsi="Arial" w:cs="Arial"/>
          <w:color w:val="000000"/>
        </w:rPr>
      </w:pPr>
      <w:r w:rsidRPr="00F93168">
        <w:rPr>
          <w:rFonts w:ascii="Arial" w:hAnsi="Arial" w:cs="Arial"/>
          <w:color w:val="000000"/>
        </w:rPr>
        <w:t>El gobierno beneficiario mantiene un compromiso financiero hacia el proyecto</w:t>
      </w:r>
    </w:p>
    <w:p w:rsidR="00DD3C06" w:rsidRPr="00F93168" w:rsidRDefault="00DD3C06" w:rsidP="00DD3C06">
      <w:pPr>
        <w:pStyle w:val="Listaconvietas2"/>
        <w:keepLines/>
        <w:widowControl w:val="0"/>
        <w:tabs>
          <w:tab w:val="clear" w:pos="643"/>
          <w:tab w:val="num" w:pos="0"/>
          <w:tab w:val="num" w:pos="900"/>
        </w:tabs>
        <w:ind w:left="900" w:hanging="540"/>
        <w:jc w:val="both"/>
        <w:rPr>
          <w:rFonts w:ascii="Arial" w:hAnsi="Arial" w:cs="Arial"/>
          <w:color w:val="000000"/>
        </w:rPr>
      </w:pPr>
      <w:r w:rsidRPr="00F93168">
        <w:rPr>
          <w:rFonts w:ascii="Arial" w:hAnsi="Arial" w:cs="Arial"/>
          <w:color w:val="000000"/>
        </w:rPr>
        <w:t xml:space="preserve">El gobierno ha aprobado políticas y/o modificado marcos regulatorios en línea con los objetivos del proyecto </w:t>
      </w:r>
    </w:p>
    <w:p w:rsidR="00DD3C06" w:rsidRPr="00F93168" w:rsidRDefault="00DD3C06" w:rsidP="00DD3C06">
      <w:pPr>
        <w:pStyle w:val="Listaconvietas2"/>
        <w:numPr>
          <w:ilvl w:val="0"/>
          <w:numId w:val="0"/>
        </w:numPr>
        <w:tabs>
          <w:tab w:val="num" w:pos="900"/>
        </w:tabs>
        <w:ind w:left="900" w:hanging="540"/>
        <w:jc w:val="both"/>
        <w:rPr>
          <w:rFonts w:ascii="Arial" w:hAnsi="Arial" w:cs="Arial"/>
          <w:color w:val="000000"/>
        </w:rPr>
      </w:pPr>
    </w:p>
    <w:p w:rsidR="00DD3C06" w:rsidRPr="00F93168" w:rsidRDefault="00DD3C06" w:rsidP="00DD3C06">
      <w:pPr>
        <w:keepLines/>
        <w:widowControl w:val="0"/>
        <w:jc w:val="both"/>
        <w:rPr>
          <w:rFonts w:ascii="Arial" w:hAnsi="Arial" w:cs="Arial"/>
          <w:color w:val="000000"/>
          <w:lang w:val="es-PA"/>
        </w:rPr>
      </w:pPr>
      <w:r w:rsidRPr="00F93168">
        <w:rPr>
          <w:rFonts w:ascii="Arial" w:hAnsi="Arial" w:cs="Arial"/>
          <w:color w:val="000000"/>
          <w:lang w:val="es-PA"/>
        </w:rPr>
        <w:t>Para aquellos proyectos cuyo principal enfoque y actores se encuentren en el sector privado más que en el sector público (i.e. proyectos IFC), elementos de efectivo apropiamiento que demuestran el interés y compromiso del sector privado local hacia el proyecto pueden incluir:</w:t>
      </w:r>
    </w:p>
    <w:p w:rsidR="00DD3C06" w:rsidRPr="00F93168" w:rsidRDefault="00DD3C06" w:rsidP="00DD3C06">
      <w:pPr>
        <w:keepLines/>
        <w:widowControl w:val="0"/>
        <w:jc w:val="both"/>
        <w:rPr>
          <w:rFonts w:ascii="Arial" w:hAnsi="Arial" w:cs="Arial"/>
          <w:color w:val="000000"/>
          <w:lang w:val="es-PA"/>
        </w:rPr>
      </w:pPr>
    </w:p>
    <w:p w:rsidR="00DD3C06" w:rsidRPr="00F93168" w:rsidRDefault="00DD3C06" w:rsidP="00DD3C06">
      <w:pPr>
        <w:pStyle w:val="Listaconvietas2"/>
        <w:keepLines/>
        <w:widowControl w:val="0"/>
        <w:tabs>
          <w:tab w:val="clear" w:pos="643"/>
          <w:tab w:val="num" w:pos="0"/>
          <w:tab w:val="num" w:pos="900"/>
        </w:tabs>
        <w:ind w:left="900" w:hanging="540"/>
        <w:jc w:val="both"/>
        <w:rPr>
          <w:rFonts w:ascii="Arial" w:hAnsi="Arial" w:cs="Arial"/>
          <w:color w:val="000000"/>
        </w:rPr>
      </w:pPr>
      <w:r w:rsidRPr="00F93168">
        <w:rPr>
          <w:rFonts w:ascii="Arial" w:hAnsi="Arial" w:cs="Arial"/>
          <w:color w:val="000000"/>
        </w:rPr>
        <w:t>El número de compañías que participan en el proyecto: recibiendo asistencia técnica, postulando a financiamiento, asistiendo a eventos de difusión, adoptando estándares ambientales promovidos por el proyecto, etc.</w:t>
      </w:r>
    </w:p>
    <w:p w:rsidR="00DD3C06" w:rsidRPr="00F93168" w:rsidRDefault="00DD3C06" w:rsidP="00DD3C06">
      <w:pPr>
        <w:pStyle w:val="Listaconvietas2"/>
        <w:keepLines/>
        <w:widowControl w:val="0"/>
        <w:tabs>
          <w:tab w:val="clear" w:pos="643"/>
          <w:tab w:val="num" w:pos="0"/>
          <w:tab w:val="num" w:pos="900"/>
        </w:tabs>
        <w:ind w:left="900" w:hanging="540"/>
        <w:jc w:val="both"/>
        <w:rPr>
          <w:rFonts w:ascii="Arial" w:hAnsi="Arial" w:cs="Arial"/>
          <w:color w:val="000000"/>
        </w:rPr>
      </w:pPr>
      <w:r w:rsidRPr="00F93168">
        <w:rPr>
          <w:rFonts w:ascii="Arial" w:hAnsi="Arial" w:cs="Arial"/>
          <w:color w:val="000000"/>
        </w:rPr>
        <w:t>La cantidad aportada a por las compañías participantes para alcanzar los beneficios ambientales impulsados por el proyecto, incluyendo: inversiones en equidad, garantías provistas, co-financiamiento de actividades del proyecto, contribuciones en especie, etc.</w:t>
      </w:r>
    </w:p>
    <w:p w:rsidR="00DD3C06" w:rsidRPr="00F93168" w:rsidRDefault="00DD3C06" w:rsidP="00DD3C06">
      <w:pPr>
        <w:pStyle w:val="Listaconvietas2"/>
        <w:keepLines/>
        <w:widowControl w:val="0"/>
        <w:tabs>
          <w:tab w:val="clear" w:pos="643"/>
          <w:tab w:val="num" w:pos="0"/>
          <w:tab w:val="num" w:pos="900"/>
        </w:tabs>
        <w:ind w:left="900" w:hanging="540"/>
        <w:jc w:val="both"/>
        <w:rPr>
          <w:rFonts w:ascii="Arial" w:hAnsi="Arial" w:cs="Arial"/>
          <w:color w:val="000000"/>
        </w:rPr>
      </w:pPr>
      <w:r w:rsidRPr="00F93168">
        <w:rPr>
          <w:rFonts w:ascii="Arial" w:hAnsi="Arial" w:cs="Arial"/>
          <w:color w:val="000000"/>
        </w:rPr>
        <w:t>Colaboración del proyecto con asociaciones industriales</w:t>
      </w:r>
    </w:p>
    <w:p w:rsidR="00DD3C06" w:rsidRPr="00F93168" w:rsidRDefault="00DD3C06" w:rsidP="00DD3C06">
      <w:pPr>
        <w:pStyle w:val="Listaconvietas2"/>
        <w:numPr>
          <w:ilvl w:val="0"/>
          <w:numId w:val="0"/>
        </w:numPr>
        <w:ind w:left="1080"/>
        <w:jc w:val="both"/>
        <w:rPr>
          <w:rFonts w:ascii="Arial" w:hAnsi="Arial" w:cs="Arial"/>
          <w:color w:val="000000"/>
        </w:rPr>
      </w:pPr>
    </w:p>
    <w:p w:rsidR="00DD3C06" w:rsidRPr="00F93168" w:rsidRDefault="00DD3C06" w:rsidP="00DD3C06">
      <w:pPr>
        <w:keepLines/>
        <w:widowControl w:val="0"/>
        <w:jc w:val="both"/>
        <w:rPr>
          <w:rFonts w:ascii="Arial" w:hAnsi="Arial" w:cs="Arial"/>
          <w:color w:val="000000"/>
          <w:lang w:val="es-PA"/>
        </w:rPr>
      </w:pPr>
      <w:r w:rsidRPr="00F93168">
        <w:rPr>
          <w:rFonts w:ascii="Arial" w:hAnsi="Arial" w:cs="Arial"/>
          <w:b/>
          <w:bCs/>
          <w:color w:val="000000"/>
          <w:lang w:val="es-PA"/>
        </w:rPr>
        <w:t>Participación de Actores Claves</w:t>
      </w:r>
      <w:r w:rsidRPr="00F93168">
        <w:rPr>
          <w:rFonts w:ascii="Arial" w:hAnsi="Arial" w:cs="Arial"/>
          <w:color w:val="000000"/>
          <w:lang w:val="es-PA"/>
        </w:rPr>
        <w:t xml:space="preserve"> consiste de tres procesos que están relacionados, y generalmente, traslapados. Estos son: difusión de la información, consulta y participación de "actores claves".  Los actores claves pueden ser individuos, grupos, instituciones y otros organismos que tienen un interés o un rol en el resultado final del proyecto financiado por el GEF.  El término también incluye a aquellos que podrían ser afectados negativamente por un proyecto.</w:t>
      </w:r>
    </w:p>
    <w:p w:rsidR="00DD3C06" w:rsidRPr="00F93168" w:rsidRDefault="00DD3C06" w:rsidP="00DD3C06">
      <w:pPr>
        <w:keepLines/>
        <w:widowControl w:val="0"/>
        <w:jc w:val="both"/>
        <w:rPr>
          <w:rFonts w:ascii="Arial" w:hAnsi="Arial" w:cs="Arial"/>
          <w:color w:val="000000"/>
          <w:lang w:val="es-PA"/>
        </w:rPr>
      </w:pPr>
    </w:p>
    <w:p w:rsidR="00DD3C06" w:rsidRPr="00F93168" w:rsidRDefault="00DD3C06" w:rsidP="00DD3C06">
      <w:pPr>
        <w:widowControl w:val="0"/>
        <w:jc w:val="both"/>
        <w:rPr>
          <w:rFonts w:ascii="Arial" w:hAnsi="Arial" w:cs="Arial"/>
          <w:color w:val="000000"/>
        </w:rPr>
      </w:pPr>
      <w:r w:rsidRPr="00F93168">
        <w:rPr>
          <w:rFonts w:ascii="Arial" w:hAnsi="Arial" w:cs="Arial"/>
          <w:color w:val="000000"/>
        </w:rPr>
        <w:t>Ejemplos de intervención pública efectiva incluyen:</w:t>
      </w:r>
    </w:p>
    <w:p w:rsidR="00DD3C06" w:rsidRPr="00F93168" w:rsidRDefault="00DD3C06" w:rsidP="00DD20F4">
      <w:pPr>
        <w:pStyle w:val="Ttulo1"/>
        <w:keepNext w:val="0"/>
        <w:numPr>
          <w:ilvl w:val="0"/>
          <w:numId w:val="0"/>
        </w:numPr>
        <w:jc w:val="both"/>
        <w:rPr>
          <w:rFonts w:ascii="Arial" w:hAnsi="Arial" w:cs="Arial"/>
          <w:b w:val="0"/>
          <w:color w:val="000000"/>
          <w:sz w:val="24"/>
          <w:szCs w:val="24"/>
          <w:u w:val="single"/>
        </w:rPr>
      </w:pPr>
      <w:r w:rsidRPr="00F93168">
        <w:rPr>
          <w:rFonts w:ascii="Arial" w:hAnsi="Arial" w:cs="Arial"/>
          <w:b w:val="0"/>
          <w:color w:val="000000"/>
          <w:sz w:val="24"/>
          <w:szCs w:val="24"/>
          <w:u w:val="single"/>
        </w:rPr>
        <w:t xml:space="preserve">Difusión de la </w:t>
      </w:r>
      <w:r w:rsidR="0049406F" w:rsidRPr="00F93168">
        <w:rPr>
          <w:rFonts w:ascii="Arial" w:hAnsi="Arial" w:cs="Arial"/>
          <w:b w:val="0"/>
          <w:color w:val="000000"/>
          <w:sz w:val="24"/>
          <w:szCs w:val="24"/>
          <w:u w:val="single"/>
        </w:rPr>
        <w:t>i</w:t>
      </w:r>
      <w:r w:rsidRPr="00F93168">
        <w:rPr>
          <w:rFonts w:ascii="Arial" w:hAnsi="Arial" w:cs="Arial"/>
          <w:b w:val="0"/>
          <w:color w:val="000000"/>
          <w:sz w:val="24"/>
          <w:szCs w:val="24"/>
          <w:u w:val="single"/>
        </w:rPr>
        <w:t>nformación</w:t>
      </w:r>
    </w:p>
    <w:p w:rsidR="00DD3C06" w:rsidRPr="00F93168" w:rsidRDefault="00DD3C06" w:rsidP="00DD3C06">
      <w:pPr>
        <w:widowControl w:val="0"/>
        <w:numPr>
          <w:ilvl w:val="0"/>
          <w:numId w:val="33"/>
        </w:numPr>
        <w:tabs>
          <w:tab w:val="num" w:pos="855"/>
        </w:tabs>
        <w:ind w:left="855"/>
        <w:jc w:val="both"/>
        <w:rPr>
          <w:rFonts w:ascii="Arial" w:hAnsi="Arial" w:cs="Arial"/>
          <w:color w:val="000000"/>
        </w:rPr>
      </w:pPr>
      <w:r w:rsidRPr="00F93168">
        <w:rPr>
          <w:rFonts w:ascii="Arial" w:hAnsi="Arial" w:cs="Arial"/>
          <w:color w:val="000000"/>
        </w:rPr>
        <w:t xml:space="preserve">Implementación de campaña de sensibilización/concienciación apropiadas </w:t>
      </w:r>
    </w:p>
    <w:p w:rsidR="00DD3C06" w:rsidRPr="00F93168" w:rsidRDefault="00DD3C06" w:rsidP="00DD3C06">
      <w:pPr>
        <w:widowControl w:val="0"/>
        <w:numPr>
          <w:ilvl w:val="0"/>
          <w:numId w:val="33"/>
        </w:numPr>
        <w:tabs>
          <w:tab w:val="num" w:pos="855"/>
        </w:tabs>
        <w:ind w:left="855"/>
        <w:jc w:val="both"/>
        <w:rPr>
          <w:rFonts w:ascii="Arial" w:hAnsi="Arial" w:cs="Arial"/>
          <w:color w:val="000000"/>
        </w:rPr>
      </w:pPr>
      <w:r w:rsidRPr="00F93168">
        <w:rPr>
          <w:rFonts w:ascii="Arial" w:hAnsi="Arial" w:cs="Arial"/>
          <w:color w:val="000000"/>
        </w:rPr>
        <w:t>Consultas y participación de actores</w:t>
      </w:r>
    </w:p>
    <w:p w:rsidR="00DD3C06" w:rsidRPr="00F93168" w:rsidRDefault="00DD3C06" w:rsidP="00DD3C06">
      <w:pPr>
        <w:widowControl w:val="0"/>
        <w:numPr>
          <w:ilvl w:val="0"/>
          <w:numId w:val="33"/>
        </w:numPr>
        <w:tabs>
          <w:tab w:val="num" w:pos="855"/>
        </w:tabs>
        <w:ind w:left="855"/>
        <w:jc w:val="both"/>
        <w:rPr>
          <w:rFonts w:ascii="Arial" w:hAnsi="Arial" w:cs="Arial"/>
          <w:color w:val="000000"/>
        </w:rPr>
      </w:pPr>
      <w:r w:rsidRPr="00F93168">
        <w:rPr>
          <w:rFonts w:ascii="Arial" w:hAnsi="Arial" w:cs="Arial"/>
          <w:color w:val="000000"/>
        </w:rPr>
        <w:t>Consultando y utilizando habilidades, experiencias y conocimiento de ONGs, comunidades y grupos locales, sector privado y público e instituciones académicas en el diseño y evaluación de las actividades del proyecto</w:t>
      </w:r>
    </w:p>
    <w:p w:rsidR="00DD3C06" w:rsidRPr="00F93168" w:rsidRDefault="00DD3C06" w:rsidP="00DD20F4">
      <w:pPr>
        <w:pStyle w:val="Ttulo1"/>
        <w:keepNext w:val="0"/>
        <w:numPr>
          <w:ilvl w:val="0"/>
          <w:numId w:val="0"/>
        </w:numPr>
        <w:jc w:val="both"/>
        <w:rPr>
          <w:rFonts w:ascii="Arial" w:hAnsi="Arial" w:cs="Arial"/>
          <w:b w:val="0"/>
          <w:color w:val="000000"/>
          <w:sz w:val="24"/>
          <w:szCs w:val="24"/>
          <w:u w:val="single"/>
        </w:rPr>
      </w:pPr>
      <w:r w:rsidRPr="00F93168">
        <w:rPr>
          <w:rFonts w:ascii="Arial" w:hAnsi="Arial" w:cs="Arial"/>
          <w:b w:val="0"/>
          <w:color w:val="000000"/>
          <w:sz w:val="24"/>
          <w:szCs w:val="24"/>
          <w:u w:val="single"/>
        </w:rPr>
        <w:t>Participación de actores claves</w:t>
      </w:r>
    </w:p>
    <w:p w:rsidR="00DD3C06" w:rsidRPr="00F93168" w:rsidRDefault="00DD3C06" w:rsidP="00DD3C06">
      <w:pPr>
        <w:widowControl w:val="0"/>
        <w:numPr>
          <w:ilvl w:val="0"/>
          <w:numId w:val="33"/>
        </w:numPr>
        <w:tabs>
          <w:tab w:val="num" w:pos="855"/>
        </w:tabs>
        <w:ind w:left="855"/>
        <w:jc w:val="both"/>
        <w:rPr>
          <w:rFonts w:ascii="Arial" w:hAnsi="Arial" w:cs="Arial"/>
          <w:color w:val="000000"/>
        </w:rPr>
      </w:pPr>
      <w:r w:rsidRPr="00F93168">
        <w:rPr>
          <w:rFonts w:ascii="Arial" w:hAnsi="Arial" w:cs="Arial"/>
          <w:color w:val="000000"/>
        </w:rPr>
        <w:t>Redes institucionales del proyecto bien ubicadas en todas las estructuras organizacionales nacionales o comunitarias,  por ejemplo, fomentando estructuras de toma de decisiones comunitarias incorporando el conocimiento local y transfiriendo responsabilidades de manejo en organizaciones locales o comunitarias a medida que el proyecto va llegando a su cierre</w:t>
      </w:r>
    </w:p>
    <w:p w:rsidR="00DD3C06" w:rsidRPr="00F93168" w:rsidRDefault="00DD3C06" w:rsidP="00DD3C06">
      <w:pPr>
        <w:widowControl w:val="0"/>
        <w:numPr>
          <w:ilvl w:val="0"/>
          <w:numId w:val="33"/>
        </w:numPr>
        <w:tabs>
          <w:tab w:val="num" w:pos="855"/>
        </w:tabs>
        <w:ind w:left="855"/>
        <w:jc w:val="both"/>
        <w:rPr>
          <w:rFonts w:ascii="Arial" w:hAnsi="Arial" w:cs="Arial"/>
          <w:color w:val="000000"/>
        </w:rPr>
      </w:pPr>
      <w:r w:rsidRPr="00F93168">
        <w:rPr>
          <w:rFonts w:ascii="Arial" w:hAnsi="Arial" w:cs="Arial"/>
          <w:color w:val="000000"/>
        </w:rPr>
        <w:t>Construyendo alianzas entre diferentes actores claves del proyecto</w:t>
      </w:r>
    </w:p>
    <w:p w:rsidR="00DD3C06" w:rsidRPr="00F93168" w:rsidRDefault="00DD3C06" w:rsidP="00DD3C06">
      <w:pPr>
        <w:widowControl w:val="0"/>
        <w:numPr>
          <w:ilvl w:val="0"/>
          <w:numId w:val="33"/>
        </w:numPr>
        <w:tabs>
          <w:tab w:val="num" w:pos="855"/>
        </w:tabs>
        <w:ind w:left="855"/>
        <w:jc w:val="both"/>
        <w:rPr>
          <w:rFonts w:ascii="Arial" w:hAnsi="Arial" w:cs="Arial"/>
          <w:color w:val="000000"/>
        </w:rPr>
      </w:pPr>
      <w:r w:rsidRPr="00F93168">
        <w:rPr>
          <w:rFonts w:ascii="Arial" w:hAnsi="Arial" w:cs="Arial"/>
          <w:color w:val="000000"/>
        </w:rPr>
        <w:t>Cumplimiento de los compromisos hacia los actores claves locales y los actores claves consideran que han sido involucrados adecuadamente</w:t>
      </w:r>
    </w:p>
    <w:p w:rsidR="00DD3C06" w:rsidRPr="00F93168" w:rsidRDefault="00DD3C06" w:rsidP="00DD3C06">
      <w:pPr>
        <w:widowControl w:val="0"/>
        <w:jc w:val="both"/>
        <w:rPr>
          <w:rFonts w:ascii="Arial" w:hAnsi="Arial" w:cs="Arial"/>
          <w:color w:val="000000"/>
          <w:lang w:val="es-PA"/>
        </w:rPr>
      </w:pPr>
    </w:p>
    <w:p w:rsidR="00DD3C06" w:rsidRPr="00F93168" w:rsidRDefault="00DD3C06" w:rsidP="00DD3C06">
      <w:pPr>
        <w:widowControl w:val="0"/>
        <w:jc w:val="both"/>
        <w:rPr>
          <w:rFonts w:ascii="Arial" w:hAnsi="Arial" w:cs="Arial"/>
          <w:color w:val="000000"/>
        </w:rPr>
      </w:pPr>
      <w:r w:rsidRPr="00F93168">
        <w:rPr>
          <w:rFonts w:ascii="Arial" w:hAnsi="Arial" w:cs="Arial"/>
          <w:b/>
          <w:bCs/>
          <w:color w:val="000000"/>
        </w:rPr>
        <w:t>La sostenibilidad</w:t>
      </w:r>
      <w:r w:rsidRPr="00F93168">
        <w:rPr>
          <w:rFonts w:ascii="Arial" w:hAnsi="Arial" w:cs="Arial"/>
          <w:color w:val="000000"/>
        </w:rPr>
        <w:t xml:space="preserve"> mide el grado de la continuidad de los beneficios, dentro o fuera del ámbito de un proyecto particular, una vez que la asistencia externa del GEF ha llegado a su fin.  Factores relevantes para mejorar la sostenibilidad de los resultados del proyecto incluyen:</w:t>
      </w:r>
    </w:p>
    <w:p w:rsidR="00DD3C06" w:rsidRPr="00F93168" w:rsidRDefault="00DD3C06" w:rsidP="00DD3C06">
      <w:pPr>
        <w:widowControl w:val="0"/>
        <w:jc w:val="both"/>
        <w:rPr>
          <w:rFonts w:ascii="Arial" w:hAnsi="Arial" w:cs="Arial"/>
          <w:color w:val="000000"/>
        </w:rPr>
      </w:pPr>
    </w:p>
    <w:p w:rsidR="00DD3C06" w:rsidRPr="00F93168" w:rsidRDefault="00DD3C06" w:rsidP="00DD3C06">
      <w:pPr>
        <w:widowControl w:val="0"/>
        <w:numPr>
          <w:ilvl w:val="0"/>
          <w:numId w:val="34"/>
        </w:numPr>
        <w:tabs>
          <w:tab w:val="num" w:pos="900"/>
        </w:tabs>
        <w:ind w:left="900" w:hanging="540"/>
        <w:jc w:val="both"/>
        <w:rPr>
          <w:rFonts w:ascii="Arial" w:hAnsi="Arial" w:cs="Arial"/>
          <w:color w:val="000000"/>
        </w:rPr>
      </w:pPr>
      <w:r w:rsidRPr="00F93168">
        <w:rPr>
          <w:rFonts w:ascii="Arial" w:hAnsi="Arial" w:cs="Arial"/>
          <w:color w:val="000000"/>
        </w:rPr>
        <w:t>Desarrollo e implementación de una estrategia de sostenibilidad</w:t>
      </w:r>
    </w:p>
    <w:p w:rsidR="00DD3C06" w:rsidRPr="00F93168" w:rsidRDefault="00DD3C06" w:rsidP="00DD3C06">
      <w:pPr>
        <w:widowControl w:val="0"/>
        <w:numPr>
          <w:ilvl w:val="0"/>
          <w:numId w:val="34"/>
        </w:numPr>
        <w:tabs>
          <w:tab w:val="num" w:pos="900"/>
        </w:tabs>
        <w:ind w:left="900" w:hanging="540"/>
        <w:jc w:val="both"/>
        <w:rPr>
          <w:rFonts w:ascii="Arial" w:hAnsi="Arial" w:cs="Arial"/>
          <w:color w:val="000000"/>
        </w:rPr>
      </w:pPr>
      <w:r w:rsidRPr="00F93168">
        <w:rPr>
          <w:rFonts w:ascii="Arial" w:hAnsi="Arial" w:cs="Arial"/>
          <w:color w:val="000000"/>
        </w:rPr>
        <w:t>Establecimiento de herramientas y mecanismos financieros y económicos para asegurar el flujo constante de beneficios una vez que la ayuda del GEF termine (desde el sector público y privado, actividades de generación de ingresos y transformaciones de mercado para promover los objetivos del proyecto)</w:t>
      </w:r>
    </w:p>
    <w:p w:rsidR="00DD3C06" w:rsidRPr="00F93168" w:rsidRDefault="00DD3C06" w:rsidP="00DD3C06">
      <w:pPr>
        <w:widowControl w:val="0"/>
        <w:numPr>
          <w:ilvl w:val="0"/>
          <w:numId w:val="34"/>
        </w:numPr>
        <w:tabs>
          <w:tab w:val="num" w:pos="900"/>
        </w:tabs>
        <w:ind w:left="900" w:hanging="540"/>
        <w:jc w:val="both"/>
        <w:rPr>
          <w:rFonts w:ascii="Arial" w:hAnsi="Arial" w:cs="Arial"/>
          <w:color w:val="000000"/>
        </w:rPr>
      </w:pPr>
      <w:r w:rsidRPr="00F93168">
        <w:rPr>
          <w:rFonts w:ascii="Arial" w:hAnsi="Arial" w:cs="Arial"/>
          <w:color w:val="000000"/>
        </w:rPr>
        <w:t>Desarrollo de arreglos institucionales adecuados por parte del sector público y/o privado</w:t>
      </w:r>
    </w:p>
    <w:p w:rsidR="00DD3C06" w:rsidRPr="00F93168" w:rsidRDefault="00DD3C06" w:rsidP="00DD3C06">
      <w:pPr>
        <w:widowControl w:val="0"/>
        <w:numPr>
          <w:ilvl w:val="0"/>
          <w:numId w:val="34"/>
        </w:numPr>
        <w:tabs>
          <w:tab w:val="num" w:pos="900"/>
        </w:tabs>
        <w:ind w:left="900" w:hanging="540"/>
        <w:jc w:val="both"/>
        <w:rPr>
          <w:rFonts w:ascii="Arial" w:hAnsi="Arial" w:cs="Arial"/>
          <w:color w:val="000000"/>
        </w:rPr>
      </w:pPr>
      <w:r w:rsidRPr="00F93168">
        <w:rPr>
          <w:rFonts w:ascii="Arial" w:hAnsi="Arial" w:cs="Arial"/>
          <w:color w:val="000000"/>
        </w:rPr>
        <w:t>Desarrollo de marcos políticos y regulatorios que fomenten los objetivos del proyecto</w:t>
      </w:r>
    </w:p>
    <w:p w:rsidR="00DD3C06" w:rsidRPr="00F93168" w:rsidRDefault="00DD3C06" w:rsidP="00DD3C06">
      <w:pPr>
        <w:widowControl w:val="0"/>
        <w:numPr>
          <w:ilvl w:val="0"/>
          <w:numId w:val="34"/>
        </w:numPr>
        <w:tabs>
          <w:tab w:val="num" w:pos="900"/>
        </w:tabs>
        <w:ind w:left="900" w:hanging="540"/>
        <w:jc w:val="both"/>
        <w:rPr>
          <w:rFonts w:ascii="Arial" w:hAnsi="Arial" w:cs="Arial"/>
          <w:color w:val="000000"/>
        </w:rPr>
      </w:pPr>
      <w:r w:rsidRPr="00F93168">
        <w:rPr>
          <w:rFonts w:ascii="Arial" w:hAnsi="Arial" w:cs="Arial"/>
          <w:color w:val="000000"/>
        </w:rPr>
        <w:t>Incorporación de factores ambientales y ecológicos que afecten el flujo futuro de los beneficios</w:t>
      </w:r>
    </w:p>
    <w:p w:rsidR="00DD3C06" w:rsidRPr="00F93168" w:rsidRDefault="00DD3C06" w:rsidP="00DD3C06">
      <w:pPr>
        <w:widowControl w:val="0"/>
        <w:numPr>
          <w:ilvl w:val="0"/>
          <w:numId w:val="34"/>
        </w:numPr>
        <w:tabs>
          <w:tab w:val="num" w:pos="900"/>
        </w:tabs>
        <w:ind w:left="900" w:hanging="540"/>
        <w:jc w:val="both"/>
        <w:rPr>
          <w:rFonts w:ascii="Arial" w:hAnsi="Arial" w:cs="Arial"/>
          <w:color w:val="000000"/>
        </w:rPr>
      </w:pPr>
      <w:r w:rsidRPr="00F93168">
        <w:rPr>
          <w:rFonts w:ascii="Arial" w:hAnsi="Arial" w:cs="Arial"/>
          <w:color w:val="000000"/>
        </w:rPr>
        <w:t>Desarrollo de la capacidad institucional apropiada (sistemas, estructuras, personal, expertos, etc.)</w:t>
      </w:r>
    </w:p>
    <w:p w:rsidR="00DD3C06" w:rsidRPr="00F93168" w:rsidRDefault="00DD3C06" w:rsidP="00DD3C06">
      <w:pPr>
        <w:widowControl w:val="0"/>
        <w:numPr>
          <w:ilvl w:val="0"/>
          <w:numId w:val="34"/>
        </w:numPr>
        <w:tabs>
          <w:tab w:val="num" w:pos="900"/>
        </w:tabs>
        <w:ind w:left="900" w:hanging="540"/>
        <w:jc w:val="both"/>
        <w:rPr>
          <w:rFonts w:ascii="Arial" w:hAnsi="Arial" w:cs="Arial"/>
          <w:color w:val="000000"/>
        </w:rPr>
      </w:pPr>
      <w:r w:rsidRPr="00F93168">
        <w:rPr>
          <w:rFonts w:ascii="Arial" w:hAnsi="Arial" w:cs="Arial"/>
          <w:color w:val="000000"/>
        </w:rPr>
        <w:t xml:space="preserve">Identificación y participación de </w:t>
      </w:r>
      <w:r w:rsidRPr="00F93168">
        <w:rPr>
          <w:rFonts w:ascii="Arial" w:hAnsi="Arial" w:cs="Arial"/>
          <w:i/>
          <w:color w:val="000000"/>
        </w:rPr>
        <w:t>defensores</w:t>
      </w:r>
      <w:r w:rsidRPr="00F93168">
        <w:rPr>
          <w:rFonts w:ascii="Arial" w:hAnsi="Arial" w:cs="Arial"/>
          <w:color w:val="000000"/>
        </w:rPr>
        <w:t xml:space="preserve"> (ej: individuos en el gobierno y </w:t>
      </w:r>
      <w:r w:rsidR="0049406F" w:rsidRPr="00F93168">
        <w:rPr>
          <w:rFonts w:ascii="Arial" w:hAnsi="Arial" w:cs="Arial"/>
          <w:color w:val="000000"/>
        </w:rPr>
        <w:t xml:space="preserve">la </w:t>
      </w:r>
      <w:r w:rsidRPr="00F93168">
        <w:rPr>
          <w:rFonts w:ascii="Arial" w:hAnsi="Arial" w:cs="Arial"/>
          <w:color w:val="000000"/>
        </w:rPr>
        <w:t>sociedad civil que puedan promover la sostenibilidad de los resultados del proyecto)</w:t>
      </w:r>
    </w:p>
    <w:p w:rsidR="00DD3C06" w:rsidRPr="00F93168" w:rsidRDefault="00DD3C06" w:rsidP="00DD3C06">
      <w:pPr>
        <w:widowControl w:val="0"/>
        <w:numPr>
          <w:ilvl w:val="0"/>
          <w:numId w:val="34"/>
        </w:numPr>
        <w:tabs>
          <w:tab w:val="num" w:pos="900"/>
          <w:tab w:val="num" w:pos="1197"/>
        </w:tabs>
        <w:ind w:left="900" w:hanging="540"/>
        <w:jc w:val="both"/>
        <w:rPr>
          <w:rFonts w:ascii="Arial" w:hAnsi="Arial" w:cs="Arial"/>
          <w:color w:val="000000"/>
        </w:rPr>
      </w:pPr>
      <w:r w:rsidRPr="00F93168">
        <w:rPr>
          <w:rFonts w:ascii="Arial" w:hAnsi="Arial" w:cs="Arial"/>
          <w:color w:val="000000"/>
        </w:rPr>
        <w:t>Alcanzando sostenibilidad social, por ejemplo, que las actividades del proyecto sean integrad</w:t>
      </w:r>
      <w:r w:rsidR="0049406F" w:rsidRPr="00F93168">
        <w:rPr>
          <w:rFonts w:ascii="Arial" w:hAnsi="Arial" w:cs="Arial"/>
          <w:color w:val="000000"/>
        </w:rPr>
        <w:t>a</w:t>
      </w:r>
      <w:r w:rsidRPr="00F93168">
        <w:rPr>
          <w:rFonts w:ascii="Arial" w:hAnsi="Arial" w:cs="Arial"/>
          <w:color w:val="000000"/>
        </w:rPr>
        <w:t>s o incorporad</w:t>
      </w:r>
      <w:r w:rsidR="0049406F" w:rsidRPr="00F93168">
        <w:rPr>
          <w:rFonts w:ascii="Arial" w:hAnsi="Arial" w:cs="Arial"/>
          <w:color w:val="000000"/>
        </w:rPr>
        <w:t>a</w:t>
      </w:r>
      <w:r w:rsidRPr="00F93168">
        <w:rPr>
          <w:rFonts w:ascii="Arial" w:hAnsi="Arial" w:cs="Arial"/>
          <w:color w:val="000000"/>
        </w:rPr>
        <w:t>s (mainstreaming) dentro de la economía o actividades productivas de la comunidad</w:t>
      </w:r>
    </w:p>
    <w:p w:rsidR="00DD3C06" w:rsidRPr="00F93168" w:rsidRDefault="00DD3C06" w:rsidP="00DD3C06">
      <w:pPr>
        <w:widowControl w:val="0"/>
        <w:numPr>
          <w:ilvl w:val="0"/>
          <w:numId w:val="34"/>
        </w:numPr>
        <w:tabs>
          <w:tab w:val="num" w:pos="900"/>
          <w:tab w:val="num" w:pos="1197"/>
        </w:tabs>
        <w:ind w:left="900" w:hanging="540"/>
        <w:jc w:val="both"/>
        <w:rPr>
          <w:rFonts w:ascii="Arial" w:hAnsi="Arial" w:cs="Arial"/>
          <w:color w:val="000000"/>
          <w:lang w:val="es-PA"/>
        </w:rPr>
      </w:pPr>
      <w:r w:rsidRPr="00F93168">
        <w:rPr>
          <w:rFonts w:ascii="Arial" w:hAnsi="Arial" w:cs="Arial"/>
          <w:color w:val="000000"/>
        </w:rPr>
        <w:t xml:space="preserve">Alcanzando el consenso de los actores claves en cuanto al curso de las acciones sobre las actividades del proyecto </w:t>
      </w:r>
    </w:p>
    <w:p w:rsidR="00DD3C06" w:rsidRPr="00F93168" w:rsidRDefault="00DD3C06" w:rsidP="00DD3C06">
      <w:pPr>
        <w:widowControl w:val="0"/>
        <w:ind w:left="780"/>
        <w:jc w:val="both"/>
        <w:rPr>
          <w:rFonts w:ascii="Arial" w:hAnsi="Arial" w:cs="Arial"/>
          <w:color w:val="000000"/>
          <w:lang w:val="es-PA"/>
        </w:rPr>
      </w:pPr>
    </w:p>
    <w:p w:rsidR="00DD3C06" w:rsidRPr="00F93168" w:rsidRDefault="00DD3C06" w:rsidP="00DD3C06">
      <w:pPr>
        <w:widowControl w:val="0"/>
        <w:jc w:val="both"/>
        <w:rPr>
          <w:rFonts w:ascii="Arial" w:hAnsi="Arial" w:cs="Arial"/>
          <w:color w:val="000000"/>
          <w:lang w:val="es-PA"/>
        </w:rPr>
      </w:pPr>
      <w:r w:rsidRPr="00F93168">
        <w:rPr>
          <w:rFonts w:ascii="Arial" w:hAnsi="Arial" w:cs="Arial"/>
          <w:b/>
          <w:bCs/>
          <w:color w:val="000000"/>
          <w:lang w:val="es-PA"/>
        </w:rPr>
        <w:t>Replicabilidad</w:t>
      </w:r>
      <w:r w:rsidRPr="00F93168">
        <w:rPr>
          <w:rFonts w:ascii="Arial" w:hAnsi="Arial" w:cs="Arial"/>
          <w:color w:val="000000"/>
          <w:lang w:val="es-PA"/>
        </w:rPr>
        <w:t xml:space="preserve"> en el contexto de los proyectos del GEF es definido como las lecciones y experiencias que surgen del proyecto</w:t>
      </w:r>
      <w:r w:rsidR="0049406F" w:rsidRPr="00F93168">
        <w:rPr>
          <w:rFonts w:ascii="Arial" w:hAnsi="Arial" w:cs="Arial"/>
          <w:color w:val="000000"/>
          <w:lang w:val="es-PA"/>
        </w:rPr>
        <w:t>, las</w:t>
      </w:r>
      <w:r w:rsidRPr="00F93168">
        <w:rPr>
          <w:rFonts w:ascii="Arial" w:hAnsi="Arial" w:cs="Arial"/>
          <w:color w:val="000000"/>
          <w:lang w:val="es-PA"/>
        </w:rPr>
        <w:t xml:space="preserve"> que son replicadas o ampliadas en el diseño e implementación de otros proyectos.  La r</w:t>
      </w:r>
      <w:r w:rsidR="00B43241" w:rsidRPr="00F93168">
        <w:rPr>
          <w:rFonts w:ascii="Arial" w:hAnsi="Arial" w:cs="Arial"/>
          <w:color w:val="000000"/>
          <w:lang w:val="es-PA"/>
        </w:rPr>
        <w:t>é</w:t>
      </w:r>
      <w:r w:rsidRPr="00F93168">
        <w:rPr>
          <w:rFonts w:ascii="Arial" w:hAnsi="Arial" w:cs="Arial"/>
          <w:color w:val="000000"/>
          <w:lang w:val="es-PA"/>
        </w:rPr>
        <w:t>plica puede ser en el ámbito de: r</w:t>
      </w:r>
      <w:r w:rsidR="00B43241" w:rsidRPr="00F93168">
        <w:rPr>
          <w:rFonts w:ascii="Arial" w:hAnsi="Arial" w:cs="Arial"/>
          <w:color w:val="000000"/>
          <w:lang w:val="es-PA"/>
        </w:rPr>
        <w:t>é</w:t>
      </w:r>
      <w:r w:rsidRPr="00F93168">
        <w:rPr>
          <w:rFonts w:ascii="Arial" w:hAnsi="Arial" w:cs="Arial"/>
          <w:color w:val="000000"/>
          <w:lang w:val="es-PA"/>
        </w:rPr>
        <w:t xml:space="preserve">plica adecuada (lecciones y experiencias que fueron replicadas en distintas áreas geográficas) o de ampliación (lecciones y experiencias que son replicadas entre la misma área geográfica pero fundadas por otra fuente).  Ejemplos de enfoques de replicabilidad incluyen: </w:t>
      </w:r>
    </w:p>
    <w:p w:rsidR="00DD3C06" w:rsidRPr="00F93168" w:rsidRDefault="00DD3C06" w:rsidP="00DD3C06">
      <w:pPr>
        <w:widowControl w:val="0"/>
        <w:jc w:val="both"/>
        <w:rPr>
          <w:rFonts w:ascii="Arial" w:hAnsi="Arial" w:cs="Arial"/>
          <w:color w:val="000000"/>
          <w:lang w:val="es-PA"/>
        </w:rPr>
      </w:pPr>
    </w:p>
    <w:p w:rsidR="00DD3C06" w:rsidRPr="00F93168" w:rsidRDefault="00DD3C06" w:rsidP="00DD3C06">
      <w:pPr>
        <w:pStyle w:val="Listaconvietas2"/>
        <w:keepLines/>
        <w:widowControl w:val="0"/>
        <w:tabs>
          <w:tab w:val="clear" w:pos="643"/>
          <w:tab w:val="num" w:pos="0"/>
          <w:tab w:val="num" w:pos="720"/>
        </w:tabs>
        <w:ind w:left="720"/>
        <w:jc w:val="both"/>
        <w:rPr>
          <w:rFonts w:ascii="Arial" w:hAnsi="Arial" w:cs="Arial"/>
          <w:color w:val="000000"/>
        </w:rPr>
      </w:pPr>
      <w:r w:rsidRPr="00F93168">
        <w:rPr>
          <w:rFonts w:ascii="Arial" w:hAnsi="Arial" w:cs="Arial"/>
          <w:color w:val="000000"/>
        </w:rPr>
        <w:t>Transferencia de conocimiento (i.e., difusión de lecciones a través de documentos sobre los resultados del proyecto, talleres de capacitación, intercambio de experiencias, foros nacionales y regionales, etc.)</w:t>
      </w:r>
    </w:p>
    <w:p w:rsidR="00DD3C06" w:rsidRPr="00F93168" w:rsidRDefault="00DD3C06" w:rsidP="00DD3C06">
      <w:pPr>
        <w:pStyle w:val="Listaconvietas2"/>
        <w:keepLines/>
        <w:widowControl w:val="0"/>
        <w:tabs>
          <w:tab w:val="clear" w:pos="643"/>
          <w:tab w:val="num" w:pos="0"/>
          <w:tab w:val="num" w:pos="720"/>
        </w:tabs>
        <w:ind w:left="720"/>
        <w:jc w:val="both"/>
        <w:rPr>
          <w:rFonts w:ascii="Arial" w:hAnsi="Arial" w:cs="Arial"/>
          <w:color w:val="000000"/>
        </w:rPr>
      </w:pPr>
      <w:r w:rsidRPr="00F93168">
        <w:rPr>
          <w:rFonts w:ascii="Arial" w:hAnsi="Arial" w:cs="Arial"/>
          <w:color w:val="000000"/>
        </w:rPr>
        <w:t>Expansión de proyectos demostrativos</w:t>
      </w:r>
    </w:p>
    <w:p w:rsidR="00DD3C06" w:rsidRPr="00F93168" w:rsidRDefault="00DD3C06" w:rsidP="00DD3C06">
      <w:pPr>
        <w:pStyle w:val="Listaconvietas2"/>
        <w:keepLines/>
        <w:widowControl w:val="0"/>
        <w:tabs>
          <w:tab w:val="clear" w:pos="643"/>
          <w:tab w:val="num" w:pos="0"/>
          <w:tab w:val="num" w:pos="720"/>
        </w:tabs>
        <w:ind w:left="720"/>
        <w:jc w:val="both"/>
        <w:rPr>
          <w:rFonts w:ascii="Arial" w:hAnsi="Arial" w:cs="Arial"/>
          <w:color w:val="000000"/>
        </w:rPr>
      </w:pPr>
      <w:r w:rsidRPr="00F93168">
        <w:rPr>
          <w:rFonts w:ascii="Arial" w:hAnsi="Arial" w:cs="Arial"/>
          <w:color w:val="000000"/>
        </w:rPr>
        <w:t>Desarrollo de capacidades y capacitación de individuos e instituciones para expandir los alcances del proyecto en el país u otras regiones.</w:t>
      </w:r>
    </w:p>
    <w:p w:rsidR="00DD3C06" w:rsidRPr="00F93168" w:rsidRDefault="00DD3C06" w:rsidP="00DD3C06">
      <w:pPr>
        <w:pStyle w:val="Listaconvietas2"/>
        <w:keepLines/>
        <w:widowControl w:val="0"/>
        <w:tabs>
          <w:tab w:val="clear" w:pos="643"/>
          <w:tab w:val="num" w:pos="0"/>
          <w:tab w:val="num" w:pos="720"/>
        </w:tabs>
        <w:ind w:left="720"/>
        <w:jc w:val="both"/>
        <w:rPr>
          <w:rFonts w:ascii="Arial" w:hAnsi="Arial" w:cs="Arial"/>
          <w:color w:val="000000"/>
        </w:rPr>
      </w:pPr>
      <w:r w:rsidRPr="00F93168">
        <w:rPr>
          <w:rFonts w:ascii="Arial" w:hAnsi="Arial" w:cs="Arial"/>
          <w:color w:val="000000"/>
        </w:rPr>
        <w:t>Poner en servicio a los individuos, instituciones o compañías capacitadas por el proyecto, para replicar los resultados del proyecto en otras regiones</w:t>
      </w:r>
    </w:p>
    <w:p w:rsidR="00DD3C06" w:rsidRPr="00F93168" w:rsidRDefault="00DD3C06" w:rsidP="00DD3C06">
      <w:pPr>
        <w:pStyle w:val="Listaconvietas2"/>
        <w:numPr>
          <w:ilvl w:val="0"/>
          <w:numId w:val="0"/>
        </w:numPr>
        <w:ind w:left="1080"/>
        <w:jc w:val="both"/>
        <w:rPr>
          <w:rFonts w:ascii="Arial" w:hAnsi="Arial" w:cs="Arial"/>
          <w:color w:val="000000"/>
        </w:rPr>
      </w:pPr>
    </w:p>
    <w:p w:rsidR="00DD3C06" w:rsidRPr="00F93168" w:rsidRDefault="00DD3C06" w:rsidP="00DD3C06">
      <w:pPr>
        <w:keepLines/>
        <w:widowControl w:val="0"/>
        <w:jc w:val="both"/>
        <w:rPr>
          <w:rFonts w:ascii="Arial" w:hAnsi="Arial" w:cs="Arial"/>
          <w:color w:val="000000"/>
          <w:lang w:val="es-PA"/>
        </w:rPr>
      </w:pPr>
      <w:smartTag w:uri="urn:schemas-microsoft-com:office:smarttags" w:element="PersonName">
        <w:smartTagPr>
          <w:attr w:name="ProductID" w:val="La Planificaci￳n Financiera"/>
        </w:smartTagPr>
        <w:r w:rsidRPr="00F93168">
          <w:rPr>
            <w:rFonts w:ascii="Arial" w:hAnsi="Arial" w:cs="Arial"/>
            <w:b/>
            <w:bCs/>
            <w:color w:val="000000"/>
            <w:lang w:val="es-PA"/>
          </w:rPr>
          <w:t>La Planificación Financiera</w:t>
        </w:r>
      </w:smartTag>
      <w:r w:rsidRPr="00F93168">
        <w:rPr>
          <w:rFonts w:ascii="Arial" w:hAnsi="Arial" w:cs="Arial"/>
          <w:color w:val="000000"/>
          <w:lang w:val="es-PA"/>
        </w:rPr>
        <w:t xml:space="preserve"> incluye los costos actuales del proyecto por actividad, el manejo financiero (incluyendo asuntos de desembolsos) y los co-financiamientos (ve</w:t>
      </w:r>
      <w:r w:rsidR="00B43241" w:rsidRPr="00F93168">
        <w:rPr>
          <w:rFonts w:ascii="Arial" w:hAnsi="Arial" w:cs="Arial"/>
          <w:color w:val="000000"/>
          <w:lang w:val="es-PA"/>
        </w:rPr>
        <w:t>r</w:t>
      </w:r>
      <w:r w:rsidRPr="00F93168">
        <w:rPr>
          <w:rFonts w:ascii="Arial" w:hAnsi="Arial" w:cs="Arial"/>
          <w:color w:val="000000"/>
          <w:lang w:val="es-PA"/>
        </w:rPr>
        <w:t xml:space="preserve"> el Anexo 2 para mayor discusión sobre el co-financiamiento)  Si se ha realizado una auditoria financiera, los hallazgos de mayor relevancia deben ser presentados en el TE.</w:t>
      </w:r>
    </w:p>
    <w:p w:rsidR="00DD3C06" w:rsidRPr="00F93168" w:rsidRDefault="00DD3C06" w:rsidP="00DD3C06">
      <w:pPr>
        <w:keepLines/>
        <w:widowControl w:val="0"/>
        <w:jc w:val="both"/>
        <w:rPr>
          <w:rFonts w:ascii="Arial" w:hAnsi="Arial" w:cs="Arial"/>
          <w:color w:val="000000"/>
          <w:lang w:val="es-PA"/>
        </w:rPr>
      </w:pPr>
    </w:p>
    <w:p w:rsidR="00DD3C06" w:rsidRPr="00F93168" w:rsidRDefault="00DD3C06" w:rsidP="00DD3C06">
      <w:pPr>
        <w:keepLines/>
        <w:widowControl w:val="0"/>
        <w:jc w:val="both"/>
        <w:rPr>
          <w:rFonts w:ascii="Arial" w:hAnsi="Arial" w:cs="Arial"/>
          <w:color w:val="000000"/>
          <w:lang w:val="es-PA"/>
        </w:rPr>
      </w:pPr>
      <w:r w:rsidRPr="00F93168">
        <w:rPr>
          <w:rFonts w:ascii="Arial" w:hAnsi="Arial" w:cs="Arial"/>
          <w:color w:val="000000"/>
          <w:lang w:val="es-PA"/>
        </w:rPr>
        <w:t xml:space="preserve">Los planes financieros adecuados incluyen: </w:t>
      </w:r>
    </w:p>
    <w:p w:rsidR="00DD3C06" w:rsidRPr="00F93168" w:rsidRDefault="00DD3C06" w:rsidP="00DD3C06">
      <w:pPr>
        <w:pStyle w:val="Listaconvietas2"/>
        <w:keepLines/>
        <w:widowControl w:val="0"/>
        <w:tabs>
          <w:tab w:val="clear" w:pos="643"/>
          <w:tab w:val="num" w:pos="0"/>
          <w:tab w:val="num" w:pos="900"/>
        </w:tabs>
        <w:ind w:left="900" w:hanging="540"/>
        <w:jc w:val="both"/>
        <w:rPr>
          <w:rFonts w:ascii="Arial" w:hAnsi="Arial" w:cs="Arial"/>
          <w:color w:val="000000"/>
        </w:rPr>
      </w:pPr>
      <w:r w:rsidRPr="00F93168">
        <w:rPr>
          <w:rFonts w:ascii="Arial" w:hAnsi="Arial" w:cs="Arial"/>
          <w:color w:val="000000"/>
        </w:rPr>
        <w:t>Rigurosos controles financieros, incluyendo el reporte y la planificación, que permitan a la administración del proyecto tomar las decisiones informadas sobre el presupuesto en cualquier momento, permitiendo un flujo de fondos apropiado y a tiempo y para el pago de productos tangibles del proyecto</w:t>
      </w:r>
    </w:p>
    <w:p w:rsidR="00DD3C06" w:rsidRPr="00F93168" w:rsidRDefault="00DD3C06" w:rsidP="00DD3C06">
      <w:pPr>
        <w:pStyle w:val="Listaconvietas2"/>
        <w:keepLines/>
        <w:widowControl w:val="0"/>
        <w:tabs>
          <w:tab w:val="clear" w:pos="643"/>
          <w:tab w:val="num" w:pos="0"/>
          <w:tab w:val="num" w:pos="900"/>
        </w:tabs>
        <w:ind w:left="900" w:hanging="540"/>
        <w:jc w:val="both"/>
        <w:rPr>
          <w:rFonts w:ascii="Arial" w:hAnsi="Arial" w:cs="Arial"/>
          <w:color w:val="000000"/>
        </w:rPr>
      </w:pPr>
      <w:r w:rsidRPr="00F93168">
        <w:rPr>
          <w:rFonts w:ascii="Arial" w:hAnsi="Arial" w:cs="Arial"/>
          <w:color w:val="000000"/>
        </w:rPr>
        <w:t xml:space="preserve">Diligencia en el manejo de los fondos y auditorias financieras. </w:t>
      </w:r>
    </w:p>
    <w:p w:rsidR="00DD3C06" w:rsidRPr="00F93168" w:rsidRDefault="00DD3C06" w:rsidP="00DD3C06">
      <w:pPr>
        <w:pStyle w:val="Listaconvietas2"/>
        <w:numPr>
          <w:ilvl w:val="0"/>
          <w:numId w:val="0"/>
        </w:numPr>
        <w:ind w:left="1080"/>
        <w:jc w:val="both"/>
        <w:rPr>
          <w:rFonts w:ascii="Arial" w:hAnsi="Arial" w:cs="Arial"/>
          <w:color w:val="000000"/>
        </w:rPr>
      </w:pPr>
    </w:p>
    <w:p w:rsidR="00DD3C06" w:rsidRPr="00F93168" w:rsidRDefault="00DD3C06" w:rsidP="00DD3C06">
      <w:pPr>
        <w:pStyle w:val="Textoindependiente2"/>
        <w:keepLines/>
        <w:widowControl w:val="0"/>
        <w:rPr>
          <w:rFonts w:ascii="Arial" w:hAnsi="Arial" w:cs="Arial"/>
          <w:color w:val="000000"/>
          <w:sz w:val="24"/>
          <w:lang w:val="es-PA"/>
        </w:rPr>
      </w:pPr>
      <w:r w:rsidRPr="00F93168">
        <w:rPr>
          <w:rFonts w:ascii="Arial" w:hAnsi="Arial" w:cs="Arial"/>
          <w:b/>
          <w:bCs/>
          <w:color w:val="000000"/>
          <w:sz w:val="24"/>
          <w:lang w:val="es-PA"/>
        </w:rPr>
        <w:t>El Costo-efectividad</w:t>
      </w:r>
      <w:r w:rsidRPr="00F93168">
        <w:rPr>
          <w:rFonts w:ascii="Arial" w:hAnsi="Arial" w:cs="Arial"/>
          <w:color w:val="000000"/>
          <w:sz w:val="24"/>
          <w:lang w:val="es-PA"/>
        </w:rPr>
        <w:t xml:space="preserve"> evalúa los alcances de los objetivos ambientales y de desarrollo del proyecto, así como, de los productos en relación con el esfuerzo, costos y el tiempo de implementación. También, examina el cumplimiento del proyecto con la aplicación del concepto del costo incremental.  Los factores de costo-efectividad incluyen:</w:t>
      </w:r>
    </w:p>
    <w:p w:rsidR="00DD3C06" w:rsidRPr="00F93168" w:rsidRDefault="00DD3C06" w:rsidP="00DD3C06">
      <w:pPr>
        <w:pStyle w:val="Textoindependiente2"/>
        <w:keepLines/>
        <w:widowControl w:val="0"/>
        <w:rPr>
          <w:rFonts w:ascii="Arial" w:hAnsi="Arial" w:cs="Arial"/>
          <w:color w:val="000000"/>
          <w:sz w:val="24"/>
          <w:lang w:val="es-PA"/>
        </w:rPr>
      </w:pPr>
    </w:p>
    <w:p w:rsidR="00DD3C06" w:rsidRPr="00F93168" w:rsidRDefault="00DD3C06" w:rsidP="00DD3C06">
      <w:pPr>
        <w:keepLines/>
        <w:widowControl w:val="0"/>
        <w:numPr>
          <w:ilvl w:val="0"/>
          <w:numId w:val="10"/>
        </w:numPr>
        <w:tabs>
          <w:tab w:val="left" w:pos="360"/>
        </w:tabs>
        <w:jc w:val="both"/>
        <w:rPr>
          <w:rFonts w:ascii="Arial" w:hAnsi="Arial" w:cs="Arial"/>
          <w:color w:val="000000"/>
          <w:lang w:val="es-PA"/>
        </w:rPr>
      </w:pPr>
      <w:r w:rsidRPr="00F93168">
        <w:rPr>
          <w:rFonts w:ascii="Arial" w:hAnsi="Arial" w:cs="Arial"/>
          <w:color w:val="000000"/>
          <w:lang w:val="es-PA"/>
        </w:rPr>
        <w:t>Cumplimiento del criterio de costo incremental (ej</w:t>
      </w:r>
      <w:r w:rsidR="00B43241" w:rsidRPr="00F93168">
        <w:rPr>
          <w:rFonts w:ascii="Arial" w:hAnsi="Arial" w:cs="Arial"/>
          <w:color w:val="000000"/>
          <w:lang w:val="es-PA"/>
        </w:rPr>
        <w:t>.</w:t>
      </w:r>
      <w:r w:rsidRPr="00F93168">
        <w:rPr>
          <w:rFonts w:ascii="Arial" w:hAnsi="Arial" w:cs="Arial"/>
          <w:color w:val="000000"/>
          <w:lang w:val="es-PA"/>
        </w:rPr>
        <w:t>: los fondos del GEF se usan para financiar un componente de un proyecto que no hubiera sido posible sin el financiamiento del GEF) y asegurar un co-financiamiento y financiamiento asociado</w:t>
      </w:r>
    </w:p>
    <w:p w:rsidR="00DD3C06" w:rsidRPr="00F93168" w:rsidRDefault="00DD3C06" w:rsidP="00DD3C06">
      <w:pPr>
        <w:keepLines/>
        <w:widowControl w:val="0"/>
        <w:numPr>
          <w:ilvl w:val="0"/>
          <w:numId w:val="10"/>
        </w:numPr>
        <w:tabs>
          <w:tab w:val="left" w:pos="360"/>
        </w:tabs>
        <w:jc w:val="both"/>
        <w:rPr>
          <w:rFonts w:ascii="Arial" w:hAnsi="Arial" w:cs="Arial"/>
          <w:color w:val="000000"/>
          <w:lang w:val="es-PA"/>
        </w:rPr>
      </w:pPr>
      <w:r w:rsidRPr="00F93168">
        <w:rPr>
          <w:rFonts w:ascii="Arial" w:hAnsi="Arial" w:cs="Arial"/>
          <w:color w:val="000000"/>
          <w:lang w:val="es-PA"/>
        </w:rPr>
        <w:t>El proyecto cumplió las actividades planeadas y alcanzó o excedió los resultados esperados en términos del alcance de los Objetivos Ambientales y de Desarrollo de acuerdo al calendario y es costo-efectivo tal como se planeó inicialmente.</w:t>
      </w:r>
    </w:p>
    <w:p w:rsidR="00DD3C06" w:rsidRPr="00F93168" w:rsidRDefault="00DD3C06" w:rsidP="00DD3C06">
      <w:pPr>
        <w:keepLines/>
        <w:widowControl w:val="0"/>
        <w:numPr>
          <w:ilvl w:val="0"/>
          <w:numId w:val="10"/>
        </w:numPr>
        <w:tabs>
          <w:tab w:val="left" w:pos="360"/>
        </w:tabs>
        <w:jc w:val="both"/>
        <w:rPr>
          <w:rFonts w:ascii="Arial" w:hAnsi="Arial" w:cs="Arial"/>
          <w:color w:val="000000"/>
          <w:lang w:val="es-PA"/>
        </w:rPr>
      </w:pPr>
      <w:r w:rsidRPr="00F93168">
        <w:rPr>
          <w:rFonts w:ascii="Arial" w:hAnsi="Arial" w:cs="Arial"/>
          <w:color w:val="000000"/>
          <w:lang w:val="es-PA"/>
        </w:rPr>
        <w:t xml:space="preserve">El proyecto utilizó un enfoque de punto de referencia o de aproximación comparativa (no excedió el nivel de costos de proyectos desarrollados en un contexto similar). Un enfoque de punto de referencia en proyectos de Cambio Climático y de Ozono mide el costo-efectividad utilizando un umbral aceptado como por ejemplo 10$ton de carbono equivalente reducido,  y umbrales para el retiro paulatino de substancias específicas que disminuyen el ozono medidas en términos de dólares gastados por </w:t>
      </w:r>
      <w:r w:rsidR="00B8585C" w:rsidRPr="00F93168">
        <w:rPr>
          <w:rFonts w:ascii="Arial" w:hAnsi="Arial" w:cs="Arial"/>
          <w:color w:val="000000"/>
          <w:lang w:val="es-PA"/>
        </w:rPr>
        <w:t>Kg.</w:t>
      </w:r>
      <w:r w:rsidRPr="00F93168">
        <w:rPr>
          <w:rFonts w:ascii="Arial" w:hAnsi="Arial" w:cs="Arial"/>
          <w:color w:val="000000"/>
          <w:lang w:val="es-PA"/>
        </w:rPr>
        <w:t xml:space="preserve"> ($/</w:t>
      </w:r>
      <w:r w:rsidR="00B8585C" w:rsidRPr="00F93168">
        <w:rPr>
          <w:rFonts w:ascii="Arial" w:hAnsi="Arial" w:cs="Arial"/>
          <w:color w:val="000000"/>
          <w:lang w:val="es-PA"/>
        </w:rPr>
        <w:t>Kg.</w:t>
      </w:r>
      <w:r w:rsidRPr="00F93168">
        <w:rPr>
          <w:rFonts w:ascii="Arial" w:hAnsi="Arial" w:cs="Arial"/>
          <w:color w:val="000000"/>
          <w:lang w:val="es-PA"/>
        </w:rPr>
        <w:t xml:space="preserve">) de cada tipo de ODS reducidos. </w:t>
      </w:r>
    </w:p>
    <w:p w:rsidR="00DD3C06" w:rsidRPr="00F93168" w:rsidRDefault="00DD3C06" w:rsidP="00DD3C06">
      <w:pPr>
        <w:keepLines/>
        <w:widowControl w:val="0"/>
        <w:tabs>
          <w:tab w:val="left" w:pos="360"/>
        </w:tabs>
        <w:ind w:left="360"/>
        <w:jc w:val="both"/>
        <w:rPr>
          <w:rFonts w:ascii="Arial" w:hAnsi="Arial" w:cs="Arial"/>
          <w:color w:val="000000"/>
          <w:lang w:val="es-PA"/>
        </w:rPr>
      </w:pPr>
    </w:p>
    <w:p w:rsidR="00DD3C06" w:rsidRPr="00F93168" w:rsidRDefault="00DD3C06" w:rsidP="00DD3C06">
      <w:pPr>
        <w:keepLines/>
        <w:widowControl w:val="0"/>
        <w:tabs>
          <w:tab w:val="left" w:pos="360"/>
        </w:tabs>
        <w:ind w:left="360"/>
        <w:jc w:val="both"/>
        <w:rPr>
          <w:rFonts w:ascii="Arial" w:hAnsi="Arial" w:cs="Arial"/>
          <w:color w:val="000000"/>
          <w:lang w:val="es-PA"/>
        </w:rPr>
      </w:pPr>
    </w:p>
    <w:p w:rsidR="00DD3C06" w:rsidRPr="00F93168" w:rsidRDefault="00DD3C06" w:rsidP="00DD3C06">
      <w:pPr>
        <w:pStyle w:val="Textoindependiente2"/>
        <w:keepLines/>
        <w:widowControl w:val="0"/>
        <w:rPr>
          <w:rFonts w:ascii="Arial" w:hAnsi="Arial" w:cs="Arial"/>
          <w:color w:val="000000"/>
          <w:sz w:val="24"/>
          <w:lang w:val="es-PA"/>
        </w:rPr>
      </w:pPr>
      <w:r w:rsidRPr="00F93168">
        <w:rPr>
          <w:rFonts w:ascii="Arial" w:hAnsi="Arial" w:cs="Arial"/>
          <w:b/>
          <w:bCs/>
          <w:color w:val="000000"/>
          <w:sz w:val="24"/>
          <w:lang w:val="es-PA"/>
        </w:rPr>
        <w:t>Monitoreo y Evaluación.</w:t>
      </w:r>
      <w:r w:rsidRPr="00F93168">
        <w:rPr>
          <w:rFonts w:ascii="Arial" w:hAnsi="Arial" w:cs="Arial"/>
          <w:color w:val="000000"/>
          <w:sz w:val="24"/>
          <w:lang w:val="es-PA"/>
        </w:rPr>
        <w:t xml:space="preserve">  El monitoreo es la supervisión periódica de un proceso o la implementación de una actividad que busca establecer si los aportes, planes de trabajo, otras acciones requeridas y productos están progresando según lo planeado, con el fin de que se tomen a tiempo las acciones para corregir las deficiencias detectadas.  La </w:t>
      </w:r>
      <w:r w:rsidR="00B43241" w:rsidRPr="00F93168">
        <w:rPr>
          <w:rFonts w:ascii="Arial" w:hAnsi="Arial" w:cs="Arial"/>
          <w:color w:val="000000"/>
          <w:sz w:val="24"/>
          <w:lang w:val="es-PA"/>
        </w:rPr>
        <w:t>e</w:t>
      </w:r>
      <w:r w:rsidRPr="00F93168">
        <w:rPr>
          <w:rFonts w:ascii="Arial" w:hAnsi="Arial" w:cs="Arial"/>
          <w:color w:val="000000"/>
          <w:sz w:val="24"/>
          <w:lang w:val="es-PA"/>
        </w:rPr>
        <w:t>valuación es el proceso por el cual los aportes del programa, actividades y resultados son analizados y juzgados explícitamente contra los estándares o condiciones de la línea base utilizando indicadores de rendimiento. Esto permitirá a los administradores y planificadores del proyecto a tomar decisiones basadas en evidencias de la información sobre el nivel de implementación del proyecto, indicadores de rendimiento, nivel de financiamiento disponible, etc. basado en el marco lógico del proyecto.</w:t>
      </w:r>
    </w:p>
    <w:p w:rsidR="00DD3C06" w:rsidRPr="00F93168" w:rsidRDefault="00DD3C06" w:rsidP="00DD3C06">
      <w:pPr>
        <w:keepLines/>
        <w:widowControl w:val="0"/>
        <w:jc w:val="both"/>
        <w:rPr>
          <w:rFonts w:ascii="Arial" w:hAnsi="Arial" w:cs="Arial"/>
          <w:color w:val="000000"/>
          <w:lang w:val="es-PA"/>
        </w:rPr>
      </w:pPr>
    </w:p>
    <w:p w:rsidR="00DD3C06" w:rsidRPr="00F93168" w:rsidRDefault="00DD3C06" w:rsidP="00DD3C06">
      <w:pPr>
        <w:pStyle w:val="Textoindependiente2"/>
        <w:keepLines/>
        <w:widowControl w:val="0"/>
        <w:rPr>
          <w:rFonts w:ascii="Arial" w:hAnsi="Arial" w:cs="Arial"/>
          <w:color w:val="000000"/>
          <w:sz w:val="24"/>
          <w:lang w:val="es-PA"/>
        </w:rPr>
      </w:pPr>
      <w:r w:rsidRPr="00F93168">
        <w:rPr>
          <w:rFonts w:ascii="Arial" w:hAnsi="Arial" w:cs="Arial"/>
          <w:color w:val="000000"/>
          <w:sz w:val="24"/>
          <w:lang w:val="es-PA"/>
        </w:rPr>
        <w:t xml:space="preserve">El </w:t>
      </w:r>
      <w:r w:rsidR="00B43241" w:rsidRPr="00F93168">
        <w:rPr>
          <w:rFonts w:ascii="Arial" w:hAnsi="Arial" w:cs="Arial"/>
          <w:color w:val="000000"/>
          <w:sz w:val="24"/>
          <w:lang w:val="es-PA"/>
        </w:rPr>
        <w:t>m</w:t>
      </w:r>
      <w:r w:rsidRPr="00F93168">
        <w:rPr>
          <w:rFonts w:ascii="Arial" w:hAnsi="Arial" w:cs="Arial"/>
          <w:color w:val="000000"/>
          <w:sz w:val="24"/>
          <w:lang w:val="es-PA"/>
        </w:rPr>
        <w:t xml:space="preserve">onitoreo y la </w:t>
      </w:r>
      <w:r w:rsidR="00B43241" w:rsidRPr="00F93168">
        <w:rPr>
          <w:rFonts w:ascii="Arial" w:hAnsi="Arial" w:cs="Arial"/>
          <w:color w:val="000000"/>
          <w:sz w:val="24"/>
          <w:lang w:val="es-PA"/>
        </w:rPr>
        <w:t>e</w:t>
      </w:r>
      <w:r w:rsidRPr="00F93168">
        <w:rPr>
          <w:rFonts w:ascii="Arial" w:hAnsi="Arial" w:cs="Arial"/>
          <w:color w:val="000000"/>
          <w:sz w:val="24"/>
          <w:lang w:val="es-PA"/>
        </w:rPr>
        <w:t xml:space="preserve">valuación incluyen actividades para medir los alcances del proyecto como lo son la identificación de indicadores de progreso, procedimiento para medición y la determinación de la línea de base. Los proyectos requieren implementar planes de monitoreo y evaluación con financiamiento adecuado y personal apropiado e incluir actividades como </w:t>
      </w:r>
      <w:r w:rsidR="00B43241" w:rsidRPr="00F93168">
        <w:rPr>
          <w:rFonts w:ascii="Arial" w:hAnsi="Arial" w:cs="Arial"/>
          <w:color w:val="000000"/>
          <w:sz w:val="24"/>
          <w:lang w:val="es-PA"/>
        </w:rPr>
        <w:t xml:space="preserve">métodos de recolección de datos, </w:t>
      </w:r>
      <w:r w:rsidRPr="00F93168">
        <w:rPr>
          <w:rFonts w:ascii="Arial" w:hAnsi="Arial" w:cs="Arial"/>
          <w:color w:val="000000"/>
          <w:sz w:val="24"/>
          <w:lang w:val="es-PA"/>
        </w:rPr>
        <w:t>la descripción de fuentes, recolección de datos de línea base y participación de actores claves. Dada la naturaleza de largo plazo de muchos proyectos del GEF, los proyectos son exhortados a incluir planes de monitoreo de largo plazo que sean sostenibles una vez que el proyecto ha terminado.</w:t>
      </w:r>
    </w:p>
    <w:p w:rsidR="008D51FD" w:rsidRPr="00F93168" w:rsidRDefault="008D51FD" w:rsidP="00F57191">
      <w:pPr>
        <w:pStyle w:val="Textoindependiente"/>
        <w:jc w:val="both"/>
        <w:rPr>
          <w:rFonts w:ascii="Arial" w:hAnsi="Arial" w:cs="Arial"/>
          <w:szCs w:val="24"/>
          <w:lang w:val="es-PA"/>
        </w:rPr>
      </w:pPr>
    </w:p>
    <w:p w:rsidR="00FE7F58" w:rsidRPr="00F93168" w:rsidRDefault="00FE7F58" w:rsidP="008D51FD">
      <w:pPr>
        <w:pStyle w:val="Textoindependiente"/>
        <w:rPr>
          <w:rFonts w:ascii="Arial" w:hAnsi="Arial" w:cs="Arial"/>
          <w:szCs w:val="24"/>
          <w:lang w:val="es-PA"/>
        </w:rPr>
        <w:sectPr w:rsidR="00FE7F58" w:rsidRPr="00F93168" w:rsidSect="00576D2F">
          <w:footerReference w:type="even" r:id="rId9"/>
          <w:footerReference w:type="default" r:id="rId10"/>
          <w:pgSz w:w="11906" w:h="16838"/>
          <w:pgMar w:top="1134" w:right="1134" w:bottom="539" w:left="1134" w:header="709" w:footer="709" w:gutter="0"/>
          <w:cols w:space="708"/>
          <w:docGrid w:linePitch="360"/>
        </w:sectPr>
      </w:pPr>
    </w:p>
    <w:p w:rsidR="008D51FD" w:rsidRPr="00F93168" w:rsidRDefault="008D51FD" w:rsidP="008D51FD">
      <w:pPr>
        <w:pStyle w:val="Epgrafe"/>
        <w:rPr>
          <w:rFonts w:ascii="Arial" w:hAnsi="Arial" w:cs="Arial"/>
          <w:sz w:val="24"/>
          <w:lang w:val="es-PA"/>
        </w:rPr>
      </w:pPr>
    </w:p>
    <w:p w:rsidR="008D51FD" w:rsidRPr="00F93168" w:rsidRDefault="008D51FD" w:rsidP="008D51FD">
      <w:pPr>
        <w:pStyle w:val="Epgrafe"/>
        <w:rPr>
          <w:rFonts w:ascii="Arial" w:hAnsi="Arial" w:cs="Arial"/>
          <w:sz w:val="24"/>
          <w:lang w:val="es-ES"/>
        </w:rPr>
      </w:pPr>
      <w:r w:rsidRPr="00F93168">
        <w:rPr>
          <w:rFonts w:ascii="Arial" w:hAnsi="Arial" w:cs="Arial"/>
          <w:sz w:val="24"/>
          <w:lang w:val="es-ES"/>
        </w:rPr>
        <w:t>ANEX</w:t>
      </w:r>
      <w:r w:rsidR="00214831" w:rsidRPr="00F93168">
        <w:rPr>
          <w:rFonts w:ascii="Arial" w:hAnsi="Arial" w:cs="Arial"/>
          <w:sz w:val="24"/>
          <w:lang w:val="es-ES"/>
        </w:rPr>
        <w:t>O</w:t>
      </w:r>
      <w:r w:rsidRPr="00F93168">
        <w:rPr>
          <w:rFonts w:ascii="Arial" w:hAnsi="Arial" w:cs="Arial"/>
          <w:sz w:val="24"/>
          <w:lang w:val="es-ES"/>
        </w:rPr>
        <w:t xml:space="preserve"> </w:t>
      </w:r>
      <w:r w:rsidR="00735016" w:rsidRPr="00F93168">
        <w:rPr>
          <w:rFonts w:ascii="Arial" w:hAnsi="Arial" w:cs="Arial"/>
          <w:sz w:val="24"/>
          <w:lang w:val="es-ES"/>
        </w:rPr>
        <w:t>3</w:t>
      </w:r>
      <w:r w:rsidRPr="00F93168">
        <w:rPr>
          <w:rFonts w:ascii="Arial" w:hAnsi="Arial" w:cs="Arial"/>
          <w:sz w:val="24"/>
          <w:lang w:val="es-ES"/>
        </w:rPr>
        <w:t xml:space="preserve">: </w:t>
      </w:r>
      <w:r w:rsidR="00DD3C06" w:rsidRPr="00F93168">
        <w:rPr>
          <w:rFonts w:ascii="Arial" w:hAnsi="Arial" w:cs="Arial"/>
          <w:sz w:val="24"/>
          <w:lang w:val="es-ES"/>
        </w:rPr>
        <w:t xml:space="preserve">Planificación Financiera </w:t>
      </w:r>
      <w:r w:rsidRPr="00F93168">
        <w:rPr>
          <w:rFonts w:ascii="Arial" w:hAnsi="Arial" w:cs="Arial"/>
          <w:sz w:val="24"/>
          <w:lang w:val="es-ES"/>
        </w:rPr>
        <w:t>– Co-financ</w:t>
      </w:r>
      <w:r w:rsidR="00D32778" w:rsidRPr="00F93168">
        <w:rPr>
          <w:rFonts w:ascii="Arial" w:hAnsi="Arial" w:cs="Arial"/>
          <w:sz w:val="24"/>
          <w:lang w:val="es-ES"/>
        </w:rPr>
        <w:t>iamiento</w:t>
      </w:r>
    </w:p>
    <w:p w:rsidR="008D51FD" w:rsidRPr="00F93168" w:rsidRDefault="008D51FD" w:rsidP="008D51FD">
      <w:pPr>
        <w:pStyle w:val="Epgrafe"/>
        <w:rPr>
          <w:rFonts w:ascii="Arial" w:hAnsi="Arial" w:cs="Arial"/>
          <w:sz w:val="24"/>
          <w:lang w:val="es-ES"/>
        </w:rPr>
      </w:pPr>
    </w:p>
    <w:p w:rsidR="008D51FD" w:rsidRPr="00F93168" w:rsidRDefault="008D51FD" w:rsidP="008D51FD">
      <w:pPr>
        <w:pStyle w:val="Piedepgina"/>
        <w:rPr>
          <w:rFonts w:ascii="Arial" w:hAnsi="Arial" w:cs="Arial"/>
        </w:rPr>
      </w:pPr>
    </w:p>
    <w:tbl>
      <w:tblPr>
        <w:tblpPr w:leftFromText="180" w:rightFromText="180" w:vertAnchor="page" w:horzAnchor="margin" w:tblpX="144" w:tblpY="2881"/>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440"/>
        <w:gridCol w:w="900"/>
        <w:gridCol w:w="1440"/>
        <w:gridCol w:w="900"/>
        <w:gridCol w:w="1440"/>
        <w:gridCol w:w="1024"/>
        <w:gridCol w:w="1136"/>
        <w:gridCol w:w="1080"/>
        <w:gridCol w:w="180"/>
        <w:gridCol w:w="720"/>
        <w:gridCol w:w="1260"/>
        <w:gridCol w:w="540"/>
      </w:tblGrid>
      <w:tr w:rsidR="005909D7" w:rsidRPr="00B24F03">
        <w:trPr>
          <w:cantSplit/>
        </w:trPr>
        <w:tc>
          <w:tcPr>
            <w:tcW w:w="2088" w:type="dxa"/>
            <w:vMerge w:val="restart"/>
            <w:shd w:val="pct10" w:color="auto" w:fill="auto"/>
            <w:vAlign w:val="center"/>
          </w:tcPr>
          <w:p w:rsidR="00FE7F58" w:rsidRPr="00F93168" w:rsidRDefault="00FE7F58" w:rsidP="00776089">
            <w:pPr>
              <w:jc w:val="center"/>
              <w:rPr>
                <w:rFonts w:ascii="Arial" w:hAnsi="Arial" w:cs="Arial"/>
                <w:b/>
                <w:bCs/>
                <w:lang w:val="en-US"/>
              </w:rPr>
            </w:pPr>
            <w:r w:rsidRPr="00F93168">
              <w:rPr>
                <w:rFonts w:ascii="Arial" w:hAnsi="Arial" w:cs="Arial"/>
                <w:b/>
                <w:bCs/>
                <w:lang w:val="en-US"/>
              </w:rPr>
              <w:t>Co financing</w:t>
            </w:r>
            <w:r w:rsidRPr="00F93168">
              <w:rPr>
                <w:rFonts w:ascii="Arial" w:hAnsi="Arial" w:cs="Arial"/>
                <w:b/>
                <w:bCs/>
                <w:lang w:val="en-US"/>
              </w:rPr>
              <w:br/>
              <w:t>(Type/Source)</w:t>
            </w:r>
          </w:p>
        </w:tc>
        <w:tc>
          <w:tcPr>
            <w:tcW w:w="2340" w:type="dxa"/>
            <w:gridSpan w:val="2"/>
            <w:tcBorders>
              <w:bottom w:val="single" w:sz="4" w:space="0" w:color="auto"/>
            </w:tcBorders>
            <w:shd w:val="pct10" w:color="auto" w:fill="auto"/>
          </w:tcPr>
          <w:p w:rsidR="00FE7F58" w:rsidRPr="00F93168" w:rsidRDefault="00FE7F58" w:rsidP="00776089">
            <w:pPr>
              <w:jc w:val="center"/>
              <w:rPr>
                <w:rFonts w:ascii="Arial" w:hAnsi="Arial" w:cs="Arial"/>
                <w:b/>
                <w:bCs/>
                <w:lang w:val="en-US"/>
              </w:rPr>
            </w:pPr>
            <w:r w:rsidRPr="00F93168">
              <w:rPr>
                <w:rFonts w:ascii="Arial" w:hAnsi="Arial" w:cs="Arial"/>
                <w:b/>
                <w:bCs/>
                <w:lang w:val="en-US"/>
              </w:rPr>
              <w:t>IA own</w:t>
            </w:r>
            <w:r w:rsidRPr="00F93168">
              <w:rPr>
                <w:rFonts w:ascii="Arial" w:hAnsi="Arial" w:cs="Arial"/>
                <w:b/>
                <w:bCs/>
                <w:lang w:val="en-US"/>
              </w:rPr>
              <w:br/>
              <w:t xml:space="preserve"> Financing</w:t>
            </w:r>
            <w:r w:rsidRPr="00F93168">
              <w:rPr>
                <w:rFonts w:ascii="Arial" w:hAnsi="Arial" w:cs="Arial"/>
                <w:b/>
                <w:bCs/>
                <w:lang w:val="en-US"/>
              </w:rPr>
              <w:br/>
              <w:t>(US$</w:t>
            </w:r>
            <w:r w:rsidR="0073599E" w:rsidRPr="00F93168">
              <w:rPr>
                <w:rFonts w:ascii="Arial" w:hAnsi="Arial" w:cs="Arial"/>
                <w:b/>
                <w:bCs/>
                <w:lang w:val="en-US"/>
              </w:rPr>
              <w:t xml:space="preserve"> in thousands</w:t>
            </w:r>
            <w:r w:rsidRPr="00F93168">
              <w:rPr>
                <w:rFonts w:ascii="Arial" w:hAnsi="Arial" w:cs="Arial"/>
                <w:b/>
                <w:bCs/>
                <w:lang w:val="en-US"/>
              </w:rPr>
              <w:t>)</w:t>
            </w:r>
          </w:p>
        </w:tc>
        <w:tc>
          <w:tcPr>
            <w:tcW w:w="2340" w:type="dxa"/>
            <w:gridSpan w:val="2"/>
            <w:tcBorders>
              <w:bottom w:val="single" w:sz="4" w:space="0" w:color="auto"/>
            </w:tcBorders>
            <w:shd w:val="pct10" w:color="auto" w:fill="auto"/>
          </w:tcPr>
          <w:p w:rsidR="00FE7F58" w:rsidRPr="00F93168" w:rsidRDefault="00FE7F58" w:rsidP="00776089">
            <w:pPr>
              <w:jc w:val="center"/>
              <w:rPr>
                <w:rFonts w:ascii="Arial" w:hAnsi="Arial" w:cs="Arial"/>
                <w:b/>
                <w:bCs/>
                <w:lang w:val="en-US"/>
              </w:rPr>
            </w:pPr>
            <w:r w:rsidRPr="00F93168">
              <w:rPr>
                <w:rFonts w:ascii="Arial" w:hAnsi="Arial" w:cs="Arial"/>
                <w:b/>
                <w:bCs/>
                <w:lang w:val="en-US"/>
              </w:rPr>
              <w:t>Government</w:t>
            </w:r>
            <w:r w:rsidRPr="00F93168">
              <w:rPr>
                <w:rFonts w:ascii="Arial" w:hAnsi="Arial" w:cs="Arial"/>
                <w:b/>
                <w:bCs/>
                <w:lang w:val="en-US"/>
              </w:rPr>
              <w:br/>
            </w:r>
          </w:p>
          <w:p w:rsidR="00FE7F58" w:rsidRPr="00F93168" w:rsidRDefault="00FE7F58" w:rsidP="00776089">
            <w:pPr>
              <w:jc w:val="center"/>
              <w:rPr>
                <w:rFonts w:ascii="Arial" w:hAnsi="Arial" w:cs="Arial"/>
                <w:b/>
                <w:bCs/>
                <w:lang w:val="en-US"/>
              </w:rPr>
            </w:pPr>
            <w:r w:rsidRPr="00F93168">
              <w:rPr>
                <w:rFonts w:ascii="Arial" w:hAnsi="Arial" w:cs="Arial"/>
                <w:b/>
                <w:bCs/>
                <w:lang w:val="en-US"/>
              </w:rPr>
              <w:t>(US$</w:t>
            </w:r>
            <w:r w:rsidR="0073599E" w:rsidRPr="00F93168">
              <w:rPr>
                <w:rFonts w:ascii="Arial" w:hAnsi="Arial" w:cs="Arial"/>
                <w:b/>
                <w:bCs/>
                <w:lang w:val="en-US"/>
              </w:rPr>
              <w:t xml:space="preserve"> in thousands</w:t>
            </w:r>
            <w:r w:rsidRPr="00F93168">
              <w:rPr>
                <w:rFonts w:ascii="Arial" w:hAnsi="Arial" w:cs="Arial"/>
                <w:b/>
                <w:bCs/>
                <w:lang w:val="en-US"/>
              </w:rPr>
              <w:t>)</w:t>
            </w:r>
          </w:p>
        </w:tc>
        <w:tc>
          <w:tcPr>
            <w:tcW w:w="2464" w:type="dxa"/>
            <w:gridSpan w:val="2"/>
            <w:tcBorders>
              <w:bottom w:val="single" w:sz="4" w:space="0" w:color="auto"/>
            </w:tcBorders>
            <w:shd w:val="pct10" w:color="auto" w:fill="auto"/>
          </w:tcPr>
          <w:p w:rsidR="00FE7F58" w:rsidRPr="00F93168" w:rsidRDefault="00FE7F58" w:rsidP="00776089">
            <w:pPr>
              <w:jc w:val="center"/>
              <w:rPr>
                <w:rFonts w:ascii="Arial" w:hAnsi="Arial" w:cs="Arial"/>
                <w:b/>
                <w:bCs/>
                <w:lang w:val="en-US"/>
              </w:rPr>
            </w:pPr>
            <w:r w:rsidRPr="00F93168">
              <w:rPr>
                <w:rFonts w:ascii="Arial" w:hAnsi="Arial" w:cs="Arial"/>
                <w:b/>
                <w:bCs/>
                <w:lang w:val="en-US"/>
              </w:rPr>
              <w:t>Other*</w:t>
            </w:r>
            <w:r w:rsidRPr="00F93168">
              <w:rPr>
                <w:rFonts w:ascii="Arial" w:hAnsi="Arial" w:cs="Arial"/>
                <w:b/>
                <w:bCs/>
                <w:lang w:val="en-US"/>
              </w:rPr>
              <w:br/>
            </w:r>
          </w:p>
          <w:p w:rsidR="00FE7F58" w:rsidRPr="00F93168" w:rsidRDefault="00FE7F58" w:rsidP="00776089">
            <w:pPr>
              <w:jc w:val="center"/>
              <w:rPr>
                <w:rFonts w:ascii="Arial" w:hAnsi="Arial" w:cs="Arial"/>
                <w:b/>
                <w:bCs/>
                <w:lang w:val="en-US"/>
              </w:rPr>
            </w:pPr>
            <w:r w:rsidRPr="00F93168">
              <w:rPr>
                <w:rFonts w:ascii="Arial" w:hAnsi="Arial" w:cs="Arial"/>
                <w:b/>
                <w:bCs/>
                <w:lang w:val="en-US"/>
              </w:rPr>
              <w:t>(US$</w:t>
            </w:r>
            <w:r w:rsidR="0073599E" w:rsidRPr="00F93168">
              <w:rPr>
                <w:rFonts w:ascii="Arial" w:hAnsi="Arial" w:cs="Arial"/>
                <w:b/>
                <w:bCs/>
                <w:lang w:val="en-US"/>
              </w:rPr>
              <w:t xml:space="preserve"> in thousands</w:t>
            </w:r>
            <w:r w:rsidRPr="00F93168">
              <w:rPr>
                <w:rFonts w:ascii="Arial" w:hAnsi="Arial" w:cs="Arial"/>
                <w:b/>
                <w:bCs/>
                <w:lang w:val="en-US"/>
              </w:rPr>
              <w:t>)</w:t>
            </w:r>
          </w:p>
        </w:tc>
        <w:tc>
          <w:tcPr>
            <w:tcW w:w="2216" w:type="dxa"/>
            <w:gridSpan w:val="2"/>
            <w:tcBorders>
              <w:bottom w:val="single" w:sz="4" w:space="0" w:color="auto"/>
            </w:tcBorders>
            <w:shd w:val="pct10" w:color="auto" w:fill="auto"/>
          </w:tcPr>
          <w:p w:rsidR="00FE7F58" w:rsidRPr="00F93168" w:rsidRDefault="00FE7F58" w:rsidP="00776089">
            <w:pPr>
              <w:jc w:val="center"/>
              <w:rPr>
                <w:rFonts w:ascii="Arial" w:hAnsi="Arial" w:cs="Arial"/>
                <w:b/>
                <w:bCs/>
                <w:lang w:val="en-US"/>
              </w:rPr>
            </w:pPr>
            <w:r w:rsidRPr="00F93168">
              <w:rPr>
                <w:rFonts w:ascii="Arial" w:hAnsi="Arial" w:cs="Arial"/>
                <w:b/>
                <w:bCs/>
                <w:lang w:val="en-US"/>
              </w:rPr>
              <w:t>Total</w:t>
            </w:r>
            <w:r w:rsidRPr="00F93168">
              <w:rPr>
                <w:rFonts w:ascii="Arial" w:hAnsi="Arial" w:cs="Arial"/>
                <w:b/>
                <w:bCs/>
                <w:lang w:val="en-US"/>
              </w:rPr>
              <w:br/>
            </w:r>
            <w:r w:rsidRPr="00F93168">
              <w:rPr>
                <w:rFonts w:ascii="Arial" w:hAnsi="Arial" w:cs="Arial"/>
                <w:b/>
                <w:bCs/>
                <w:lang w:val="en-US"/>
              </w:rPr>
              <w:br/>
              <w:t>(US$</w:t>
            </w:r>
            <w:r w:rsidR="0073599E" w:rsidRPr="00F93168">
              <w:rPr>
                <w:rFonts w:ascii="Arial" w:hAnsi="Arial" w:cs="Arial"/>
                <w:b/>
                <w:bCs/>
                <w:lang w:val="en-US"/>
              </w:rPr>
              <w:t xml:space="preserve"> in thousands</w:t>
            </w:r>
            <w:r w:rsidRPr="00F93168">
              <w:rPr>
                <w:rFonts w:ascii="Arial" w:hAnsi="Arial" w:cs="Arial"/>
                <w:b/>
                <w:bCs/>
                <w:lang w:val="en-US"/>
              </w:rPr>
              <w:t>)</w:t>
            </w:r>
          </w:p>
        </w:tc>
        <w:tc>
          <w:tcPr>
            <w:tcW w:w="2700" w:type="dxa"/>
            <w:gridSpan w:val="4"/>
            <w:tcBorders>
              <w:bottom w:val="single" w:sz="4" w:space="0" w:color="auto"/>
            </w:tcBorders>
            <w:shd w:val="pct10" w:color="auto" w:fill="auto"/>
          </w:tcPr>
          <w:p w:rsidR="00FE7F58" w:rsidRPr="00F93168" w:rsidRDefault="00FE7F58" w:rsidP="00776089">
            <w:pPr>
              <w:jc w:val="center"/>
              <w:rPr>
                <w:rFonts w:ascii="Arial" w:hAnsi="Arial" w:cs="Arial"/>
                <w:b/>
                <w:bCs/>
                <w:lang w:val="en-US"/>
              </w:rPr>
            </w:pPr>
            <w:r w:rsidRPr="00F93168">
              <w:rPr>
                <w:rFonts w:ascii="Arial" w:hAnsi="Arial" w:cs="Arial"/>
                <w:b/>
                <w:bCs/>
                <w:lang w:val="en-US"/>
              </w:rPr>
              <w:t>Total</w:t>
            </w:r>
          </w:p>
          <w:p w:rsidR="00FE7F58" w:rsidRPr="00F93168" w:rsidRDefault="00FE7F58" w:rsidP="00776089">
            <w:pPr>
              <w:jc w:val="center"/>
              <w:rPr>
                <w:rFonts w:ascii="Arial" w:hAnsi="Arial" w:cs="Arial"/>
                <w:b/>
                <w:bCs/>
                <w:lang w:val="en-US"/>
              </w:rPr>
            </w:pPr>
            <w:r w:rsidRPr="00F93168">
              <w:rPr>
                <w:rFonts w:ascii="Arial" w:hAnsi="Arial" w:cs="Arial"/>
                <w:b/>
                <w:bCs/>
                <w:lang w:val="en-US"/>
              </w:rPr>
              <w:t>Disbursement</w:t>
            </w:r>
            <w:r w:rsidRPr="00F93168">
              <w:rPr>
                <w:rFonts w:ascii="Arial" w:hAnsi="Arial" w:cs="Arial"/>
                <w:b/>
                <w:bCs/>
                <w:lang w:val="en-US"/>
              </w:rPr>
              <w:br/>
              <w:t>(US$</w:t>
            </w:r>
            <w:r w:rsidR="0073599E" w:rsidRPr="00F93168">
              <w:rPr>
                <w:rFonts w:ascii="Arial" w:hAnsi="Arial" w:cs="Arial"/>
                <w:b/>
                <w:bCs/>
                <w:lang w:val="en-US"/>
              </w:rPr>
              <w:t xml:space="preserve"> in thousands</w:t>
            </w:r>
            <w:r w:rsidRPr="00F93168">
              <w:rPr>
                <w:rFonts w:ascii="Arial" w:hAnsi="Arial" w:cs="Arial"/>
                <w:b/>
                <w:bCs/>
                <w:lang w:val="en-US"/>
              </w:rPr>
              <w:t>)</w:t>
            </w:r>
          </w:p>
        </w:tc>
      </w:tr>
      <w:tr w:rsidR="005909D7" w:rsidRPr="00F93168">
        <w:trPr>
          <w:gridAfter w:val="1"/>
          <w:wAfter w:w="540" w:type="dxa"/>
          <w:cantSplit/>
        </w:trPr>
        <w:tc>
          <w:tcPr>
            <w:tcW w:w="2088" w:type="dxa"/>
            <w:vMerge/>
          </w:tcPr>
          <w:p w:rsidR="00FE7F58" w:rsidRPr="00F93168" w:rsidRDefault="00FE7F58" w:rsidP="00776089">
            <w:pPr>
              <w:rPr>
                <w:rFonts w:ascii="Arial" w:hAnsi="Arial" w:cs="Arial"/>
                <w:lang w:val="en-US"/>
              </w:rPr>
            </w:pPr>
          </w:p>
        </w:tc>
        <w:tc>
          <w:tcPr>
            <w:tcW w:w="1440" w:type="dxa"/>
            <w:shd w:val="pct12" w:color="auto" w:fill="auto"/>
            <w:vAlign w:val="center"/>
          </w:tcPr>
          <w:p w:rsidR="00FE7F58" w:rsidRPr="00F93168" w:rsidRDefault="00FE7F58" w:rsidP="00214831">
            <w:pPr>
              <w:pStyle w:val="Ttulo8"/>
              <w:numPr>
                <w:ilvl w:val="0"/>
                <w:numId w:val="0"/>
              </w:numPr>
              <w:jc w:val="center"/>
              <w:rPr>
                <w:rFonts w:ascii="Arial" w:hAnsi="Arial" w:cs="Arial"/>
                <w:b/>
                <w:i w:val="0"/>
                <w:lang w:val="en-US"/>
              </w:rPr>
            </w:pPr>
            <w:r w:rsidRPr="00F93168">
              <w:rPr>
                <w:rFonts w:ascii="Arial" w:hAnsi="Arial" w:cs="Arial"/>
                <w:b/>
                <w:i w:val="0"/>
                <w:lang w:val="en-US"/>
              </w:rPr>
              <w:t>Planned</w:t>
            </w:r>
          </w:p>
        </w:tc>
        <w:tc>
          <w:tcPr>
            <w:tcW w:w="900" w:type="dxa"/>
            <w:shd w:val="pct12" w:color="auto" w:fill="auto"/>
            <w:vAlign w:val="center"/>
          </w:tcPr>
          <w:p w:rsidR="00FE7F58" w:rsidRPr="00F93168" w:rsidRDefault="00FE7F58" w:rsidP="00FE7F58">
            <w:pPr>
              <w:jc w:val="center"/>
              <w:rPr>
                <w:rFonts w:ascii="Arial" w:hAnsi="Arial" w:cs="Arial"/>
                <w:b/>
                <w:bCs/>
                <w:lang w:val="en-US"/>
              </w:rPr>
            </w:pPr>
            <w:r w:rsidRPr="00F93168">
              <w:rPr>
                <w:rFonts w:ascii="Arial" w:hAnsi="Arial" w:cs="Arial"/>
                <w:b/>
                <w:bCs/>
                <w:lang w:val="en-US"/>
              </w:rPr>
              <w:t>Actual</w:t>
            </w:r>
          </w:p>
        </w:tc>
        <w:tc>
          <w:tcPr>
            <w:tcW w:w="1440" w:type="dxa"/>
            <w:shd w:val="pct12" w:color="auto" w:fill="auto"/>
            <w:vAlign w:val="center"/>
          </w:tcPr>
          <w:p w:rsidR="00FE7F58" w:rsidRPr="00F93168" w:rsidRDefault="00FE7F58" w:rsidP="00FE7F58">
            <w:pPr>
              <w:jc w:val="center"/>
              <w:rPr>
                <w:rFonts w:ascii="Arial" w:hAnsi="Arial" w:cs="Arial"/>
                <w:b/>
                <w:bCs/>
                <w:lang w:val="en-US"/>
              </w:rPr>
            </w:pPr>
            <w:r w:rsidRPr="00F93168">
              <w:rPr>
                <w:rFonts w:ascii="Arial" w:hAnsi="Arial" w:cs="Arial"/>
                <w:b/>
                <w:bCs/>
                <w:lang w:val="en-US"/>
              </w:rPr>
              <w:t>Planned</w:t>
            </w:r>
          </w:p>
        </w:tc>
        <w:tc>
          <w:tcPr>
            <w:tcW w:w="900" w:type="dxa"/>
            <w:shd w:val="pct12" w:color="auto" w:fill="auto"/>
            <w:vAlign w:val="center"/>
          </w:tcPr>
          <w:p w:rsidR="00FE7F58" w:rsidRPr="00F93168" w:rsidRDefault="00FE7F58" w:rsidP="00FE7F58">
            <w:pPr>
              <w:jc w:val="center"/>
              <w:rPr>
                <w:rFonts w:ascii="Arial" w:hAnsi="Arial" w:cs="Arial"/>
                <w:b/>
                <w:bCs/>
                <w:lang w:val="en-US"/>
              </w:rPr>
            </w:pPr>
            <w:r w:rsidRPr="00F93168">
              <w:rPr>
                <w:rFonts w:ascii="Arial" w:hAnsi="Arial" w:cs="Arial"/>
                <w:b/>
                <w:bCs/>
                <w:lang w:val="en-US"/>
              </w:rPr>
              <w:t>Actual</w:t>
            </w:r>
          </w:p>
        </w:tc>
        <w:tc>
          <w:tcPr>
            <w:tcW w:w="1440" w:type="dxa"/>
            <w:shd w:val="pct12" w:color="auto" w:fill="auto"/>
            <w:vAlign w:val="center"/>
          </w:tcPr>
          <w:p w:rsidR="00FE7F58" w:rsidRPr="00F93168" w:rsidRDefault="00FE7F58" w:rsidP="00FE7F58">
            <w:pPr>
              <w:jc w:val="center"/>
              <w:rPr>
                <w:rFonts w:ascii="Arial" w:hAnsi="Arial" w:cs="Arial"/>
                <w:b/>
                <w:bCs/>
                <w:lang w:val="en-US"/>
              </w:rPr>
            </w:pPr>
            <w:r w:rsidRPr="00F93168">
              <w:rPr>
                <w:rFonts w:ascii="Arial" w:hAnsi="Arial" w:cs="Arial"/>
                <w:b/>
                <w:bCs/>
                <w:lang w:val="en-US"/>
              </w:rPr>
              <w:t>Planned</w:t>
            </w:r>
          </w:p>
        </w:tc>
        <w:tc>
          <w:tcPr>
            <w:tcW w:w="1024" w:type="dxa"/>
            <w:shd w:val="pct12" w:color="auto" w:fill="auto"/>
            <w:vAlign w:val="center"/>
          </w:tcPr>
          <w:p w:rsidR="00FE7F58" w:rsidRPr="00F93168" w:rsidRDefault="00FE7F58" w:rsidP="00FE7F58">
            <w:pPr>
              <w:jc w:val="center"/>
              <w:rPr>
                <w:rFonts w:ascii="Arial" w:hAnsi="Arial" w:cs="Arial"/>
                <w:b/>
                <w:bCs/>
                <w:lang w:val="en-US"/>
              </w:rPr>
            </w:pPr>
            <w:r w:rsidRPr="00F93168">
              <w:rPr>
                <w:rFonts w:ascii="Arial" w:hAnsi="Arial" w:cs="Arial"/>
                <w:b/>
                <w:bCs/>
                <w:lang w:val="en-US"/>
              </w:rPr>
              <w:t>Actual</w:t>
            </w:r>
          </w:p>
        </w:tc>
        <w:tc>
          <w:tcPr>
            <w:tcW w:w="1136" w:type="dxa"/>
            <w:shd w:val="pct12" w:color="auto" w:fill="auto"/>
            <w:vAlign w:val="center"/>
          </w:tcPr>
          <w:p w:rsidR="00FE7F58" w:rsidRPr="00F93168" w:rsidRDefault="00FE7F58" w:rsidP="00FE7F58">
            <w:pPr>
              <w:jc w:val="center"/>
              <w:rPr>
                <w:rFonts w:ascii="Arial" w:hAnsi="Arial" w:cs="Arial"/>
                <w:b/>
                <w:bCs/>
                <w:lang w:val="en-US"/>
              </w:rPr>
            </w:pPr>
            <w:r w:rsidRPr="00F93168">
              <w:rPr>
                <w:rFonts w:ascii="Arial" w:hAnsi="Arial" w:cs="Arial"/>
                <w:b/>
                <w:bCs/>
                <w:lang w:val="en-US"/>
              </w:rPr>
              <w:t>Planned</w:t>
            </w:r>
          </w:p>
        </w:tc>
        <w:tc>
          <w:tcPr>
            <w:tcW w:w="1080" w:type="dxa"/>
            <w:shd w:val="pct12" w:color="auto" w:fill="auto"/>
            <w:vAlign w:val="center"/>
          </w:tcPr>
          <w:p w:rsidR="00FE7F58" w:rsidRPr="00F93168" w:rsidRDefault="00FE7F58" w:rsidP="00FE7F58">
            <w:pPr>
              <w:jc w:val="center"/>
              <w:rPr>
                <w:rFonts w:ascii="Arial" w:hAnsi="Arial" w:cs="Arial"/>
                <w:b/>
                <w:bCs/>
                <w:lang w:val="en-US"/>
              </w:rPr>
            </w:pPr>
            <w:r w:rsidRPr="00F93168">
              <w:rPr>
                <w:rFonts w:ascii="Arial" w:hAnsi="Arial" w:cs="Arial"/>
                <w:b/>
                <w:bCs/>
                <w:lang w:val="en-US"/>
              </w:rPr>
              <w:t>Actual</w:t>
            </w:r>
          </w:p>
        </w:tc>
        <w:tc>
          <w:tcPr>
            <w:tcW w:w="900" w:type="dxa"/>
            <w:gridSpan w:val="2"/>
            <w:shd w:val="pct12" w:color="auto" w:fill="auto"/>
            <w:vAlign w:val="center"/>
          </w:tcPr>
          <w:p w:rsidR="00FE7F58" w:rsidRPr="00F93168" w:rsidRDefault="00FE7F58" w:rsidP="00FE7F58">
            <w:pPr>
              <w:jc w:val="center"/>
              <w:rPr>
                <w:rFonts w:ascii="Arial" w:hAnsi="Arial" w:cs="Arial"/>
                <w:b/>
                <w:bCs/>
                <w:lang w:val="en-US"/>
              </w:rPr>
            </w:pPr>
            <w:r w:rsidRPr="00F93168">
              <w:rPr>
                <w:rFonts w:ascii="Arial" w:hAnsi="Arial" w:cs="Arial"/>
                <w:b/>
                <w:bCs/>
                <w:lang w:val="en-US"/>
              </w:rPr>
              <w:t>Planned</w:t>
            </w:r>
          </w:p>
        </w:tc>
        <w:tc>
          <w:tcPr>
            <w:tcW w:w="1260" w:type="dxa"/>
            <w:shd w:val="pct12" w:color="auto" w:fill="auto"/>
            <w:vAlign w:val="center"/>
          </w:tcPr>
          <w:p w:rsidR="00FE7F58" w:rsidRPr="00F93168" w:rsidRDefault="00FE7F58" w:rsidP="005909D7">
            <w:pPr>
              <w:pStyle w:val="Ttulo8"/>
              <w:numPr>
                <w:ilvl w:val="0"/>
                <w:numId w:val="0"/>
              </w:numPr>
              <w:jc w:val="center"/>
              <w:rPr>
                <w:rFonts w:ascii="Arial" w:hAnsi="Arial" w:cs="Arial"/>
                <w:b/>
                <w:i w:val="0"/>
                <w:lang w:val="en-US"/>
              </w:rPr>
            </w:pPr>
            <w:r w:rsidRPr="00F93168">
              <w:rPr>
                <w:rFonts w:ascii="Arial" w:hAnsi="Arial" w:cs="Arial"/>
                <w:b/>
                <w:i w:val="0"/>
                <w:lang w:val="en-US"/>
              </w:rPr>
              <w:t>Actual</w:t>
            </w:r>
          </w:p>
        </w:tc>
      </w:tr>
      <w:tr w:rsidR="005909D7" w:rsidRPr="00F93168">
        <w:trPr>
          <w:gridAfter w:val="1"/>
          <w:wAfter w:w="540" w:type="dxa"/>
          <w:cantSplit/>
        </w:trPr>
        <w:tc>
          <w:tcPr>
            <w:tcW w:w="2088" w:type="dxa"/>
          </w:tcPr>
          <w:p w:rsidR="00FE7F58" w:rsidRPr="00F93168" w:rsidRDefault="00FE7F58" w:rsidP="0073599E">
            <w:pPr>
              <w:rPr>
                <w:rFonts w:ascii="Arial" w:hAnsi="Arial" w:cs="Arial"/>
                <w:lang w:val="en-US"/>
              </w:rPr>
            </w:pPr>
            <w:r w:rsidRPr="00F93168">
              <w:rPr>
                <w:rFonts w:ascii="Arial" w:hAnsi="Arial" w:cs="Arial"/>
                <w:lang w:val="en-US"/>
              </w:rPr>
              <w:t>Grants</w:t>
            </w:r>
          </w:p>
        </w:tc>
        <w:tc>
          <w:tcPr>
            <w:tcW w:w="1440" w:type="dxa"/>
          </w:tcPr>
          <w:p w:rsidR="00FE7F58" w:rsidRPr="00F93168" w:rsidRDefault="00FE7F58" w:rsidP="00776089">
            <w:pPr>
              <w:rPr>
                <w:rFonts w:ascii="Arial" w:hAnsi="Arial" w:cs="Arial"/>
                <w:lang w:val="en-US"/>
              </w:rPr>
            </w:pPr>
          </w:p>
        </w:tc>
        <w:tc>
          <w:tcPr>
            <w:tcW w:w="900" w:type="dxa"/>
          </w:tcPr>
          <w:p w:rsidR="00FE7F58" w:rsidRPr="00F93168" w:rsidRDefault="00FE7F58" w:rsidP="00776089">
            <w:pPr>
              <w:rPr>
                <w:rFonts w:ascii="Arial" w:hAnsi="Arial" w:cs="Arial"/>
                <w:lang w:val="en-US"/>
              </w:rPr>
            </w:pPr>
          </w:p>
        </w:tc>
        <w:tc>
          <w:tcPr>
            <w:tcW w:w="1440" w:type="dxa"/>
          </w:tcPr>
          <w:p w:rsidR="00FE7F58" w:rsidRPr="00F93168" w:rsidRDefault="00FE7F58" w:rsidP="00776089">
            <w:pPr>
              <w:rPr>
                <w:rFonts w:ascii="Arial" w:hAnsi="Arial" w:cs="Arial"/>
                <w:lang w:val="en-US"/>
              </w:rPr>
            </w:pPr>
          </w:p>
        </w:tc>
        <w:tc>
          <w:tcPr>
            <w:tcW w:w="900" w:type="dxa"/>
          </w:tcPr>
          <w:p w:rsidR="00FE7F58" w:rsidRPr="00F93168" w:rsidRDefault="00FE7F58" w:rsidP="00776089">
            <w:pPr>
              <w:rPr>
                <w:rFonts w:ascii="Arial" w:hAnsi="Arial" w:cs="Arial"/>
                <w:lang w:val="en-US"/>
              </w:rPr>
            </w:pPr>
          </w:p>
        </w:tc>
        <w:tc>
          <w:tcPr>
            <w:tcW w:w="1440" w:type="dxa"/>
          </w:tcPr>
          <w:p w:rsidR="00FE7F58" w:rsidRPr="00F93168" w:rsidRDefault="00FE7F58" w:rsidP="00776089">
            <w:pPr>
              <w:rPr>
                <w:rFonts w:ascii="Arial" w:hAnsi="Arial" w:cs="Arial"/>
                <w:lang w:val="en-US"/>
              </w:rPr>
            </w:pPr>
          </w:p>
        </w:tc>
        <w:tc>
          <w:tcPr>
            <w:tcW w:w="1024" w:type="dxa"/>
          </w:tcPr>
          <w:p w:rsidR="00FE7F58" w:rsidRPr="00F93168" w:rsidRDefault="00FE7F58" w:rsidP="00776089">
            <w:pPr>
              <w:rPr>
                <w:rFonts w:ascii="Arial" w:hAnsi="Arial" w:cs="Arial"/>
                <w:lang w:val="en-US"/>
              </w:rPr>
            </w:pPr>
          </w:p>
        </w:tc>
        <w:tc>
          <w:tcPr>
            <w:tcW w:w="1136" w:type="dxa"/>
          </w:tcPr>
          <w:p w:rsidR="00FE7F58" w:rsidRPr="00F93168" w:rsidRDefault="00FE7F58" w:rsidP="00776089">
            <w:pPr>
              <w:rPr>
                <w:rFonts w:ascii="Arial" w:hAnsi="Arial" w:cs="Arial"/>
                <w:lang w:val="en-US"/>
              </w:rPr>
            </w:pPr>
          </w:p>
        </w:tc>
        <w:tc>
          <w:tcPr>
            <w:tcW w:w="1260" w:type="dxa"/>
            <w:gridSpan w:val="2"/>
          </w:tcPr>
          <w:p w:rsidR="00FE7F58" w:rsidRPr="00F93168" w:rsidRDefault="00FE7F58" w:rsidP="00776089">
            <w:pPr>
              <w:rPr>
                <w:rFonts w:ascii="Arial" w:hAnsi="Arial" w:cs="Arial"/>
                <w:lang w:val="en-US"/>
              </w:rPr>
            </w:pPr>
          </w:p>
        </w:tc>
        <w:tc>
          <w:tcPr>
            <w:tcW w:w="720" w:type="dxa"/>
          </w:tcPr>
          <w:p w:rsidR="00FE7F58" w:rsidRPr="00F93168" w:rsidRDefault="00FE7F58" w:rsidP="00776089">
            <w:pPr>
              <w:rPr>
                <w:rFonts w:ascii="Arial" w:hAnsi="Arial" w:cs="Arial"/>
                <w:lang w:val="en-US"/>
              </w:rPr>
            </w:pPr>
          </w:p>
        </w:tc>
        <w:tc>
          <w:tcPr>
            <w:tcW w:w="1260" w:type="dxa"/>
          </w:tcPr>
          <w:p w:rsidR="00FE7F58" w:rsidRPr="00F93168" w:rsidRDefault="00FE7F58" w:rsidP="00776089">
            <w:pPr>
              <w:rPr>
                <w:rFonts w:ascii="Arial" w:hAnsi="Arial" w:cs="Arial"/>
                <w:lang w:val="en-US"/>
              </w:rPr>
            </w:pPr>
          </w:p>
        </w:tc>
      </w:tr>
      <w:tr w:rsidR="005909D7" w:rsidRPr="00B24F03">
        <w:trPr>
          <w:gridAfter w:val="1"/>
          <w:wAfter w:w="540" w:type="dxa"/>
          <w:cantSplit/>
        </w:trPr>
        <w:tc>
          <w:tcPr>
            <w:tcW w:w="2088" w:type="dxa"/>
          </w:tcPr>
          <w:p w:rsidR="00FE7F58" w:rsidRPr="00F93168" w:rsidRDefault="00FE7F58" w:rsidP="0073599E">
            <w:pPr>
              <w:rPr>
                <w:rFonts w:ascii="Arial" w:hAnsi="Arial" w:cs="Arial"/>
                <w:lang w:val="en-US"/>
              </w:rPr>
            </w:pPr>
            <w:r w:rsidRPr="00F93168">
              <w:rPr>
                <w:rFonts w:ascii="Arial" w:hAnsi="Arial" w:cs="Arial"/>
                <w:lang w:val="en-US"/>
              </w:rPr>
              <w:t xml:space="preserve">Loans/Concessional (compared to market rate) </w:t>
            </w:r>
          </w:p>
        </w:tc>
        <w:tc>
          <w:tcPr>
            <w:tcW w:w="1440" w:type="dxa"/>
          </w:tcPr>
          <w:p w:rsidR="00FE7F58" w:rsidRPr="00F93168" w:rsidRDefault="00FE7F58" w:rsidP="00776089">
            <w:pPr>
              <w:rPr>
                <w:rFonts w:ascii="Arial" w:hAnsi="Arial" w:cs="Arial"/>
                <w:lang w:val="en-US"/>
              </w:rPr>
            </w:pPr>
          </w:p>
        </w:tc>
        <w:tc>
          <w:tcPr>
            <w:tcW w:w="900" w:type="dxa"/>
          </w:tcPr>
          <w:p w:rsidR="00FE7F58" w:rsidRPr="00F93168" w:rsidRDefault="00FE7F58" w:rsidP="00776089">
            <w:pPr>
              <w:rPr>
                <w:rFonts w:ascii="Arial" w:hAnsi="Arial" w:cs="Arial"/>
                <w:lang w:val="en-US"/>
              </w:rPr>
            </w:pPr>
          </w:p>
        </w:tc>
        <w:tc>
          <w:tcPr>
            <w:tcW w:w="1440" w:type="dxa"/>
          </w:tcPr>
          <w:p w:rsidR="00FE7F58" w:rsidRPr="00F93168" w:rsidRDefault="00FE7F58" w:rsidP="00776089">
            <w:pPr>
              <w:rPr>
                <w:rFonts w:ascii="Arial" w:hAnsi="Arial" w:cs="Arial"/>
                <w:lang w:val="en-US"/>
              </w:rPr>
            </w:pPr>
          </w:p>
        </w:tc>
        <w:tc>
          <w:tcPr>
            <w:tcW w:w="900" w:type="dxa"/>
          </w:tcPr>
          <w:p w:rsidR="00FE7F58" w:rsidRPr="00F93168" w:rsidRDefault="00FE7F58" w:rsidP="00776089">
            <w:pPr>
              <w:rPr>
                <w:rFonts w:ascii="Arial" w:hAnsi="Arial" w:cs="Arial"/>
                <w:lang w:val="en-US"/>
              </w:rPr>
            </w:pPr>
          </w:p>
        </w:tc>
        <w:tc>
          <w:tcPr>
            <w:tcW w:w="1440" w:type="dxa"/>
          </w:tcPr>
          <w:p w:rsidR="00FE7F58" w:rsidRPr="00F93168" w:rsidRDefault="00FE7F58" w:rsidP="00776089">
            <w:pPr>
              <w:rPr>
                <w:rFonts w:ascii="Arial" w:hAnsi="Arial" w:cs="Arial"/>
                <w:lang w:val="en-US"/>
              </w:rPr>
            </w:pPr>
          </w:p>
        </w:tc>
        <w:tc>
          <w:tcPr>
            <w:tcW w:w="1024" w:type="dxa"/>
          </w:tcPr>
          <w:p w:rsidR="00FE7F58" w:rsidRPr="00F93168" w:rsidRDefault="00FE7F58" w:rsidP="00776089">
            <w:pPr>
              <w:rPr>
                <w:rFonts w:ascii="Arial" w:hAnsi="Arial" w:cs="Arial"/>
                <w:lang w:val="en-US"/>
              </w:rPr>
            </w:pPr>
          </w:p>
        </w:tc>
        <w:tc>
          <w:tcPr>
            <w:tcW w:w="1136" w:type="dxa"/>
          </w:tcPr>
          <w:p w:rsidR="00FE7F58" w:rsidRPr="00F93168" w:rsidRDefault="00FE7F58" w:rsidP="00776089">
            <w:pPr>
              <w:rPr>
                <w:rFonts w:ascii="Arial" w:hAnsi="Arial" w:cs="Arial"/>
                <w:lang w:val="en-US"/>
              </w:rPr>
            </w:pPr>
          </w:p>
        </w:tc>
        <w:tc>
          <w:tcPr>
            <w:tcW w:w="1260" w:type="dxa"/>
            <w:gridSpan w:val="2"/>
          </w:tcPr>
          <w:p w:rsidR="00FE7F58" w:rsidRPr="00F93168" w:rsidRDefault="00FE7F58" w:rsidP="00776089">
            <w:pPr>
              <w:rPr>
                <w:rFonts w:ascii="Arial" w:hAnsi="Arial" w:cs="Arial"/>
                <w:lang w:val="en-US"/>
              </w:rPr>
            </w:pPr>
          </w:p>
        </w:tc>
        <w:tc>
          <w:tcPr>
            <w:tcW w:w="720" w:type="dxa"/>
          </w:tcPr>
          <w:p w:rsidR="00FE7F58" w:rsidRPr="00F93168" w:rsidRDefault="00FE7F58" w:rsidP="00776089">
            <w:pPr>
              <w:rPr>
                <w:rFonts w:ascii="Arial" w:hAnsi="Arial" w:cs="Arial"/>
                <w:lang w:val="en-US"/>
              </w:rPr>
            </w:pPr>
          </w:p>
        </w:tc>
        <w:tc>
          <w:tcPr>
            <w:tcW w:w="1260" w:type="dxa"/>
          </w:tcPr>
          <w:p w:rsidR="00FE7F58" w:rsidRPr="00F93168" w:rsidRDefault="00FE7F58" w:rsidP="00776089">
            <w:pPr>
              <w:rPr>
                <w:rFonts w:ascii="Arial" w:hAnsi="Arial" w:cs="Arial"/>
                <w:lang w:val="en-US"/>
              </w:rPr>
            </w:pPr>
          </w:p>
        </w:tc>
      </w:tr>
      <w:tr w:rsidR="005909D7" w:rsidRPr="00F93168">
        <w:trPr>
          <w:gridAfter w:val="1"/>
          <w:wAfter w:w="540" w:type="dxa"/>
          <w:cantSplit/>
        </w:trPr>
        <w:tc>
          <w:tcPr>
            <w:tcW w:w="2088" w:type="dxa"/>
          </w:tcPr>
          <w:p w:rsidR="00FE7F58" w:rsidRPr="00F93168" w:rsidRDefault="00FE7F58" w:rsidP="0073599E">
            <w:pPr>
              <w:rPr>
                <w:rFonts w:ascii="Arial" w:hAnsi="Arial" w:cs="Arial"/>
                <w:lang w:val="en-US"/>
              </w:rPr>
            </w:pPr>
            <w:r w:rsidRPr="00F93168">
              <w:rPr>
                <w:rFonts w:ascii="Arial" w:hAnsi="Arial" w:cs="Arial"/>
                <w:lang w:val="en-US"/>
              </w:rPr>
              <w:t>Credits</w:t>
            </w:r>
          </w:p>
        </w:tc>
        <w:tc>
          <w:tcPr>
            <w:tcW w:w="1440" w:type="dxa"/>
          </w:tcPr>
          <w:p w:rsidR="00FE7F58" w:rsidRPr="00F93168" w:rsidRDefault="00FE7F58" w:rsidP="00776089">
            <w:pPr>
              <w:rPr>
                <w:rFonts w:ascii="Arial" w:hAnsi="Arial" w:cs="Arial"/>
                <w:lang w:val="en-US"/>
              </w:rPr>
            </w:pPr>
          </w:p>
        </w:tc>
        <w:tc>
          <w:tcPr>
            <w:tcW w:w="900" w:type="dxa"/>
          </w:tcPr>
          <w:p w:rsidR="00FE7F58" w:rsidRPr="00F93168" w:rsidRDefault="00FE7F58" w:rsidP="00776089">
            <w:pPr>
              <w:rPr>
                <w:rFonts w:ascii="Arial" w:hAnsi="Arial" w:cs="Arial"/>
                <w:lang w:val="en-US"/>
              </w:rPr>
            </w:pPr>
          </w:p>
        </w:tc>
        <w:tc>
          <w:tcPr>
            <w:tcW w:w="1440" w:type="dxa"/>
          </w:tcPr>
          <w:p w:rsidR="00FE7F58" w:rsidRPr="00F93168" w:rsidRDefault="00FE7F58" w:rsidP="00776089">
            <w:pPr>
              <w:rPr>
                <w:rFonts w:ascii="Arial" w:hAnsi="Arial" w:cs="Arial"/>
                <w:lang w:val="en-US"/>
              </w:rPr>
            </w:pPr>
          </w:p>
        </w:tc>
        <w:tc>
          <w:tcPr>
            <w:tcW w:w="900" w:type="dxa"/>
          </w:tcPr>
          <w:p w:rsidR="00FE7F58" w:rsidRPr="00F93168" w:rsidRDefault="00FE7F58" w:rsidP="00776089">
            <w:pPr>
              <w:rPr>
                <w:rFonts w:ascii="Arial" w:hAnsi="Arial" w:cs="Arial"/>
                <w:lang w:val="en-US"/>
              </w:rPr>
            </w:pPr>
          </w:p>
        </w:tc>
        <w:tc>
          <w:tcPr>
            <w:tcW w:w="1440" w:type="dxa"/>
          </w:tcPr>
          <w:p w:rsidR="00FE7F58" w:rsidRPr="00F93168" w:rsidRDefault="00FE7F58" w:rsidP="00776089">
            <w:pPr>
              <w:rPr>
                <w:rFonts w:ascii="Arial" w:hAnsi="Arial" w:cs="Arial"/>
                <w:lang w:val="en-US"/>
              </w:rPr>
            </w:pPr>
          </w:p>
        </w:tc>
        <w:tc>
          <w:tcPr>
            <w:tcW w:w="1024" w:type="dxa"/>
          </w:tcPr>
          <w:p w:rsidR="00FE7F58" w:rsidRPr="00F93168" w:rsidRDefault="00FE7F58" w:rsidP="00776089">
            <w:pPr>
              <w:rPr>
                <w:rFonts w:ascii="Arial" w:hAnsi="Arial" w:cs="Arial"/>
                <w:lang w:val="en-US"/>
              </w:rPr>
            </w:pPr>
          </w:p>
        </w:tc>
        <w:tc>
          <w:tcPr>
            <w:tcW w:w="1136" w:type="dxa"/>
          </w:tcPr>
          <w:p w:rsidR="00FE7F58" w:rsidRPr="00F93168" w:rsidRDefault="00FE7F58" w:rsidP="00776089">
            <w:pPr>
              <w:rPr>
                <w:rFonts w:ascii="Arial" w:hAnsi="Arial" w:cs="Arial"/>
                <w:lang w:val="en-US"/>
              </w:rPr>
            </w:pPr>
          </w:p>
        </w:tc>
        <w:tc>
          <w:tcPr>
            <w:tcW w:w="1260" w:type="dxa"/>
            <w:gridSpan w:val="2"/>
          </w:tcPr>
          <w:p w:rsidR="00FE7F58" w:rsidRPr="00F93168" w:rsidRDefault="00FE7F58" w:rsidP="00776089">
            <w:pPr>
              <w:rPr>
                <w:rFonts w:ascii="Arial" w:hAnsi="Arial" w:cs="Arial"/>
                <w:lang w:val="en-US"/>
              </w:rPr>
            </w:pPr>
          </w:p>
        </w:tc>
        <w:tc>
          <w:tcPr>
            <w:tcW w:w="720" w:type="dxa"/>
          </w:tcPr>
          <w:p w:rsidR="00FE7F58" w:rsidRPr="00F93168" w:rsidRDefault="00FE7F58" w:rsidP="00776089">
            <w:pPr>
              <w:rPr>
                <w:rFonts w:ascii="Arial" w:hAnsi="Arial" w:cs="Arial"/>
                <w:lang w:val="en-US"/>
              </w:rPr>
            </w:pPr>
          </w:p>
        </w:tc>
        <w:tc>
          <w:tcPr>
            <w:tcW w:w="1260" w:type="dxa"/>
          </w:tcPr>
          <w:p w:rsidR="00FE7F58" w:rsidRPr="00F93168" w:rsidRDefault="00FE7F58" w:rsidP="00776089">
            <w:pPr>
              <w:rPr>
                <w:rFonts w:ascii="Arial" w:hAnsi="Arial" w:cs="Arial"/>
                <w:lang w:val="en-US"/>
              </w:rPr>
            </w:pPr>
          </w:p>
        </w:tc>
      </w:tr>
      <w:tr w:rsidR="005909D7" w:rsidRPr="00F93168">
        <w:trPr>
          <w:gridAfter w:val="1"/>
          <w:wAfter w:w="540" w:type="dxa"/>
          <w:cantSplit/>
        </w:trPr>
        <w:tc>
          <w:tcPr>
            <w:tcW w:w="2088" w:type="dxa"/>
          </w:tcPr>
          <w:p w:rsidR="00FE7F58" w:rsidRPr="00F93168" w:rsidRDefault="00FE7F58" w:rsidP="0073599E">
            <w:pPr>
              <w:rPr>
                <w:rFonts w:ascii="Arial" w:hAnsi="Arial" w:cs="Arial"/>
                <w:lang w:val="en-US"/>
              </w:rPr>
            </w:pPr>
            <w:r w:rsidRPr="00F93168">
              <w:rPr>
                <w:rFonts w:ascii="Arial" w:hAnsi="Arial" w:cs="Arial"/>
                <w:lang w:val="en-US"/>
              </w:rPr>
              <w:t>Equity investments</w:t>
            </w:r>
          </w:p>
        </w:tc>
        <w:tc>
          <w:tcPr>
            <w:tcW w:w="1440" w:type="dxa"/>
          </w:tcPr>
          <w:p w:rsidR="00FE7F58" w:rsidRPr="00F93168" w:rsidRDefault="00FE7F58" w:rsidP="00776089">
            <w:pPr>
              <w:rPr>
                <w:rFonts w:ascii="Arial" w:hAnsi="Arial" w:cs="Arial"/>
                <w:lang w:val="en-US"/>
              </w:rPr>
            </w:pPr>
          </w:p>
        </w:tc>
        <w:tc>
          <w:tcPr>
            <w:tcW w:w="900" w:type="dxa"/>
          </w:tcPr>
          <w:p w:rsidR="00FE7F58" w:rsidRPr="00F93168" w:rsidRDefault="00FE7F58" w:rsidP="00776089">
            <w:pPr>
              <w:rPr>
                <w:rFonts w:ascii="Arial" w:hAnsi="Arial" w:cs="Arial"/>
                <w:lang w:val="en-US"/>
              </w:rPr>
            </w:pPr>
          </w:p>
        </w:tc>
        <w:tc>
          <w:tcPr>
            <w:tcW w:w="1440" w:type="dxa"/>
          </w:tcPr>
          <w:p w:rsidR="00FE7F58" w:rsidRPr="00F93168" w:rsidRDefault="00FE7F58" w:rsidP="00776089">
            <w:pPr>
              <w:rPr>
                <w:rFonts w:ascii="Arial" w:hAnsi="Arial" w:cs="Arial"/>
                <w:lang w:val="en-US"/>
              </w:rPr>
            </w:pPr>
          </w:p>
        </w:tc>
        <w:tc>
          <w:tcPr>
            <w:tcW w:w="900" w:type="dxa"/>
          </w:tcPr>
          <w:p w:rsidR="00FE7F58" w:rsidRPr="00F93168" w:rsidRDefault="00FE7F58" w:rsidP="00776089">
            <w:pPr>
              <w:rPr>
                <w:rFonts w:ascii="Arial" w:hAnsi="Arial" w:cs="Arial"/>
                <w:lang w:val="en-US"/>
              </w:rPr>
            </w:pPr>
          </w:p>
        </w:tc>
        <w:tc>
          <w:tcPr>
            <w:tcW w:w="1440" w:type="dxa"/>
          </w:tcPr>
          <w:p w:rsidR="00FE7F58" w:rsidRPr="00F93168" w:rsidRDefault="00FE7F58" w:rsidP="00776089">
            <w:pPr>
              <w:rPr>
                <w:rFonts w:ascii="Arial" w:hAnsi="Arial" w:cs="Arial"/>
                <w:lang w:val="en-US"/>
              </w:rPr>
            </w:pPr>
          </w:p>
        </w:tc>
        <w:tc>
          <w:tcPr>
            <w:tcW w:w="1024" w:type="dxa"/>
          </w:tcPr>
          <w:p w:rsidR="00FE7F58" w:rsidRPr="00F93168" w:rsidRDefault="00FE7F58" w:rsidP="00776089">
            <w:pPr>
              <w:rPr>
                <w:rFonts w:ascii="Arial" w:hAnsi="Arial" w:cs="Arial"/>
                <w:lang w:val="en-US"/>
              </w:rPr>
            </w:pPr>
          </w:p>
        </w:tc>
        <w:tc>
          <w:tcPr>
            <w:tcW w:w="1136" w:type="dxa"/>
          </w:tcPr>
          <w:p w:rsidR="00FE7F58" w:rsidRPr="00F93168" w:rsidRDefault="00FE7F58" w:rsidP="00776089">
            <w:pPr>
              <w:rPr>
                <w:rFonts w:ascii="Arial" w:hAnsi="Arial" w:cs="Arial"/>
                <w:lang w:val="en-US"/>
              </w:rPr>
            </w:pPr>
          </w:p>
        </w:tc>
        <w:tc>
          <w:tcPr>
            <w:tcW w:w="1260" w:type="dxa"/>
            <w:gridSpan w:val="2"/>
          </w:tcPr>
          <w:p w:rsidR="00FE7F58" w:rsidRPr="00F93168" w:rsidRDefault="00FE7F58" w:rsidP="00776089">
            <w:pPr>
              <w:rPr>
                <w:rFonts w:ascii="Arial" w:hAnsi="Arial" w:cs="Arial"/>
                <w:lang w:val="en-US"/>
              </w:rPr>
            </w:pPr>
          </w:p>
        </w:tc>
        <w:tc>
          <w:tcPr>
            <w:tcW w:w="720" w:type="dxa"/>
          </w:tcPr>
          <w:p w:rsidR="00FE7F58" w:rsidRPr="00F93168" w:rsidRDefault="00FE7F58" w:rsidP="00776089">
            <w:pPr>
              <w:rPr>
                <w:rFonts w:ascii="Arial" w:hAnsi="Arial" w:cs="Arial"/>
                <w:lang w:val="en-US"/>
              </w:rPr>
            </w:pPr>
          </w:p>
        </w:tc>
        <w:tc>
          <w:tcPr>
            <w:tcW w:w="1260" w:type="dxa"/>
          </w:tcPr>
          <w:p w:rsidR="00FE7F58" w:rsidRPr="00F93168" w:rsidRDefault="00FE7F58" w:rsidP="00776089">
            <w:pPr>
              <w:rPr>
                <w:rFonts w:ascii="Arial" w:hAnsi="Arial" w:cs="Arial"/>
                <w:lang w:val="en-US"/>
              </w:rPr>
            </w:pPr>
          </w:p>
        </w:tc>
      </w:tr>
      <w:tr w:rsidR="005909D7" w:rsidRPr="00F93168">
        <w:trPr>
          <w:gridAfter w:val="1"/>
          <w:wAfter w:w="540" w:type="dxa"/>
          <w:cantSplit/>
        </w:trPr>
        <w:tc>
          <w:tcPr>
            <w:tcW w:w="2088" w:type="dxa"/>
          </w:tcPr>
          <w:p w:rsidR="00FE7F58" w:rsidRPr="00F93168" w:rsidRDefault="00FE7F58" w:rsidP="0073599E">
            <w:pPr>
              <w:rPr>
                <w:rFonts w:ascii="Arial" w:hAnsi="Arial" w:cs="Arial"/>
                <w:lang w:val="en-US"/>
              </w:rPr>
            </w:pPr>
            <w:r w:rsidRPr="00F93168">
              <w:rPr>
                <w:rFonts w:ascii="Arial" w:hAnsi="Arial" w:cs="Arial"/>
                <w:lang w:val="en-US"/>
              </w:rPr>
              <w:t>In-kind support</w:t>
            </w:r>
          </w:p>
        </w:tc>
        <w:tc>
          <w:tcPr>
            <w:tcW w:w="1440" w:type="dxa"/>
          </w:tcPr>
          <w:p w:rsidR="00FE7F58" w:rsidRPr="00F93168" w:rsidRDefault="00FE7F58" w:rsidP="00776089">
            <w:pPr>
              <w:rPr>
                <w:rFonts w:ascii="Arial" w:hAnsi="Arial" w:cs="Arial"/>
                <w:lang w:val="en-US"/>
              </w:rPr>
            </w:pPr>
          </w:p>
        </w:tc>
        <w:tc>
          <w:tcPr>
            <w:tcW w:w="900" w:type="dxa"/>
          </w:tcPr>
          <w:p w:rsidR="00FE7F58" w:rsidRPr="00F93168" w:rsidRDefault="00FE7F58" w:rsidP="00776089">
            <w:pPr>
              <w:rPr>
                <w:rFonts w:ascii="Arial" w:hAnsi="Arial" w:cs="Arial"/>
                <w:lang w:val="en-US"/>
              </w:rPr>
            </w:pPr>
          </w:p>
        </w:tc>
        <w:tc>
          <w:tcPr>
            <w:tcW w:w="1440" w:type="dxa"/>
          </w:tcPr>
          <w:p w:rsidR="00FE7F58" w:rsidRPr="00F93168" w:rsidRDefault="00FE7F58" w:rsidP="00776089">
            <w:pPr>
              <w:rPr>
                <w:rFonts w:ascii="Arial" w:hAnsi="Arial" w:cs="Arial"/>
                <w:lang w:val="en-US"/>
              </w:rPr>
            </w:pPr>
          </w:p>
        </w:tc>
        <w:tc>
          <w:tcPr>
            <w:tcW w:w="900" w:type="dxa"/>
          </w:tcPr>
          <w:p w:rsidR="00FE7F58" w:rsidRPr="00F93168" w:rsidRDefault="00FE7F58" w:rsidP="00776089">
            <w:pPr>
              <w:rPr>
                <w:rFonts w:ascii="Arial" w:hAnsi="Arial" w:cs="Arial"/>
                <w:lang w:val="en-US"/>
              </w:rPr>
            </w:pPr>
          </w:p>
        </w:tc>
        <w:tc>
          <w:tcPr>
            <w:tcW w:w="1440" w:type="dxa"/>
          </w:tcPr>
          <w:p w:rsidR="00FE7F58" w:rsidRPr="00F93168" w:rsidRDefault="00FE7F58" w:rsidP="00776089">
            <w:pPr>
              <w:rPr>
                <w:rFonts w:ascii="Arial" w:hAnsi="Arial" w:cs="Arial"/>
                <w:lang w:val="en-US"/>
              </w:rPr>
            </w:pPr>
          </w:p>
        </w:tc>
        <w:tc>
          <w:tcPr>
            <w:tcW w:w="1024" w:type="dxa"/>
          </w:tcPr>
          <w:p w:rsidR="00FE7F58" w:rsidRPr="00F93168" w:rsidRDefault="00FE7F58" w:rsidP="00776089">
            <w:pPr>
              <w:rPr>
                <w:rFonts w:ascii="Arial" w:hAnsi="Arial" w:cs="Arial"/>
                <w:lang w:val="en-US"/>
              </w:rPr>
            </w:pPr>
          </w:p>
        </w:tc>
        <w:tc>
          <w:tcPr>
            <w:tcW w:w="1136" w:type="dxa"/>
          </w:tcPr>
          <w:p w:rsidR="00FE7F58" w:rsidRPr="00F93168" w:rsidRDefault="00FE7F58" w:rsidP="00776089">
            <w:pPr>
              <w:rPr>
                <w:rFonts w:ascii="Arial" w:hAnsi="Arial" w:cs="Arial"/>
                <w:lang w:val="en-US"/>
              </w:rPr>
            </w:pPr>
          </w:p>
        </w:tc>
        <w:tc>
          <w:tcPr>
            <w:tcW w:w="1260" w:type="dxa"/>
            <w:gridSpan w:val="2"/>
          </w:tcPr>
          <w:p w:rsidR="00FE7F58" w:rsidRPr="00F93168" w:rsidRDefault="00FE7F58" w:rsidP="00776089">
            <w:pPr>
              <w:rPr>
                <w:rFonts w:ascii="Arial" w:hAnsi="Arial" w:cs="Arial"/>
                <w:lang w:val="en-US"/>
              </w:rPr>
            </w:pPr>
          </w:p>
        </w:tc>
        <w:tc>
          <w:tcPr>
            <w:tcW w:w="720" w:type="dxa"/>
          </w:tcPr>
          <w:p w:rsidR="00FE7F58" w:rsidRPr="00F93168" w:rsidRDefault="00FE7F58" w:rsidP="00776089">
            <w:pPr>
              <w:rPr>
                <w:rFonts w:ascii="Arial" w:hAnsi="Arial" w:cs="Arial"/>
                <w:lang w:val="en-US"/>
              </w:rPr>
            </w:pPr>
          </w:p>
        </w:tc>
        <w:tc>
          <w:tcPr>
            <w:tcW w:w="1260" w:type="dxa"/>
          </w:tcPr>
          <w:p w:rsidR="00FE7F58" w:rsidRPr="00F93168" w:rsidRDefault="00FE7F58" w:rsidP="00776089">
            <w:pPr>
              <w:rPr>
                <w:rFonts w:ascii="Arial" w:hAnsi="Arial" w:cs="Arial"/>
                <w:lang w:val="en-US"/>
              </w:rPr>
            </w:pPr>
          </w:p>
        </w:tc>
      </w:tr>
      <w:tr w:rsidR="005909D7" w:rsidRPr="00F93168">
        <w:trPr>
          <w:gridAfter w:val="1"/>
          <w:wAfter w:w="540" w:type="dxa"/>
          <w:cantSplit/>
        </w:trPr>
        <w:tc>
          <w:tcPr>
            <w:tcW w:w="2088" w:type="dxa"/>
          </w:tcPr>
          <w:p w:rsidR="00FE7F58" w:rsidRPr="00F93168" w:rsidRDefault="00FE7F58" w:rsidP="0073599E">
            <w:pPr>
              <w:rPr>
                <w:rFonts w:ascii="Arial" w:hAnsi="Arial" w:cs="Arial"/>
                <w:lang w:val="en-US"/>
              </w:rPr>
            </w:pPr>
            <w:r w:rsidRPr="00F93168">
              <w:rPr>
                <w:rFonts w:ascii="Arial" w:hAnsi="Arial" w:cs="Arial"/>
                <w:lang w:val="en-US"/>
              </w:rPr>
              <w:t>Other (*)</w:t>
            </w:r>
          </w:p>
        </w:tc>
        <w:tc>
          <w:tcPr>
            <w:tcW w:w="1440" w:type="dxa"/>
          </w:tcPr>
          <w:p w:rsidR="00FE7F58" w:rsidRPr="00F93168" w:rsidRDefault="00FE7F58" w:rsidP="00776089">
            <w:pPr>
              <w:rPr>
                <w:rFonts w:ascii="Arial" w:hAnsi="Arial" w:cs="Arial"/>
                <w:lang w:val="en-US"/>
              </w:rPr>
            </w:pPr>
          </w:p>
        </w:tc>
        <w:tc>
          <w:tcPr>
            <w:tcW w:w="900" w:type="dxa"/>
          </w:tcPr>
          <w:p w:rsidR="00FE7F58" w:rsidRPr="00F93168" w:rsidRDefault="00FE7F58" w:rsidP="00776089">
            <w:pPr>
              <w:rPr>
                <w:rFonts w:ascii="Arial" w:hAnsi="Arial" w:cs="Arial"/>
                <w:lang w:val="en-US"/>
              </w:rPr>
            </w:pPr>
          </w:p>
        </w:tc>
        <w:tc>
          <w:tcPr>
            <w:tcW w:w="1440" w:type="dxa"/>
          </w:tcPr>
          <w:p w:rsidR="00FE7F58" w:rsidRPr="00F93168" w:rsidRDefault="00FE7F58" w:rsidP="00776089">
            <w:pPr>
              <w:rPr>
                <w:rFonts w:ascii="Arial" w:hAnsi="Arial" w:cs="Arial"/>
                <w:lang w:val="en-US"/>
              </w:rPr>
            </w:pPr>
          </w:p>
        </w:tc>
        <w:tc>
          <w:tcPr>
            <w:tcW w:w="900" w:type="dxa"/>
          </w:tcPr>
          <w:p w:rsidR="00FE7F58" w:rsidRPr="00F93168" w:rsidRDefault="00FE7F58" w:rsidP="00776089">
            <w:pPr>
              <w:rPr>
                <w:rFonts w:ascii="Arial" w:hAnsi="Arial" w:cs="Arial"/>
                <w:lang w:val="en-US"/>
              </w:rPr>
            </w:pPr>
          </w:p>
        </w:tc>
        <w:tc>
          <w:tcPr>
            <w:tcW w:w="1440" w:type="dxa"/>
          </w:tcPr>
          <w:p w:rsidR="00FE7F58" w:rsidRPr="00F93168" w:rsidRDefault="00FE7F58" w:rsidP="00776089">
            <w:pPr>
              <w:rPr>
                <w:rFonts w:ascii="Arial" w:hAnsi="Arial" w:cs="Arial"/>
                <w:lang w:val="en-US"/>
              </w:rPr>
            </w:pPr>
          </w:p>
        </w:tc>
        <w:tc>
          <w:tcPr>
            <w:tcW w:w="1024" w:type="dxa"/>
          </w:tcPr>
          <w:p w:rsidR="00FE7F58" w:rsidRPr="00F93168" w:rsidRDefault="00FE7F58" w:rsidP="00776089">
            <w:pPr>
              <w:rPr>
                <w:rFonts w:ascii="Arial" w:hAnsi="Arial" w:cs="Arial"/>
                <w:lang w:val="en-US"/>
              </w:rPr>
            </w:pPr>
          </w:p>
        </w:tc>
        <w:tc>
          <w:tcPr>
            <w:tcW w:w="1136" w:type="dxa"/>
          </w:tcPr>
          <w:p w:rsidR="00FE7F58" w:rsidRPr="00F93168" w:rsidRDefault="00FE7F58" w:rsidP="00776089">
            <w:pPr>
              <w:rPr>
                <w:rFonts w:ascii="Arial" w:hAnsi="Arial" w:cs="Arial"/>
                <w:lang w:val="en-US"/>
              </w:rPr>
            </w:pPr>
          </w:p>
        </w:tc>
        <w:tc>
          <w:tcPr>
            <w:tcW w:w="1260" w:type="dxa"/>
            <w:gridSpan w:val="2"/>
          </w:tcPr>
          <w:p w:rsidR="00FE7F58" w:rsidRPr="00F93168" w:rsidRDefault="00FE7F58" w:rsidP="00776089">
            <w:pPr>
              <w:rPr>
                <w:rFonts w:ascii="Arial" w:hAnsi="Arial" w:cs="Arial"/>
                <w:lang w:val="en-US"/>
              </w:rPr>
            </w:pPr>
          </w:p>
        </w:tc>
        <w:tc>
          <w:tcPr>
            <w:tcW w:w="720" w:type="dxa"/>
          </w:tcPr>
          <w:p w:rsidR="00FE7F58" w:rsidRPr="00F93168" w:rsidRDefault="00FE7F58" w:rsidP="00776089">
            <w:pPr>
              <w:rPr>
                <w:rFonts w:ascii="Arial" w:hAnsi="Arial" w:cs="Arial"/>
                <w:lang w:val="en-US"/>
              </w:rPr>
            </w:pPr>
          </w:p>
        </w:tc>
        <w:tc>
          <w:tcPr>
            <w:tcW w:w="1260" w:type="dxa"/>
          </w:tcPr>
          <w:p w:rsidR="00FE7F58" w:rsidRPr="00F93168" w:rsidRDefault="00FE7F58" w:rsidP="00776089">
            <w:pPr>
              <w:rPr>
                <w:rFonts w:ascii="Arial" w:hAnsi="Arial" w:cs="Arial"/>
                <w:lang w:val="en-US"/>
              </w:rPr>
            </w:pPr>
          </w:p>
        </w:tc>
      </w:tr>
      <w:tr w:rsidR="005909D7" w:rsidRPr="00F93168">
        <w:trPr>
          <w:gridAfter w:val="1"/>
          <w:wAfter w:w="540" w:type="dxa"/>
          <w:cantSplit/>
        </w:trPr>
        <w:tc>
          <w:tcPr>
            <w:tcW w:w="2088" w:type="dxa"/>
          </w:tcPr>
          <w:p w:rsidR="00FE7F58" w:rsidRPr="00F93168" w:rsidRDefault="00FE7F58" w:rsidP="0073599E">
            <w:pPr>
              <w:pStyle w:val="Ttulo1"/>
              <w:numPr>
                <w:ilvl w:val="0"/>
                <w:numId w:val="0"/>
              </w:numPr>
              <w:tabs>
                <w:tab w:val="num" w:pos="720"/>
              </w:tabs>
              <w:rPr>
                <w:rFonts w:ascii="Arial" w:hAnsi="Arial" w:cs="Arial"/>
                <w:sz w:val="24"/>
                <w:szCs w:val="24"/>
                <w:lang w:val="en-US"/>
              </w:rPr>
            </w:pPr>
            <w:r w:rsidRPr="00F93168">
              <w:rPr>
                <w:rFonts w:ascii="Arial" w:hAnsi="Arial" w:cs="Arial"/>
                <w:sz w:val="24"/>
                <w:szCs w:val="24"/>
                <w:lang w:val="en-US"/>
              </w:rPr>
              <w:t>Totals</w:t>
            </w:r>
          </w:p>
        </w:tc>
        <w:tc>
          <w:tcPr>
            <w:tcW w:w="1440" w:type="dxa"/>
          </w:tcPr>
          <w:p w:rsidR="00FE7F58" w:rsidRPr="00F93168" w:rsidRDefault="00FE7F58" w:rsidP="00776089">
            <w:pPr>
              <w:rPr>
                <w:rFonts w:ascii="Arial" w:hAnsi="Arial" w:cs="Arial"/>
                <w:lang w:val="en-US"/>
              </w:rPr>
            </w:pPr>
          </w:p>
        </w:tc>
        <w:tc>
          <w:tcPr>
            <w:tcW w:w="900" w:type="dxa"/>
          </w:tcPr>
          <w:p w:rsidR="00FE7F58" w:rsidRPr="00F93168" w:rsidRDefault="00FE7F58" w:rsidP="00776089">
            <w:pPr>
              <w:rPr>
                <w:rFonts w:ascii="Arial" w:hAnsi="Arial" w:cs="Arial"/>
                <w:lang w:val="en-US"/>
              </w:rPr>
            </w:pPr>
          </w:p>
        </w:tc>
        <w:tc>
          <w:tcPr>
            <w:tcW w:w="1440" w:type="dxa"/>
          </w:tcPr>
          <w:p w:rsidR="00FE7F58" w:rsidRPr="00F93168" w:rsidRDefault="00FE7F58" w:rsidP="00776089">
            <w:pPr>
              <w:rPr>
                <w:rFonts w:ascii="Arial" w:hAnsi="Arial" w:cs="Arial"/>
                <w:lang w:val="en-US"/>
              </w:rPr>
            </w:pPr>
          </w:p>
        </w:tc>
        <w:tc>
          <w:tcPr>
            <w:tcW w:w="900" w:type="dxa"/>
          </w:tcPr>
          <w:p w:rsidR="00FE7F58" w:rsidRPr="00F93168" w:rsidRDefault="00FE7F58" w:rsidP="00776089">
            <w:pPr>
              <w:rPr>
                <w:rFonts w:ascii="Arial" w:hAnsi="Arial" w:cs="Arial"/>
                <w:lang w:val="en-US"/>
              </w:rPr>
            </w:pPr>
          </w:p>
        </w:tc>
        <w:tc>
          <w:tcPr>
            <w:tcW w:w="1440" w:type="dxa"/>
          </w:tcPr>
          <w:p w:rsidR="00FE7F58" w:rsidRPr="00F93168" w:rsidRDefault="00FE7F58" w:rsidP="00776089">
            <w:pPr>
              <w:rPr>
                <w:rFonts w:ascii="Arial" w:hAnsi="Arial" w:cs="Arial"/>
                <w:lang w:val="en-US"/>
              </w:rPr>
            </w:pPr>
          </w:p>
        </w:tc>
        <w:tc>
          <w:tcPr>
            <w:tcW w:w="1024" w:type="dxa"/>
          </w:tcPr>
          <w:p w:rsidR="00FE7F58" w:rsidRPr="00F93168" w:rsidRDefault="00FE7F58" w:rsidP="00776089">
            <w:pPr>
              <w:rPr>
                <w:rFonts w:ascii="Arial" w:hAnsi="Arial" w:cs="Arial"/>
                <w:lang w:val="en-US"/>
              </w:rPr>
            </w:pPr>
          </w:p>
        </w:tc>
        <w:tc>
          <w:tcPr>
            <w:tcW w:w="1136" w:type="dxa"/>
          </w:tcPr>
          <w:p w:rsidR="00FE7F58" w:rsidRPr="00F93168" w:rsidRDefault="00FE7F58" w:rsidP="00776089">
            <w:pPr>
              <w:rPr>
                <w:rFonts w:ascii="Arial" w:hAnsi="Arial" w:cs="Arial"/>
                <w:lang w:val="en-US"/>
              </w:rPr>
            </w:pPr>
          </w:p>
        </w:tc>
        <w:tc>
          <w:tcPr>
            <w:tcW w:w="1260" w:type="dxa"/>
            <w:gridSpan w:val="2"/>
          </w:tcPr>
          <w:p w:rsidR="00FE7F58" w:rsidRPr="00F93168" w:rsidRDefault="00FE7F58" w:rsidP="00776089">
            <w:pPr>
              <w:rPr>
                <w:rFonts w:ascii="Arial" w:hAnsi="Arial" w:cs="Arial"/>
                <w:lang w:val="en-US"/>
              </w:rPr>
            </w:pPr>
          </w:p>
        </w:tc>
        <w:tc>
          <w:tcPr>
            <w:tcW w:w="720" w:type="dxa"/>
          </w:tcPr>
          <w:p w:rsidR="00FE7F58" w:rsidRPr="00F93168" w:rsidRDefault="00FE7F58" w:rsidP="00776089">
            <w:pPr>
              <w:rPr>
                <w:rFonts w:ascii="Arial" w:hAnsi="Arial" w:cs="Arial"/>
                <w:lang w:val="en-US"/>
              </w:rPr>
            </w:pPr>
          </w:p>
        </w:tc>
        <w:tc>
          <w:tcPr>
            <w:tcW w:w="1260" w:type="dxa"/>
          </w:tcPr>
          <w:p w:rsidR="00FE7F58" w:rsidRPr="00F93168" w:rsidRDefault="00FE7F58" w:rsidP="00776089">
            <w:pPr>
              <w:rPr>
                <w:rFonts w:ascii="Arial" w:hAnsi="Arial" w:cs="Arial"/>
                <w:lang w:val="en-US"/>
              </w:rPr>
            </w:pPr>
          </w:p>
        </w:tc>
      </w:tr>
    </w:tbl>
    <w:p w:rsidR="008D51FD" w:rsidRPr="00F93168" w:rsidRDefault="008D51FD" w:rsidP="008D51FD">
      <w:pPr>
        <w:pStyle w:val="Piedepgina"/>
        <w:rPr>
          <w:rFonts w:ascii="Arial" w:hAnsi="Arial" w:cs="Arial"/>
          <w:lang w:val="en-US"/>
        </w:rPr>
      </w:pPr>
    </w:p>
    <w:p w:rsidR="008D51FD" w:rsidRPr="00F93168" w:rsidRDefault="008D51FD" w:rsidP="008D51FD">
      <w:pPr>
        <w:rPr>
          <w:rFonts w:ascii="Arial" w:hAnsi="Arial" w:cs="Arial"/>
          <w:lang w:val="en-US"/>
        </w:rPr>
      </w:pPr>
    </w:p>
    <w:p w:rsidR="008D51FD" w:rsidRPr="00F93168" w:rsidRDefault="008D51FD" w:rsidP="008D51FD">
      <w:pPr>
        <w:rPr>
          <w:rFonts w:ascii="Arial" w:hAnsi="Arial" w:cs="Arial"/>
          <w:lang w:val="en-US"/>
        </w:rPr>
      </w:pPr>
    </w:p>
    <w:p w:rsidR="008D51FD" w:rsidRPr="00F93168" w:rsidRDefault="008D51FD" w:rsidP="008D51FD">
      <w:pPr>
        <w:rPr>
          <w:rFonts w:ascii="Arial" w:hAnsi="Arial" w:cs="Arial"/>
        </w:rPr>
      </w:pPr>
      <w:r w:rsidRPr="00F93168">
        <w:rPr>
          <w:rFonts w:ascii="Arial" w:hAnsi="Arial" w:cs="Arial"/>
        </w:rPr>
        <w:t xml:space="preserve">* </w:t>
      </w:r>
      <w:r w:rsidR="00B2586F" w:rsidRPr="00F93168">
        <w:rPr>
          <w:rFonts w:ascii="Arial" w:hAnsi="Arial" w:cs="Arial"/>
        </w:rPr>
        <w:t xml:space="preserve">Otros se refiere a las contribuciones </w:t>
      </w:r>
      <w:r w:rsidR="00DD20F4" w:rsidRPr="00F93168">
        <w:rPr>
          <w:rFonts w:ascii="Arial" w:hAnsi="Arial" w:cs="Arial"/>
        </w:rPr>
        <w:t>movilizadas</w:t>
      </w:r>
      <w:r w:rsidR="00B2586F" w:rsidRPr="00F93168">
        <w:rPr>
          <w:rFonts w:ascii="Arial" w:hAnsi="Arial" w:cs="Arial"/>
        </w:rPr>
        <w:t xml:space="preserve"> por el proyecto desde otras agencias multilaterales, agencias bilaterales de cooperación y desarrollo, ONGs, el sector privado y beneficiarios.</w:t>
      </w:r>
    </w:p>
    <w:p w:rsidR="008D51FD" w:rsidRPr="00F93168" w:rsidRDefault="008D51FD" w:rsidP="008D51FD">
      <w:pPr>
        <w:ind w:left="360"/>
        <w:rPr>
          <w:rFonts w:ascii="Arial" w:hAnsi="Arial" w:cs="Arial"/>
        </w:rPr>
      </w:pPr>
    </w:p>
    <w:p w:rsidR="008D51FD" w:rsidRPr="00F93168" w:rsidRDefault="00B2586F" w:rsidP="0078706D">
      <w:pPr>
        <w:pStyle w:val="Ttulo2"/>
        <w:numPr>
          <w:ilvl w:val="0"/>
          <w:numId w:val="0"/>
        </w:numPr>
        <w:rPr>
          <w:rFonts w:ascii="Arial" w:hAnsi="Arial" w:cs="Arial"/>
          <w:sz w:val="24"/>
          <w:szCs w:val="24"/>
        </w:rPr>
      </w:pPr>
      <w:r w:rsidRPr="00F93168">
        <w:rPr>
          <w:rFonts w:ascii="Arial" w:hAnsi="Arial" w:cs="Arial"/>
          <w:sz w:val="24"/>
          <w:szCs w:val="24"/>
        </w:rPr>
        <w:t>Recursos de apalancamiento</w:t>
      </w:r>
    </w:p>
    <w:p w:rsidR="00B2586F" w:rsidRPr="00F93168" w:rsidRDefault="00B2586F" w:rsidP="008D51FD">
      <w:pPr>
        <w:rPr>
          <w:rFonts w:ascii="Arial" w:hAnsi="Arial" w:cs="Arial"/>
        </w:rPr>
      </w:pPr>
      <w:r w:rsidRPr="00F93168">
        <w:rPr>
          <w:rFonts w:ascii="Arial" w:hAnsi="Arial" w:cs="Arial"/>
        </w:rPr>
        <w:t>Los recursos de apalancamiento son recursos adicionales –mas allá de los comprometidos al momento de aprobado el proyecto- los que son movilizados</w:t>
      </w:r>
      <w:r w:rsidR="00A60067" w:rsidRPr="00F93168">
        <w:rPr>
          <w:rFonts w:ascii="Arial" w:hAnsi="Arial" w:cs="Arial"/>
        </w:rPr>
        <w:t xml:space="preserve"> después de los resultados directos del proyecto. Los recursos de apalancamiento pueden ser financieros o en especie y estos pueden provenir de otros donantes, ONGs, fundaciones, gobiernos, comunidades o el sector privado. Favor de describir brevemente los recursos que el proyecto ha apalancado desde el inicio e indicar como estos recursos han contribuido al objetivo final del proyecto.   </w:t>
      </w:r>
      <w:r w:rsidRPr="00F93168">
        <w:rPr>
          <w:rFonts w:ascii="Arial" w:hAnsi="Arial" w:cs="Arial"/>
        </w:rPr>
        <w:t xml:space="preserve">  </w:t>
      </w:r>
    </w:p>
    <w:p w:rsidR="00735016" w:rsidRPr="00B24F03" w:rsidRDefault="00E21686" w:rsidP="0078706D">
      <w:pPr>
        <w:pStyle w:val="Epgrafe"/>
        <w:rPr>
          <w:rFonts w:ascii="Arial" w:hAnsi="Arial" w:cs="Arial"/>
          <w:sz w:val="24"/>
          <w:lang w:val="es-AR"/>
        </w:rPr>
      </w:pPr>
      <w:r w:rsidRPr="00B24F03">
        <w:rPr>
          <w:rFonts w:ascii="Arial" w:hAnsi="Arial" w:cs="Arial"/>
          <w:sz w:val="24"/>
          <w:lang w:val="es-AR"/>
        </w:rPr>
        <w:br w:type="page"/>
      </w:r>
    </w:p>
    <w:p w:rsidR="00E21686" w:rsidRPr="00F93168" w:rsidRDefault="007536DD" w:rsidP="00E21686">
      <w:pPr>
        <w:pStyle w:val="Ttulo1"/>
        <w:numPr>
          <w:ilvl w:val="0"/>
          <w:numId w:val="0"/>
        </w:numPr>
        <w:rPr>
          <w:rFonts w:ascii="Arial" w:hAnsi="Arial" w:cs="Arial"/>
          <w:sz w:val="24"/>
          <w:szCs w:val="24"/>
          <w:lang w:val="es-PA"/>
        </w:rPr>
      </w:pPr>
      <w:r w:rsidRPr="00F93168">
        <w:rPr>
          <w:rFonts w:ascii="Arial" w:hAnsi="Arial" w:cs="Arial"/>
          <w:smallCaps/>
          <w:sz w:val="24"/>
          <w:szCs w:val="24"/>
          <w:lang w:val="es-PA"/>
        </w:rPr>
        <w:t xml:space="preserve">Anexo </w:t>
      </w:r>
      <w:r w:rsidR="00E21686" w:rsidRPr="00F93168">
        <w:rPr>
          <w:rFonts w:ascii="Arial" w:hAnsi="Arial" w:cs="Arial"/>
          <w:smallCaps/>
          <w:sz w:val="24"/>
          <w:szCs w:val="24"/>
          <w:lang w:val="es-PA"/>
        </w:rPr>
        <w:t>4</w:t>
      </w:r>
      <w:r w:rsidR="00E21686" w:rsidRPr="00F93168">
        <w:rPr>
          <w:rFonts w:ascii="Arial" w:hAnsi="Arial" w:cs="Arial"/>
          <w:sz w:val="24"/>
          <w:szCs w:val="24"/>
          <w:lang w:val="es-PA"/>
        </w:rPr>
        <w:t xml:space="preserve">- </w:t>
      </w:r>
      <w:r w:rsidR="00A06062" w:rsidRPr="00F93168">
        <w:rPr>
          <w:rFonts w:ascii="Arial" w:hAnsi="Arial" w:cs="Arial"/>
          <w:sz w:val="24"/>
          <w:szCs w:val="24"/>
          <w:lang w:val="es-PA"/>
        </w:rPr>
        <w:t>Plantilla de r</w:t>
      </w:r>
      <w:r w:rsidR="00BF37A4" w:rsidRPr="00F93168">
        <w:rPr>
          <w:rFonts w:ascii="Arial" w:hAnsi="Arial" w:cs="Arial"/>
          <w:sz w:val="24"/>
          <w:szCs w:val="24"/>
          <w:lang w:val="es-PA"/>
        </w:rPr>
        <w:t xml:space="preserve">espuesta de </w:t>
      </w:r>
      <w:r w:rsidR="00A06062" w:rsidRPr="00F93168">
        <w:rPr>
          <w:rFonts w:ascii="Arial" w:hAnsi="Arial" w:cs="Arial"/>
          <w:sz w:val="24"/>
          <w:szCs w:val="24"/>
          <w:lang w:val="es-PA"/>
        </w:rPr>
        <w:t xml:space="preserve">gestión </w:t>
      </w:r>
      <w:r w:rsidR="00BF37A4" w:rsidRPr="00F93168">
        <w:rPr>
          <w:rFonts w:ascii="Arial" w:hAnsi="Arial" w:cs="Arial"/>
          <w:sz w:val="24"/>
          <w:szCs w:val="24"/>
          <w:lang w:val="es-PA"/>
        </w:rPr>
        <w:t>y seguimiento</w:t>
      </w:r>
      <w:r w:rsidR="00E21686" w:rsidRPr="00F93168">
        <w:rPr>
          <w:rFonts w:ascii="Arial" w:hAnsi="Arial" w:cs="Arial"/>
          <w:sz w:val="24"/>
          <w:szCs w:val="24"/>
          <w:lang w:val="es-PA"/>
        </w:rPr>
        <w:t xml:space="preserve"> </w:t>
      </w:r>
    </w:p>
    <w:p w:rsidR="00E21686" w:rsidRPr="00F93168" w:rsidRDefault="00E21686" w:rsidP="00E21686">
      <w:pPr>
        <w:jc w:val="center"/>
        <w:rPr>
          <w:rFonts w:ascii="Arial" w:hAnsi="Arial" w:cs="Arial"/>
          <w:b/>
          <w:lang w:val="es-PA" w:eastAsia="ja-JP"/>
        </w:rPr>
      </w:pPr>
    </w:p>
    <w:p w:rsidR="00E21686" w:rsidRPr="00F93168" w:rsidRDefault="00BF37A4" w:rsidP="00E21686">
      <w:pPr>
        <w:ind w:left="-720" w:firstLine="720"/>
        <w:rPr>
          <w:rFonts w:ascii="Arial" w:hAnsi="Arial" w:cs="Arial"/>
          <w:lang w:val="es-PA" w:eastAsia="ja-JP"/>
        </w:rPr>
      </w:pPr>
      <w:r w:rsidRPr="00F93168">
        <w:rPr>
          <w:rFonts w:ascii="Arial" w:hAnsi="Arial" w:cs="Arial"/>
          <w:lang w:val="es-PA"/>
        </w:rPr>
        <w:t>Título de la Evaluación:</w:t>
      </w:r>
      <w:r w:rsidR="00E21686" w:rsidRPr="00F93168">
        <w:rPr>
          <w:rFonts w:ascii="Arial" w:hAnsi="Arial" w:cs="Arial"/>
          <w:lang w:val="es-PA"/>
        </w:rPr>
        <w:t xml:space="preserve"> </w:t>
      </w:r>
      <w:r w:rsidR="00E21686" w:rsidRPr="00F93168">
        <w:rPr>
          <w:rFonts w:ascii="Arial" w:hAnsi="Arial" w:cs="Arial"/>
          <w:lang w:val="es-PA" w:eastAsia="ja-JP"/>
        </w:rPr>
        <w:t>__________</w:t>
      </w:r>
    </w:p>
    <w:p w:rsidR="00E21686" w:rsidRPr="00F93168" w:rsidRDefault="00BF37A4" w:rsidP="00E21686">
      <w:pPr>
        <w:ind w:left="-720" w:firstLine="720"/>
        <w:rPr>
          <w:rFonts w:ascii="Arial" w:hAnsi="Arial" w:cs="Arial"/>
          <w:lang w:val="es-PA" w:eastAsia="ja-JP"/>
        </w:rPr>
      </w:pPr>
      <w:r w:rsidRPr="00F93168">
        <w:rPr>
          <w:rFonts w:ascii="Arial" w:hAnsi="Arial" w:cs="Arial"/>
          <w:lang w:val="es-PA"/>
        </w:rPr>
        <w:t xml:space="preserve">Finalización de </w:t>
      </w:r>
      <w:smartTag w:uri="urn:schemas-microsoft-com:office:smarttags" w:element="PersonName">
        <w:smartTagPr>
          <w:attr w:name="ProductID" w:val="la Evaluaci￳n"/>
        </w:smartTagPr>
        <w:r w:rsidRPr="00F93168">
          <w:rPr>
            <w:rFonts w:ascii="Arial" w:hAnsi="Arial" w:cs="Arial"/>
            <w:lang w:val="es-PA"/>
          </w:rPr>
          <w:t xml:space="preserve">la </w:t>
        </w:r>
        <w:r w:rsidR="00E21686" w:rsidRPr="00F93168">
          <w:rPr>
            <w:rFonts w:ascii="Arial" w:hAnsi="Arial" w:cs="Arial"/>
            <w:lang w:val="es-PA"/>
          </w:rPr>
          <w:t>Evalua</w:t>
        </w:r>
        <w:r w:rsidRPr="00F93168">
          <w:rPr>
            <w:rFonts w:ascii="Arial" w:hAnsi="Arial" w:cs="Arial"/>
            <w:lang w:val="es-PA"/>
          </w:rPr>
          <w:t>ción</w:t>
        </w:r>
      </w:smartTag>
      <w:r w:rsidR="00B8585C" w:rsidRPr="00F93168">
        <w:rPr>
          <w:rFonts w:ascii="Arial" w:hAnsi="Arial" w:cs="Arial"/>
          <w:lang w:val="es-PA"/>
        </w:rPr>
        <w:t>:</w:t>
      </w:r>
      <w:r w:rsidR="00B8585C" w:rsidRPr="00F93168">
        <w:rPr>
          <w:rFonts w:ascii="Arial" w:hAnsi="Arial" w:cs="Arial"/>
          <w:lang w:val="es-PA" w:eastAsia="ja-JP"/>
        </w:rPr>
        <w:t xml:space="preserve"> _</w:t>
      </w:r>
      <w:r w:rsidR="00E21686" w:rsidRPr="00F93168">
        <w:rPr>
          <w:rFonts w:ascii="Arial" w:hAnsi="Arial" w:cs="Arial"/>
          <w:lang w:val="es-PA" w:eastAsia="ja-JP"/>
        </w:rPr>
        <w:t>___________</w:t>
      </w:r>
      <w:r w:rsidR="00E21686" w:rsidRPr="00F93168">
        <w:rPr>
          <w:rFonts w:ascii="Arial" w:hAnsi="Arial" w:cs="Arial"/>
          <w:lang w:val="es-PA"/>
        </w:rPr>
        <w:t xml:space="preserve"> </w:t>
      </w:r>
    </w:p>
    <w:tbl>
      <w:tblPr>
        <w:tblpPr w:leftFromText="180" w:rightFromText="180" w:vertAnchor="text" w:horzAnchor="margin" w:tblpXSpec="center" w:tblpY="116"/>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160"/>
        <w:gridCol w:w="2700"/>
        <w:gridCol w:w="1620"/>
        <w:gridCol w:w="2160"/>
        <w:gridCol w:w="1260"/>
        <w:gridCol w:w="1800"/>
      </w:tblGrid>
      <w:tr w:rsidR="00E21686" w:rsidRPr="00F93168" w:rsidTr="002A74CA">
        <w:tc>
          <w:tcPr>
            <w:tcW w:w="2808" w:type="dxa"/>
            <w:vMerge w:val="restart"/>
            <w:tcBorders>
              <w:bottom w:val="thinThickSmallGap" w:sz="24" w:space="0" w:color="auto"/>
              <w:right w:val="double" w:sz="4" w:space="0" w:color="auto"/>
            </w:tcBorders>
            <w:shd w:val="clear" w:color="auto" w:fill="C0C0C0"/>
          </w:tcPr>
          <w:p w:rsidR="00E21686" w:rsidRPr="00F93168" w:rsidRDefault="00BF37A4" w:rsidP="002A74CA">
            <w:pPr>
              <w:rPr>
                <w:rFonts w:ascii="Arial" w:hAnsi="Arial" w:cs="Arial"/>
                <w:b/>
              </w:rPr>
            </w:pPr>
            <w:r w:rsidRPr="00F93168">
              <w:rPr>
                <w:rFonts w:ascii="Arial" w:hAnsi="Arial" w:cs="Arial"/>
                <w:b/>
              </w:rPr>
              <w:t>Recomendaciones principales y asuntos clave</w:t>
            </w:r>
          </w:p>
        </w:tc>
        <w:tc>
          <w:tcPr>
            <w:tcW w:w="8640" w:type="dxa"/>
            <w:gridSpan w:val="4"/>
            <w:tcBorders>
              <w:left w:val="double" w:sz="4" w:space="0" w:color="auto"/>
              <w:bottom w:val="single" w:sz="4" w:space="0" w:color="auto"/>
              <w:right w:val="double" w:sz="4" w:space="0" w:color="auto"/>
            </w:tcBorders>
            <w:shd w:val="clear" w:color="auto" w:fill="C0C0C0"/>
          </w:tcPr>
          <w:p w:rsidR="00E21686" w:rsidRPr="00F93168" w:rsidRDefault="00BF37A4" w:rsidP="002A74CA">
            <w:pPr>
              <w:jc w:val="center"/>
              <w:rPr>
                <w:rFonts w:ascii="Arial" w:hAnsi="Arial" w:cs="Arial"/>
                <w:b/>
              </w:rPr>
            </w:pPr>
            <w:r w:rsidRPr="00F93168">
              <w:rPr>
                <w:rFonts w:ascii="Arial" w:hAnsi="Arial" w:cs="Arial"/>
                <w:b/>
              </w:rPr>
              <w:t>Respuesta de manejo/Gestión</w:t>
            </w:r>
            <w:r w:rsidR="00E21686" w:rsidRPr="00F93168">
              <w:rPr>
                <w:rFonts w:ascii="Arial" w:hAnsi="Arial" w:cs="Arial"/>
                <w:b/>
              </w:rPr>
              <w:t>*</w:t>
            </w:r>
          </w:p>
        </w:tc>
        <w:tc>
          <w:tcPr>
            <w:tcW w:w="3060" w:type="dxa"/>
            <w:gridSpan w:val="2"/>
            <w:tcBorders>
              <w:left w:val="double" w:sz="4" w:space="0" w:color="auto"/>
              <w:bottom w:val="single" w:sz="4" w:space="0" w:color="auto"/>
            </w:tcBorders>
            <w:shd w:val="clear" w:color="auto" w:fill="C0C0C0"/>
          </w:tcPr>
          <w:p w:rsidR="00E21686" w:rsidRPr="00F93168" w:rsidRDefault="00BF37A4" w:rsidP="002A74CA">
            <w:pPr>
              <w:jc w:val="center"/>
              <w:rPr>
                <w:rFonts w:ascii="Arial" w:hAnsi="Arial" w:cs="Arial"/>
                <w:b/>
              </w:rPr>
            </w:pPr>
            <w:r w:rsidRPr="00F93168">
              <w:rPr>
                <w:rFonts w:ascii="Arial" w:hAnsi="Arial" w:cs="Arial"/>
                <w:b/>
              </w:rPr>
              <w:t>Seguimiento</w:t>
            </w:r>
            <w:r w:rsidR="00E21686" w:rsidRPr="00F93168">
              <w:rPr>
                <w:rFonts w:ascii="Arial" w:hAnsi="Arial" w:cs="Arial"/>
                <w:b/>
              </w:rPr>
              <w:t>**</w:t>
            </w:r>
          </w:p>
        </w:tc>
      </w:tr>
      <w:tr w:rsidR="00E21686" w:rsidRPr="00F93168" w:rsidTr="002A74CA">
        <w:trPr>
          <w:trHeight w:val="368"/>
        </w:trPr>
        <w:tc>
          <w:tcPr>
            <w:tcW w:w="2808" w:type="dxa"/>
            <w:vMerge/>
            <w:tcBorders>
              <w:top w:val="thinThickSmallGap" w:sz="24" w:space="0" w:color="auto"/>
              <w:bottom w:val="thinThickSmallGap" w:sz="24" w:space="0" w:color="auto"/>
              <w:right w:val="double" w:sz="4" w:space="0" w:color="auto"/>
            </w:tcBorders>
            <w:shd w:val="clear" w:color="auto" w:fill="C0C0C0"/>
          </w:tcPr>
          <w:p w:rsidR="00E21686" w:rsidRPr="00F93168" w:rsidRDefault="00E21686" w:rsidP="002A74CA">
            <w:pPr>
              <w:rPr>
                <w:rFonts w:ascii="Arial" w:hAnsi="Arial" w:cs="Arial"/>
              </w:rPr>
            </w:pPr>
          </w:p>
        </w:tc>
        <w:tc>
          <w:tcPr>
            <w:tcW w:w="2160" w:type="dxa"/>
            <w:tcBorders>
              <w:left w:val="double" w:sz="4" w:space="0" w:color="auto"/>
              <w:bottom w:val="thinThickSmallGap" w:sz="24" w:space="0" w:color="auto"/>
            </w:tcBorders>
            <w:shd w:val="clear" w:color="auto" w:fill="E6E6E6"/>
          </w:tcPr>
          <w:p w:rsidR="00E21686" w:rsidRPr="00F93168" w:rsidRDefault="00BF37A4" w:rsidP="002A74CA">
            <w:pPr>
              <w:jc w:val="center"/>
              <w:rPr>
                <w:rFonts w:ascii="Arial" w:hAnsi="Arial" w:cs="Arial"/>
                <w:b/>
              </w:rPr>
            </w:pPr>
            <w:r w:rsidRPr="00F93168">
              <w:rPr>
                <w:rFonts w:ascii="Arial" w:hAnsi="Arial" w:cs="Arial"/>
                <w:b/>
              </w:rPr>
              <w:t>Respuesta</w:t>
            </w:r>
          </w:p>
        </w:tc>
        <w:tc>
          <w:tcPr>
            <w:tcW w:w="2700" w:type="dxa"/>
            <w:tcBorders>
              <w:bottom w:val="thinThickSmallGap" w:sz="24" w:space="0" w:color="auto"/>
            </w:tcBorders>
            <w:shd w:val="clear" w:color="auto" w:fill="E6E6E6"/>
          </w:tcPr>
          <w:p w:rsidR="00E21686" w:rsidRPr="00F93168" w:rsidRDefault="00BF37A4" w:rsidP="002A74CA">
            <w:pPr>
              <w:jc w:val="center"/>
              <w:rPr>
                <w:rFonts w:ascii="Arial" w:hAnsi="Arial" w:cs="Arial"/>
                <w:b/>
              </w:rPr>
            </w:pPr>
            <w:r w:rsidRPr="00F93168">
              <w:rPr>
                <w:rFonts w:ascii="Arial" w:hAnsi="Arial" w:cs="Arial"/>
                <w:b/>
              </w:rPr>
              <w:t>Acciones Claves</w:t>
            </w:r>
          </w:p>
        </w:tc>
        <w:tc>
          <w:tcPr>
            <w:tcW w:w="1620" w:type="dxa"/>
            <w:tcBorders>
              <w:bottom w:val="thinThickSmallGap" w:sz="24" w:space="0" w:color="auto"/>
            </w:tcBorders>
            <w:shd w:val="clear" w:color="auto" w:fill="E6E6E6"/>
          </w:tcPr>
          <w:p w:rsidR="00E21686" w:rsidRPr="00F93168" w:rsidRDefault="00BF37A4" w:rsidP="002A74CA">
            <w:pPr>
              <w:jc w:val="center"/>
              <w:rPr>
                <w:rFonts w:ascii="Arial" w:hAnsi="Arial" w:cs="Arial"/>
                <w:b/>
              </w:rPr>
            </w:pPr>
            <w:r w:rsidRPr="00F93168">
              <w:rPr>
                <w:rFonts w:ascii="Arial" w:hAnsi="Arial" w:cs="Arial"/>
                <w:b/>
              </w:rPr>
              <w:t>fecha</w:t>
            </w:r>
            <w:r w:rsidR="00E21686" w:rsidRPr="00F93168">
              <w:rPr>
                <w:rFonts w:ascii="Arial" w:hAnsi="Arial" w:cs="Arial"/>
                <w:b/>
              </w:rPr>
              <w:t xml:space="preserve"> </w:t>
            </w:r>
          </w:p>
        </w:tc>
        <w:tc>
          <w:tcPr>
            <w:tcW w:w="2160" w:type="dxa"/>
            <w:tcBorders>
              <w:bottom w:val="thinThickSmallGap" w:sz="24" w:space="0" w:color="auto"/>
              <w:right w:val="double" w:sz="4" w:space="0" w:color="auto"/>
            </w:tcBorders>
            <w:shd w:val="clear" w:color="auto" w:fill="E6E6E6"/>
          </w:tcPr>
          <w:p w:rsidR="00E21686" w:rsidRPr="00F93168" w:rsidRDefault="00BF37A4" w:rsidP="002A74CA">
            <w:pPr>
              <w:jc w:val="center"/>
              <w:rPr>
                <w:rFonts w:ascii="Arial" w:hAnsi="Arial" w:cs="Arial"/>
                <w:b/>
              </w:rPr>
            </w:pPr>
            <w:r w:rsidRPr="00F93168">
              <w:rPr>
                <w:rFonts w:ascii="Arial" w:hAnsi="Arial" w:cs="Arial"/>
                <w:b/>
              </w:rPr>
              <w:t>Unidad (es) Respons</w:t>
            </w:r>
            <w:r w:rsidR="00872271" w:rsidRPr="00F93168">
              <w:rPr>
                <w:rFonts w:ascii="Arial" w:hAnsi="Arial" w:cs="Arial"/>
                <w:b/>
              </w:rPr>
              <w:t>a</w:t>
            </w:r>
            <w:r w:rsidRPr="00F93168">
              <w:rPr>
                <w:rFonts w:ascii="Arial" w:hAnsi="Arial" w:cs="Arial"/>
                <w:b/>
              </w:rPr>
              <w:t xml:space="preserve">ble </w:t>
            </w:r>
          </w:p>
        </w:tc>
        <w:tc>
          <w:tcPr>
            <w:tcW w:w="1260" w:type="dxa"/>
            <w:tcBorders>
              <w:left w:val="double" w:sz="4" w:space="0" w:color="auto"/>
              <w:bottom w:val="thinThickSmallGap" w:sz="24" w:space="0" w:color="auto"/>
            </w:tcBorders>
            <w:shd w:val="clear" w:color="auto" w:fill="E6E6E6"/>
          </w:tcPr>
          <w:p w:rsidR="00E21686" w:rsidRPr="00F93168" w:rsidRDefault="00B8585C" w:rsidP="002A74CA">
            <w:pPr>
              <w:jc w:val="center"/>
              <w:rPr>
                <w:rFonts w:ascii="Arial" w:hAnsi="Arial" w:cs="Arial"/>
                <w:b/>
              </w:rPr>
            </w:pPr>
            <w:r w:rsidRPr="00F93168">
              <w:rPr>
                <w:rFonts w:ascii="Arial" w:hAnsi="Arial" w:cs="Arial"/>
                <w:b/>
              </w:rPr>
              <w:t>Es</w:t>
            </w:r>
            <w:r w:rsidR="00E21686" w:rsidRPr="00F93168">
              <w:rPr>
                <w:rFonts w:ascii="Arial" w:hAnsi="Arial" w:cs="Arial"/>
                <w:b/>
              </w:rPr>
              <w:t>tatus***</w:t>
            </w:r>
          </w:p>
        </w:tc>
        <w:tc>
          <w:tcPr>
            <w:tcW w:w="1800" w:type="dxa"/>
            <w:tcBorders>
              <w:bottom w:val="thinThickSmallGap" w:sz="24" w:space="0" w:color="auto"/>
            </w:tcBorders>
            <w:shd w:val="clear" w:color="auto" w:fill="E6E6E6"/>
          </w:tcPr>
          <w:p w:rsidR="00E21686" w:rsidRPr="00F93168" w:rsidRDefault="00BF37A4" w:rsidP="002A74CA">
            <w:pPr>
              <w:jc w:val="center"/>
              <w:rPr>
                <w:rFonts w:ascii="Arial" w:hAnsi="Arial" w:cs="Arial"/>
                <w:b/>
              </w:rPr>
            </w:pPr>
            <w:r w:rsidRPr="00F93168">
              <w:rPr>
                <w:rFonts w:ascii="Arial" w:hAnsi="Arial" w:cs="Arial"/>
                <w:b/>
              </w:rPr>
              <w:t>Comentarios</w:t>
            </w:r>
          </w:p>
        </w:tc>
      </w:tr>
      <w:tr w:rsidR="00E21686" w:rsidRPr="00F93168" w:rsidTr="002A74CA">
        <w:trPr>
          <w:trHeight w:val="1170"/>
        </w:trPr>
        <w:tc>
          <w:tcPr>
            <w:tcW w:w="2808" w:type="dxa"/>
            <w:tcBorders>
              <w:top w:val="thinThickSmallGap" w:sz="24" w:space="0" w:color="auto"/>
              <w:right w:val="double" w:sz="4" w:space="0" w:color="auto"/>
            </w:tcBorders>
            <w:shd w:val="clear" w:color="auto" w:fill="auto"/>
          </w:tcPr>
          <w:p w:rsidR="00E21686" w:rsidRPr="00F93168" w:rsidRDefault="00E21686" w:rsidP="002A74CA">
            <w:pPr>
              <w:rPr>
                <w:rFonts w:ascii="Arial" w:hAnsi="Arial" w:cs="Arial"/>
              </w:rPr>
            </w:pPr>
          </w:p>
        </w:tc>
        <w:tc>
          <w:tcPr>
            <w:tcW w:w="2160" w:type="dxa"/>
            <w:tcBorders>
              <w:top w:val="thinThickSmallGap" w:sz="24" w:space="0" w:color="auto"/>
              <w:left w:val="double" w:sz="4" w:space="0" w:color="auto"/>
            </w:tcBorders>
            <w:shd w:val="clear" w:color="auto" w:fill="auto"/>
          </w:tcPr>
          <w:p w:rsidR="00E21686" w:rsidRPr="00F93168" w:rsidRDefault="00E21686" w:rsidP="002A74CA">
            <w:pPr>
              <w:rPr>
                <w:rFonts w:ascii="Arial" w:hAnsi="Arial" w:cs="Arial"/>
              </w:rPr>
            </w:pPr>
          </w:p>
        </w:tc>
        <w:tc>
          <w:tcPr>
            <w:tcW w:w="2700" w:type="dxa"/>
            <w:tcBorders>
              <w:top w:val="thinThickSmallGap" w:sz="24" w:space="0" w:color="auto"/>
            </w:tcBorders>
          </w:tcPr>
          <w:p w:rsidR="00E21686" w:rsidRPr="00F93168" w:rsidRDefault="00E21686" w:rsidP="002A74CA">
            <w:pPr>
              <w:rPr>
                <w:rFonts w:ascii="Arial" w:hAnsi="Arial" w:cs="Arial"/>
              </w:rPr>
            </w:pPr>
          </w:p>
        </w:tc>
        <w:tc>
          <w:tcPr>
            <w:tcW w:w="1620" w:type="dxa"/>
            <w:tcBorders>
              <w:top w:val="thinThickSmallGap" w:sz="24" w:space="0" w:color="auto"/>
            </w:tcBorders>
          </w:tcPr>
          <w:p w:rsidR="00E21686" w:rsidRPr="00F93168" w:rsidRDefault="00E21686" w:rsidP="002A74CA">
            <w:pPr>
              <w:rPr>
                <w:rFonts w:ascii="Arial" w:hAnsi="Arial" w:cs="Arial"/>
              </w:rPr>
            </w:pPr>
          </w:p>
        </w:tc>
        <w:tc>
          <w:tcPr>
            <w:tcW w:w="2160" w:type="dxa"/>
            <w:tcBorders>
              <w:top w:val="thinThickSmallGap" w:sz="24" w:space="0" w:color="auto"/>
              <w:right w:val="double" w:sz="4" w:space="0" w:color="auto"/>
            </w:tcBorders>
          </w:tcPr>
          <w:p w:rsidR="00E21686" w:rsidRPr="00F93168" w:rsidRDefault="00E21686" w:rsidP="002A74CA">
            <w:pPr>
              <w:rPr>
                <w:rFonts w:ascii="Arial" w:hAnsi="Arial" w:cs="Arial"/>
              </w:rPr>
            </w:pPr>
          </w:p>
        </w:tc>
        <w:tc>
          <w:tcPr>
            <w:tcW w:w="1260" w:type="dxa"/>
            <w:tcBorders>
              <w:top w:val="thinThickSmallGap" w:sz="24" w:space="0" w:color="auto"/>
              <w:left w:val="double" w:sz="4" w:space="0" w:color="auto"/>
            </w:tcBorders>
          </w:tcPr>
          <w:p w:rsidR="00E21686" w:rsidRPr="00F93168" w:rsidRDefault="00E21686" w:rsidP="002A74CA">
            <w:pPr>
              <w:rPr>
                <w:rFonts w:ascii="Arial" w:hAnsi="Arial" w:cs="Arial"/>
              </w:rPr>
            </w:pPr>
          </w:p>
        </w:tc>
        <w:tc>
          <w:tcPr>
            <w:tcW w:w="1800" w:type="dxa"/>
            <w:tcBorders>
              <w:top w:val="thinThickSmallGap" w:sz="24" w:space="0" w:color="auto"/>
            </w:tcBorders>
          </w:tcPr>
          <w:p w:rsidR="00E21686" w:rsidRPr="00F93168" w:rsidRDefault="00E21686" w:rsidP="002A74CA">
            <w:pPr>
              <w:rPr>
                <w:rFonts w:ascii="Arial" w:hAnsi="Arial" w:cs="Arial"/>
              </w:rPr>
            </w:pPr>
          </w:p>
        </w:tc>
      </w:tr>
      <w:tr w:rsidR="00E21686" w:rsidRPr="00F93168" w:rsidTr="002A74CA">
        <w:trPr>
          <w:trHeight w:val="1200"/>
        </w:trPr>
        <w:tc>
          <w:tcPr>
            <w:tcW w:w="2808" w:type="dxa"/>
            <w:tcBorders>
              <w:right w:val="double" w:sz="4" w:space="0" w:color="auto"/>
            </w:tcBorders>
          </w:tcPr>
          <w:p w:rsidR="00E21686" w:rsidRPr="00F93168" w:rsidRDefault="00E21686" w:rsidP="002A74CA">
            <w:pPr>
              <w:rPr>
                <w:rFonts w:ascii="Arial" w:hAnsi="Arial" w:cs="Arial"/>
                <w:b/>
              </w:rPr>
            </w:pPr>
          </w:p>
        </w:tc>
        <w:tc>
          <w:tcPr>
            <w:tcW w:w="2160" w:type="dxa"/>
            <w:tcBorders>
              <w:left w:val="double" w:sz="4" w:space="0" w:color="auto"/>
            </w:tcBorders>
            <w:shd w:val="clear" w:color="auto" w:fill="auto"/>
          </w:tcPr>
          <w:p w:rsidR="00E21686" w:rsidRPr="00F93168" w:rsidRDefault="00E21686" w:rsidP="002A74CA">
            <w:pPr>
              <w:rPr>
                <w:rFonts w:ascii="Arial" w:hAnsi="Arial" w:cs="Arial"/>
              </w:rPr>
            </w:pPr>
          </w:p>
        </w:tc>
        <w:tc>
          <w:tcPr>
            <w:tcW w:w="2700" w:type="dxa"/>
          </w:tcPr>
          <w:p w:rsidR="00E21686" w:rsidRPr="00F93168" w:rsidRDefault="00E21686" w:rsidP="002A74CA">
            <w:pPr>
              <w:rPr>
                <w:rFonts w:ascii="Arial" w:hAnsi="Arial" w:cs="Arial"/>
              </w:rPr>
            </w:pPr>
          </w:p>
        </w:tc>
        <w:tc>
          <w:tcPr>
            <w:tcW w:w="1620" w:type="dxa"/>
          </w:tcPr>
          <w:p w:rsidR="00E21686" w:rsidRPr="00F93168" w:rsidRDefault="00E21686" w:rsidP="002A74CA">
            <w:pPr>
              <w:rPr>
                <w:rFonts w:ascii="Arial" w:hAnsi="Arial" w:cs="Arial"/>
              </w:rPr>
            </w:pPr>
          </w:p>
        </w:tc>
        <w:tc>
          <w:tcPr>
            <w:tcW w:w="2160" w:type="dxa"/>
            <w:tcBorders>
              <w:right w:val="double" w:sz="4" w:space="0" w:color="auto"/>
            </w:tcBorders>
          </w:tcPr>
          <w:p w:rsidR="00E21686" w:rsidRPr="00F93168" w:rsidRDefault="00E21686" w:rsidP="002A74CA">
            <w:pPr>
              <w:rPr>
                <w:rFonts w:ascii="Arial" w:hAnsi="Arial" w:cs="Arial"/>
              </w:rPr>
            </w:pPr>
          </w:p>
        </w:tc>
        <w:tc>
          <w:tcPr>
            <w:tcW w:w="1260" w:type="dxa"/>
            <w:tcBorders>
              <w:left w:val="double" w:sz="4" w:space="0" w:color="auto"/>
            </w:tcBorders>
          </w:tcPr>
          <w:p w:rsidR="00E21686" w:rsidRPr="00F93168" w:rsidRDefault="00E21686" w:rsidP="002A74CA">
            <w:pPr>
              <w:rPr>
                <w:rFonts w:ascii="Arial" w:hAnsi="Arial" w:cs="Arial"/>
              </w:rPr>
            </w:pPr>
          </w:p>
        </w:tc>
        <w:tc>
          <w:tcPr>
            <w:tcW w:w="1800" w:type="dxa"/>
          </w:tcPr>
          <w:p w:rsidR="00E21686" w:rsidRPr="00F93168" w:rsidRDefault="00E21686" w:rsidP="002A74CA">
            <w:pPr>
              <w:rPr>
                <w:rFonts w:ascii="Arial" w:hAnsi="Arial" w:cs="Arial"/>
              </w:rPr>
            </w:pPr>
          </w:p>
        </w:tc>
      </w:tr>
      <w:tr w:rsidR="00E21686" w:rsidRPr="00F93168" w:rsidTr="002A74CA">
        <w:trPr>
          <w:trHeight w:val="1067"/>
        </w:trPr>
        <w:tc>
          <w:tcPr>
            <w:tcW w:w="2808" w:type="dxa"/>
            <w:tcBorders>
              <w:right w:val="double" w:sz="4" w:space="0" w:color="auto"/>
            </w:tcBorders>
          </w:tcPr>
          <w:p w:rsidR="00E21686" w:rsidRPr="00F93168" w:rsidRDefault="00E21686" w:rsidP="002A74CA">
            <w:pPr>
              <w:jc w:val="both"/>
              <w:rPr>
                <w:rFonts w:ascii="Arial" w:hAnsi="Arial" w:cs="Arial"/>
              </w:rPr>
            </w:pPr>
          </w:p>
        </w:tc>
        <w:tc>
          <w:tcPr>
            <w:tcW w:w="2160" w:type="dxa"/>
            <w:tcBorders>
              <w:left w:val="double" w:sz="4" w:space="0" w:color="auto"/>
            </w:tcBorders>
            <w:shd w:val="clear" w:color="auto" w:fill="auto"/>
          </w:tcPr>
          <w:p w:rsidR="00E21686" w:rsidRPr="00F93168" w:rsidRDefault="00E21686" w:rsidP="002A74CA">
            <w:pPr>
              <w:rPr>
                <w:rFonts w:ascii="Arial" w:hAnsi="Arial" w:cs="Arial"/>
              </w:rPr>
            </w:pPr>
          </w:p>
        </w:tc>
        <w:tc>
          <w:tcPr>
            <w:tcW w:w="2700" w:type="dxa"/>
          </w:tcPr>
          <w:p w:rsidR="00E21686" w:rsidRPr="00F93168" w:rsidRDefault="00E21686" w:rsidP="002A74CA">
            <w:pPr>
              <w:rPr>
                <w:rFonts w:ascii="Arial" w:hAnsi="Arial" w:cs="Arial"/>
              </w:rPr>
            </w:pPr>
          </w:p>
        </w:tc>
        <w:tc>
          <w:tcPr>
            <w:tcW w:w="1620" w:type="dxa"/>
          </w:tcPr>
          <w:p w:rsidR="00E21686" w:rsidRPr="00F93168" w:rsidRDefault="00E21686" w:rsidP="002A74CA">
            <w:pPr>
              <w:rPr>
                <w:rFonts w:ascii="Arial" w:hAnsi="Arial" w:cs="Arial"/>
              </w:rPr>
            </w:pPr>
          </w:p>
        </w:tc>
        <w:tc>
          <w:tcPr>
            <w:tcW w:w="2160" w:type="dxa"/>
            <w:tcBorders>
              <w:right w:val="double" w:sz="4" w:space="0" w:color="auto"/>
            </w:tcBorders>
          </w:tcPr>
          <w:p w:rsidR="00E21686" w:rsidRPr="00F93168" w:rsidRDefault="00E21686" w:rsidP="002A74CA">
            <w:pPr>
              <w:rPr>
                <w:rFonts w:ascii="Arial" w:hAnsi="Arial" w:cs="Arial"/>
              </w:rPr>
            </w:pPr>
          </w:p>
        </w:tc>
        <w:tc>
          <w:tcPr>
            <w:tcW w:w="1260" w:type="dxa"/>
            <w:tcBorders>
              <w:left w:val="double" w:sz="4" w:space="0" w:color="auto"/>
            </w:tcBorders>
          </w:tcPr>
          <w:p w:rsidR="00E21686" w:rsidRPr="00F93168" w:rsidRDefault="00E21686" w:rsidP="002A74CA">
            <w:pPr>
              <w:rPr>
                <w:rFonts w:ascii="Arial" w:hAnsi="Arial" w:cs="Arial"/>
              </w:rPr>
            </w:pPr>
          </w:p>
        </w:tc>
        <w:tc>
          <w:tcPr>
            <w:tcW w:w="1800" w:type="dxa"/>
          </w:tcPr>
          <w:p w:rsidR="00E21686" w:rsidRPr="00F93168" w:rsidRDefault="00E21686" w:rsidP="002A74CA">
            <w:pPr>
              <w:rPr>
                <w:rFonts w:ascii="Arial" w:hAnsi="Arial" w:cs="Arial"/>
              </w:rPr>
            </w:pPr>
          </w:p>
        </w:tc>
      </w:tr>
      <w:tr w:rsidR="00E21686" w:rsidRPr="00F93168" w:rsidTr="002A74CA">
        <w:trPr>
          <w:trHeight w:val="1268"/>
        </w:trPr>
        <w:tc>
          <w:tcPr>
            <w:tcW w:w="2808" w:type="dxa"/>
            <w:tcBorders>
              <w:right w:val="double" w:sz="4" w:space="0" w:color="auto"/>
            </w:tcBorders>
          </w:tcPr>
          <w:p w:rsidR="00E21686" w:rsidRPr="00F93168" w:rsidRDefault="00E21686" w:rsidP="002A74CA">
            <w:pPr>
              <w:jc w:val="both"/>
              <w:rPr>
                <w:rFonts w:ascii="Arial" w:hAnsi="Arial" w:cs="Arial"/>
              </w:rPr>
            </w:pPr>
          </w:p>
        </w:tc>
        <w:tc>
          <w:tcPr>
            <w:tcW w:w="2160" w:type="dxa"/>
            <w:tcBorders>
              <w:left w:val="double" w:sz="4" w:space="0" w:color="auto"/>
            </w:tcBorders>
            <w:shd w:val="clear" w:color="auto" w:fill="auto"/>
          </w:tcPr>
          <w:p w:rsidR="00E21686" w:rsidRPr="00F93168" w:rsidRDefault="00E21686" w:rsidP="002A74CA">
            <w:pPr>
              <w:rPr>
                <w:rFonts w:ascii="Arial" w:hAnsi="Arial" w:cs="Arial"/>
              </w:rPr>
            </w:pPr>
          </w:p>
        </w:tc>
        <w:tc>
          <w:tcPr>
            <w:tcW w:w="2700" w:type="dxa"/>
          </w:tcPr>
          <w:p w:rsidR="00E21686" w:rsidRPr="00F93168" w:rsidRDefault="00E21686" w:rsidP="002A74CA">
            <w:pPr>
              <w:rPr>
                <w:rFonts w:ascii="Arial" w:hAnsi="Arial" w:cs="Arial"/>
              </w:rPr>
            </w:pPr>
          </w:p>
        </w:tc>
        <w:tc>
          <w:tcPr>
            <w:tcW w:w="1620" w:type="dxa"/>
          </w:tcPr>
          <w:p w:rsidR="00E21686" w:rsidRPr="00F93168" w:rsidRDefault="00E21686" w:rsidP="002A74CA">
            <w:pPr>
              <w:rPr>
                <w:rFonts w:ascii="Arial" w:hAnsi="Arial" w:cs="Arial"/>
              </w:rPr>
            </w:pPr>
          </w:p>
        </w:tc>
        <w:tc>
          <w:tcPr>
            <w:tcW w:w="2160" w:type="dxa"/>
            <w:tcBorders>
              <w:right w:val="double" w:sz="4" w:space="0" w:color="auto"/>
            </w:tcBorders>
          </w:tcPr>
          <w:p w:rsidR="00E21686" w:rsidRPr="00F93168" w:rsidRDefault="00E21686" w:rsidP="002A74CA">
            <w:pPr>
              <w:rPr>
                <w:rFonts w:ascii="Arial" w:hAnsi="Arial" w:cs="Arial"/>
              </w:rPr>
            </w:pPr>
          </w:p>
        </w:tc>
        <w:tc>
          <w:tcPr>
            <w:tcW w:w="1260" w:type="dxa"/>
            <w:tcBorders>
              <w:left w:val="double" w:sz="4" w:space="0" w:color="auto"/>
            </w:tcBorders>
          </w:tcPr>
          <w:p w:rsidR="00E21686" w:rsidRPr="00F93168" w:rsidRDefault="00E21686" w:rsidP="002A74CA">
            <w:pPr>
              <w:rPr>
                <w:rFonts w:ascii="Arial" w:hAnsi="Arial" w:cs="Arial"/>
              </w:rPr>
            </w:pPr>
          </w:p>
        </w:tc>
        <w:tc>
          <w:tcPr>
            <w:tcW w:w="1800" w:type="dxa"/>
          </w:tcPr>
          <w:p w:rsidR="00E21686" w:rsidRPr="00F93168" w:rsidRDefault="00E21686" w:rsidP="002A74CA">
            <w:pPr>
              <w:rPr>
                <w:rFonts w:ascii="Arial" w:hAnsi="Arial" w:cs="Arial"/>
              </w:rPr>
            </w:pPr>
          </w:p>
        </w:tc>
      </w:tr>
    </w:tbl>
    <w:p w:rsidR="00E21686" w:rsidRPr="00F93168" w:rsidRDefault="00E21686" w:rsidP="00E21686">
      <w:pPr>
        <w:rPr>
          <w:rFonts w:ascii="Arial" w:hAnsi="Arial" w:cs="Arial"/>
        </w:rPr>
      </w:pPr>
    </w:p>
    <w:p w:rsidR="00E21686" w:rsidRPr="00B24F03" w:rsidRDefault="00E21686" w:rsidP="00CC5345">
      <w:pPr>
        <w:ind w:left="705" w:hanging="705"/>
        <w:rPr>
          <w:rFonts w:ascii="Arial" w:hAnsi="Arial" w:cs="Arial"/>
          <w:lang w:val="es-AR"/>
        </w:rPr>
      </w:pPr>
      <w:r w:rsidRPr="00F93168">
        <w:rPr>
          <w:rFonts w:ascii="Arial" w:hAnsi="Arial" w:cs="Arial"/>
        </w:rPr>
        <w:t>*</w:t>
      </w:r>
      <w:r w:rsidRPr="00F93168">
        <w:rPr>
          <w:rFonts w:ascii="Arial" w:hAnsi="Arial" w:cs="Arial"/>
        </w:rPr>
        <w:tab/>
      </w:r>
      <w:r w:rsidR="00CC5345" w:rsidRPr="00F93168">
        <w:rPr>
          <w:rFonts w:ascii="Arial" w:hAnsi="Arial" w:cs="Arial"/>
        </w:rPr>
        <w:t xml:space="preserve">Unidad(es) asignadas a ser contables para la preparación de una respuesta de manejo/gestión deberán llenar las columnas bajo la sección de respuesta de manejo/gestión.  </w:t>
      </w:r>
    </w:p>
    <w:p w:rsidR="00E21686" w:rsidRPr="00F93168" w:rsidRDefault="00E21686" w:rsidP="00B8585C">
      <w:pPr>
        <w:ind w:left="720" w:hanging="720"/>
        <w:rPr>
          <w:rFonts w:ascii="Arial" w:hAnsi="Arial" w:cs="Arial"/>
        </w:rPr>
      </w:pPr>
      <w:r w:rsidRPr="00F93168">
        <w:rPr>
          <w:rFonts w:ascii="Arial" w:hAnsi="Arial" w:cs="Arial"/>
        </w:rPr>
        <w:t>**</w:t>
      </w:r>
      <w:r w:rsidRPr="00F93168">
        <w:rPr>
          <w:rFonts w:ascii="Arial" w:hAnsi="Arial" w:cs="Arial"/>
        </w:rPr>
        <w:tab/>
      </w:r>
      <w:r w:rsidR="00B8585C" w:rsidRPr="00F93168">
        <w:rPr>
          <w:rFonts w:ascii="Arial" w:hAnsi="Arial" w:cs="Arial"/>
        </w:rPr>
        <w:t xml:space="preserve">Unidad(es) asignadas a ser contables para la preparación de una respuesta de manejo/gestión deberán actualizar el estatus de </w:t>
      </w:r>
      <w:r w:rsidR="00F43AD6" w:rsidRPr="00F93168">
        <w:rPr>
          <w:rFonts w:ascii="Arial" w:hAnsi="Arial" w:cs="Arial"/>
        </w:rPr>
        <w:t>implementación</w:t>
      </w:r>
      <w:r w:rsidR="00B8585C" w:rsidRPr="00F93168">
        <w:rPr>
          <w:rFonts w:ascii="Arial" w:hAnsi="Arial" w:cs="Arial"/>
        </w:rPr>
        <w:t>.</w:t>
      </w:r>
    </w:p>
    <w:p w:rsidR="00E21686" w:rsidRPr="00F93168" w:rsidRDefault="00E21686" w:rsidP="00E21686">
      <w:pPr>
        <w:rPr>
          <w:rFonts w:ascii="Arial" w:hAnsi="Arial" w:cs="Arial"/>
          <w:b/>
        </w:rPr>
      </w:pPr>
      <w:r w:rsidRPr="00F93168">
        <w:rPr>
          <w:rFonts w:ascii="Arial" w:hAnsi="Arial" w:cs="Arial"/>
          <w:lang w:eastAsia="ja-JP"/>
        </w:rPr>
        <w:t>** *</w:t>
      </w:r>
      <w:r w:rsidRPr="00F93168">
        <w:rPr>
          <w:rFonts w:ascii="Arial" w:hAnsi="Arial" w:cs="Arial"/>
          <w:lang w:eastAsia="ja-JP"/>
        </w:rPr>
        <w:tab/>
      </w:r>
      <w:r w:rsidR="00B8585C" w:rsidRPr="00F93168">
        <w:rPr>
          <w:rFonts w:ascii="Arial" w:hAnsi="Arial" w:cs="Arial"/>
          <w:lang w:eastAsia="ja-JP"/>
        </w:rPr>
        <w:t>Estatus de Implementacion: Finalizado, Parcialmente Finalizado, Pendiente.</w:t>
      </w:r>
    </w:p>
    <w:p w:rsidR="00735016" w:rsidRPr="00F93168" w:rsidRDefault="00735016" w:rsidP="00735016">
      <w:pPr>
        <w:rPr>
          <w:rFonts w:ascii="Arial" w:hAnsi="Arial" w:cs="Arial"/>
          <w:i/>
          <w:color w:val="FFFFFF"/>
          <w:spacing w:val="20"/>
          <w:lang w:eastAsia="en-US"/>
        </w:rPr>
      </w:pPr>
    </w:p>
    <w:p w:rsidR="00735016" w:rsidRPr="00F93168" w:rsidRDefault="00735016" w:rsidP="00735016">
      <w:pPr>
        <w:rPr>
          <w:rFonts w:ascii="Arial" w:hAnsi="Arial" w:cs="Arial"/>
          <w:i/>
          <w:color w:val="FFFFFF"/>
          <w:spacing w:val="20"/>
          <w:lang w:eastAsia="en-US"/>
        </w:rPr>
        <w:sectPr w:rsidR="00735016" w:rsidRPr="00F93168" w:rsidSect="00E21686">
          <w:headerReference w:type="default" r:id="rId11"/>
          <w:footerReference w:type="default" r:id="rId12"/>
          <w:pgSz w:w="15840" w:h="12240" w:orient="landscape" w:code="1"/>
          <w:pgMar w:top="1440" w:right="1440" w:bottom="1440" w:left="1440" w:header="709" w:footer="1009" w:gutter="0"/>
          <w:cols w:space="708"/>
          <w:docGrid w:linePitch="360"/>
        </w:sectPr>
      </w:pPr>
    </w:p>
    <w:p w:rsidR="00AC0780" w:rsidRPr="00B24F03" w:rsidRDefault="00AC0780" w:rsidP="00FE7F58">
      <w:pPr>
        <w:jc w:val="both"/>
        <w:rPr>
          <w:rFonts w:ascii="Arial" w:eastAsia="Batang" w:hAnsi="Arial" w:cs="Arial"/>
          <w:color w:val="000000"/>
          <w:lang w:val="es-AR"/>
        </w:rPr>
      </w:pPr>
    </w:p>
    <w:sectPr w:rsidR="00AC0780" w:rsidRPr="00B24F03" w:rsidSect="0078706D">
      <w:pgSz w:w="12240" w:h="15840" w:code="1"/>
      <w:pgMar w:top="1440" w:right="1440" w:bottom="1440" w:left="1440" w:header="709" w:footer="10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2B0" w:rsidRDefault="003822B0">
      <w:r>
        <w:separator/>
      </w:r>
    </w:p>
  </w:endnote>
  <w:endnote w:type="continuationSeparator" w:id="0">
    <w:p w:rsidR="003822B0" w:rsidRDefault="003822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yriad Pro">
    <w:panose1 w:val="00000000000000000000"/>
    <w:charset w:val="00"/>
    <w:family w:val="swiss"/>
    <w:notTrueType/>
    <w:pitch w:val="variable"/>
    <w:sig w:usb0="A00002AF" w:usb1="5000204B" w:usb2="00000000" w:usb3="00000000" w:csb0="0000009F" w:csb1="00000000"/>
  </w:font>
  <w:font w:name="Times New Roman Bold">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8A" w:rsidRDefault="005A0F26" w:rsidP="009C5197">
    <w:pPr>
      <w:pStyle w:val="Piedepgina"/>
      <w:framePr w:wrap="around" w:vAnchor="text" w:hAnchor="margin" w:xAlign="right" w:y="1"/>
      <w:rPr>
        <w:rStyle w:val="Nmerodepgina"/>
      </w:rPr>
    </w:pPr>
    <w:r>
      <w:rPr>
        <w:rStyle w:val="Nmerodepgina"/>
      </w:rPr>
      <w:fldChar w:fldCharType="begin"/>
    </w:r>
    <w:r w:rsidR="00F4018A">
      <w:rPr>
        <w:rStyle w:val="Nmerodepgina"/>
      </w:rPr>
      <w:instrText xml:space="preserve">PAGE  </w:instrText>
    </w:r>
    <w:r>
      <w:rPr>
        <w:rStyle w:val="Nmerodepgina"/>
      </w:rPr>
      <w:fldChar w:fldCharType="separate"/>
    </w:r>
    <w:r w:rsidR="00F4018A">
      <w:rPr>
        <w:rStyle w:val="Nmerodepgina"/>
        <w:noProof/>
      </w:rPr>
      <w:t>3</w:t>
    </w:r>
    <w:r>
      <w:rPr>
        <w:rStyle w:val="Nmerodepgina"/>
      </w:rPr>
      <w:fldChar w:fldCharType="end"/>
    </w:r>
  </w:p>
  <w:p w:rsidR="00F4018A" w:rsidRDefault="00F4018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8A" w:rsidRDefault="005A0F26">
    <w:pPr>
      <w:pStyle w:val="Piedepgina"/>
      <w:framePr w:wrap="around" w:vAnchor="text" w:hAnchor="margin" w:xAlign="right" w:y="1"/>
      <w:rPr>
        <w:rStyle w:val="Nmerodepgina"/>
      </w:rPr>
    </w:pPr>
    <w:r>
      <w:rPr>
        <w:rStyle w:val="Nmerodepgina"/>
      </w:rPr>
      <w:fldChar w:fldCharType="begin"/>
    </w:r>
    <w:r w:rsidR="00F4018A">
      <w:rPr>
        <w:rStyle w:val="Nmerodepgina"/>
      </w:rPr>
      <w:instrText xml:space="preserve">PAGE  </w:instrText>
    </w:r>
    <w:r>
      <w:rPr>
        <w:rStyle w:val="Nmerodepgina"/>
      </w:rPr>
      <w:fldChar w:fldCharType="separate"/>
    </w:r>
    <w:r w:rsidR="00B24F03">
      <w:rPr>
        <w:rStyle w:val="Nmerodepgina"/>
        <w:noProof/>
      </w:rPr>
      <w:t>1</w:t>
    </w:r>
    <w:r>
      <w:rPr>
        <w:rStyle w:val="Nmerodepgina"/>
      </w:rPr>
      <w:fldChar w:fldCharType="end"/>
    </w:r>
  </w:p>
  <w:p w:rsidR="00F4018A" w:rsidRPr="0011527A" w:rsidRDefault="005A0F26" w:rsidP="0011527A">
    <w:pPr>
      <w:pStyle w:val="Piedepgina"/>
      <w:ind w:right="360"/>
      <w:jc w:val="center"/>
      <w:rPr>
        <w:i/>
        <w:color w:val="000000"/>
      </w:rPr>
    </w:pPr>
    <w:r w:rsidRPr="0011527A">
      <w:rPr>
        <w:rStyle w:val="Nmerodepgina"/>
        <w:color w:val="000000"/>
      </w:rPr>
      <w:fldChar w:fldCharType="begin"/>
    </w:r>
    <w:r w:rsidR="00F4018A" w:rsidRPr="0011527A">
      <w:rPr>
        <w:rStyle w:val="Nmerodepgina"/>
        <w:color w:val="000000"/>
      </w:rPr>
      <w:instrText xml:space="preserve"> PAGE </w:instrText>
    </w:r>
    <w:r w:rsidRPr="0011527A">
      <w:rPr>
        <w:rStyle w:val="Nmerodepgina"/>
        <w:color w:val="000000"/>
      </w:rPr>
      <w:fldChar w:fldCharType="separate"/>
    </w:r>
    <w:r w:rsidR="00B24F03">
      <w:rPr>
        <w:rStyle w:val="Nmerodepgina"/>
        <w:noProof/>
        <w:color w:val="000000"/>
      </w:rPr>
      <w:t>1</w:t>
    </w:r>
    <w:r w:rsidRPr="0011527A">
      <w:rPr>
        <w:rStyle w:val="Nmerodepgina"/>
        <w:color w:val="0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8A" w:rsidRPr="009C5197" w:rsidRDefault="005A0F26" w:rsidP="009C5197">
    <w:pPr>
      <w:pStyle w:val="Piedepgina"/>
      <w:framePr w:wrap="around" w:vAnchor="text" w:hAnchor="margin" w:xAlign="right" w:y="1"/>
      <w:jc w:val="center"/>
      <w:rPr>
        <w:rStyle w:val="Nmerodepgina"/>
        <w:color w:val="000000"/>
      </w:rPr>
    </w:pPr>
    <w:r w:rsidRPr="009C5197">
      <w:rPr>
        <w:rStyle w:val="Nmerodepgina"/>
        <w:color w:val="000000"/>
      </w:rPr>
      <w:fldChar w:fldCharType="begin"/>
    </w:r>
    <w:r w:rsidR="00F4018A" w:rsidRPr="009C5197">
      <w:rPr>
        <w:rStyle w:val="Nmerodepgina"/>
        <w:color w:val="000000"/>
      </w:rPr>
      <w:instrText xml:space="preserve">PAGE  </w:instrText>
    </w:r>
    <w:r w:rsidRPr="009C5197">
      <w:rPr>
        <w:rStyle w:val="Nmerodepgina"/>
        <w:color w:val="000000"/>
      </w:rPr>
      <w:fldChar w:fldCharType="separate"/>
    </w:r>
    <w:r w:rsidR="00B24F03">
      <w:rPr>
        <w:rStyle w:val="Nmerodepgina"/>
        <w:noProof/>
        <w:color w:val="000000"/>
      </w:rPr>
      <w:t>23</w:t>
    </w:r>
    <w:r w:rsidRPr="009C5197">
      <w:rPr>
        <w:rStyle w:val="Nmerodepgina"/>
        <w:color w:val="000000"/>
      </w:rPr>
      <w:fldChar w:fldCharType="end"/>
    </w:r>
  </w:p>
  <w:p w:rsidR="00F4018A" w:rsidRDefault="00F4018A" w:rsidP="009C5197">
    <w:pPr>
      <w:pStyle w:val="Piedepgina"/>
      <w:framePr w:wrap="around" w:vAnchor="text" w:hAnchor="margin" w:xAlign="right" w:y="1"/>
      <w:ind w:right="360"/>
      <w:rPr>
        <w:rStyle w:val="Nmerodepgina"/>
      </w:rPr>
    </w:pPr>
  </w:p>
  <w:p w:rsidR="00F4018A" w:rsidRPr="00A03DAC" w:rsidRDefault="00F4018A" w:rsidP="009C5197">
    <w:pPr>
      <w:ind w:right="360" w:firstLine="360"/>
      <w:jc w:val="both"/>
      <w:rPr>
        <w:rFonts w:eastAsia="Bat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2B0" w:rsidRDefault="003822B0">
      <w:r>
        <w:separator/>
      </w:r>
    </w:p>
  </w:footnote>
  <w:footnote w:type="continuationSeparator" w:id="0">
    <w:p w:rsidR="003822B0" w:rsidRDefault="003822B0">
      <w:r>
        <w:continuationSeparator/>
      </w:r>
    </w:p>
  </w:footnote>
  <w:footnote w:id="1">
    <w:p w:rsidR="00F4018A" w:rsidRPr="00952697" w:rsidRDefault="00F4018A">
      <w:pPr>
        <w:pStyle w:val="Textonotapie"/>
        <w:rPr>
          <w:color w:val="000000"/>
          <w:lang w:val="es-PA"/>
        </w:rPr>
      </w:pPr>
      <w:r w:rsidRPr="00952697">
        <w:rPr>
          <w:rStyle w:val="Refdenotaalpie"/>
          <w:color w:val="000000"/>
        </w:rPr>
        <w:footnoteRef/>
      </w:r>
      <w:r w:rsidRPr="00952697">
        <w:rPr>
          <w:color w:val="000000"/>
          <w:lang w:val="es-PA"/>
        </w:rPr>
        <w:t xml:space="preserve"> Programa de Naciones Unidas para el Desarrollo</w:t>
      </w:r>
    </w:p>
  </w:footnote>
  <w:footnote w:id="2">
    <w:p w:rsidR="00F4018A" w:rsidRPr="00952697" w:rsidRDefault="00F4018A">
      <w:pPr>
        <w:pStyle w:val="Textonotapie"/>
        <w:rPr>
          <w:color w:val="000000"/>
          <w:lang w:val="es-PA"/>
        </w:rPr>
      </w:pPr>
      <w:r w:rsidRPr="00952697">
        <w:rPr>
          <w:rStyle w:val="Refdenotaalpie"/>
          <w:color w:val="000000"/>
        </w:rPr>
        <w:footnoteRef/>
      </w:r>
      <w:r w:rsidRPr="00952697">
        <w:rPr>
          <w:color w:val="000000"/>
          <w:lang w:val="es-PA"/>
        </w:rPr>
        <w:t xml:space="preserve"> </w:t>
      </w:r>
      <w:r>
        <w:rPr>
          <w:color w:val="000000"/>
          <w:lang w:val="es-PA"/>
        </w:rPr>
        <w:t>Fondo para el Medio Ambiente Mundial</w:t>
      </w:r>
    </w:p>
  </w:footnote>
  <w:footnote w:id="3">
    <w:p w:rsidR="00F4018A" w:rsidRPr="004A4C48" w:rsidRDefault="00F4018A" w:rsidP="00181676">
      <w:pPr>
        <w:pStyle w:val="Textonotapie"/>
        <w:rPr>
          <w:color w:val="000000"/>
          <w:sz w:val="18"/>
          <w:szCs w:val="18"/>
          <w:lang w:val="es-ES"/>
        </w:rPr>
      </w:pPr>
      <w:r w:rsidRPr="004A4C48">
        <w:rPr>
          <w:rStyle w:val="Refdenotaalpie"/>
          <w:color w:val="000000"/>
          <w:sz w:val="18"/>
          <w:szCs w:val="18"/>
        </w:rPr>
        <w:footnoteRef/>
      </w:r>
      <w:r w:rsidRPr="004A4C48">
        <w:rPr>
          <w:color w:val="000000"/>
          <w:sz w:val="18"/>
          <w:szCs w:val="18"/>
          <w:lang w:val="es-ES"/>
        </w:rPr>
        <w:t xml:space="preserve"> Probable (P): No hay riesgos que afecten esta dimensión de sostenibilidad</w:t>
      </w:r>
    </w:p>
    <w:p w:rsidR="00F4018A" w:rsidRPr="004A4C48" w:rsidRDefault="00F4018A" w:rsidP="00181676">
      <w:pPr>
        <w:pStyle w:val="Textonotapie"/>
        <w:rPr>
          <w:color w:val="000000"/>
          <w:sz w:val="18"/>
          <w:szCs w:val="18"/>
          <w:lang w:val="es-ES"/>
        </w:rPr>
      </w:pPr>
      <w:r w:rsidRPr="004A4C48">
        <w:rPr>
          <w:color w:val="000000"/>
          <w:sz w:val="18"/>
          <w:szCs w:val="18"/>
          <w:lang w:val="es-ES"/>
        </w:rPr>
        <w:t>Moderadamente probable (MP): hay riesgos moderados que pueden afectar esta dimensión de sostenibilidad</w:t>
      </w:r>
    </w:p>
    <w:p w:rsidR="00F4018A" w:rsidRPr="004A4C48" w:rsidRDefault="00F4018A" w:rsidP="00181676">
      <w:pPr>
        <w:pStyle w:val="Textonotapie"/>
        <w:rPr>
          <w:color w:val="000000"/>
          <w:sz w:val="18"/>
          <w:szCs w:val="18"/>
          <w:lang w:val="es-ES"/>
        </w:rPr>
      </w:pPr>
      <w:r w:rsidRPr="004A4C48">
        <w:rPr>
          <w:color w:val="000000"/>
          <w:sz w:val="18"/>
          <w:szCs w:val="18"/>
          <w:lang w:val="es-ES"/>
        </w:rPr>
        <w:t>Moderadamente Improbable (MI): Hay riesgos significativos que afectan esta dimensión de sostenibilidad</w:t>
      </w:r>
    </w:p>
    <w:p w:rsidR="00F4018A" w:rsidRPr="004A4C48" w:rsidRDefault="00F4018A" w:rsidP="00181676">
      <w:pPr>
        <w:pStyle w:val="Textonotapie"/>
        <w:rPr>
          <w:color w:val="000000"/>
          <w:sz w:val="18"/>
          <w:szCs w:val="18"/>
          <w:lang w:val="es-ES"/>
        </w:rPr>
      </w:pPr>
      <w:r w:rsidRPr="004A4C48">
        <w:rPr>
          <w:color w:val="000000"/>
          <w:sz w:val="18"/>
          <w:szCs w:val="18"/>
          <w:lang w:val="es-ES"/>
        </w:rPr>
        <w:t xml:space="preserve">Improbable (I): Hay riesgos severos que afectan esta dimensión de sostenibilidad.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18A" w:rsidRDefault="00F4018A" w:rsidP="00A03DAC">
    <w:pPr>
      <w:jc w:val="center"/>
      <w:rPr>
        <w:rFonts w:ascii="Arial Narrow" w:eastAsia="Batang" w:hAnsi="Arial Narrow" w:cs="Arial"/>
        <w:b/>
        <w:bCs/>
        <w:i/>
        <w:sz w:val="20"/>
        <w:szCs w:val="20"/>
        <w:u w:val="single"/>
        <w:lang w:val="es-MX"/>
      </w:rPr>
    </w:pPr>
  </w:p>
  <w:p w:rsidR="00F4018A" w:rsidRPr="00A03DAC" w:rsidRDefault="00F4018A" w:rsidP="00A03DAC">
    <w:pPr>
      <w:jc w:val="center"/>
      <w:rPr>
        <w:rFonts w:ascii="Arial Narrow" w:eastAsia="Batang" w:hAnsi="Arial Narrow" w:cs="Arial"/>
        <w:b/>
        <w:bCs/>
        <w:sz w:val="20"/>
        <w:szCs w:val="20"/>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9_"/>
      </v:shape>
    </w:pict>
  </w:numPicBullet>
  <w:abstractNum w:abstractNumId="0">
    <w:nsid w:val="FFFFFF81"/>
    <w:multiLevelType w:val="singleLevel"/>
    <w:tmpl w:val="5F20A6A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3"/>
    <w:multiLevelType w:val="singleLevel"/>
    <w:tmpl w:val="27CAFC7C"/>
    <w:lvl w:ilvl="0">
      <w:start w:val="1"/>
      <w:numFmt w:val="bullet"/>
      <w:pStyle w:val="Listaconvietas2"/>
      <w:lvlText w:val=""/>
      <w:lvlJc w:val="left"/>
      <w:pPr>
        <w:tabs>
          <w:tab w:val="num" w:pos="643"/>
        </w:tabs>
        <w:ind w:left="643" w:hanging="360"/>
      </w:pPr>
      <w:rPr>
        <w:rFonts w:ascii="Symbol" w:hAnsi="Symbol" w:hint="default"/>
        <w:color w:val="auto"/>
      </w:rPr>
    </w:lvl>
  </w:abstractNum>
  <w:abstractNum w:abstractNumId="2">
    <w:nsid w:val="00322D6A"/>
    <w:multiLevelType w:val="hybridMultilevel"/>
    <w:tmpl w:val="F0545150"/>
    <w:lvl w:ilvl="0" w:tplc="29D4F00E">
      <w:start w:val="1"/>
      <w:numFmt w:val="lowerRoman"/>
      <w:lvlText w:val="(%1)"/>
      <w:lvlJc w:val="left"/>
      <w:pPr>
        <w:tabs>
          <w:tab w:val="num" w:pos="1003"/>
        </w:tabs>
        <w:ind w:left="1003" w:hanging="72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3">
    <w:nsid w:val="02E70303"/>
    <w:multiLevelType w:val="hybridMultilevel"/>
    <w:tmpl w:val="7D6E752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2F341C8"/>
    <w:multiLevelType w:val="hybridMultilevel"/>
    <w:tmpl w:val="4A06382C"/>
    <w:lvl w:ilvl="0" w:tplc="04090001">
      <w:start w:val="1"/>
      <w:numFmt w:val="bullet"/>
      <w:lvlText w:val=""/>
      <w:lvlJc w:val="left"/>
      <w:pPr>
        <w:tabs>
          <w:tab w:val="num" w:pos="720"/>
        </w:tabs>
        <w:ind w:left="720" w:hanging="360"/>
      </w:pPr>
      <w:rPr>
        <w:rFonts w:ascii="Symbol" w:hAnsi="Symbol" w:hint="default"/>
      </w:rPr>
    </w:lvl>
    <w:lvl w:ilvl="1" w:tplc="846A710C">
      <w:start w:val="4"/>
      <w:numFmt w:val="decimal"/>
      <w:lvlText w:val="%2."/>
      <w:lvlJc w:val="left"/>
      <w:pPr>
        <w:tabs>
          <w:tab w:val="num" w:pos="504"/>
        </w:tabs>
        <w:ind w:left="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6C4365"/>
    <w:multiLevelType w:val="hybridMultilevel"/>
    <w:tmpl w:val="70F8424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768542A"/>
    <w:multiLevelType w:val="hybridMultilevel"/>
    <w:tmpl w:val="4F5836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AC67A9E"/>
    <w:multiLevelType w:val="hybridMultilevel"/>
    <w:tmpl w:val="AA9CC006"/>
    <w:lvl w:ilvl="0" w:tplc="235C0DC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02E69F1"/>
    <w:multiLevelType w:val="multilevel"/>
    <w:tmpl w:val="9E2CAE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0D31786"/>
    <w:multiLevelType w:val="hybridMultilevel"/>
    <w:tmpl w:val="6BFE82F4"/>
    <w:lvl w:ilvl="0" w:tplc="235C0D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BA03DB"/>
    <w:multiLevelType w:val="hybridMultilevel"/>
    <w:tmpl w:val="1FF2DE46"/>
    <w:lvl w:ilvl="0" w:tplc="04090001">
      <w:start w:val="1"/>
      <w:numFmt w:val="bullet"/>
      <w:lvlText w:val=""/>
      <w:lvlJc w:val="left"/>
      <w:pPr>
        <w:tabs>
          <w:tab w:val="num" w:pos="753"/>
        </w:tabs>
        <w:ind w:left="753" w:hanging="360"/>
      </w:pPr>
      <w:rPr>
        <w:rFonts w:ascii="Symbol" w:hAnsi="Symbol" w:hint="default"/>
        <w:b/>
        <w:sz w:val="20"/>
      </w:rPr>
    </w:lvl>
    <w:lvl w:ilvl="1" w:tplc="2C0A0003" w:tentative="1">
      <w:start w:val="1"/>
      <w:numFmt w:val="bullet"/>
      <w:lvlText w:val="o"/>
      <w:lvlJc w:val="left"/>
      <w:pPr>
        <w:ind w:left="1833" w:hanging="360"/>
      </w:pPr>
      <w:rPr>
        <w:rFonts w:ascii="Courier New" w:hAnsi="Courier New" w:cs="Courier New" w:hint="default"/>
      </w:rPr>
    </w:lvl>
    <w:lvl w:ilvl="2" w:tplc="2C0A0005" w:tentative="1">
      <w:start w:val="1"/>
      <w:numFmt w:val="bullet"/>
      <w:lvlText w:val=""/>
      <w:lvlJc w:val="left"/>
      <w:pPr>
        <w:ind w:left="2553" w:hanging="360"/>
      </w:pPr>
      <w:rPr>
        <w:rFonts w:ascii="Wingdings" w:hAnsi="Wingdings" w:hint="default"/>
      </w:rPr>
    </w:lvl>
    <w:lvl w:ilvl="3" w:tplc="2C0A0001" w:tentative="1">
      <w:start w:val="1"/>
      <w:numFmt w:val="bullet"/>
      <w:lvlText w:val=""/>
      <w:lvlJc w:val="left"/>
      <w:pPr>
        <w:ind w:left="3273" w:hanging="360"/>
      </w:pPr>
      <w:rPr>
        <w:rFonts w:ascii="Symbol" w:hAnsi="Symbol" w:hint="default"/>
      </w:rPr>
    </w:lvl>
    <w:lvl w:ilvl="4" w:tplc="2C0A0003" w:tentative="1">
      <w:start w:val="1"/>
      <w:numFmt w:val="bullet"/>
      <w:lvlText w:val="o"/>
      <w:lvlJc w:val="left"/>
      <w:pPr>
        <w:ind w:left="3993" w:hanging="360"/>
      </w:pPr>
      <w:rPr>
        <w:rFonts w:ascii="Courier New" w:hAnsi="Courier New" w:cs="Courier New" w:hint="default"/>
      </w:rPr>
    </w:lvl>
    <w:lvl w:ilvl="5" w:tplc="2C0A0005" w:tentative="1">
      <w:start w:val="1"/>
      <w:numFmt w:val="bullet"/>
      <w:lvlText w:val=""/>
      <w:lvlJc w:val="left"/>
      <w:pPr>
        <w:ind w:left="4713" w:hanging="360"/>
      </w:pPr>
      <w:rPr>
        <w:rFonts w:ascii="Wingdings" w:hAnsi="Wingdings" w:hint="default"/>
      </w:rPr>
    </w:lvl>
    <w:lvl w:ilvl="6" w:tplc="2C0A0001" w:tentative="1">
      <w:start w:val="1"/>
      <w:numFmt w:val="bullet"/>
      <w:lvlText w:val=""/>
      <w:lvlJc w:val="left"/>
      <w:pPr>
        <w:ind w:left="5433" w:hanging="360"/>
      </w:pPr>
      <w:rPr>
        <w:rFonts w:ascii="Symbol" w:hAnsi="Symbol" w:hint="default"/>
      </w:rPr>
    </w:lvl>
    <w:lvl w:ilvl="7" w:tplc="2C0A0003" w:tentative="1">
      <w:start w:val="1"/>
      <w:numFmt w:val="bullet"/>
      <w:lvlText w:val="o"/>
      <w:lvlJc w:val="left"/>
      <w:pPr>
        <w:ind w:left="6153" w:hanging="360"/>
      </w:pPr>
      <w:rPr>
        <w:rFonts w:ascii="Courier New" w:hAnsi="Courier New" w:cs="Courier New" w:hint="default"/>
      </w:rPr>
    </w:lvl>
    <w:lvl w:ilvl="8" w:tplc="2C0A0005" w:tentative="1">
      <w:start w:val="1"/>
      <w:numFmt w:val="bullet"/>
      <w:lvlText w:val=""/>
      <w:lvlJc w:val="left"/>
      <w:pPr>
        <w:ind w:left="6873" w:hanging="360"/>
      </w:pPr>
      <w:rPr>
        <w:rFonts w:ascii="Wingdings" w:hAnsi="Wingdings" w:hint="default"/>
      </w:rPr>
    </w:lvl>
  </w:abstractNum>
  <w:abstractNum w:abstractNumId="11">
    <w:nsid w:val="1B094EB8"/>
    <w:multiLevelType w:val="hybridMultilevel"/>
    <w:tmpl w:val="F4027788"/>
    <w:lvl w:ilvl="0" w:tplc="07709EE4">
      <w:start w:val="1"/>
      <w:numFmt w:val="bullet"/>
      <w:lvlText w:val=""/>
      <w:lvlJc w:val="left"/>
      <w:pPr>
        <w:tabs>
          <w:tab w:val="num" w:pos="720"/>
        </w:tabs>
        <w:ind w:left="720" w:hanging="360"/>
      </w:pPr>
      <w:rPr>
        <w:rFonts w:ascii="Symbol" w:hAnsi="Symbol" w:hint="default"/>
        <w:color w:val="auto"/>
      </w:rPr>
    </w:lvl>
    <w:lvl w:ilvl="1" w:tplc="3E1AC0F6">
      <w:numFmt w:val="bullet"/>
      <w:lvlText w:val="-"/>
      <w:lvlJc w:val="left"/>
      <w:pPr>
        <w:tabs>
          <w:tab w:val="num" w:pos="1440"/>
        </w:tabs>
        <w:ind w:left="1440" w:hanging="360"/>
      </w:pPr>
      <w:rPr>
        <w:rFonts w:ascii="Garamond" w:eastAsia="Times New Roman" w:hAnsi="Garamond" w:cs="Aria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B4F5B4C"/>
    <w:multiLevelType w:val="hybridMultilevel"/>
    <w:tmpl w:val="87BA7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75540F"/>
    <w:multiLevelType w:val="hybridMultilevel"/>
    <w:tmpl w:val="37E24A2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23536D58"/>
    <w:multiLevelType w:val="hybridMultilevel"/>
    <w:tmpl w:val="F51CCA74"/>
    <w:lvl w:ilvl="0" w:tplc="2C0A000D">
      <w:start w:val="1"/>
      <w:numFmt w:val="bullet"/>
      <w:lvlText w:val=""/>
      <w:lvlJc w:val="left"/>
      <w:pPr>
        <w:ind w:left="1800" w:hanging="360"/>
      </w:pPr>
      <w:rPr>
        <w:rFonts w:ascii="Wingdings" w:hAnsi="Wingdings"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5">
    <w:nsid w:val="25C945F9"/>
    <w:multiLevelType w:val="hybridMultilevel"/>
    <w:tmpl w:val="157466B4"/>
    <w:lvl w:ilvl="0" w:tplc="235C0D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F9508B"/>
    <w:multiLevelType w:val="hybridMultilevel"/>
    <w:tmpl w:val="6B621012"/>
    <w:lvl w:ilvl="0" w:tplc="07709EE4">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26FE1608"/>
    <w:multiLevelType w:val="hybridMultilevel"/>
    <w:tmpl w:val="D07EEB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27094FB7"/>
    <w:multiLevelType w:val="hybridMultilevel"/>
    <w:tmpl w:val="E3D4F9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2B1460A0"/>
    <w:multiLevelType w:val="hybridMultilevel"/>
    <w:tmpl w:val="35C40B44"/>
    <w:lvl w:ilvl="0" w:tplc="04090011">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0">
    <w:nsid w:val="35136894"/>
    <w:multiLevelType w:val="hybridMultilevel"/>
    <w:tmpl w:val="8EBC2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21">
    <w:nsid w:val="35ED758D"/>
    <w:multiLevelType w:val="multilevel"/>
    <w:tmpl w:val="DAAED42E"/>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nsid w:val="365B7E87"/>
    <w:multiLevelType w:val="hybridMultilevel"/>
    <w:tmpl w:val="9D7637FE"/>
    <w:lvl w:ilvl="0" w:tplc="C712AB62">
      <w:start w:val="1"/>
      <w:numFmt w:val="bullet"/>
      <w:lvlText w:val=""/>
      <w:lvlJc w:val="left"/>
      <w:pPr>
        <w:tabs>
          <w:tab w:val="num" w:pos="360"/>
        </w:tabs>
        <w:ind w:left="360" w:hanging="360"/>
      </w:pPr>
      <w:rPr>
        <w:rFonts w:ascii="Symbol" w:hAnsi="Symbol" w:hint="default"/>
        <w:b/>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393616CE"/>
    <w:multiLevelType w:val="hybridMultilevel"/>
    <w:tmpl w:val="1F347A7C"/>
    <w:lvl w:ilvl="0" w:tplc="235C0D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0D2CBB"/>
    <w:multiLevelType w:val="hybridMultilevel"/>
    <w:tmpl w:val="A0AEDCFA"/>
    <w:lvl w:ilvl="0" w:tplc="0419000F">
      <w:numFmt w:val="bullet"/>
      <w:lvlText w:val="-"/>
      <w:lvlJc w:val="left"/>
      <w:pPr>
        <w:tabs>
          <w:tab w:val="num" w:pos="360"/>
        </w:tabs>
        <w:ind w:left="360" w:hanging="360"/>
      </w:pPr>
      <w:rPr>
        <w:rFonts w:hint="default"/>
        <w: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572A79"/>
    <w:multiLevelType w:val="hybridMultilevel"/>
    <w:tmpl w:val="601A3E1C"/>
    <w:lvl w:ilvl="0" w:tplc="E3DC1104">
      <w:start w:val="1"/>
      <w:numFmt w:val="bullet"/>
      <w:pStyle w:val="Sub-Para1underX"/>
      <w:lvlText w:val=""/>
      <w:lvlJc w:val="left"/>
      <w:pPr>
        <w:tabs>
          <w:tab w:val="num" w:pos="1440"/>
        </w:tabs>
        <w:ind w:left="1440" w:right="1440" w:hanging="360"/>
      </w:pPr>
      <w:rPr>
        <w:rFonts w:ascii="Wingdings" w:hAnsi="Wingdings" w:hint="default"/>
      </w:rPr>
    </w:lvl>
    <w:lvl w:ilvl="1" w:tplc="04090003" w:tentative="1">
      <w:start w:val="1"/>
      <w:numFmt w:val="bullet"/>
      <w:lvlText w:val="o"/>
      <w:lvlJc w:val="left"/>
      <w:pPr>
        <w:tabs>
          <w:tab w:val="num" w:pos="2160"/>
        </w:tabs>
        <w:ind w:left="2160" w:right="2160" w:hanging="360"/>
      </w:pPr>
      <w:rPr>
        <w:rFonts w:ascii="Courier New" w:hAnsi="Courier New" w:hint="default"/>
      </w:rPr>
    </w:lvl>
    <w:lvl w:ilvl="2" w:tplc="04090005" w:tentative="1">
      <w:start w:val="1"/>
      <w:numFmt w:val="bullet"/>
      <w:lvlText w:val=""/>
      <w:lvlJc w:val="left"/>
      <w:pPr>
        <w:tabs>
          <w:tab w:val="num" w:pos="2880"/>
        </w:tabs>
        <w:ind w:left="2880" w:right="2880" w:hanging="360"/>
      </w:pPr>
      <w:rPr>
        <w:rFonts w:ascii="Wingdings" w:hAnsi="Wingdings" w:hint="default"/>
      </w:rPr>
    </w:lvl>
    <w:lvl w:ilvl="3" w:tplc="04090001" w:tentative="1">
      <w:start w:val="1"/>
      <w:numFmt w:val="bullet"/>
      <w:lvlText w:val=""/>
      <w:lvlJc w:val="left"/>
      <w:pPr>
        <w:tabs>
          <w:tab w:val="num" w:pos="3600"/>
        </w:tabs>
        <w:ind w:left="3600" w:right="3600" w:hanging="360"/>
      </w:pPr>
      <w:rPr>
        <w:rFonts w:ascii="Symbol" w:hAnsi="Symbol" w:hint="default"/>
      </w:rPr>
    </w:lvl>
    <w:lvl w:ilvl="4" w:tplc="04090003" w:tentative="1">
      <w:start w:val="1"/>
      <w:numFmt w:val="bullet"/>
      <w:lvlText w:val="o"/>
      <w:lvlJc w:val="left"/>
      <w:pPr>
        <w:tabs>
          <w:tab w:val="num" w:pos="4320"/>
        </w:tabs>
        <w:ind w:left="4320" w:right="4320" w:hanging="360"/>
      </w:pPr>
      <w:rPr>
        <w:rFonts w:ascii="Courier New" w:hAnsi="Courier New" w:hint="default"/>
      </w:rPr>
    </w:lvl>
    <w:lvl w:ilvl="5" w:tplc="04090005" w:tentative="1">
      <w:start w:val="1"/>
      <w:numFmt w:val="bullet"/>
      <w:lvlText w:val=""/>
      <w:lvlJc w:val="left"/>
      <w:pPr>
        <w:tabs>
          <w:tab w:val="num" w:pos="5040"/>
        </w:tabs>
        <w:ind w:left="5040" w:right="5040" w:hanging="360"/>
      </w:pPr>
      <w:rPr>
        <w:rFonts w:ascii="Wingdings" w:hAnsi="Wingdings" w:hint="default"/>
      </w:rPr>
    </w:lvl>
    <w:lvl w:ilvl="6" w:tplc="04090001" w:tentative="1">
      <w:start w:val="1"/>
      <w:numFmt w:val="bullet"/>
      <w:lvlText w:val=""/>
      <w:lvlJc w:val="left"/>
      <w:pPr>
        <w:tabs>
          <w:tab w:val="num" w:pos="5760"/>
        </w:tabs>
        <w:ind w:left="5760" w:right="5760" w:hanging="360"/>
      </w:pPr>
      <w:rPr>
        <w:rFonts w:ascii="Symbol" w:hAnsi="Symbol" w:hint="default"/>
      </w:rPr>
    </w:lvl>
    <w:lvl w:ilvl="7" w:tplc="04090003" w:tentative="1">
      <w:start w:val="1"/>
      <w:numFmt w:val="bullet"/>
      <w:lvlText w:val="o"/>
      <w:lvlJc w:val="left"/>
      <w:pPr>
        <w:tabs>
          <w:tab w:val="num" w:pos="6480"/>
        </w:tabs>
        <w:ind w:left="6480" w:right="6480" w:hanging="360"/>
      </w:pPr>
      <w:rPr>
        <w:rFonts w:ascii="Courier New" w:hAnsi="Courier New" w:hint="default"/>
      </w:rPr>
    </w:lvl>
    <w:lvl w:ilvl="8" w:tplc="04090005" w:tentative="1">
      <w:start w:val="1"/>
      <w:numFmt w:val="bullet"/>
      <w:lvlText w:val=""/>
      <w:lvlJc w:val="left"/>
      <w:pPr>
        <w:tabs>
          <w:tab w:val="num" w:pos="7200"/>
        </w:tabs>
        <w:ind w:left="7200" w:right="7200" w:hanging="360"/>
      </w:pPr>
      <w:rPr>
        <w:rFonts w:ascii="Wingdings" w:hAnsi="Wingdings" w:hint="default"/>
      </w:rPr>
    </w:lvl>
  </w:abstractNum>
  <w:abstractNum w:abstractNumId="26">
    <w:nsid w:val="3C512C61"/>
    <w:multiLevelType w:val="hybridMultilevel"/>
    <w:tmpl w:val="9E2CAE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C5E2EB6"/>
    <w:multiLevelType w:val="multilevel"/>
    <w:tmpl w:val="1FCC27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CA11BE5"/>
    <w:multiLevelType w:val="hybridMultilevel"/>
    <w:tmpl w:val="B7B2BC72"/>
    <w:lvl w:ilvl="0" w:tplc="FFFFFFFF">
      <w:start w:val="1"/>
      <w:numFmt w:val="bullet"/>
      <w:lvlText w:val=""/>
      <w:lvlJc w:val="left"/>
      <w:pPr>
        <w:tabs>
          <w:tab w:val="num" w:pos="1920"/>
        </w:tabs>
        <w:ind w:left="1920" w:hanging="360"/>
      </w:pPr>
      <w:rPr>
        <w:rFonts w:ascii="Symbol" w:hAnsi="Symbol" w:hint="default"/>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F2B0C65"/>
    <w:multiLevelType w:val="hybridMultilevel"/>
    <w:tmpl w:val="4E4084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6D4716D"/>
    <w:multiLevelType w:val="hybridMultilevel"/>
    <w:tmpl w:val="47424452"/>
    <w:lvl w:ilvl="0" w:tplc="6E1C9BDA">
      <w:start w:val="1"/>
      <w:numFmt w:val="lowerRoman"/>
      <w:lvlText w:val="(%1)"/>
      <w:lvlJc w:val="left"/>
      <w:pPr>
        <w:tabs>
          <w:tab w:val="num" w:pos="1125"/>
        </w:tabs>
        <w:ind w:left="1125" w:hanging="720"/>
      </w:pPr>
      <w:rPr>
        <w:rFonts w:hint="default"/>
      </w:rPr>
    </w:lvl>
    <w:lvl w:ilvl="1" w:tplc="489CF19E">
      <w:start w:val="4"/>
      <w:numFmt w:val="bullet"/>
      <w:lvlText w:val="-"/>
      <w:lvlJc w:val="left"/>
      <w:pPr>
        <w:tabs>
          <w:tab w:val="num" w:pos="1440"/>
        </w:tabs>
        <w:ind w:left="1440" w:hanging="360"/>
      </w:pPr>
      <w:rPr>
        <w:rFonts w:ascii="Myriad Pro" w:eastAsia="Times New Roman" w:hAnsi="Myriad Pro" w:cs="Times New Roman" w:hint="default"/>
        <w:b/>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A207C13"/>
    <w:multiLevelType w:val="hybridMultilevel"/>
    <w:tmpl w:val="679685C6"/>
    <w:lvl w:ilvl="0" w:tplc="FFFFFFFF">
      <w:start w:val="1"/>
      <w:numFmt w:val="bullet"/>
      <w:lvlText w:val=""/>
      <w:lvlJc w:val="left"/>
      <w:pPr>
        <w:tabs>
          <w:tab w:val="num" w:pos="1920"/>
        </w:tabs>
        <w:ind w:left="1920" w:hanging="360"/>
      </w:pPr>
      <w:rPr>
        <w:rFonts w:ascii="Symbol" w:hAnsi="Symbol" w:hint="default"/>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CD72097"/>
    <w:multiLevelType w:val="hybridMultilevel"/>
    <w:tmpl w:val="D2C8C8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51A860AE"/>
    <w:multiLevelType w:val="hybridMultilevel"/>
    <w:tmpl w:val="8DDCBBC0"/>
    <w:lvl w:ilvl="0" w:tplc="04090001">
      <w:start w:val="1"/>
      <w:numFmt w:val="bullet"/>
      <w:lvlText w:val=""/>
      <w:lvlJc w:val="left"/>
      <w:pPr>
        <w:tabs>
          <w:tab w:val="num" w:pos="360"/>
        </w:tabs>
        <w:ind w:left="360" w:hanging="360"/>
      </w:pPr>
      <w:rPr>
        <w:rFonts w:ascii="Symbol" w:hAnsi="Symbol" w:hint="default"/>
        <w: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746260"/>
    <w:multiLevelType w:val="hybridMultilevel"/>
    <w:tmpl w:val="A40E33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4E643F2"/>
    <w:multiLevelType w:val="hybridMultilevel"/>
    <w:tmpl w:val="D278D61A"/>
    <w:lvl w:ilvl="0" w:tplc="0409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56B22DCD"/>
    <w:multiLevelType w:val="hybridMultilevel"/>
    <w:tmpl w:val="77A0A59A"/>
    <w:lvl w:ilvl="0" w:tplc="0419000F">
      <w:numFmt w:val="bullet"/>
      <w:lvlText w:val="-"/>
      <w:lvlJc w:val="left"/>
      <w:pPr>
        <w:ind w:left="720" w:hanging="360"/>
      </w:pPr>
      <w:rPr>
        <w:rFonts w:hint="default"/>
        <w:b/>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nsid w:val="5BFB7C11"/>
    <w:multiLevelType w:val="hybridMultilevel"/>
    <w:tmpl w:val="E6E0ACB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67266424"/>
    <w:multiLevelType w:val="hybridMultilevel"/>
    <w:tmpl w:val="474C9AEE"/>
    <w:lvl w:ilvl="0" w:tplc="AF0872B4">
      <w:start w:val="1"/>
      <w:numFmt w:val="bullet"/>
      <w:lvlText w:val=""/>
      <w:lvlJc w:val="left"/>
      <w:pPr>
        <w:tabs>
          <w:tab w:val="num" w:pos="1080"/>
        </w:tabs>
        <w:ind w:left="1080" w:hanging="360"/>
      </w:pPr>
      <w:rPr>
        <w:rFonts w:ascii="Symbol" w:hAnsi="Symbol" w:hint="default"/>
        <w:color w:val="auto"/>
      </w:rPr>
    </w:lvl>
    <w:lvl w:ilvl="1" w:tplc="CDDE4172">
      <w:start w:val="1"/>
      <w:numFmt w:val="lowerRoman"/>
      <w:lvlText w:val="(%2)"/>
      <w:lvlJc w:val="left"/>
      <w:pPr>
        <w:tabs>
          <w:tab w:val="num" w:pos="2160"/>
        </w:tabs>
        <w:ind w:left="2160" w:hanging="720"/>
      </w:pPr>
      <w:rPr>
        <w:rFonts w:hint="default"/>
        <w:color w:val="auto"/>
      </w:rPr>
    </w:lvl>
    <w:lvl w:ilvl="2" w:tplc="1220DA9C">
      <w:start w:val="1"/>
      <w:numFmt w:val="bullet"/>
      <w:lvlText w:val=""/>
      <w:lvlJc w:val="left"/>
      <w:pPr>
        <w:tabs>
          <w:tab w:val="num" w:pos="2520"/>
        </w:tabs>
        <w:ind w:left="2520" w:hanging="360"/>
      </w:pPr>
      <w:rPr>
        <w:rFonts w:ascii="Wingdings" w:hAnsi="Wingdings" w:hint="default"/>
      </w:rPr>
    </w:lvl>
    <w:lvl w:ilvl="3" w:tplc="4A365258" w:tentative="1">
      <w:start w:val="1"/>
      <w:numFmt w:val="bullet"/>
      <w:lvlText w:val=""/>
      <w:lvlJc w:val="left"/>
      <w:pPr>
        <w:tabs>
          <w:tab w:val="num" w:pos="3240"/>
        </w:tabs>
        <w:ind w:left="3240" w:hanging="360"/>
      </w:pPr>
      <w:rPr>
        <w:rFonts w:ascii="Symbol" w:hAnsi="Symbol" w:hint="default"/>
      </w:rPr>
    </w:lvl>
    <w:lvl w:ilvl="4" w:tplc="6CF6B978" w:tentative="1">
      <w:start w:val="1"/>
      <w:numFmt w:val="bullet"/>
      <w:lvlText w:val="o"/>
      <w:lvlJc w:val="left"/>
      <w:pPr>
        <w:tabs>
          <w:tab w:val="num" w:pos="3960"/>
        </w:tabs>
        <w:ind w:left="3960" w:hanging="360"/>
      </w:pPr>
      <w:rPr>
        <w:rFonts w:ascii="Courier New" w:hAnsi="Courier New" w:cs="Courier New" w:hint="default"/>
      </w:rPr>
    </w:lvl>
    <w:lvl w:ilvl="5" w:tplc="C26C6532" w:tentative="1">
      <w:start w:val="1"/>
      <w:numFmt w:val="bullet"/>
      <w:lvlText w:val=""/>
      <w:lvlJc w:val="left"/>
      <w:pPr>
        <w:tabs>
          <w:tab w:val="num" w:pos="4680"/>
        </w:tabs>
        <w:ind w:left="4680" w:hanging="360"/>
      </w:pPr>
      <w:rPr>
        <w:rFonts w:ascii="Wingdings" w:hAnsi="Wingdings" w:hint="default"/>
      </w:rPr>
    </w:lvl>
    <w:lvl w:ilvl="6" w:tplc="A3D49222" w:tentative="1">
      <w:start w:val="1"/>
      <w:numFmt w:val="bullet"/>
      <w:lvlText w:val=""/>
      <w:lvlJc w:val="left"/>
      <w:pPr>
        <w:tabs>
          <w:tab w:val="num" w:pos="5400"/>
        </w:tabs>
        <w:ind w:left="5400" w:hanging="360"/>
      </w:pPr>
      <w:rPr>
        <w:rFonts w:ascii="Symbol" w:hAnsi="Symbol" w:hint="default"/>
      </w:rPr>
    </w:lvl>
    <w:lvl w:ilvl="7" w:tplc="CFEC3586" w:tentative="1">
      <w:start w:val="1"/>
      <w:numFmt w:val="bullet"/>
      <w:lvlText w:val="o"/>
      <w:lvlJc w:val="left"/>
      <w:pPr>
        <w:tabs>
          <w:tab w:val="num" w:pos="6120"/>
        </w:tabs>
        <w:ind w:left="6120" w:hanging="360"/>
      </w:pPr>
      <w:rPr>
        <w:rFonts w:ascii="Courier New" w:hAnsi="Courier New" w:cs="Courier New" w:hint="default"/>
      </w:rPr>
    </w:lvl>
    <w:lvl w:ilvl="8" w:tplc="CB422858" w:tentative="1">
      <w:start w:val="1"/>
      <w:numFmt w:val="bullet"/>
      <w:lvlText w:val=""/>
      <w:lvlJc w:val="left"/>
      <w:pPr>
        <w:tabs>
          <w:tab w:val="num" w:pos="6840"/>
        </w:tabs>
        <w:ind w:left="6840" w:hanging="360"/>
      </w:pPr>
      <w:rPr>
        <w:rFonts w:ascii="Wingdings" w:hAnsi="Wingdings" w:hint="default"/>
      </w:rPr>
    </w:lvl>
  </w:abstractNum>
  <w:abstractNum w:abstractNumId="39">
    <w:nsid w:val="70500CA4"/>
    <w:multiLevelType w:val="hybridMultilevel"/>
    <w:tmpl w:val="4B7E8444"/>
    <w:lvl w:ilvl="0" w:tplc="07709EE4">
      <w:start w:val="1"/>
      <w:numFmt w:val="bullet"/>
      <w:lvlText w:val=""/>
      <w:lvlJc w:val="left"/>
      <w:pPr>
        <w:tabs>
          <w:tab w:val="num" w:pos="1080"/>
        </w:tabs>
        <w:ind w:left="1080" w:hanging="360"/>
      </w:pPr>
      <w:rPr>
        <w:rFonts w:ascii="Symbol" w:hAnsi="Symbol" w:hint="default"/>
        <w:color w:val="auto"/>
      </w:rPr>
    </w:lvl>
    <w:lvl w:ilvl="1" w:tplc="29D4F00E"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nsid w:val="709E2661"/>
    <w:multiLevelType w:val="singleLevel"/>
    <w:tmpl w:val="9C40F4AA"/>
    <w:lvl w:ilvl="0">
      <w:start w:val="1"/>
      <w:numFmt w:val="bullet"/>
      <w:pStyle w:val="list"/>
      <w:lvlText w:val=""/>
      <w:lvlJc w:val="left"/>
      <w:pPr>
        <w:tabs>
          <w:tab w:val="num" w:pos="927"/>
        </w:tabs>
        <w:ind w:left="907" w:hanging="340"/>
      </w:pPr>
      <w:rPr>
        <w:rFonts w:ascii="Symbol" w:hAnsi="Symbol" w:hint="default"/>
      </w:rPr>
    </w:lvl>
  </w:abstractNum>
  <w:abstractNum w:abstractNumId="41">
    <w:nsid w:val="70B63B0A"/>
    <w:multiLevelType w:val="hybridMultilevel"/>
    <w:tmpl w:val="3C90B2A2"/>
    <w:lvl w:ilvl="0" w:tplc="E1425E6E">
      <w:start w:val="1"/>
      <w:numFmt w:val="bullet"/>
      <w:lvlText w:val=""/>
      <w:lvlJc w:val="left"/>
      <w:pPr>
        <w:tabs>
          <w:tab w:val="num" w:pos="720"/>
        </w:tabs>
        <w:ind w:left="720" w:hanging="360"/>
      </w:pPr>
      <w:rPr>
        <w:rFonts w:ascii="Symbol" w:hAnsi="Symbol" w:hint="default"/>
      </w:rPr>
    </w:lvl>
    <w:lvl w:ilvl="1" w:tplc="2A7891A6" w:tentative="1">
      <w:start w:val="1"/>
      <w:numFmt w:val="bullet"/>
      <w:lvlText w:val="o"/>
      <w:lvlJc w:val="left"/>
      <w:pPr>
        <w:tabs>
          <w:tab w:val="num" w:pos="1440"/>
        </w:tabs>
        <w:ind w:left="1440" w:hanging="360"/>
      </w:pPr>
      <w:rPr>
        <w:rFonts w:ascii="Courier New" w:hAnsi="Courier New" w:hint="default"/>
      </w:rPr>
    </w:lvl>
    <w:lvl w:ilvl="2" w:tplc="1AE41098" w:tentative="1">
      <w:start w:val="1"/>
      <w:numFmt w:val="bullet"/>
      <w:lvlText w:val=""/>
      <w:lvlJc w:val="left"/>
      <w:pPr>
        <w:tabs>
          <w:tab w:val="num" w:pos="2160"/>
        </w:tabs>
        <w:ind w:left="2160" w:hanging="360"/>
      </w:pPr>
      <w:rPr>
        <w:rFonts w:ascii="Wingdings" w:hAnsi="Wingdings" w:hint="default"/>
      </w:rPr>
    </w:lvl>
    <w:lvl w:ilvl="3" w:tplc="E2CE8CCA" w:tentative="1">
      <w:start w:val="1"/>
      <w:numFmt w:val="bullet"/>
      <w:lvlText w:val=""/>
      <w:lvlJc w:val="left"/>
      <w:pPr>
        <w:tabs>
          <w:tab w:val="num" w:pos="2880"/>
        </w:tabs>
        <w:ind w:left="2880" w:hanging="360"/>
      </w:pPr>
      <w:rPr>
        <w:rFonts w:ascii="Symbol" w:hAnsi="Symbol" w:hint="default"/>
      </w:rPr>
    </w:lvl>
    <w:lvl w:ilvl="4" w:tplc="CBA8A7DE" w:tentative="1">
      <w:start w:val="1"/>
      <w:numFmt w:val="bullet"/>
      <w:lvlText w:val="o"/>
      <w:lvlJc w:val="left"/>
      <w:pPr>
        <w:tabs>
          <w:tab w:val="num" w:pos="3600"/>
        </w:tabs>
        <w:ind w:left="3600" w:hanging="360"/>
      </w:pPr>
      <w:rPr>
        <w:rFonts w:ascii="Courier New" w:hAnsi="Courier New" w:hint="default"/>
      </w:rPr>
    </w:lvl>
    <w:lvl w:ilvl="5" w:tplc="769CB486" w:tentative="1">
      <w:start w:val="1"/>
      <w:numFmt w:val="bullet"/>
      <w:lvlText w:val=""/>
      <w:lvlJc w:val="left"/>
      <w:pPr>
        <w:tabs>
          <w:tab w:val="num" w:pos="4320"/>
        </w:tabs>
        <w:ind w:left="4320" w:hanging="360"/>
      </w:pPr>
      <w:rPr>
        <w:rFonts w:ascii="Wingdings" w:hAnsi="Wingdings" w:hint="default"/>
      </w:rPr>
    </w:lvl>
    <w:lvl w:ilvl="6" w:tplc="F2123A62" w:tentative="1">
      <w:start w:val="1"/>
      <w:numFmt w:val="bullet"/>
      <w:lvlText w:val=""/>
      <w:lvlJc w:val="left"/>
      <w:pPr>
        <w:tabs>
          <w:tab w:val="num" w:pos="5040"/>
        </w:tabs>
        <w:ind w:left="5040" w:hanging="360"/>
      </w:pPr>
      <w:rPr>
        <w:rFonts w:ascii="Symbol" w:hAnsi="Symbol" w:hint="default"/>
      </w:rPr>
    </w:lvl>
    <w:lvl w:ilvl="7" w:tplc="33A6E24C" w:tentative="1">
      <w:start w:val="1"/>
      <w:numFmt w:val="bullet"/>
      <w:lvlText w:val="o"/>
      <w:lvlJc w:val="left"/>
      <w:pPr>
        <w:tabs>
          <w:tab w:val="num" w:pos="5760"/>
        </w:tabs>
        <w:ind w:left="5760" w:hanging="360"/>
      </w:pPr>
      <w:rPr>
        <w:rFonts w:ascii="Courier New" w:hAnsi="Courier New" w:hint="default"/>
      </w:rPr>
    </w:lvl>
    <w:lvl w:ilvl="8" w:tplc="26DC3AFE" w:tentative="1">
      <w:start w:val="1"/>
      <w:numFmt w:val="bullet"/>
      <w:lvlText w:val=""/>
      <w:lvlJc w:val="left"/>
      <w:pPr>
        <w:tabs>
          <w:tab w:val="num" w:pos="6480"/>
        </w:tabs>
        <w:ind w:left="6480" w:hanging="360"/>
      </w:pPr>
      <w:rPr>
        <w:rFonts w:ascii="Wingdings" w:hAnsi="Wingdings" w:hint="default"/>
      </w:rPr>
    </w:lvl>
  </w:abstractNum>
  <w:abstractNum w:abstractNumId="42">
    <w:nsid w:val="766B4B27"/>
    <w:multiLevelType w:val="hybridMultilevel"/>
    <w:tmpl w:val="1EB2F9FA"/>
    <w:lvl w:ilvl="0" w:tplc="701C44C0">
      <w:start w:val="1"/>
      <w:numFmt w:val="bullet"/>
      <w:lvlText w:val="-"/>
      <w:lvlJc w:val="left"/>
      <w:pPr>
        <w:tabs>
          <w:tab w:val="num" w:pos="720"/>
        </w:tabs>
        <w:ind w:left="720" w:hanging="360"/>
      </w:pPr>
      <w:rPr>
        <w:rFonts w:ascii="Times New Roman" w:eastAsia="Times New Roman" w:hAnsi="Times New Roman" w:cs="Times New Roman" w:hint="default"/>
      </w:rPr>
    </w:lvl>
    <w:lvl w:ilvl="1" w:tplc="F5126D28" w:tentative="1">
      <w:start w:val="1"/>
      <w:numFmt w:val="bullet"/>
      <w:lvlText w:val="o"/>
      <w:lvlJc w:val="left"/>
      <w:pPr>
        <w:tabs>
          <w:tab w:val="num" w:pos="1440"/>
        </w:tabs>
        <w:ind w:left="1440" w:hanging="360"/>
      </w:pPr>
      <w:rPr>
        <w:rFonts w:ascii="Courier New" w:hAnsi="Courier New" w:cs="Courier New" w:hint="default"/>
      </w:rPr>
    </w:lvl>
    <w:lvl w:ilvl="2" w:tplc="042A1A48" w:tentative="1">
      <w:start w:val="1"/>
      <w:numFmt w:val="bullet"/>
      <w:lvlText w:val=""/>
      <w:lvlJc w:val="left"/>
      <w:pPr>
        <w:tabs>
          <w:tab w:val="num" w:pos="2160"/>
        </w:tabs>
        <w:ind w:left="2160" w:hanging="360"/>
      </w:pPr>
      <w:rPr>
        <w:rFonts w:ascii="Wingdings" w:hAnsi="Wingdings" w:hint="default"/>
      </w:rPr>
    </w:lvl>
    <w:lvl w:ilvl="3" w:tplc="8BF4743A" w:tentative="1">
      <w:start w:val="1"/>
      <w:numFmt w:val="bullet"/>
      <w:lvlText w:val=""/>
      <w:lvlJc w:val="left"/>
      <w:pPr>
        <w:tabs>
          <w:tab w:val="num" w:pos="2880"/>
        </w:tabs>
        <w:ind w:left="2880" w:hanging="360"/>
      </w:pPr>
      <w:rPr>
        <w:rFonts w:ascii="Symbol" w:hAnsi="Symbol" w:hint="default"/>
      </w:rPr>
    </w:lvl>
    <w:lvl w:ilvl="4" w:tplc="39D87254" w:tentative="1">
      <w:start w:val="1"/>
      <w:numFmt w:val="bullet"/>
      <w:lvlText w:val="o"/>
      <w:lvlJc w:val="left"/>
      <w:pPr>
        <w:tabs>
          <w:tab w:val="num" w:pos="3600"/>
        </w:tabs>
        <w:ind w:left="3600" w:hanging="360"/>
      </w:pPr>
      <w:rPr>
        <w:rFonts w:ascii="Courier New" w:hAnsi="Courier New" w:cs="Courier New" w:hint="default"/>
      </w:rPr>
    </w:lvl>
    <w:lvl w:ilvl="5" w:tplc="6E3A311E" w:tentative="1">
      <w:start w:val="1"/>
      <w:numFmt w:val="bullet"/>
      <w:lvlText w:val=""/>
      <w:lvlJc w:val="left"/>
      <w:pPr>
        <w:tabs>
          <w:tab w:val="num" w:pos="4320"/>
        </w:tabs>
        <w:ind w:left="4320" w:hanging="360"/>
      </w:pPr>
      <w:rPr>
        <w:rFonts w:ascii="Wingdings" w:hAnsi="Wingdings" w:hint="default"/>
      </w:rPr>
    </w:lvl>
    <w:lvl w:ilvl="6" w:tplc="CC02F560" w:tentative="1">
      <w:start w:val="1"/>
      <w:numFmt w:val="bullet"/>
      <w:lvlText w:val=""/>
      <w:lvlJc w:val="left"/>
      <w:pPr>
        <w:tabs>
          <w:tab w:val="num" w:pos="5040"/>
        </w:tabs>
        <w:ind w:left="5040" w:hanging="360"/>
      </w:pPr>
      <w:rPr>
        <w:rFonts w:ascii="Symbol" w:hAnsi="Symbol" w:hint="default"/>
      </w:rPr>
    </w:lvl>
    <w:lvl w:ilvl="7" w:tplc="2E98D556" w:tentative="1">
      <w:start w:val="1"/>
      <w:numFmt w:val="bullet"/>
      <w:lvlText w:val="o"/>
      <w:lvlJc w:val="left"/>
      <w:pPr>
        <w:tabs>
          <w:tab w:val="num" w:pos="5760"/>
        </w:tabs>
        <w:ind w:left="5760" w:hanging="360"/>
      </w:pPr>
      <w:rPr>
        <w:rFonts w:ascii="Courier New" w:hAnsi="Courier New" w:cs="Courier New" w:hint="default"/>
      </w:rPr>
    </w:lvl>
    <w:lvl w:ilvl="8" w:tplc="F6221398" w:tentative="1">
      <w:start w:val="1"/>
      <w:numFmt w:val="bullet"/>
      <w:lvlText w:val=""/>
      <w:lvlJc w:val="left"/>
      <w:pPr>
        <w:tabs>
          <w:tab w:val="num" w:pos="6480"/>
        </w:tabs>
        <w:ind w:left="6480" w:hanging="360"/>
      </w:pPr>
      <w:rPr>
        <w:rFonts w:ascii="Wingdings" w:hAnsi="Wingdings" w:hint="default"/>
      </w:rPr>
    </w:lvl>
  </w:abstractNum>
  <w:abstractNum w:abstractNumId="43">
    <w:nsid w:val="77BD65C6"/>
    <w:multiLevelType w:val="hybridMultilevel"/>
    <w:tmpl w:val="FDEE2C38"/>
    <w:lvl w:ilvl="0" w:tplc="A0602244">
      <w:start w:val="1"/>
      <w:numFmt w:val="lowerRoman"/>
      <w:lvlText w:val="(%1)"/>
      <w:lvlJc w:val="left"/>
      <w:pPr>
        <w:tabs>
          <w:tab w:val="num" w:pos="1080"/>
        </w:tabs>
        <w:ind w:left="1080" w:hanging="720"/>
      </w:pPr>
      <w:rPr>
        <w:rFonts w:hint="default"/>
        <w:b/>
        <w:color w:val="000000"/>
      </w:rPr>
    </w:lvl>
    <w:lvl w:ilvl="1" w:tplc="D59C46DC" w:tentative="1">
      <w:start w:val="1"/>
      <w:numFmt w:val="lowerLetter"/>
      <w:lvlText w:val="%2."/>
      <w:lvlJc w:val="left"/>
      <w:pPr>
        <w:tabs>
          <w:tab w:val="num" w:pos="1440"/>
        </w:tabs>
        <w:ind w:left="1440" w:hanging="360"/>
      </w:pPr>
    </w:lvl>
    <w:lvl w:ilvl="2" w:tplc="D6306CCA" w:tentative="1">
      <w:start w:val="1"/>
      <w:numFmt w:val="lowerRoman"/>
      <w:lvlText w:val="%3."/>
      <w:lvlJc w:val="right"/>
      <w:pPr>
        <w:tabs>
          <w:tab w:val="num" w:pos="2160"/>
        </w:tabs>
        <w:ind w:left="2160" w:hanging="180"/>
      </w:pPr>
    </w:lvl>
    <w:lvl w:ilvl="3" w:tplc="02469240" w:tentative="1">
      <w:start w:val="1"/>
      <w:numFmt w:val="decimal"/>
      <w:lvlText w:val="%4."/>
      <w:lvlJc w:val="left"/>
      <w:pPr>
        <w:tabs>
          <w:tab w:val="num" w:pos="2880"/>
        </w:tabs>
        <w:ind w:left="2880" w:hanging="360"/>
      </w:pPr>
    </w:lvl>
    <w:lvl w:ilvl="4" w:tplc="3DAAECAA" w:tentative="1">
      <w:start w:val="1"/>
      <w:numFmt w:val="lowerLetter"/>
      <w:lvlText w:val="%5."/>
      <w:lvlJc w:val="left"/>
      <w:pPr>
        <w:tabs>
          <w:tab w:val="num" w:pos="3600"/>
        </w:tabs>
        <w:ind w:left="3600" w:hanging="360"/>
      </w:pPr>
    </w:lvl>
    <w:lvl w:ilvl="5" w:tplc="F80A58AE" w:tentative="1">
      <w:start w:val="1"/>
      <w:numFmt w:val="lowerRoman"/>
      <w:lvlText w:val="%6."/>
      <w:lvlJc w:val="right"/>
      <w:pPr>
        <w:tabs>
          <w:tab w:val="num" w:pos="4320"/>
        </w:tabs>
        <w:ind w:left="4320" w:hanging="180"/>
      </w:pPr>
    </w:lvl>
    <w:lvl w:ilvl="6" w:tplc="A734F844" w:tentative="1">
      <w:start w:val="1"/>
      <w:numFmt w:val="decimal"/>
      <w:lvlText w:val="%7."/>
      <w:lvlJc w:val="left"/>
      <w:pPr>
        <w:tabs>
          <w:tab w:val="num" w:pos="5040"/>
        </w:tabs>
        <w:ind w:left="5040" w:hanging="360"/>
      </w:pPr>
    </w:lvl>
    <w:lvl w:ilvl="7" w:tplc="EF44C516" w:tentative="1">
      <w:start w:val="1"/>
      <w:numFmt w:val="lowerLetter"/>
      <w:lvlText w:val="%8."/>
      <w:lvlJc w:val="left"/>
      <w:pPr>
        <w:tabs>
          <w:tab w:val="num" w:pos="5760"/>
        </w:tabs>
        <w:ind w:left="5760" w:hanging="360"/>
      </w:pPr>
    </w:lvl>
    <w:lvl w:ilvl="8" w:tplc="8842DCD2" w:tentative="1">
      <w:start w:val="1"/>
      <w:numFmt w:val="lowerRoman"/>
      <w:lvlText w:val="%9."/>
      <w:lvlJc w:val="right"/>
      <w:pPr>
        <w:tabs>
          <w:tab w:val="num" w:pos="6480"/>
        </w:tabs>
        <w:ind w:left="6480" w:hanging="180"/>
      </w:pPr>
    </w:lvl>
  </w:abstractNum>
  <w:abstractNum w:abstractNumId="44">
    <w:nsid w:val="7B9F4C00"/>
    <w:multiLevelType w:val="hybridMultilevel"/>
    <w:tmpl w:val="D2CA1260"/>
    <w:lvl w:ilvl="0" w:tplc="2B76B7D4">
      <w:start w:val="1"/>
      <w:numFmt w:val="bullet"/>
      <w:lvlText w:val=""/>
      <w:lvlJc w:val="left"/>
      <w:pPr>
        <w:ind w:left="1797" w:hanging="360"/>
      </w:pPr>
      <w:rPr>
        <w:rFonts w:ascii="Wingdings" w:hAnsi="Wingdings" w:hint="default"/>
        <w:color w:val="auto"/>
      </w:rPr>
    </w:lvl>
    <w:lvl w:ilvl="1" w:tplc="2C0A0003" w:tentative="1">
      <w:start w:val="1"/>
      <w:numFmt w:val="bullet"/>
      <w:lvlText w:val="o"/>
      <w:lvlJc w:val="left"/>
      <w:pPr>
        <w:ind w:left="2517" w:hanging="360"/>
      </w:pPr>
      <w:rPr>
        <w:rFonts w:ascii="Courier New" w:hAnsi="Courier New" w:cs="Courier New" w:hint="default"/>
      </w:rPr>
    </w:lvl>
    <w:lvl w:ilvl="2" w:tplc="2C0A0005" w:tentative="1">
      <w:start w:val="1"/>
      <w:numFmt w:val="bullet"/>
      <w:lvlText w:val=""/>
      <w:lvlJc w:val="left"/>
      <w:pPr>
        <w:ind w:left="3237" w:hanging="360"/>
      </w:pPr>
      <w:rPr>
        <w:rFonts w:ascii="Wingdings" w:hAnsi="Wingdings" w:hint="default"/>
      </w:rPr>
    </w:lvl>
    <w:lvl w:ilvl="3" w:tplc="2C0A0001" w:tentative="1">
      <w:start w:val="1"/>
      <w:numFmt w:val="bullet"/>
      <w:lvlText w:val=""/>
      <w:lvlJc w:val="left"/>
      <w:pPr>
        <w:ind w:left="3957" w:hanging="360"/>
      </w:pPr>
      <w:rPr>
        <w:rFonts w:ascii="Symbol" w:hAnsi="Symbol" w:hint="default"/>
      </w:rPr>
    </w:lvl>
    <w:lvl w:ilvl="4" w:tplc="2C0A0003" w:tentative="1">
      <w:start w:val="1"/>
      <w:numFmt w:val="bullet"/>
      <w:lvlText w:val="o"/>
      <w:lvlJc w:val="left"/>
      <w:pPr>
        <w:ind w:left="4677" w:hanging="360"/>
      </w:pPr>
      <w:rPr>
        <w:rFonts w:ascii="Courier New" w:hAnsi="Courier New" w:cs="Courier New" w:hint="default"/>
      </w:rPr>
    </w:lvl>
    <w:lvl w:ilvl="5" w:tplc="2C0A0005" w:tentative="1">
      <w:start w:val="1"/>
      <w:numFmt w:val="bullet"/>
      <w:lvlText w:val=""/>
      <w:lvlJc w:val="left"/>
      <w:pPr>
        <w:ind w:left="5397" w:hanging="360"/>
      </w:pPr>
      <w:rPr>
        <w:rFonts w:ascii="Wingdings" w:hAnsi="Wingdings" w:hint="default"/>
      </w:rPr>
    </w:lvl>
    <w:lvl w:ilvl="6" w:tplc="2C0A0001" w:tentative="1">
      <w:start w:val="1"/>
      <w:numFmt w:val="bullet"/>
      <w:lvlText w:val=""/>
      <w:lvlJc w:val="left"/>
      <w:pPr>
        <w:ind w:left="6117" w:hanging="360"/>
      </w:pPr>
      <w:rPr>
        <w:rFonts w:ascii="Symbol" w:hAnsi="Symbol" w:hint="default"/>
      </w:rPr>
    </w:lvl>
    <w:lvl w:ilvl="7" w:tplc="2C0A0003" w:tentative="1">
      <w:start w:val="1"/>
      <w:numFmt w:val="bullet"/>
      <w:lvlText w:val="o"/>
      <w:lvlJc w:val="left"/>
      <w:pPr>
        <w:ind w:left="6837" w:hanging="360"/>
      </w:pPr>
      <w:rPr>
        <w:rFonts w:ascii="Courier New" w:hAnsi="Courier New" w:cs="Courier New" w:hint="default"/>
      </w:rPr>
    </w:lvl>
    <w:lvl w:ilvl="8" w:tplc="2C0A0005" w:tentative="1">
      <w:start w:val="1"/>
      <w:numFmt w:val="bullet"/>
      <w:lvlText w:val=""/>
      <w:lvlJc w:val="left"/>
      <w:pPr>
        <w:ind w:left="7557" w:hanging="360"/>
      </w:pPr>
      <w:rPr>
        <w:rFonts w:ascii="Wingdings" w:hAnsi="Wingdings" w:hint="default"/>
      </w:rPr>
    </w:lvl>
  </w:abstractNum>
  <w:abstractNum w:abstractNumId="45">
    <w:nsid w:val="7C2F6CB2"/>
    <w:multiLevelType w:val="hybridMultilevel"/>
    <w:tmpl w:val="0B201BE0"/>
    <w:lvl w:ilvl="0" w:tplc="7DBAEFFA">
      <w:start w:val="1"/>
      <w:numFmt w:val="bullet"/>
      <w:lvlText w:val=""/>
      <w:lvlJc w:val="left"/>
      <w:pPr>
        <w:tabs>
          <w:tab w:val="num" w:pos="720"/>
        </w:tabs>
        <w:ind w:left="720" w:hanging="360"/>
      </w:pPr>
      <w:rPr>
        <w:rFonts w:ascii="Wingdings" w:hAnsi="Wingdings" w:hint="default"/>
      </w:rPr>
    </w:lvl>
    <w:lvl w:ilvl="1" w:tplc="12F0F63C">
      <w:start w:val="1"/>
      <w:numFmt w:val="lowerLetter"/>
      <w:lvlText w:val="%2)"/>
      <w:lvlJc w:val="left"/>
      <w:pPr>
        <w:tabs>
          <w:tab w:val="num" w:pos="1440"/>
        </w:tabs>
        <w:ind w:left="1440" w:hanging="360"/>
      </w:pPr>
      <w:rPr>
        <w:rFonts w:hint="default"/>
      </w:rPr>
    </w:lvl>
    <w:lvl w:ilvl="2" w:tplc="EB70D130">
      <w:start w:val="1"/>
      <w:numFmt w:val="lowerRoman"/>
      <w:lvlText w:val="(%3)"/>
      <w:lvlJc w:val="left"/>
      <w:pPr>
        <w:tabs>
          <w:tab w:val="num" w:pos="2520"/>
        </w:tabs>
        <w:ind w:left="2520" w:hanging="720"/>
      </w:pPr>
      <w:rPr>
        <w:rFonts w:hint="default"/>
      </w:rPr>
    </w:lvl>
    <w:lvl w:ilvl="3" w:tplc="B52A7CDE" w:tentative="1">
      <w:start w:val="1"/>
      <w:numFmt w:val="bullet"/>
      <w:lvlText w:val=""/>
      <w:lvlJc w:val="left"/>
      <w:pPr>
        <w:tabs>
          <w:tab w:val="num" w:pos="2880"/>
        </w:tabs>
        <w:ind w:left="2880" w:hanging="360"/>
      </w:pPr>
      <w:rPr>
        <w:rFonts w:ascii="Symbol" w:hAnsi="Symbol" w:hint="default"/>
      </w:rPr>
    </w:lvl>
    <w:lvl w:ilvl="4" w:tplc="BB6A805E" w:tentative="1">
      <w:start w:val="1"/>
      <w:numFmt w:val="bullet"/>
      <w:lvlText w:val="o"/>
      <w:lvlJc w:val="left"/>
      <w:pPr>
        <w:tabs>
          <w:tab w:val="num" w:pos="3600"/>
        </w:tabs>
        <w:ind w:left="3600" w:hanging="360"/>
      </w:pPr>
      <w:rPr>
        <w:rFonts w:ascii="Courier New" w:hAnsi="Courier New" w:cs="Courier New" w:hint="default"/>
      </w:rPr>
    </w:lvl>
    <w:lvl w:ilvl="5" w:tplc="2938B422" w:tentative="1">
      <w:start w:val="1"/>
      <w:numFmt w:val="bullet"/>
      <w:lvlText w:val=""/>
      <w:lvlJc w:val="left"/>
      <w:pPr>
        <w:tabs>
          <w:tab w:val="num" w:pos="4320"/>
        </w:tabs>
        <w:ind w:left="4320" w:hanging="360"/>
      </w:pPr>
      <w:rPr>
        <w:rFonts w:ascii="Wingdings" w:hAnsi="Wingdings" w:hint="default"/>
      </w:rPr>
    </w:lvl>
    <w:lvl w:ilvl="6" w:tplc="0590AF0A" w:tentative="1">
      <w:start w:val="1"/>
      <w:numFmt w:val="bullet"/>
      <w:lvlText w:val=""/>
      <w:lvlJc w:val="left"/>
      <w:pPr>
        <w:tabs>
          <w:tab w:val="num" w:pos="5040"/>
        </w:tabs>
        <w:ind w:left="5040" w:hanging="360"/>
      </w:pPr>
      <w:rPr>
        <w:rFonts w:ascii="Symbol" w:hAnsi="Symbol" w:hint="default"/>
      </w:rPr>
    </w:lvl>
    <w:lvl w:ilvl="7" w:tplc="84D09D7A" w:tentative="1">
      <w:start w:val="1"/>
      <w:numFmt w:val="bullet"/>
      <w:lvlText w:val="o"/>
      <w:lvlJc w:val="left"/>
      <w:pPr>
        <w:tabs>
          <w:tab w:val="num" w:pos="5760"/>
        </w:tabs>
        <w:ind w:left="5760" w:hanging="360"/>
      </w:pPr>
      <w:rPr>
        <w:rFonts w:ascii="Courier New" w:hAnsi="Courier New" w:cs="Courier New" w:hint="default"/>
      </w:rPr>
    </w:lvl>
    <w:lvl w:ilvl="8" w:tplc="BBD676E2" w:tentative="1">
      <w:start w:val="1"/>
      <w:numFmt w:val="bullet"/>
      <w:lvlText w:val=""/>
      <w:lvlJc w:val="left"/>
      <w:pPr>
        <w:tabs>
          <w:tab w:val="num" w:pos="6480"/>
        </w:tabs>
        <w:ind w:left="6480" w:hanging="360"/>
      </w:pPr>
      <w:rPr>
        <w:rFonts w:ascii="Wingdings" w:hAnsi="Wingdings" w:hint="default"/>
      </w:rPr>
    </w:lvl>
  </w:abstractNum>
  <w:abstractNum w:abstractNumId="46">
    <w:nsid w:val="7C7031A6"/>
    <w:multiLevelType w:val="hybridMultilevel"/>
    <w:tmpl w:val="F33E2B9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C9869CF0"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2070D4"/>
    <w:multiLevelType w:val="hybridMultilevel"/>
    <w:tmpl w:val="8F68223A"/>
    <w:lvl w:ilvl="0" w:tplc="3320C44C">
      <w:start w:val="1"/>
      <w:numFmt w:val="bullet"/>
      <w:lvlText w:val=""/>
      <w:lvlJc w:val="left"/>
      <w:pPr>
        <w:tabs>
          <w:tab w:val="num" w:pos="720"/>
        </w:tabs>
        <w:ind w:left="720" w:hanging="360"/>
      </w:pPr>
      <w:rPr>
        <w:rFonts w:ascii="Symbol" w:hAnsi="Symbol" w:hint="default"/>
        <w:color w:val="auto"/>
      </w:rPr>
    </w:lvl>
    <w:lvl w:ilvl="1" w:tplc="551EF42A" w:tentative="1">
      <w:start w:val="1"/>
      <w:numFmt w:val="bullet"/>
      <w:lvlText w:val="o"/>
      <w:lvlJc w:val="left"/>
      <w:pPr>
        <w:tabs>
          <w:tab w:val="num" w:pos="1440"/>
        </w:tabs>
        <w:ind w:left="1440" w:hanging="360"/>
      </w:pPr>
      <w:rPr>
        <w:rFonts w:ascii="Courier New" w:hAnsi="Courier New" w:cs="Courier New" w:hint="default"/>
      </w:rPr>
    </w:lvl>
    <w:lvl w:ilvl="2" w:tplc="756E5A92" w:tentative="1">
      <w:start w:val="1"/>
      <w:numFmt w:val="bullet"/>
      <w:lvlText w:val=""/>
      <w:lvlJc w:val="left"/>
      <w:pPr>
        <w:tabs>
          <w:tab w:val="num" w:pos="2160"/>
        </w:tabs>
        <w:ind w:left="2160" w:hanging="360"/>
      </w:pPr>
      <w:rPr>
        <w:rFonts w:ascii="Wingdings" w:hAnsi="Wingdings" w:hint="default"/>
      </w:rPr>
    </w:lvl>
    <w:lvl w:ilvl="3" w:tplc="28E8C39A" w:tentative="1">
      <w:start w:val="1"/>
      <w:numFmt w:val="bullet"/>
      <w:lvlText w:val=""/>
      <w:lvlJc w:val="left"/>
      <w:pPr>
        <w:tabs>
          <w:tab w:val="num" w:pos="2880"/>
        </w:tabs>
        <w:ind w:left="2880" w:hanging="360"/>
      </w:pPr>
      <w:rPr>
        <w:rFonts w:ascii="Symbol" w:hAnsi="Symbol" w:hint="default"/>
      </w:rPr>
    </w:lvl>
    <w:lvl w:ilvl="4" w:tplc="827A1D16" w:tentative="1">
      <w:start w:val="1"/>
      <w:numFmt w:val="bullet"/>
      <w:lvlText w:val="o"/>
      <w:lvlJc w:val="left"/>
      <w:pPr>
        <w:tabs>
          <w:tab w:val="num" w:pos="3600"/>
        </w:tabs>
        <w:ind w:left="3600" w:hanging="360"/>
      </w:pPr>
      <w:rPr>
        <w:rFonts w:ascii="Courier New" w:hAnsi="Courier New" w:cs="Courier New" w:hint="default"/>
      </w:rPr>
    </w:lvl>
    <w:lvl w:ilvl="5" w:tplc="3808DFDC" w:tentative="1">
      <w:start w:val="1"/>
      <w:numFmt w:val="bullet"/>
      <w:lvlText w:val=""/>
      <w:lvlJc w:val="left"/>
      <w:pPr>
        <w:tabs>
          <w:tab w:val="num" w:pos="4320"/>
        </w:tabs>
        <w:ind w:left="4320" w:hanging="360"/>
      </w:pPr>
      <w:rPr>
        <w:rFonts w:ascii="Wingdings" w:hAnsi="Wingdings" w:hint="default"/>
      </w:rPr>
    </w:lvl>
    <w:lvl w:ilvl="6" w:tplc="C060C6DE" w:tentative="1">
      <w:start w:val="1"/>
      <w:numFmt w:val="bullet"/>
      <w:lvlText w:val=""/>
      <w:lvlJc w:val="left"/>
      <w:pPr>
        <w:tabs>
          <w:tab w:val="num" w:pos="5040"/>
        </w:tabs>
        <w:ind w:left="5040" w:hanging="360"/>
      </w:pPr>
      <w:rPr>
        <w:rFonts w:ascii="Symbol" w:hAnsi="Symbol" w:hint="default"/>
      </w:rPr>
    </w:lvl>
    <w:lvl w:ilvl="7" w:tplc="DA269D38" w:tentative="1">
      <w:start w:val="1"/>
      <w:numFmt w:val="bullet"/>
      <w:lvlText w:val="o"/>
      <w:lvlJc w:val="left"/>
      <w:pPr>
        <w:tabs>
          <w:tab w:val="num" w:pos="5760"/>
        </w:tabs>
        <w:ind w:left="5760" w:hanging="360"/>
      </w:pPr>
      <w:rPr>
        <w:rFonts w:ascii="Courier New" w:hAnsi="Courier New" w:cs="Courier New" w:hint="default"/>
      </w:rPr>
    </w:lvl>
    <w:lvl w:ilvl="8" w:tplc="ED3A809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0"/>
  </w:num>
  <w:num w:numId="3">
    <w:abstractNumId w:val="1"/>
  </w:num>
  <w:num w:numId="4">
    <w:abstractNumId w:val="41"/>
  </w:num>
  <w:num w:numId="5">
    <w:abstractNumId w:val="11"/>
  </w:num>
  <w:num w:numId="6">
    <w:abstractNumId w:val="46"/>
  </w:num>
  <w:num w:numId="7">
    <w:abstractNumId w:val="33"/>
  </w:num>
  <w:num w:numId="8">
    <w:abstractNumId w:val="24"/>
  </w:num>
  <w:num w:numId="9">
    <w:abstractNumId w:val="22"/>
  </w:num>
  <w:num w:numId="10">
    <w:abstractNumId w:val="12"/>
  </w:num>
  <w:num w:numId="11">
    <w:abstractNumId w:val="25"/>
  </w:num>
  <w:num w:numId="12">
    <w:abstractNumId w:val="0"/>
  </w:num>
  <w:num w:numId="13">
    <w:abstractNumId w:val="21"/>
  </w:num>
  <w:num w:numId="14">
    <w:abstractNumId w:val="4"/>
  </w:num>
  <w:num w:numId="15">
    <w:abstractNumId w:val="29"/>
  </w:num>
  <w:num w:numId="16">
    <w:abstractNumId w:val="43"/>
  </w:num>
  <w:num w:numId="17">
    <w:abstractNumId w:val="45"/>
  </w:num>
  <w:num w:numId="18">
    <w:abstractNumId w:val="34"/>
  </w:num>
  <w:num w:numId="19">
    <w:abstractNumId w:val="42"/>
  </w:num>
  <w:num w:numId="20">
    <w:abstractNumId w:val="9"/>
  </w:num>
  <w:num w:numId="21">
    <w:abstractNumId w:val="23"/>
  </w:num>
  <w:num w:numId="22">
    <w:abstractNumId w:val="19"/>
  </w:num>
  <w:num w:numId="23">
    <w:abstractNumId w:val="20"/>
  </w:num>
  <w:num w:numId="24">
    <w:abstractNumId w:val="15"/>
  </w:num>
  <w:num w:numId="25">
    <w:abstractNumId w:val="2"/>
  </w:num>
  <w:num w:numId="26">
    <w:abstractNumId w:val="38"/>
  </w:num>
  <w:num w:numId="27">
    <w:abstractNumId w:val="30"/>
  </w:num>
  <w:num w:numId="28">
    <w:abstractNumId w:val="16"/>
  </w:num>
  <w:num w:numId="29">
    <w:abstractNumId w:val="39"/>
  </w:num>
  <w:num w:numId="30">
    <w:abstractNumId w:val="26"/>
  </w:num>
  <w:num w:numId="31">
    <w:abstractNumId w:val="8"/>
  </w:num>
  <w:num w:numId="32">
    <w:abstractNumId w:val="7"/>
  </w:num>
  <w:num w:numId="33">
    <w:abstractNumId w:val="31"/>
  </w:num>
  <w:num w:numId="34">
    <w:abstractNumId w:val="28"/>
  </w:num>
  <w:num w:numId="35">
    <w:abstractNumId w:val="47"/>
  </w:num>
  <w:num w:numId="36">
    <w:abstractNumId w:val="14"/>
  </w:num>
  <w:num w:numId="37">
    <w:abstractNumId w:val="44"/>
  </w:num>
  <w:num w:numId="38">
    <w:abstractNumId w:val="37"/>
  </w:num>
  <w:num w:numId="39">
    <w:abstractNumId w:val="36"/>
  </w:num>
  <w:num w:numId="40">
    <w:abstractNumId w:val="35"/>
  </w:num>
  <w:num w:numId="41">
    <w:abstractNumId w:val="10"/>
  </w:num>
  <w:num w:numId="42">
    <w:abstractNumId w:val="3"/>
  </w:num>
  <w:num w:numId="43">
    <w:abstractNumId w:val="5"/>
  </w:num>
  <w:num w:numId="44">
    <w:abstractNumId w:val="13"/>
  </w:num>
  <w:num w:numId="45">
    <w:abstractNumId w:val="32"/>
  </w:num>
  <w:num w:numId="46">
    <w:abstractNumId w:val="18"/>
  </w:num>
  <w:num w:numId="47">
    <w:abstractNumId w:val="6"/>
  </w:num>
  <w:num w:numId="48">
    <w:abstractNumId w:val="1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defaultTabStop w:val="708"/>
  <w:hyphenationZone w:val="425"/>
  <w:noPunctuationKerning/>
  <w:characterSpacingControl w:val="doNotCompress"/>
  <w:footnotePr>
    <w:footnote w:id="-1"/>
    <w:footnote w:id="0"/>
  </w:footnotePr>
  <w:endnotePr>
    <w:endnote w:id="-1"/>
    <w:endnote w:id="0"/>
  </w:endnotePr>
  <w:compat/>
  <w:rsids>
    <w:rsidRoot w:val="00315D3A"/>
    <w:rsid w:val="00000FDC"/>
    <w:rsid w:val="000010AF"/>
    <w:rsid w:val="00005B24"/>
    <w:rsid w:val="00010F03"/>
    <w:rsid w:val="0001266D"/>
    <w:rsid w:val="0001653E"/>
    <w:rsid w:val="000219AE"/>
    <w:rsid w:val="000248E5"/>
    <w:rsid w:val="000253F3"/>
    <w:rsid w:val="000269FB"/>
    <w:rsid w:val="00032DC9"/>
    <w:rsid w:val="00032E5D"/>
    <w:rsid w:val="0003504D"/>
    <w:rsid w:val="00042C4B"/>
    <w:rsid w:val="000517DF"/>
    <w:rsid w:val="000518A7"/>
    <w:rsid w:val="00053981"/>
    <w:rsid w:val="0005645F"/>
    <w:rsid w:val="00056AB2"/>
    <w:rsid w:val="000570D7"/>
    <w:rsid w:val="00061936"/>
    <w:rsid w:val="00062B9B"/>
    <w:rsid w:val="00064208"/>
    <w:rsid w:val="00064247"/>
    <w:rsid w:val="00073030"/>
    <w:rsid w:val="0007319A"/>
    <w:rsid w:val="00080319"/>
    <w:rsid w:val="00080751"/>
    <w:rsid w:val="00081AD9"/>
    <w:rsid w:val="00082688"/>
    <w:rsid w:val="0008554A"/>
    <w:rsid w:val="00086431"/>
    <w:rsid w:val="00092BF7"/>
    <w:rsid w:val="000A07BC"/>
    <w:rsid w:val="000A2287"/>
    <w:rsid w:val="000A2450"/>
    <w:rsid w:val="000B2F54"/>
    <w:rsid w:val="000B3F50"/>
    <w:rsid w:val="000C0749"/>
    <w:rsid w:val="000D3D31"/>
    <w:rsid w:val="000E2EE6"/>
    <w:rsid w:val="000E5F9B"/>
    <w:rsid w:val="000E7802"/>
    <w:rsid w:val="000F69FA"/>
    <w:rsid w:val="000F6CC2"/>
    <w:rsid w:val="000F7762"/>
    <w:rsid w:val="001112DC"/>
    <w:rsid w:val="001125FE"/>
    <w:rsid w:val="00112D19"/>
    <w:rsid w:val="0011527A"/>
    <w:rsid w:val="00117CA9"/>
    <w:rsid w:val="0013086C"/>
    <w:rsid w:val="00132925"/>
    <w:rsid w:val="00132D2A"/>
    <w:rsid w:val="00141AA9"/>
    <w:rsid w:val="00146F4F"/>
    <w:rsid w:val="00152BB8"/>
    <w:rsid w:val="0016033E"/>
    <w:rsid w:val="0016122A"/>
    <w:rsid w:val="0016261E"/>
    <w:rsid w:val="00166A7C"/>
    <w:rsid w:val="001721E9"/>
    <w:rsid w:val="00173229"/>
    <w:rsid w:val="0017670B"/>
    <w:rsid w:val="001768EE"/>
    <w:rsid w:val="00177E2E"/>
    <w:rsid w:val="001808D4"/>
    <w:rsid w:val="00181676"/>
    <w:rsid w:val="0018189A"/>
    <w:rsid w:val="00181BAB"/>
    <w:rsid w:val="0018226E"/>
    <w:rsid w:val="001866C3"/>
    <w:rsid w:val="00190A17"/>
    <w:rsid w:val="00190C71"/>
    <w:rsid w:val="00191578"/>
    <w:rsid w:val="00193755"/>
    <w:rsid w:val="00193A30"/>
    <w:rsid w:val="00195362"/>
    <w:rsid w:val="001A28A9"/>
    <w:rsid w:val="001A45EA"/>
    <w:rsid w:val="001C3F13"/>
    <w:rsid w:val="001C70C4"/>
    <w:rsid w:val="001D391A"/>
    <w:rsid w:val="001E057C"/>
    <w:rsid w:val="001E0605"/>
    <w:rsid w:val="001E14CB"/>
    <w:rsid w:val="001E228A"/>
    <w:rsid w:val="001E23CC"/>
    <w:rsid w:val="001E41C4"/>
    <w:rsid w:val="001E4D91"/>
    <w:rsid w:val="001F34A3"/>
    <w:rsid w:val="00204620"/>
    <w:rsid w:val="002049F9"/>
    <w:rsid w:val="00206380"/>
    <w:rsid w:val="002068AD"/>
    <w:rsid w:val="00211778"/>
    <w:rsid w:val="00214831"/>
    <w:rsid w:val="00214D81"/>
    <w:rsid w:val="002174BA"/>
    <w:rsid w:val="00224128"/>
    <w:rsid w:val="00226923"/>
    <w:rsid w:val="00227D2B"/>
    <w:rsid w:val="00235435"/>
    <w:rsid w:val="00237601"/>
    <w:rsid w:val="00240428"/>
    <w:rsid w:val="002405C4"/>
    <w:rsid w:val="00242272"/>
    <w:rsid w:val="00246651"/>
    <w:rsid w:val="0025219C"/>
    <w:rsid w:val="00254FA1"/>
    <w:rsid w:val="00261398"/>
    <w:rsid w:val="00270576"/>
    <w:rsid w:val="00270CD3"/>
    <w:rsid w:val="0027134B"/>
    <w:rsid w:val="00273CE0"/>
    <w:rsid w:val="002754EF"/>
    <w:rsid w:val="00275ADC"/>
    <w:rsid w:val="00280474"/>
    <w:rsid w:val="0028371E"/>
    <w:rsid w:val="002926AC"/>
    <w:rsid w:val="00294E68"/>
    <w:rsid w:val="00294EAC"/>
    <w:rsid w:val="00295358"/>
    <w:rsid w:val="00295947"/>
    <w:rsid w:val="00295C7A"/>
    <w:rsid w:val="00297303"/>
    <w:rsid w:val="002A6949"/>
    <w:rsid w:val="002A6A63"/>
    <w:rsid w:val="002A74CA"/>
    <w:rsid w:val="002B2A36"/>
    <w:rsid w:val="002B30E5"/>
    <w:rsid w:val="002B4E74"/>
    <w:rsid w:val="002C178A"/>
    <w:rsid w:val="002C1FCE"/>
    <w:rsid w:val="002C6FC0"/>
    <w:rsid w:val="002D061B"/>
    <w:rsid w:val="002D0899"/>
    <w:rsid w:val="002D15FB"/>
    <w:rsid w:val="002D33DC"/>
    <w:rsid w:val="002D49E9"/>
    <w:rsid w:val="002D6769"/>
    <w:rsid w:val="002E1914"/>
    <w:rsid w:val="002E6C7D"/>
    <w:rsid w:val="002F2CD5"/>
    <w:rsid w:val="00306D89"/>
    <w:rsid w:val="0031264D"/>
    <w:rsid w:val="00315D3A"/>
    <w:rsid w:val="003168F7"/>
    <w:rsid w:val="00334E70"/>
    <w:rsid w:val="0035158E"/>
    <w:rsid w:val="00360789"/>
    <w:rsid w:val="003648BA"/>
    <w:rsid w:val="00365037"/>
    <w:rsid w:val="00370F49"/>
    <w:rsid w:val="0037346F"/>
    <w:rsid w:val="003736DF"/>
    <w:rsid w:val="00375A22"/>
    <w:rsid w:val="003822B0"/>
    <w:rsid w:val="00384A97"/>
    <w:rsid w:val="0038515F"/>
    <w:rsid w:val="00395464"/>
    <w:rsid w:val="003A3C10"/>
    <w:rsid w:val="003A6757"/>
    <w:rsid w:val="003B3D10"/>
    <w:rsid w:val="003C0FB6"/>
    <w:rsid w:val="003C17A8"/>
    <w:rsid w:val="003C40DF"/>
    <w:rsid w:val="003C4B49"/>
    <w:rsid w:val="003C5BF5"/>
    <w:rsid w:val="003F0167"/>
    <w:rsid w:val="003F4CEC"/>
    <w:rsid w:val="003F4FD6"/>
    <w:rsid w:val="003F68D7"/>
    <w:rsid w:val="003F7B66"/>
    <w:rsid w:val="00401885"/>
    <w:rsid w:val="00401C02"/>
    <w:rsid w:val="00402FC1"/>
    <w:rsid w:val="004039A3"/>
    <w:rsid w:val="004051EA"/>
    <w:rsid w:val="00407FF2"/>
    <w:rsid w:val="004177FA"/>
    <w:rsid w:val="00431E14"/>
    <w:rsid w:val="00441917"/>
    <w:rsid w:val="004426FD"/>
    <w:rsid w:val="004562C0"/>
    <w:rsid w:val="00460398"/>
    <w:rsid w:val="00460FDB"/>
    <w:rsid w:val="00462200"/>
    <w:rsid w:val="00473F0E"/>
    <w:rsid w:val="00477F75"/>
    <w:rsid w:val="0048411D"/>
    <w:rsid w:val="004843D4"/>
    <w:rsid w:val="004869F0"/>
    <w:rsid w:val="00490E5B"/>
    <w:rsid w:val="004933C2"/>
    <w:rsid w:val="0049406F"/>
    <w:rsid w:val="00496DC4"/>
    <w:rsid w:val="004A2AC9"/>
    <w:rsid w:val="004A3232"/>
    <w:rsid w:val="004A4C48"/>
    <w:rsid w:val="004B187F"/>
    <w:rsid w:val="004B3042"/>
    <w:rsid w:val="004B5F62"/>
    <w:rsid w:val="004C27D1"/>
    <w:rsid w:val="004C7F6E"/>
    <w:rsid w:val="004E0B1E"/>
    <w:rsid w:val="004E438F"/>
    <w:rsid w:val="004E5A58"/>
    <w:rsid w:val="004E62FD"/>
    <w:rsid w:val="004E670F"/>
    <w:rsid w:val="004E7E44"/>
    <w:rsid w:val="004F1EE4"/>
    <w:rsid w:val="004F2911"/>
    <w:rsid w:val="004F615F"/>
    <w:rsid w:val="004F7406"/>
    <w:rsid w:val="0050049B"/>
    <w:rsid w:val="00503968"/>
    <w:rsid w:val="00505D6A"/>
    <w:rsid w:val="0050664E"/>
    <w:rsid w:val="00510112"/>
    <w:rsid w:val="005207EE"/>
    <w:rsid w:val="00521C10"/>
    <w:rsid w:val="005220A0"/>
    <w:rsid w:val="0052529F"/>
    <w:rsid w:val="0052668D"/>
    <w:rsid w:val="0052716C"/>
    <w:rsid w:val="00532B02"/>
    <w:rsid w:val="0055164B"/>
    <w:rsid w:val="00552230"/>
    <w:rsid w:val="005563FE"/>
    <w:rsid w:val="00556DBD"/>
    <w:rsid w:val="0056426B"/>
    <w:rsid w:val="00574318"/>
    <w:rsid w:val="00576D2F"/>
    <w:rsid w:val="00584FD8"/>
    <w:rsid w:val="0058513D"/>
    <w:rsid w:val="005857E7"/>
    <w:rsid w:val="00585885"/>
    <w:rsid w:val="00587C98"/>
    <w:rsid w:val="00587F18"/>
    <w:rsid w:val="005909D7"/>
    <w:rsid w:val="005A0058"/>
    <w:rsid w:val="005A0F26"/>
    <w:rsid w:val="005A63EB"/>
    <w:rsid w:val="005A69C6"/>
    <w:rsid w:val="005A7CF8"/>
    <w:rsid w:val="005B2F35"/>
    <w:rsid w:val="005B53D3"/>
    <w:rsid w:val="005B5DEA"/>
    <w:rsid w:val="005C4831"/>
    <w:rsid w:val="005C4B4C"/>
    <w:rsid w:val="005C50AF"/>
    <w:rsid w:val="005D0DCB"/>
    <w:rsid w:val="005D33FC"/>
    <w:rsid w:val="005D3B1E"/>
    <w:rsid w:val="005D4ECD"/>
    <w:rsid w:val="005D76FD"/>
    <w:rsid w:val="005E2E85"/>
    <w:rsid w:val="005E4BB5"/>
    <w:rsid w:val="005E627E"/>
    <w:rsid w:val="005F07CB"/>
    <w:rsid w:val="005F3104"/>
    <w:rsid w:val="005F3198"/>
    <w:rsid w:val="005F3969"/>
    <w:rsid w:val="005F4F66"/>
    <w:rsid w:val="005F67C6"/>
    <w:rsid w:val="005F7479"/>
    <w:rsid w:val="005F7C7E"/>
    <w:rsid w:val="005F7EBA"/>
    <w:rsid w:val="00603C2D"/>
    <w:rsid w:val="00604C08"/>
    <w:rsid w:val="006060DB"/>
    <w:rsid w:val="00611A5F"/>
    <w:rsid w:val="006127A0"/>
    <w:rsid w:val="00613596"/>
    <w:rsid w:val="00613D4C"/>
    <w:rsid w:val="00617FA0"/>
    <w:rsid w:val="00620EF6"/>
    <w:rsid w:val="00624F32"/>
    <w:rsid w:val="006307E1"/>
    <w:rsid w:val="00636AA9"/>
    <w:rsid w:val="00636B2B"/>
    <w:rsid w:val="00637B38"/>
    <w:rsid w:val="006407E4"/>
    <w:rsid w:val="00641179"/>
    <w:rsid w:val="00642DCD"/>
    <w:rsid w:val="006430DA"/>
    <w:rsid w:val="00644C80"/>
    <w:rsid w:val="00651430"/>
    <w:rsid w:val="00651741"/>
    <w:rsid w:val="00652B9A"/>
    <w:rsid w:val="00656417"/>
    <w:rsid w:val="0065681A"/>
    <w:rsid w:val="00661151"/>
    <w:rsid w:val="006615B1"/>
    <w:rsid w:val="00664C15"/>
    <w:rsid w:val="00665853"/>
    <w:rsid w:val="00670400"/>
    <w:rsid w:val="00670BB4"/>
    <w:rsid w:val="00671860"/>
    <w:rsid w:val="00672B03"/>
    <w:rsid w:val="00674094"/>
    <w:rsid w:val="00675982"/>
    <w:rsid w:val="00681AD7"/>
    <w:rsid w:val="00684BFF"/>
    <w:rsid w:val="00686281"/>
    <w:rsid w:val="00686B53"/>
    <w:rsid w:val="0069282B"/>
    <w:rsid w:val="0069353C"/>
    <w:rsid w:val="00693B30"/>
    <w:rsid w:val="00694ECE"/>
    <w:rsid w:val="006950C2"/>
    <w:rsid w:val="00696D34"/>
    <w:rsid w:val="006A1D78"/>
    <w:rsid w:val="006A5538"/>
    <w:rsid w:val="006A5BF6"/>
    <w:rsid w:val="006B6144"/>
    <w:rsid w:val="006B66D6"/>
    <w:rsid w:val="006C044F"/>
    <w:rsid w:val="006C0B56"/>
    <w:rsid w:val="006C128E"/>
    <w:rsid w:val="006C2C22"/>
    <w:rsid w:val="006D06F4"/>
    <w:rsid w:val="006D49B3"/>
    <w:rsid w:val="006D5998"/>
    <w:rsid w:val="006E123B"/>
    <w:rsid w:val="006F1C83"/>
    <w:rsid w:val="006F3C58"/>
    <w:rsid w:val="006F44BF"/>
    <w:rsid w:val="006F641B"/>
    <w:rsid w:val="006F6D3C"/>
    <w:rsid w:val="006F6E90"/>
    <w:rsid w:val="007025C1"/>
    <w:rsid w:val="00707C0C"/>
    <w:rsid w:val="00710F66"/>
    <w:rsid w:val="00720FE2"/>
    <w:rsid w:val="00722A8F"/>
    <w:rsid w:val="00722B34"/>
    <w:rsid w:val="00723575"/>
    <w:rsid w:val="0072369A"/>
    <w:rsid w:val="00723ADB"/>
    <w:rsid w:val="00726DBF"/>
    <w:rsid w:val="00731E6E"/>
    <w:rsid w:val="00735016"/>
    <w:rsid w:val="0073599E"/>
    <w:rsid w:val="007359C3"/>
    <w:rsid w:val="00742958"/>
    <w:rsid w:val="00742FD0"/>
    <w:rsid w:val="00745711"/>
    <w:rsid w:val="00747BC7"/>
    <w:rsid w:val="007536DD"/>
    <w:rsid w:val="00755127"/>
    <w:rsid w:val="00755D99"/>
    <w:rsid w:val="0076227B"/>
    <w:rsid w:val="0076366B"/>
    <w:rsid w:val="007641A0"/>
    <w:rsid w:val="00764D02"/>
    <w:rsid w:val="00767D2C"/>
    <w:rsid w:val="00776089"/>
    <w:rsid w:val="0077619F"/>
    <w:rsid w:val="007766DE"/>
    <w:rsid w:val="00777A6B"/>
    <w:rsid w:val="00780E13"/>
    <w:rsid w:val="00784B5E"/>
    <w:rsid w:val="00786FCB"/>
    <w:rsid w:val="0078706D"/>
    <w:rsid w:val="00787397"/>
    <w:rsid w:val="00795DD8"/>
    <w:rsid w:val="007A2838"/>
    <w:rsid w:val="007A41C8"/>
    <w:rsid w:val="007A53A4"/>
    <w:rsid w:val="007A6A03"/>
    <w:rsid w:val="007A76C4"/>
    <w:rsid w:val="007A78FB"/>
    <w:rsid w:val="007B2238"/>
    <w:rsid w:val="007C07A8"/>
    <w:rsid w:val="007C56B0"/>
    <w:rsid w:val="007D27A2"/>
    <w:rsid w:val="007D3705"/>
    <w:rsid w:val="007E150C"/>
    <w:rsid w:val="007E3E04"/>
    <w:rsid w:val="007F1E5A"/>
    <w:rsid w:val="007F204E"/>
    <w:rsid w:val="007F5219"/>
    <w:rsid w:val="007F5F6C"/>
    <w:rsid w:val="00803836"/>
    <w:rsid w:val="00805352"/>
    <w:rsid w:val="0080797C"/>
    <w:rsid w:val="00814391"/>
    <w:rsid w:val="008160F9"/>
    <w:rsid w:val="00817165"/>
    <w:rsid w:val="0082020C"/>
    <w:rsid w:val="00827697"/>
    <w:rsid w:val="008339EA"/>
    <w:rsid w:val="00834404"/>
    <w:rsid w:val="00836241"/>
    <w:rsid w:val="00842A53"/>
    <w:rsid w:val="0084489F"/>
    <w:rsid w:val="00846A86"/>
    <w:rsid w:val="00854C18"/>
    <w:rsid w:val="00856EA0"/>
    <w:rsid w:val="00860739"/>
    <w:rsid w:val="00862320"/>
    <w:rsid w:val="00867DB4"/>
    <w:rsid w:val="00872271"/>
    <w:rsid w:val="00880811"/>
    <w:rsid w:val="00891C6D"/>
    <w:rsid w:val="008922EF"/>
    <w:rsid w:val="0089327D"/>
    <w:rsid w:val="00894CF0"/>
    <w:rsid w:val="00896CE6"/>
    <w:rsid w:val="008A424E"/>
    <w:rsid w:val="008A78A9"/>
    <w:rsid w:val="008B0263"/>
    <w:rsid w:val="008B1C31"/>
    <w:rsid w:val="008B263B"/>
    <w:rsid w:val="008B2856"/>
    <w:rsid w:val="008B6A4E"/>
    <w:rsid w:val="008C2C41"/>
    <w:rsid w:val="008C4C67"/>
    <w:rsid w:val="008C4DF2"/>
    <w:rsid w:val="008C7E93"/>
    <w:rsid w:val="008D27C1"/>
    <w:rsid w:val="008D38A6"/>
    <w:rsid w:val="008D3F93"/>
    <w:rsid w:val="008D50D8"/>
    <w:rsid w:val="008D51FD"/>
    <w:rsid w:val="008D79D7"/>
    <w:rsid w:val="008E047E"/>
    <w:rsid w:val="008E3652"/>
    <w:rsid w:val="008E7A5E"/>
    <w:rsid w:val="008F0716"/>
    <w:rsid w:val="009019A7"/>
    <w:rsid w:val="00914246"/>
    <w:rsid w:val="00917525"/>
    <w:rsid w:val="0091787B"/>
    <w:rsid w:val="00925ABC"/>
    <w:rsid w:val="009334D9"/>
    <w:rsid w:val="00935DB0"/>
    <w:rsid w:val="009377F9"/>
    <w:rsid w:val="009412BB"/>
    <w:rsid w:val="009417D0"/>
    <w:rsid w:val="009420C8"/>
    <w:rsid w:val="00945A98"/>
    <w:rsid w:val="009462A1"/>
    <w:rsid w:val="00946D9D"/>
    <w:rsid w:val="009515EF"/>
    <w:rsid w:val="00952697"/>
    <w:rsid w:val="00954A9D"/>
    <w:rsid w:val="009552D5"/>
    <w:rsid w:val="0095558D"/>
    <w:rsid w:val="00963120"/>
    <w:rsid w:val="009650CB"/>
    <w:rsid w:val="00967638"/>
    <w:rsid w:val="0097745A"/>
    <w:rsid w:val="009802C7"/>
    <w:rsid w:val="00987579"/>
    <w:rsid w:val="009907E7"/>
    <w:rsid w:val="009909B0"/>
    <w:rsid w:val="009915C9"/>
    <w:rsid w:val="00993FB8"/>
    <w:rsid w:val="00994AE3"/>
    <w:rsid w:val="00997549"/>
    <w:rsid w:val="009A178A"/>
    <w:rsid w:val="009A238A"/>
    <w:rsid w:val="009A60C6"/>
    <w:rsid w:val="009B00E9"/>
    <w:rsid w:val="009B0121"/>
    <w:rsid w:val="009B4FE9"/>
    <w:rsid w:val="009C1D92"/>
    <w:rsid w:val="009C5197"/>
    <w:rsid w:val="009C7A23"/>
    <w:rsid w:val="009D213E"/>
    <w:rsid w:val="009D2E3B"/>
    <w:rsid w:val="009D32FC"/>
    <w:rsid w:val="009D3B3F"/>
    <w:rsid w:val="009D745B"/>
    <w:rsid w:val="009E536F"/>
    <w:rsid w:val="009E77D9"/>
    <w:rsid w:val="009F1FFC"/>
    <w:rsid w:val="009F2107"/>
    <w:rsid w:val="009F28B6"/>
    <w:rsid w:val="009F453A"/>
    <w:rsid w:val="009F57B4"/>
    <w:rsid w:val="009F6365"/>
    <w:rsid w:val="009F7AA3"/>
    <w:rsid w:val="00A00C6D"/>
    <w:rsid w:val="00A03DAC"/>
    <w:rsid w:val="00A04148"/>
    <w:rsid w:val="00A05D5F"/>
    <w:rsid w:val="00A06062"/>
    <w:rsid w:val="00A12B83"/>
    <w:rsid w:val="00A13D2E"/>
    <w:rsid w:val="00A15FD4"/>
    <w:rsid w:val="00A2088A"/>
    <w:rsid w:val="00A225B4"/>
    <w:rsid w:val="00A321CC"/>
    <w:rsid w:val="00A4323A"/>
    <w:rsid w:val="00A508A4"/>
    <w:rsid w:val="00A52A2E"/>
    <w:rsid w:val="00A53597"/>
    <w:rsid w:val="00A54452"/>
    <w:rsid w:val="00A5578C"/>
    <w:rsid w:val="00A60067"/>
    <w:rsid w:val="00A65DDB"/>
    <w:rsid w:val="00A7209D"/>
    <w:rsid w:val="00A76B63"/>
    <w:rsid w:val="00A77EDB"/>
    <w:rsid w:val="00A802C6"/>
    <w:rsid w:val="00A81E4F"/>
    <w:rsid w:val="00A83AFE"/>
    <w:rsid w:val="00A86CF5"/>
    <w:rsid w:val="00A878C7"/>
    <w:rsid w:val="00A93118"/>
    <w:rsid w:val="00A9667D"/>
    <w:rsid w:val="00AA0F56"/>
    <w:rsid w:val="00AA1C95"/>
    <w:rsid w:val="00AA2D63"/>
    <w:rsid w:val="00AA4673"/>
    <w:rsid w:val="00AB0C10"/>
    <w:rsid w:val="00AB13C3"/>
    <w:rsid w:val="00AB5CEB"/>
    <w:rsid w:val="00AB6248"/>
    <w:rsid w:val="00AC0780"/>
    <w:rsid w:val="00AC4989"/>
    <w:rsid w:val="00AD1E62"/>
    <w:rsid w:val="00AE4047"/>
    <w:rsid w:val="00AE700C"/>
    <w:rsid w:val="00AF2D8B"/>
    <w:rsid w:val="00B0280B"/>
    <w:rsid w:val="00B06E66"/>
    <w:rsid w:val="00B07877"/>
    <w:rsid w:val="00B10BE5"/>
    <w:rsid w:val="00B10DE4"/>
    <w:rsid w:val="00B20F75"/>
    <w:rsid w:val="00B23885"/>
    <w:rsid w:val="00B240A2"/>
    <w:rsid w:val="00B24F03"/>
    <w:rsid w:val="00B2586F"/>
    <w:rsid w:val="00B267F2"/>
    <w:rsid w:val="00B2788C"/>
    <w:rsid w:val="00B358B0"/>
    <w:rsid w:val="00B35E08"/>
    <w:rsid w:val="00B3682A"/>
    <w:rsid w:val="00B40D61"/>
    <w:rsid w:val="00B41F26"/>
    <w:rsid w:val="00B42D55"/>
    <w:rsid w:val="00B43241"/>
    <w:rsid w:val="00B47EDB"/>
    <w:rsid w:val="00B55C12"/>
    <w:rsid w:val="00B72D9B"/>
    <w:rsid w:val="00B73F93"/>
    <w:rsid w:val="00B77C04"/>
    <w:rsid w:val="00B77F25"/>
    <w:rsid w:val="00B82846"/>
    <w:rsid w:val="00B82FCF"/>
    <w:rsid w:val="00B8572F"/>
    <w:rsid w:val="00B8585C"/>
    <w:rsid w:val="00B87660"/>
    <w:rsid w:val="00B93939"/>
    <w:rsid w:val="00BA063F"/>
    <w:rsid w:val="00BA278D"/>
    <w:rsid w:val="00BA7EA5"/>
    <w:rsid w:val="00BB1CF5"/>
    <w:rsid w:val="00BB633A"/>
    <w:rsid w:val="00BC397B"/>
    <w:rsid w:val="00BC58B5"/>
    <w:rsid w:val="00BD2335"/>
    <w:rsid w:val="00BD7A65"/>
    <w:rsid w:val="00BE126A"/>
    <w:rsid w:val="00BE310B"/>
    <w:rsid w:val="00BE4A71"/>
    <w:rsid w:val="00BF147E"/>
    <w:rsid w:val="00BF2933"/>
    <w:rsid w:val="00BF37A4"/>
    <w:rsid w:val="00BF471E"/>
    <w:rsid w:val="00BF605D"/>
    <w:rsid w:val="00C0070F"/>
    <w:rsid w:val="00C013A3"/>
    <w:rsid w:val="00C03008"/>
    <w:rsid w:val="00C04B37"/>
    <w:rsid w:val="00C0737F"/>
    <w:rsid w:val="00C118DF"/>
    <w:rsid w:val="00C139C9"/>
    <w:rsid w:val="00C155E9"/>
    <w:rsid w:val="00C21F2B"/>
    <w:rsid w:val="00C2567C"/>
    <w:rsid w:val="00C262F8"/>
    <w:rsid w:val="00C278F6"/>
    <w:rsid w:val="00C446DB"/>
    <w:rsid w:val="00C46C71"/>
    <w:rsid w:val="00C56F60"/>
    <w:rsid w:val="00C62BA2"/>
    <w:rsid w:val="00C638FF"/>
    <w:rsid w:val="00C63F58"/>
    <w:rsid w:val="00C65840"/>
    <w:rsid w:val="00C6633F"/>
    <w:rsid w:val="00C7234F"/>
    <w:rsid w:val="00C7447F"/>
    <w:rsid w:val="00C813DD"/>
    <w:rsid w:val="00C85E70"/>
    <w:rsid w:val="00C86490"/>
    <w:rsid w:val="00C867CB"/>
    <w:rsid w:val="00C901D9"/>
    <w:rsid w:val="00C934CD"/>
    <w:rsid w:val="00C93874"/>
    <w:rsid w:val="00C94A8B"/>
    <w:rsid w:val="00C954EF"/>
    <w:rsid w:val="00CA09C7"/>
    <w:rsid w:val="00CA73F3"/>
    <w:rsid w:val="00CB40FA"/>
    <w:rsid w:val="00CB5778"/>
    <w:rsid w:val="00CB697F"/>
    <w:rsid w:val="00CB7DC7"/>
    <w:rsid w:val="00CC00FF"/>
    <w:rsid w:val="00CC16BE"/>
    <w:rsid w:val="00CC3800"/>
    <w:rsid w:val="00CC4255"/>
    <w:rsid w:val="00CC5345"/>
    <w:rsid w:val="00CC796E"/>
    <w:rsid w:val="00CD13C6"/>
    <w:rsid w:val="00CD2AE4"/>
    <w:rsid w:val="00CD3E85"/>
    <w:rsid w:val="00CD4DBF"/>
    <w:rsid w:val="00CE3191"/>
    <w:rsid w:val="00CE7917"/>
    <w:rsid w:val="00CF1F6A"/>
    <w:rsid w:val="00CF61C6"/>
    <w:rsid w:val="00CF7DD1"/>
    <w:rsid w:val="00D01163"/>
    <w:rsid w:val="00D056E5"/>
    <w:rsid w:val="00D07358"/>
    <w:rsid w:val="00D07830"/>
    <w:rsid w:val="00D07ED3"/>
    <w:rsid w:val="00D21BAE"/>
    <w:rsid w:val="00D31AFF"/>
    <w:rsid w:val="00D320CF"/>
    <w:rsid w:val="00D32778"/>
    <w:rsid w:val="00D333DC"/>
    <w:rsid w:val="00D334CF"/>
    <w:rsid w:val="00D36808"/>
    <w:rsid w:val="00D519AA"/>
    <w:rsid w:val="00D52AE0"/>
    <w:rsid w:val="00D71C16"/>
    <w:rsid w:val="00D75108"/>
    <w:rsid w:val="00D76938"/>
    <w:rsid w:val="00D84F99"/>
    <w:rsid w:val="00D920A5"/>
    <w:rsid w:val="00D92E95"/>
    <w:rsid w:val="00DA02C2"/>
    <w:rsid w:val="00DA168D"/>
    <w:rsid w:val="00DA3A87"/>
    <w:rsid w:val="00DA6DD2"/>
    <w:rsid w:val="00DA6EE2"/>
    <w:rsid w:val="00DB1E31"/>
    <w:rsid w:val="00DB4287"/>
    <w:rsid w:val="00DB7B72"/>
    <w:rsid w:val="00DC10FE"/>
    <w:rsid w:val="00DC4E3A"/>
    <w:rsid w:val="00DC4FDA"/>
    <w:rsid w:val="00DC6771"/>
    <w:rsid w:val="00DC7D92"/>
    <w:rsid w:val="00DD1A23"/>
    <w:rsid w:val="00DD20F4"/>
    <w:rsid w:val="00DD2DEE"/>
    <w:rsid w:val="00DD37AA"/>
    <w:rsid w:val="00DD3C06"/>
    <w:rsid w:val="00DE0618"/>
    <w:rsid w:val="00DE34AB"/>
    <w:rsid w:val="00DE37FB"/>
    <w:rsid w:val="00E003F6"/>
    <w:rsid w:val="00E02399"/>
    <w:rsid w:val="00E03364"/>
    <w:rsid w:val="00E03A4D"/>
    <w:rsid w:val="00E10007"/>
    <w:rsid w:val="00E20357"/>
    <w:rsid w:val="00E21686"/>
    <w:rsid w:val="00E231EB"/>
    <w:rsid w:val="00E25111"/>
    <w:rsid w:val="00E31111"/>
    <w:rsid w:val="00E317E6"/>
    <w:rsid w:val="00E35850"/>
    <w:rsid w:val="00E3724C"/>
    <w:rsid w:val="00E40CE7"/>
    <w:rsid w:val="00E431EA"/>
    <w:rsid w:val="00E46F4B"/>
    <w:rsid w:val="00E50074"/>
    <w:rsid w:val="00E5350B"/>
    <w:rsid w:val="00E5427A"/>
    <w:rsid w:val="00E56632"/>
    <w:rsid w:val="00E70E57"/>
    <w:rsid w:val="00E756A0"/>
    <w:rsid w:val="00E75CAD"/>
    <w:rsid w:val="00E8111F"/>
    <w:rsid w:val="00E812F4"/>
    <w:rsid w:val="00E81A42"/>
    <w:rsid w:val="00E903EF"/>
    <w:rsid w:val="00E9511F"/>
    <w:rsid w:val="00EA0741"/>
    <w:rsid w:val="00EA0D36"/>
    <w:rsid w:val="00EB0EEA"/>
    <w:rsid w:val="00EB1176"/>
    <w:rsid w:val="00EC2131"/>
    <w:rsid w:val="00EC28ED"/>
    <w:rsid w:val="00EC312C"/>
    <w:rsid w:val="00EC402F"/>
    <w:rsid w:val="00EC6D8C"/>
    <w:rsid w:val="00ED3E0D"/>
    <w:rsid w:val="00ED68A4"/>
    <w:rsid w:val="00ED741B"/>
    <w:rsid w:val="00EE1702"/>
    <w:rsid w:val="00EE72A3"/>
    <w:rsid w:val="00EF51A1"/>
    <w:rsid w:val="00EF6CB8"/>
    <w:rsid w:val="00EF781D"/>
    <w:rsid w:val="00F004E6"/>
    <w:rsid w:val="00F069A4"/>
    <w:rsid w:val="00F11993"/>
    <w:rsid w:val="00F13610"/>
    <w:rsid w:val="00F13D03"/>
    <w:rsid w:val="00F259DF"/>
    <w:rsid w:val="00F316FB"/>
    <w:rsid w:val="00F32CC9"/>
    <w:rsid w:val="00F36ED6"/>
    <w:rsid w:val="00F4018A"/>
    <w:rsid w:val="00F43AD6"/>
    <w:rsid w:val="00F445B5"/>
    <w:rsid w:val="00F52AE0"/>
    <w:rsid w:val="00F54807"/>
    <w:rsid w:val="00F55407"/>
    <w:rsid w:val="00F56FE8"/>
    <w:rsid w:val="00F57191"/>
    <w:rsid w:val="00F575CB"/>
    <w:rsid w:val="00F60241"/>
    <w:rsid w:val="00F6071F"/>
    <w:rsid w:val="00F60A08"/>
    <w:rsid w:val="00F60C1D"/>
    <w:rsid w:val="00F60FC2"/>
    <w:rsid w:val="00F67B8F"/>
    <w:rsid w:val="00F70DC4"/>
    <w:rsid w:val="00F767EB"/>
    <w:rsid w:val="00F80D06"/>
    <w:rsid w:val="00F93168"/>
    <w:rsid w:val="00FC10EA"/>
    <w:rsid w:val="00FC6AFB"/>
    <w:rsid w:val="00FD1E00"/>
    <w:rsid w:val="00FD2C9F"/>
    <w:rsid w:val="00FE08EB"/>
    <w:rsid w:val="00FE1165"/>
    <w:rsid w:val="00FE7F58"/>
    <w:rsid w:val="00FF39EC"/>
    <w:rsid w:val="00FF582A"/>
    <w:rsid w:val="00FF6A55"/>
    <w:rsid w:val="00FF6FD1"/>
    <w:rsid w:val="00FF75FA"/>
    <w:rsid w:val="00FF7A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F26"/>
    <w:rPr>
      <w:sz w:val="24"/>
      <w:szCs w:val="24"/>
    </w:rPr>
  </w:style>
  <w:style w:type="paragraph" w:styleId="Ttulo1">
    <w:name w:val="heading 1"/>
    <w:basedOn w:val="Normal"/>
    <w:next w:val="Normal"/>
    <w:qFormat/>
    <w:rsid w:val="0078706D"/>
    <w:pPr>
      <w:keepNext/>
      <w:numPr>
        <w:numId w:val="13"/>
      </w:numPr>
      <w:outlineLvl w:val="0"/>
    </w:pPr>
    <w:rPr>
      <w:rFonts w:ascii="Times New Roman Bold" w:eastAsia="Batang" w:hAnsi="Times New Roman Bold"/>
      <w:b/>
      <w:bCs/>
      <w:sz w:val="28"/>
      <w:szCs w:val="28"/>
      <w:lang w:val="es-MX"/>
    </w:rPr>
  </w:style>
  <w:style w:type="paragraph" w:styleId="Ttulo2">
    <w:name w:val="heading 2"/>
    <w:basedOn w:val="Normal"/>
    <w:next w:val="Normal"/>
    <w:qFormat/>
    <w:rsid w:val="00401885"/>
    <w:pPr>
      <w:keepNext/>
      <w:numPr>
        <w:ilvl w:val="1"/>
        <w:numId w:val="13"/>
      </w:numPr>
      <w:outlineLvl w:val="1"/>
    </w:pPr>
    <w:rPr>
      <w:b/>
      <w:sz w:val="26"/>
      <w:szCs w:val="20"/>
    </w:rPr>
  </w:style>
  <w:style w:type="paragraph" w:styleId="Ttulo3">
    <w:name w:val="heading 3"/>
    <w:basedOn w:val="Normal"/>
    <w:next w:val="Normal"/>
    <w:qFormat/>
    <w:rsid w:val="006D06F4"/>
    <w:pPr>
      <w:keepNext/>
      <w:numPr>
        <w:ilvl w:val="2"/>
        <w:numId w:val="13"/>
      </w:numPr>
      <w:jc w:val="center"/>
      <w:outlineLvl w:val="2"/>
    </w:pPr>
    <w:rPr>
      <w:rFonts w:ascii="Century Gothic" w:eastAsia="Batang" w:hAnsi="Century Gothic"/>
      <w:b/>
      <w:sz w:val="28"/>
    </w:rPr>
  </w:style>
  <w:style w:type="paragraph" w:styleId="Ttulo4">
    <w:name w:val="heading 4"/>
    <w:basedOn w:val="Normal"/>
    <w:next w:val="Normal"/>
    <w:qFormat/>
    <w:rsid w:val="006D06F4"/>
    <w:pPr>
      <w:keepNext/>
      <w:numPr>
        <w:ilvl w:val="3"/>
        <w:numId w:val="13"/>
      </w:numPr>
      <w:jc w:val="both"/>
      <w:outlineLvl w:val="3"/>
    </w:pPr>
    <w:rPr>
      <w:b/>
      <w:sz w:val="22"/>
      <w:szCs w:val="20"/>
      <w:lang w:val="en-US" w:eastAsia="en-US"/>
    </w:rPr>
  </w:style>
  <w:style w:type="paragraph" w:styleId="Ttulo5">
    <w:name w:val="heading 5"/>
    <w:basedOn w:val="Normal"/>
    <w:next w:val="Normal"/>
    <w:qFormat/>
    <w:rsid w:val="006D06F4"/>
    <w:pPr>
      <w:keepNext/>
      <w:numPr>
        <w:ilvl w:val="4"/>
        <w:numId w:val="13"/>
      </w:numPr>
      <w:jc w:val="both"/>
      <w:outlineLvl w:val="4"/>
    </w:pPr>
    <w:rPr>
      <w:b/>
      <w:bCs/>
      <w:sz w:val="20"/>
      <w:szCs w:val="20"/>
      <w:lang w:eastAsia="en-US"/>
    </w:rPr>
  </w:style>
  <w:style w:type="paragraph" w:styleId="Ttulo6">
    <w:name w:val="heading 6"/>
    <w:basedOn w:val="Normal"/>
    <w:next w:val="Normal"/>
    <w:qFormat/>
    <w:rsid w:val="006D06F4"/>
    <w:pPr>
      <w:numPr>
        <w:ilvl w:val="5"/>
        <w:numId w:val="13"/>
      </w:numPr>
      <w:spacing w:before="240" w:after="60"/>
      <w:outlineLvl w:val="5"/>
    </w:pPr>
    <w:rPr>
      <w:b/>
      <w:bCs/>
      <w:sz w:val="22"/>
      <w:szCs w:val="22"/>
      <w:lang w:val="en-GB" w:eastAsia="en-GB"/>
    </w:rPr>
  </w:style>
  <w:style w:type="paragraph" w:styleId="Ttulo7">
    <w:name w:val="heading 7"/>
    <w:basedOn w:val="Normal"/>
    <w:next w:val="Normal"/>
    <w:qFormat/>
    <w:rsid w:val="006D06F4"/>
    <w:pPr>
      <w:numPr>
        <w:ilvl w:val="6"/>
        <w:numId w:val="13"/>
      </w:numPr>
      <w:spacing w:before="240" w:after="60"/>
      <w:outlineLvl w:val="6"/>
    </w:pPr>
  </w:style>
  <w:style w:type="paragraph" w:styleId="Ttulo8">
    <w:name w:val="heading 8"/>
    <w:basedOn w:val="Normal"/>
    <w:next w:val="Normal"/>
    <w:qFormat/>
    <w:rsid w:val="006D06F4"/>
    <w:pPr>
      <w:numPr>
        <w:ilvl w:val="7"/>
        <w:numId w:val="13"/>
      </w:numPr>
      <w:spacing w:before="240" w:after="60"/>
      <w:outlineLvl w:val="7"/>
    </w:pPr>
    <w:rPr>
      <w:i/>
      <w:iCs/>
    </w:rPr>
  </w:style>
  <w:style w:type="paragraph" w:styleId="Ttulo9">
    <w:name w:val="heading 9"/>
    <w:basedOn w:val="Normal"/>
    <w:next w:val="Normal"/>
    <w:qFormat/>
    <w:rsid w:val="006D06F4"/>
    <w:pPr>
      <w:numPr>
        <w:ilvl w:val="8"/>
        <w:numId w:val="1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5A0F26"/>
    <w:pPr>
      <w:jc w:val="center"/>
    </w:pPr>
    <w:rPr>
      <w:color w:val="000000"/>
      <w:sz w:val="20"/>
      <w:szCs w:val="20"/>
      <w:lang w:val="es-MX"/>
    </w:rPr>
  </w:style>
  <w:style w:type="paragraph" w:styleId="Subttulo">
    <w:name w:val="Subtitle"/>
    <w:basedOn w:val="Normal"/>
    <w:qFormat/>
    <w:rsid w:val="005A0F26"/>
    <w:pPr>
      <w:jc w:val="center"/>
    </w:pPr>
    <w:rPr>
      <w:color w:val="000000"/>
      <w:sz w:val="16"/>
      <w:szCs w:val="20"/>
      <w:lang w:val="es-MX"/>
    </w:rPr>
  </w:style>
  <w:style w:type="paragraph" w:styleId="Piedepgina">
    <w:name w:val="footer"/>
    <w:basedOn w:val="Normal"/>
    <w:rsid w:val="005A0F26"/>
    <w:pPr>
      <w:tabs>
        <w:tab w:val="center" w:pos="4419"/>
        <w:tab w:val="right" w:pos="8838"/>
      </w:tabs>
    </w:pPr>
  </w:style>
  <w:style w:type="character" w:styleId="Nmerodepgina">
    <w:name w:val="page number"/>
    <w:basedOn w:val="Fuentedeprrafopredeter"/>
    <w:rsid w:val="005A0F26"/>
  </w:style>
  <w:style w:type="paragraph" w:styleId="Textoindependiente">
    <w:name w:val="Body Text"/>
    <w:basedOn w:val="Normal"/>
    <w:rsid w:val="005A0F26"/>
    <w:rPr>
      <w:szCs w:val="20"/>
      <w:lang w:val="es-ES_tradnl" w:eastAsia="en-US"/>
    </w:rPr>
  </w:style>
  <w:style w:type="paragraph" w:styleId="Encabezado">
    <w:name w:val="header"/>
    <w:basedOn w:val="Normal"/>
    <w:rsid w:val="005A0F26"/>
    <w:pPr>
      <w:tabs>
        <w:tab w:val="center" w:pos="4419"/>
        <w:tab w:val="right" w:pos="8838"/>
      </w:tabs>
    </w:pPr>
    <w:rPr>
      <w:rFonts w:ascii="Arial" w:hAnsi="Arial"/>
      <w:szCs w:val="20"/>
    </w:rPr>
  </w:style>
  <w:style w:type="paragraph" w:styleId="Sangradetextonormal">
    <w:name w:val="Body Text Indent"/>
    <w:basedOn w:val="Normal"/>
    <w:rsid w:val="005A0F26"/>
    <w:pPr>
      <w:ind w:firstLine="360"/>
    </w:pPr>
    <w:rPr>
      <w:b/>
      <w:sz w:val="28"/>
      <w:szCs w:val="20"/>
      <w:lang w:val="en-US" w:eastAsia="en-US"/>
    </w:rPr>
  </w:style>
  <w:style w:type="paragraph" w:styleId="Textonotapie">
    <w:name w:val="footnote text"/>
    <w:basedOn w:val="Normal"/>
    <w:semiHidden/>
    <w:rsid w:val="005A0F26"/>
    <w:rPr>
      <w:sz w:val="20"/>
      <w:szCs w:val="20"/>
      <w:lang w:val="en-US" w:eastAsia="en-US"/>
    </w:rPr>
  </w:style>
  <w:style w:type="paragraph" w:styleId="Sangra2detindependiente">
    <w:name w:val="Body Text Indent 2"/>
    <w:basedOn w:val="Normal"/>
    <w:rsid w:val="005A0F26"/>
    <w:pPr>
      <w:ind w:left="360"/>
    </w:pPr>
    <w:rPr>
      <w:rFonts w:ascii="Century Gothic" w:hAnsi="Century Gothic"/>
    </w:rPr>
  </w:style>
  <w:style w:type="paragraph" w:styleId="Textoindependiente2">
    <w:name w:val="Body Text 2"/>
    <w:basedOn w:val="Normal"/>
    <w:rsid w:val="005A0F26"/>
    <w:pPr>
      <w:jc w:val="both"/>
    </w:pPr>
    <w:rPr>
      <w:rFonts w:ascii="Myriad Pro" w:eastAsia="Batang" w:hAnsi="Myriad Pro"/>
      <w:sz w:val="22"/>
    </w:rPr>
  </w:style>
  <w:style w:type="paragraph" w:styleId="Textoindependiente3">
    <w:name w:val="Body Text 3"/>
    <w:basedOn w:val="Normal"/>
    <w:rsid w:val="005A0F26"/>
    <w:pPr>
      <w:jc w:val="both"/>
    </w:pPr>
    <w:rPr>
      <w:rFonts w:ascii="Myriad Pro" w:eastAsia="Batang" w:hAnsi="Myriad Pro"/>
      <w:color w:val="FF0000"/>
      <w:sz w:val="22"/>
    </w:rPr>
  </w:style>
  <w:style w:type="paragraph" w:styleId="Textodeglobo">
    <w:name w:val="Balloon Text"/>
    <w:basedOn w:val="Normal"/>
    <w:semiHidden/>
    <w:rsid w:val="00061936"/>
    <w:rPr>
      <w:rFonts w:ascii="Tahoma" w:hAnsi="Tahoma" w:cs="Tahoma"/>
      <w:sz w:val="16"/>
      <w:szCs w:val="16"/>
    </w:rPr>
  </w:style>
  <w:style w:type="table" w:styleId="Tablaconcuadrcula">
    <w:name w:val="Table Grid"/>
    <w:basedOn w:val="Tablanormal"/>
    <w:rsid w:val="00862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semiHidden/>
    <w:rsid w:val="00132925"/>
    <w:rPr>
      <w:vertAlign w:val="superscript"/>
    </w:rPr>
  </w:style>
  <w:style w:type="paragraph" w:styleId="Epgrafe">
    <w:name w:val="caption"/>
    <w:basedOn w:val="Normal"/>
    <w:next w:val="Normal"/>
    <w:qFormat/>
    <w:rsid w:val="00132925"/>
    <w:rPr>
      <w:b/>
      <w:bCs/>
      <w:sz w:val="28"/>
      <w:lang w:val="en-US" w:eastAsia="en-US"/>
    </w:rPr>
  </w:style>
  <w:style w:type="paragraph" w:styleId="Listaconvietas">
    <w:name w:val="List Bullet"/>
    <w:basedOn w:val="Normal"/>
    <w:autoRedefine/>
    <w:rsid w:val="004051EA"/>
    <w:pPr>
      <w:ind w:left="360"/>
    </w:pPr>
  </w:style>
  <w:style w:type="paragraph" w:customStyle="1" w:styleId="xl23">
    <w:name w:val="xl23"/>
    <w:basedOn w:val="Normal"/>
    <w:rsid w:val="008A424E"/>
    <w:pPr>
      <w:spacing w:before="100" w:after="100"/>
      <w:textAlignment w:val="top"/>
    </w:pPr>
    <w:rPr>
      <w:rFonts w:eastAsia="Arial Unicode MS"/>
      <w:sz w:val="22"/>
      <w:szCs w:val="20"/>
    </w:rPr>
  </w:style>
  <w:style w:type="paragraph" w:styleId="Mapadeldocumento">
    <w:name w:val="Document Map"/>
    <w:basedOn w:val="Normal"/>
    <w:semiHidden/>
    <w:rsid w:val="004E62FD"/>
    <w:pPr>
      <w:shd w:val="clear" w:color="auto" w:fill="000080"/>
    </w:pPr>
    <w:rPr>
      <w:rFonts w:ascii="Tahoma" w:hAnsi="Tahoma" w:cs="Tahoma"/>
      <w:sz w:val="20"/>
      <w:szCs w:val="20"/>
    </w:rPr>
  </w:style>
  <w:style w:type="paragraph" w:customStyle="1" w:styleId="body5">
    <w:name w:val="body5"/>
    <w:basedOn w:val="Normal"/>
    <w:rsid w:val="00C0070F"/>
    <w:pPr>
      <w:spacing w:before="100" w:after="100"/>
    </w:pPr>
    <w:rPr>
      <w:rFonts w:ascii="Arial" w:eastAsia="Arial Unicode MS" w:hAnsi="Arial"/>
      <w:sz w:val="16"/>
      <w:szCs w:val="20"/>
      <w:lang w:val="en-US" w:eastAsia="en-US"/>
    </w:rPr>
  </w:style>
  <w:style w:type="character" w:customStyle="1" w:styleId="body51">
    <w:name w:val="body51"/>
    <w:basedOn w:val="Fuentedeprrafopredeter"/>
    <w:rsid w:val="00C0070F"/>
    <w:rPr>
      <w:rFonts w:ascii="Arial" w:hAnsi="Arial" w:cs="Arial" w:hint="default"/>
      <w:sz w:val="16"/>
      <w:szCs w:val="16"/>
    </w:rPr>
  </w:style>
  <w:style w:type="character" w:customStyle="1" w:styleId="detalle1">
    <w:name w:val="detalle1"/>
    <w:basedOn w:val="Fuentedeprrafopredeter"/>
    <w:rsid w:val="001125FE"/>
    <w:rPr>
      <w:rFonts w:ascii="Verdana" w:hAnsi="Verdana" w:hint="default"/>
      <w:color w:val="8C8C8C"/>
      <w:sz w:val="16"/>
      <w:szCs w:val="16"/>
    </w:rPr>
  </w:style>
  <w:style w:type="character" w:styleId="Hipervnculo">
    <w:name w:val="Hyperlink"/>
    <w:basedOn w:val="Fuentedeprrafopredeter"/>
    <w:rsid w:val="00917525"/>
    <w:rPr>
      <w:strike w:val="0"/>
      <w:dstrike w:val="0"/>
      <w:color w:val="0000FF"/>
      <w:u w:val="none"/>
      <w:effect w:val="none"/>
    </w:rPr>
  </w:style>
  <w:style w:type="paragraph" w:styleId="NormalWeb">
    <w:name w:val="Normal (Web)"/>
    <w:basedOn w:val="Normal"/>
    <w:rsid w:val="00917525"/>
    <w:pPr>
      <w:spacing w:before="100" w:beforeAutospacing="1" w:after="100" w:afterAutospacing="1"/>
    </w:pPr>
  </w:style>
  <w:style w:type="paragraph" w:customStyle="1" w:styleId="list">
    <w:name w:val="list"/>
    <w:basedOn w:val="Normal"/>
    <w:rsid w:val="00854C18"/>
    <w:pPr>
      <w:numPr>
        <w:numId w:val="2"/>
      </w:numPr>
      <w:spacing w:before="240" w:line="252" w:lineRule="auto"/>
      <w:jc w:val="both"/>
    </w:pPr>
    <w:rPr>
      <w:sz w:val="22"/>
      <w:szCs w:val="20"/>
      <w:lang w:val="en-US" w:eastAsia="en-US"/>
    </w:rPr>
  </w:style>
  <w:style w:type="paragraph" w:styleId="Listaconvietas2">
    <w:name w:val="List Bullet 2"/>
    <w:basedOn w:val="Normal"/>
    <w:rsid w:val="00784B5E"/>
    <w:pPr>
      <w:numPr>
        <w:numId w:val="3"/>
      </w:numPr>
    </w:pPr>
  </w:style>
  <w:style w:type="paragraph" w:customStyle="1" w:styleId="CarCar1">
    <w:name w:val="Car Car1"/>
    <w:basedOn w:val="Ttulo2"/>
    <w:rsid w:val="00784B5E"/>
    <w:pPr>
      <w:pageBreakBefore/>
      <w:tabs>
        <w:tab w:val="left" w:pos="850"/>
        <w:tab w:val="left" w:pos="1191"/>
        <w:tab w:val="left" w:pos="1531"/>
      </w:tabs>
      <w:spacing w:before="120" w:after="120"/>
      <w:jc w:val="center"/>
    </w:pPr>
    <w:rPr>
      <w:rFonts w:cs="Tahoma"/>
      <w:b w:val="0"/>
      <w:i/>
      <w:color w:val="FFFFFF"/>
      <w:spacing w:val="20"/>
      <w:sz w:val="22"/>
      <w:szCs w:val="22"/>
      <w:lang w:val="en-GB" w:eastAsia="zh-CN"/>
    </w:rPr>
  </w:style>
  <w:style w:type="paragraph" w:styleId="Sangra3detindependiente">
    <w:name w:val="Body Text Indent 3"/>
    <w:basedOn w:val="Normal"/>
    <w:rsid w:val="00032E5D"/>
    <w:pPr>
      <w:spacing w:after="120"/>
      <w:ind w:left="283"/>
    </w:pPr>
    <w:rPr>
      <w:sz w:val="16"/>
      <w:szCs w:val="16"/>
    </w:rPr>
  </w:style>
  <w:style w:type="paragraph" w:customStyle="1" w:styleId="Outline1">
    <w:name w:val="Outline1"/>
    <w:basedOn w:val="Normal"/>
    <w:next w:val="Normal"/>
    <w:rsid w:val="008D51FD"/>
    <w:pPr>
      <w:keepNext/>
      <w:tabs>
        <w:tab w:val="num" w:pos="360"/>
      </w:tabs>
      <w:spacing w:before="240"/>
      <w:ind w:left="360" w:hanging="360"/>
    </w:pPr>
    <w:rPr>
      <w:kern w:val="28"/>
      <w:szCs w:val="20"/>
      <w:lang w:val="en-US" w:eastAsia="en-US"/>
    </w:rPr>
  </w:style>
  <w:style w:type="paragraph" w:customStyle="1" w:styleId="Sub-Para1underX">
    <w:name w:val="Sub-Para 1 under X."/>
    <w:basedOn w:val="Normal"/>
    <w:rsid w:val="008D51FD"/>
    <w:pPr>
      <w:numPr>
        <w:numId w:val="11"/>
      </w:numPr>
    </w:pPr>
    <w:rPr>
      <w:rFonts w:ascii="Arial" w:hAnsi="Arial"/>
      <w:sz w:val="20"/>
      <w:lang w:val="en-US" w:eastAsia="en-US"/>
    </w:rPr>
  </w:style>
  <w:style w:type="paragraph" w:styleId="Listaconvietas4">
    <w:name w:val="List Bullet 4"/>
    <w:basedOn w:val="Normal"/>
    <w:rsid w:val="008D51FD"/>
    <w:pPr>
      <w:numPr>
        <w:numId w:val="12"/>
      </w:numPr>
    </w:pPr>
    <w:rPr>
      <w:lang w:val="en-GB" w:eastAsia="en-GB"/>
    </w:rPr>
  </w:style>
  <w:style w:type="character" w:styleId="Refdecomentario">
    <w:name w:val="annotation reference"/>
    <w:basedOn w:val="Fuentedeprrafopredeter"/>
    <w:semiHidden/>
    <w:rsid w:val="0018226E"/>
    <w:rPr>
      <w:sz w:val="16"/>
      <w:szCs w:val="16"/>
    </w:rPr>
  </w:style>
  <w:style w:type="paragraph" w:styleId="Textocomentario">
    <w:name w:val="annotation text"/>
    <w:basedOn w:val="Normal"/>
    <w:semiHidden/>
    <w:rsid w:val="0018226E"/>
    <w:rPr>
      <w:sz w:val="20"/>
      <w:szCs w:val="20"/>
    </w:rPr>
  </w:style>
  <w:style w:type="paragraph" w:styleId="Asuntodelcomentario">
    <w:name w:val="annotation subject"/>
    <w:basedOn w:val="Textocomentario"/>
    <w:next w:val="Textocomentario"/>
    <w:semiHidden/>
    <w:rsid w:val="0018226E"/>
    <w:rPr>
      <w:b/>
      <w:bCs/>
    </w:rPr>
  </w:style>
  <w:style w:type="paragraph" w:customStyle="1" w:styleId="CarCar10">
    <w:name w:val="Car Car1"/>
    <w:basedOn w:val="Ttulo2"/>
    <w:rsid w:val="00F4018A"/>
    <w:pPr>
      <w:pageBreakBefore/>
      <w:tabs>
        <w:tab w:val="left" w:pos="850"/>
        <w:tab w:val="left" w:pos="1191"/>
        <w:tab w:val="left" w:pos="1531"/>
      </w:tabs>
      <w:spacing w:before="120" w:after="120"/>
      <w:jc w:val="center"/>
    </w:pPr>
    <w:rPr>
      <w:rFonts w:cs="Tahoma"/>
      <w:b w:val="0"/>
      <w:i/>
      <w:color w:val="FFFFFF"/>
      <w:spacing w:val="20"/>
      <w:szCs w:val="22"/>
      <w:lang w:val="en-GB" w:eastAsia="zh-CN"/>
    </w:rPr>
  </w:style>
</w:styles>
</file>

<file path=word/webSettings.xml><?xml version="1.0" encoding="utf-8"?>
<w:webSettings xmlns:r="http://schemas.openxmlformats.org/officeDocument/2006/relationships" xmlns:w="http://schemas.openxmlformats.org/wordprocessingml/2006/main">
  <w:divs>
    <w:div w:id="1382707304">
      <w:bodyDiv w:val="1"/>
      <w:marLeft w:val="0"/>
      <w:marRight w:val="0"/>
      <w:marTop w:val="0"/>
      <w:marBottom w:val="0"/>
      <w:divBdr>
        <w:top w:val="none" w:sz="0" w:space="0" w:color="auto"/>
        <w:left w:val="none" w:sz="0" w:space="0" w:color="auto"/>
        <w:bottom w:val="none" w:sz="0" w:space="0" w:color="auto"/>
        <w:right w:val="none" w:sz="0" w:space="0" w:color="auto"/>
      </w:divBdr>
      <w:divsChild>
        <w:div w:id="272637813">
          <w:marLeft w:val="0"/>
          <w:marRight w:val="0"/>
          <w:marTop w:val="0"/>
          <w:marBottom w:val="0"/>
          <w:divBdr>
            <w:top w:val="none" w:sz="0" w:space="0" w:color="auto"/>
            <w:left w:val="none" w:sz="0" w:space="0" w:color="auto"/>
            <w:bottom w:val="none" w:sz="0" w:space="0" w:color="auto"/>
            <w:right w:val="none" w:sz="0" w:space="0" w:color="auto"/>
          </w:divBdr>
          <w:divsChild>
            <w:div w:id="1630625379">
              <w:marLeft w:val="0"/>
              <w:marRight w:val="0"/>
              <w:marTop w:val="0"/>
              <w:marBottom w:val="0"/>
              <w:divBdr>
                <w:top w:val="none" w:sz="0" w:space="0" w:color="auto"/>
                <w:left w:val="none" w:sz="0" w:space="0" w:color="auto"/>
                <w:bottom w:val="none" w:sz="0" w:space="0" w:color="auto"/>
                <w:right w:val="none" w:sz="0" w:space="0" w:color="auto"/>
              </w:divBdr>
              <w:divsChild>
                <w:div w:id="1872693575">
                  <w:marLeft w:val="2928"/>
                  <w:marRight w:val="0"/>
                  <w:marTop w:val="720"/>
                  <w:marBottom w:val="0"/>
                  <w:divBdr>
                    <w:top w:val="none" w:sz="0" w:space="0" w:color="auto"/>
                    <w:left w:val="none" w:sz="0" w:space="0" w:color="auto"/>
                    <w:bottom w:val="none" w:sz="0" w:space="0" w:color="auto"/>
                    <w:right w:val="none" w:sz="0" w:space="0" w:color="auto"/>
                  </w:divBdr>
                  <w:divsChild>
                    <w:div w:id="3298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B942-E60F-44CB-B238-D1BC541E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7777</Words>
  <Characters>42775</Characters>
  <Application>Microsoft Office Word</Application>
  <DocSecurity>4</DocSecurity>
  <Lines>356</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PROYECTO  RLA/97/G31  PROGRAMA PARA LA CONSOLIDACIÓN DEL CORREDOR BIOLÓGICO MESOAMERICANO</vt:lpstr>
      <vt:lpstr>PROYECTO  RLA/97/G31  PROGRAMA PARA LA CONSOLIDACIÓN DEL CORREDOR BIOLÓGICO MESOAMERICANO</vt:lpstr>
    </vt:vector>
  </TitlesOfParts>
  <Company>CCAD-GTZ-PNUD</Company>
  <LinksUpToDate>false</LinksUpToDate>
  <CharactersWithSpaces>50452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RLA/97/G31  PROGRAMA PARA LA CONSOLIDACIÓN DEL CORREDOR BIOLÓGICO MESOAMERICANO</dc:title>
  <dc:subject/>
  <dc:creator>Teresa</dc:creator>
  <cp:keywords/>
  <cp:lastModifiedBy>Cecilia</cp:lastModifiedBy>
  <cp:revision>2</cp:revision>
  <cp:lastPrinted>2002-03-06T11:47:00Z</cp:lastPrinted>
  <dcterms:created xsi:type="dcterms:W3CDTF">2010-02-16T17:00:00Z</dcterms:created>
  <dcterms:modified xsi:type="dcterms:W3CDTF">2010-02-16T17:00:00Z</dcterms:modified>
</cp:coreProperties>
</file>