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24" w:rsidRDefault="00715024">
      <w:pPr>
        <w:jc w:val="center"/>
        <w:rPr>
          <w:b/>
          <w:bCs/>
          <w:sz w:val="22"/>
          <w:szCs w:val="22"/>
        </w:rPr>
      </w:pPr>
      <w:r>
        <w:rPr>
          <w:b/>
          <w:bCs/>
          <w:sz w:val="22"/>
          <w:szCs w:val="22"/>
        </w:rPr>
        <w:t>Terms of Reference</w:t>
      </w:r>
    </w:p>
    <w:p w:rsidR="00715024" w:rsidRDefault="00715024">
      <w:pPr>
        <w:jc w:val="center"/>
        <w:rPr>
          <w:sz w:val="22"/>
          <w:szCs w:val="22"/>
        </w:rPr>
      </w:pPr>
      <w:r>
        <w:rPr>
          <w:sz w:val="22"/>
          <w:szCs w:val="22"/>
        </w:rPr>
        <w:t>for the</w:t>
      </w:r>
    </w:p>
    <w:p w:rsidR="00715024" w:rsidRDefault="00715024">
      <w:pPr>
        <w:jc w:val="center"/>
        <w:rPr>
          <w:sz w:val="22"/>
          <w:szCs w:val="22"/>
        </w:rPr>
      </w:pPr>
      <w:r>
        <w:rPr>
          <w:sz w:val="22"/>
          <w:szCs w:val="22"/>
        </w:rPr>
        <w:t>Mid-term Evaluation of the UNDP/GEF Project</w:t>
      </w:r>
    </w:p>
    <w:p w:rsidR="00715024" w:rsidRDefault="00715024">
      <w:pPr>
        <w:jc w:val="center"/>
        <w:rPr>
          <w:sz w:val="22"/>
          <w:szCs w:val="22"/>
        </w:rPr>
      </w:pPr>
    </w:p>
    <w:p w:rsidR="00715024" w:rsidRDefault="00715024">
      <w:pPr>
        <w:jc w:val="center"/>
        <w:rPr>
          <w:sz w:val="22"/>
          <w:szCs w:val="22"/>
        </w:rPr>
      </w:pPr>
      <w:bookmarkStart w:id="0" w:name="OLE_LINK1"/>
      <w:r>
        <w:rPr>
          <w:sz w:val="22"/>
          <w:szCs w:val="22"/>
        </w:rPr>
        <w:t xml:space="preserve">“Kazakhstan- Wind Power Market Development Initiative”  </w:t>
      </w:r>
    </w:p>
    <w:bookmarkEnd w:id="0"/>
    <w:p w:rsidR="00715024" w:rsidRDefault="00715024">
      <w:pPr>
        <w:rPr>
          <w:sz w:val="22"/>
          <w:szCs w:val="22"/>
        </w:rPr>
      </w:pPr>
    </w:p>
    <w:p w:rsidR="00715024" w:rsidRDefault="00715024">
      <w:pPr>
        <w:pStyle w:val="Heading1"/>
      </w:pPr>
      <w:r>
        <w:t>1. Introduction</w:t>
      </w:r>
    </w:p>
    <w:p w:rsidR="00715024" w:rsidRDefault="00715024">
      <w:pPr>
        <w:jc w:val="both"/>
        <w:rPr>
          <w:sz w:val="22"/>
        </w:rPr>
      </w:pPr>
    </w:p>
    <w:p w:rsidR="00715024" w:rsidRDefault="00715024">
      <w:pPr>
        <w:pStyle w:val="Heading2"/>
        <w:rPr>
          <w:sz w:val="22"/>
          <w:u w:val="single"/>
        </w:rPr>
      </w:pPr>
      <w:r>
        <w:rPr>
          <w:sz w:val="22"/>
          <w:u w:val="single"/>
        </w:rPr>
        <w:t>Standard UNDP/GEF Monitoring and Evaluation requirements</w:t>
      </w:r>
    </w:p>
    <w:p w:rsidR="00715024" w:rsidRDefault="00715024">
      <w:pPr>
        <w:pStyle w:val="BodyText3"/>
        <w:jc w:val="both"/>
      </w:pPr>
    </w:p>
    <w:p w:rsidR="00715024" w:rsidRDefault="00715024" w:rsidP="000609B2">
      <w:pPr>
        <w:pStyle w:val="BodyText3"/>
        <w:tabs>
          <w:tab w:val="left" w:pos="720"/>
          <w:tab w:val="left" w:pos="3420"/>
        </w:tabs>
        <w:jc w:val="both"/>
        <w:rPr>
          <w:szCs w:val="22"/>
        </w:rPr>
      </w:pPr>
      <w:r>
        <w:t xml:space="preserve">The Monitoring and Evaluation (M&amp;E) policy at the project level in UNDP/GEF has four objectives: i) to monitor and evaluate results and impacts; ii) to provide a basis for decision making on necessary amendments and improvements; iii) to promote accountability for resource use; and iv) to document, provide feedback on, and disseminate lessons learned. A mix of tools is used to ensure effective project M&amp;E. </w:t>
      </w:r>
      <w:r>
        <w:rPr>
          <w:szCs w:val="22"/>
        </w:rPr>
        <w:t>These might be applied continuously throughout the lifetime of the project e.g. periodic monitoring of indicators, PIRs – or as specific time-bound exercise such as mid-term reviews, audit reports and final evaluations.</w:t>
      </w:r>
    </w:p>
    <w:p w:rsidR="00715024" w:rsidRDefault="00715024">
      <w:pPr>
        <w:rPr>
          <w:sz w:val="22"/>
          <w:szCs w:val="22"/>
        </w:rPr>
      </w:pPr>
    </w:p>
    <w:p w:rsidR="00715024" w:rsidRDefault="00715024">
      <w:pPr>
        <w:rPr>
          <w:sz w:val="22"/>
          <w:szCs w:val="22"/>
        </w:rPr>
      </w:pPr>
      <w:r>
        <w:rPr>
          <w:sz w:val="22"/>
          <w:szCs w:val="22"/>
        </w:rPr>
        <w:t xml:space="preserve">The evaluation is to be undertaken in accordance with the “GEF Monitoring and Evaluation Policy”(see </w:t>
      </w:r>
      <w:hyperlink r:id="rId7" w:history="1">
        <w:r>
          <w:rPr>
            <w:rStyle w:val="Hyperlink"/>
            <w:sz w:val="22"/>
            <w:szCs w:val="22"/>
          </w:rPr>
          <w:t>http://thegef.org/MonitoringandEvaluation/MEPoliciesProced</w:t>
        </w:r>
        <w:r>
          <w:rPr>
            <w:rStyle w:val="Hyperlink"/>
            <w:sz w:val="22"/>
            <w:szCs w:val="22"/>
          </w:rPr>
          <w:t>u</w:t>
        </w:r>
        <w:r>
          <w:rPr>
            <w:rStyle w:val="Hyperlink"/>
            <w:sz w:val="22"/>
            <w:szCs w:val="22"/>
          </w:rPr>
          <w:t>res/mepoliciesprocedures.html</w:t>
        </w:r>
      </w:hyperlink>
      <w:r>
        <w:rPr>
          <w:sz w:val="22"/>
          <w:szCs w:val="22"/>
        </w:rPr>
        <w:t>) and the UNDP/GEF Monitoring and Evaluation Policy: (</w:t>
      </w:r>
      <w:hyperlink r:id="rId8" w:history="1">
        <w:r>
          <w:rPr>
            <w:rStyle w:val="Hyperlink"/>
            <w:sz w:val="22"/>
            <w:szCs w:val="22"/>
          </w:rPr>
          <w:t>http://www.undp.org/gef/05/monitoring/policies.html</w:t>
        </w:r>
      </w:hyperlink>
      <w:r>
        <w:rPr>
          <w:sz w:val="22"/>
          <w:szCs w:val="22"/>
        </w:rPr>
        <w:t>).</w:t>
      </w:r>
    </w:p>
    <w:p w:rsidR="00715024" w:rsidRDefault="00715024">
      <w:pPr>
        <w:jc w:val="both"/>
        <w:rPr>
          <w:sz w:val="22"/>
          <w:szCs w:val="22"/>
        </w:rPr>
      </w:pPr>
    </w:p>
    <w:p w:rsidR="00715024" w:rsidRDefault="00715024">
      <w:pPr>
        <w:jc w:val="both"/>
        <w:rPr>
          <w:sz w:val="22"/>
          <w:szCs w:val="22"/>
        </w:rPr>
      </w:pPr>
      <w:r>
        <w:rPr>
          <w:sz w:val="22"/>
          <w:szCs w:val="22"/>
        </w:rPr>
        <w:t>Evaluations in the GEF explore five major criteria:</w:t>
      </w:r>
    </w:p>
    <w:p w:rsidR="00715024" w:rsidRDefault="00715024">
      <w:pPr>
        <w:numPr>
          <w:ilvl w:val="0"/>
          <w:numId w:val="7"/>
        </w:numPr>
        <w:jc w:val="both"/>
        <w:rPr>
          <w:sz w:val="22"/>
          <w:szCs w:val="22"/>
        </w:rPr>
      </w:pPr>
      <w:r>
        <w:rPr>
          <w:sz w:val="22"/>
          <w:szCs w:val="22"/>
        </w:rPr>
        <w:t>Relevance – the extent to which the activity is suited to local and national development priorities and organizational policies, including changes over time.</w:t>
      </w:r>
    </w:p>
    <w:p w:rsidR="00715024" w:rsidRDefault="00715024">
      <w:pPr>
        <w:numPr>
          <w:ilvl w:val="0"/>
          <w:numId w:val="7"/>
        </w:numPr>
        <w:jc w:val="both"/>
        <w:rPr>
          <w:sz w:val="22"/>
          <w:szCs w:val="22"/>
        </w:rPr>
      </w:pPr>
      <w:r>
        <w:rPr>
          <w:sz w:val="22"/>
          <w:szCs w:val="22"/>
        </w:rPr>
        <w:t>Effectiveness – the extent to which an objective has been achieved or how likely it is to be achieved.</w:t>
      </w:r>
    </w:p>
    <w:p w:rsidR="00715024" w:rsidRDefault="00715024">
      <w:pPr>
        <w:numPr>
          <w:ilvl w:val="0"/>
          <w:numId w:val="7"/>
        </w:numPr>
        <w:jc w:val="both"/>
        <w:rPr>
          <w:sz w:val="22"/>
          <w:szCs w:val="22"/>
        </w:rPr>
      </w:pPr>
      <w:r>
        <w:rPr>
          <w:sz w:val="22"/>
          <w:szCs w:val="22"/>
        </w:rPr>
        <w:t>Efficiency – the extent to which results have been delivered with the least costly resources possible.</w:t>
      </w:r>
    </w:p>
    <w:p w:rsidR="00715024" w:rsidRDefault="00715024">
      <w:pPr>
        <w:numPr>
          <w:ilvl w:val="0"/>
          <w:numId w:val="7"/>
        </w:numPr>
        <w:jc w:val="both"/>
        <w:rPr>
          <w:sz w:val="22"/>
          <w:szCs w:val="22"/>
        </w:rPr>
      </w:pPr>
      <w:r>
        <w:rPr>
          <w:sz w:val="22"/>
          <w:szCs w:val="22"/>
        </w:rPr>
        <w:t>Results – the positive and negative, and foreseen and unforeseen, changes to and effects produced by a development intervention.  In GEF terms, results include direct project outputs, short-to medium term outcomes, and longer-term impact including global environmental benefits, replication effects and other, local effects.</w:t>
      </w:r>
    </w:p>
    <w:p w:rsidR="00715024" w:rsidRDefault="00715024">
      <w:pPr>
        <w:numPr>
          <w:ilvl w:val="0"/>
          <w:numId w:val="7"/>
        </w:numPr>
        <w:jc w:val="both"/>
        <w:rPr>
          <w:sz w:val="22"/>
          <w:szCs w:val="22"/>
        </w:rPr>
      </w:pPr>
      <w:r>
        <w:rPr>
          <w:sz w:val="22"/>
          <w:szCs w:val="22"/>
        </w:rPr>
        <w:t>Sustainability – the likely ability of an intervention to continue to deliver benefits for an extended period of time after completion.  Projects need to be environmentally as well as financially and socially sustainable.</w:t>
      </w:r>
    </w:p>
    <w:p w:rsidR="00715024" w:rsidRDefault="00715024">
      <w:pPr>
        <w:jc w:val="both"/>
        <w:rPr>
          <w:sz w:val="22"/>
        </w:rPr>
      </w:pPr>
    </w:p>
    <w:p w:rsidR="00715024" w:rsidRDefault="00715024">
      <w:pPr>
        <w:pStyle w:val="Heading2"/>
        <w:rPr>
          <w:sz w:val="22"/>
          <w:u w:val="single"/>
          <w:lang w:val="ru-RU"/>
        </w:rPr>
      </w:pPr>
      <w:r>
        <w:rPr>
          <w:sz w:val="22"/>
          <w:u w:val="single"/>
        </w:rPr>
        <w:t>Project</w:t>
      </w:r>
      <w:r>
        <w:rPr>
          <w:sz w:val="22"/>
          <w:u w:val="single"/>
          <w:lang w:val="ru-RU"/>
        </w:rPr>
        <w:t xml:space="preserve"> </w:t>
      </w:r>
      <w:r>
        <w:rPr>
          <w:sz w:val="22"/>
          <w:u w:val="single"/>
        </w:rPr>
        <w:t>objectives</w:t>
      </w:r>
      <w:ins w:id="1" w:author="Gennady Doroshin" w:date="2007-02-05T16:53:00Z">
        <w:r>
          <w:rPr>
            <w:sz w:val="22"/>
            <w:u w:val="single"/>
          </w:rPr>
          <w:t>:</w:t>
        </w:r>
      </w:ins>
    </w:p>
    <w:p w:rsidR="00715024" w:rsidRDefault="00715024">
      <w:pPr>
        <w:jc w:val="both"/>
        <w:rPr>
          <w:sz w:val="22"/>
          <w:szCs w:val="22"/>
        </w:rPr>
      </w:pPr>
      <w:r>
        <w:rPr>
          <w:sz w:val="22"/>
          <w:szCs w:val="22"/>
        </w:rPr>
        <w:t xml:space="preserve">The objective of the project titled “ Kazakhstan- Wind Power Market Development Initiative”  is to promote the development of the wind energy market in Kazakhstan by: (a) assisting the Government to formulate a National Program on Wind Energy Development; (b) providing information for and building the local capacity to develop wind energy projects in Kazakhstan and to organize financing for them (including site “mapping” and expansion of the wind speed measurement program); (c) facilitating the construction of the first 5MW wind farm to prepare ground for and reduce the risks of further investments; and (d) monitoring, analysing and disseminating the experiences and lessons learned during the implementation of the project. </w:t>
      </w:r>
    </w:p>
    <w:p w:rsidR="00715024" w:rsidRDefault="00715024">
      <w:pPr>
        <w:jc w:val="both"/>
        <w:rPr>
          <w:sz w:val="24"/>
          <w:szCs w:val="24"/>
        </w:rPr>
      </w:pPr>
    </w:p>
    <w:p w:rsidR="00715024" w:rsidRDefault="00715024">
      <w:pPr>
        <w:jc w:val="both"/>
        <w:rPr>
          <w:sz w:val="22"/>
        </w:rPr>
      </w:pPr>
      <w:r>
        <w:rPr>
          <w:sz w:val="22"/>
          <w:szCs w:val="22"/>
        </w:rPr>
        <w:t xml:space="preserve">According to the project objectives there are five primary outcomes: a) development and adoption of National Wind Energy Development Program and elaboration of recommendations for the legal and regulatory changes to support investments in wind energy ; b) strengthening of local capacity to develop wind energy projects by providing information on wind resource assessment for selected sites and assistance for preparation of four “bankable” proposals and structuring financing for the wind projects; c) construction and commission of the first 5 MW wind farm in Kazakhstan; </w:t>
      </w:r>
    </w:p>
    <w:p w:rsidR="00715024" w:rsidRDefault="00715024">
      <w:pPr>
        <w:jc w:val="both"/>
        <w:rPr>
          <w:sz w:val="22"/>
        </w:rPr>
      </w:pPr>
    </w:p>
    <w:p w:rsidR="00715024" w:rsidRDefault="00715024">
      <w:pPr>
        <w:jc w:val="both"/>
        <w:rPr>
          <w:sz w:val="22"/>
        </w:rPr>
      </w:pPr>
      <w:r>
        <w:rPr>
          <w:sz w:val="22"/>
        </w:rPr>
        <w:t xml:space="preserve">The project document was signed in July 2004. Implementation of the project started in December 2004. The total project budget is US$ 7,274,000 with GEF financing of US$ 2,550,000. The executing agency for the project is the Ministry of Energy and Mineral Resources PK. </w:t>
      </w:r>
    </w:p>
    <w:p w:rsidR="00715024" w:rsidRDefault="00715024">
      <w:pPr>
        <w:pStyle w:val="Heading1"/>
      </w:pPr>
      <w:r>
        <w:t>2. Objective of the Mid-Term Evaluation</w:t>
      </w:r>
    </w:p>
    <w:p w:rsidR="00715024" w:rsidRDefault="00715024">
      <w:pPr>
        <w:jc w:val="both"/>
      </w:pPr>
    </w:p>
    <w:p w:rsidR="00715024" w:rsidRDefault="00715024">
      <w:pPr>
        <w:pStyle w:val="Heading5"/>
      </w:pPr>
      <w:r>
        <w:t>Evaluation Audience</w:t>
      </w:r>
    </w:p>
    <w:p w:rsidR="00715024" w:rsidRDefault="00715024">
      <w:pPr>
        <w:jc w:val="both"/>
        <w:rPr>
          <w:sz w:val="22"/>
        </w:rPr>
      </w:pPr>
    </w:p>
    <w:p w:rsidR="00715024" w:rsidRDefault="00715024">
      <w:pPr>
        <w:jc w:val="both"/>
        <w:rPr>
          <w:sz w:val="22"/>
        </w:rPr>
      </w:pPr>
      <w:r>
        <w:rPr>
          <w:sz w:val="22"/>
        </w:rPr>
        <w:lastRenderedPageBreak/>
        <w:t xml:space="preserve">The mid-term evaluation of the UNDP/GEF Project </w:t>
      </w:r>
      <w:r>
        <w:rPr>
          <w:bCs/>
          <w:sz w:val="22"/>
          <w:szCs w:val="22"/>
        </w:rPr>
        <w:t xml:space="preserve">“Kazakhstan- Wind Power Market Development Initiative” </w:t>
      </w:r>
      <w:r>
        <w:rPr>
          <w:sz w:val="22"/>
        </w:rPr>
        <w:t>is initiated by UNDP as the GEF Implementing Agency.  It aims to provide stakeholders (Ministry of Energy and Mineral Resources PK, PIU, UNDP-Kazakhstan Project Office and UNDP-GEF levels) with strategy and policy options for achieving the project’s expected results in a more effective and efficient manner and for replicating the results.  It also provides the basis for learning and accountability for managers and stakeholders.</w:t>
      </w:r>
    </w:p>
    <w:p w:rsidR="00715024" w:rsidRDefault="00715024">
      <w:pPr>
        <w:jc w:val="both"/>
        <w:rPr>
          <w:sz w:val="22"/>
        </w:rPr>
      </w:pPr>
    </w:p>
    <w:p w:rsidR="00715024" w:rsidRDefault="00715024">
      <w:pPr>
        <w:jc w:val="both"/>
        <w:rPr>
          <w:sz w:val="22"/>
          <w:u w:val="single"/>
        </w:rPr>
      </w:pPr>
      <w:r>
        <w:rPr>
          <w:sz w:val="22"/>
          <w:u w:val="single"/>
        </w:rPr>
        <w:t>Purpose</w:t>
      </w:r>
    </w:p>
    <w:p w:rsidR="00715024" w:rsidRDefault="00715024">
      <w:pPr>
        <w:jc w:val="both"/>
        <w:rPr>
          <w:sz w:val="22"/>
        </w:rPr>
      </w:pPr>
    </w:p>
    <w:p w:rsidR="00715024" w:rsidRDefault="00715024">
      <w:pPr>
        <w:jc w:val="both"/>
        <w:rPr>
          <w:sz w:val="22"/>
          <w:szCs w:val="22"/>
        </w:rPr>
      </w:pPr>
      <w:r>
        <w:rPr>
          <w:sz w:val="22"/>
          <w:szCs w:val="22"/>
        </w:rPr>
        <w:t xml:space="preserve">The overall purpose of the evaluation is to measure the effectiveness and efficiency of project activities in relation to the stated objective so far, and to produce possible recommendations on how to improve the management of the project until its completion in December 2008. </w:t>
      </w:r>
    </w:p>
    <w:p w:rsidR="00715024" w:rsidRDefault="00715024">
      <w:pPr>
        <w:jc w:val="both"/>
        <w:rPr>
          <w:sz w:val="22"/>
        </w:rPr>
      </w:pPr>
    </w:p>
    <w:p w:rsidR="00715024" w:rsidRDefault="00715024">
      <w:pPr>
        <w:jc w:val="both"/>
        <w:rPr>
          <w:sz w:val="22"/>
          <w:szCs w:val="22"/>
        </w:rPr>
      </w:pPr>
      <w:r>
        <w:rPr>
          <w:sz w:val="22"/>
        </w:rPr>
        <w:t>Project performance will be measured based on the indicators of the project’s logical framework</w:t>
      </w:r>
      <w:ins w:id="2" w:author="Gennady Doroshin" w:date="2007-02-05T16:54:00Z">
        <w:r>
          <w:rPr>
            <w:sz w:val="22"/>
          </w:rPr>
          <w:t xml:space="preserve">. </w:t>
        </w:r>
      </w:ins>
      <w:r>
        <w:rPr>
          <w:sz w:val="22"/>
        </w:rPr>
        <w:t xml:space="preserve"> Many of these indicators relate to the elimination of the key barriers to wind energy development in </w:t>
      </w:r>
      <w:smartTag w:uri="urn:schemas-microsoft-com:office:smarttags" w:element="country-region">
        <w:smartTag w:uri="urn:schemas-microsoft-com:office:smarttags" w:element="place">
          <w:r>
            <w:rPr>
              <w:sz w:val="22"/>
            </w:rPr>
            <w:t>Kazakhstan</w:t>
          </w:r>
        </w:smartTag>
      </w:smartTag>
      <w:r>
        <w:rPr>
          <w:sz w:val="22"/>
        </w:rPr>
        <w:t xml:space="preserve">. </w:t>
      </w:r>
    </w:p>
    <w:p w:rsidR="00715024" w:rsidRDefault="00715024">
      <w:pPr>
        <w:jc w:val="both"/>
        <w:rPr>
          <w:color w:val="000000"/>
          <w:sz w:val="22"/>
          <w:szCs w:val="22"/>
        </w:rPr>
      </w:pPr>
    </w:p>
    <w:p w:rsidR="00715024" w:rsidRDefault="00715024">
      <w:pPr>
        <w:jc w:val="both"/>
        <w:rPr>
          <w:sz w:val="22"/>
          <w:szCs w:val="22"/>
        </w:rPr>
      </w:pPr>
      <w:r>
        <w:rPr>
          <w:color w:val="000000"/>
          <w:sz w:val="22"/>
          <w:szCs w:val="22"/>
        </w:rPr>
        <w:t xml:space="preserve">The Mid-term Evaluation serves as an agent of change and plays a critical role in supporting accountability.  </w:t>
      </w:r>
      <w:r>
        <w:rPr>
          <w:sz w:val="22"/>
          <w:szCs w:val="22"/>
        </w:rPr>
        <w:t>Its main objectives are:</w:t>
      </w:r>
    </w:p>
    <w:p w:rsidR="00715024" w:rsidRDefault="00715024">
      <w:pPr>
        <w:jc w:val="both"/>
        <w:rPr>
          <w:sz w:val="22"/>
        </w:rPr>
      </w:pPr>
    </w:p>
    <w:p w:rsidR="00715024" w:rsidRDefault="00715024">
      <w:pPr>
        <w:pStyle w:val="Default"/>
        <w:numPr>
          <w:ilvl w:val="0"/>
          <w:numId w:val="8"/>
        </w:numPr>
        <w:rPr>
          <w:rFonts w:ascii="Times New Roman" w:hAnsi="Times New Roman"/>
          <w:sz w:val="22"/>
          <w:szCs w:val="22"/>
        </w:rPr>
      </w:pPr>
      <w:r>
        <w:rPr>
          <w:rFonts w:ascii="Times New Roman" w:hAnsi="Times New Roman"/>
          <w:sz w:val="22"/>
          <w:szCs w:val="22"/>
        </w:rPr>
        <w:t>To strengthen the adaptive management and monitoring functions of the project;</w:t>
      </w:r>
    </w:p>
    <w:p w:rsidR="00715024" w:rsidRDefault="00715024">
      <w:pPr>
        <w:pStyle w:val="Default"/>
        <w:numPr>
          <w:ilvl w:val="0"/>
          <w:numId w:val="8"/>
        </w:numPr>
        <w:rPr>
          <w:rFonts w:ascii="Times New Roman" w:hAnsi="Times New Roman"/>
          <w:sz w:val="22"/>
          <w:szCs w:val="22"/>
        </w:rPr>
      </w:pPr>
      <w:r>
        <w:rPr>
          <w:rFonts w:ascii="Times New Roman" w:hAnsi="Times New Roman"/>
          <w:sz w:val="22"/>
          <w:szCs w:val="22"/>
        </w:rPr>
        <w:t>To ensure accountability for the achievement of the GEF objective;</w:t>
      </w:r>
    </w:p>
    <w:p w:rsidR="00715024" w:rsidRDefault="00715024">
      <w:pPr>
        <w:pStyle w:val="Default"/>
        <w:numPr>
          <w:ilvl w:val="0"/>
          <w:numId w:val="8"/>
        </w:numPr>
        <w:rPr>
          <w:rFonts w:ascii="Times New Roman" w:hAnsi="Times New Roman"/>
          <w:sz w:val="22"/>
          <w:szCs w:val="22"/>
        </w:rPr>
      </w:pPr>
      <w:r>
        <w:rPr>
          <w:rFonts w:ascii="Times New Roman" w:hAnsi="Times New Roman"/>
          <w:sz w:val="22"/>
          <w:szCs w:val="22"/>
        </w:rPr>
        <w:t>To enhance organizational and development learning;</w:t>
      </w:r>
    </w:p>
    <w:p w:rsidR="00715024" w:rsidRDefault="00715024">
      <w:pPr>
        <w:pStyle w:val="Default"/>
        <w:numPr>
          <w:ilvl w:val="0"/>
          <w:numId w:val="8"/>
        </w:numPr>
        <w:rPr>
          <w:rFonts w:ascii="Times New Roman" w:hAnsi="Times New Roman"/>
          <w:sz w:val="22"/>
          <w:szCs w:val="22"/>
        </w:rPr>
      </w:pPr>
      <w:r>
        <w:rPr>
          <w:rFonts w:ascii="Times New Roman" w:hAnsi="Times New Roman"/>
          <w:sz w:val="22"/>
          <w:szCs w:val="22"/>
        </w:rPr>
        <w:t>To enable informed decision-making</w:t>
      </w:r>
    </w:p>
    <w:p w:rsidR="00715024" w:rsidRDefault="00715024">
      <w:pPr>
        <w:jc w:val="both"/>
        <w:rPr>
          <w:sz w:val="22"/>
        </w:rPr>
      </w:pPr>
    </w:p>
    <w:p w:rsidR="00715024" w:rsidRDefault="00715024">
      <w:pPr>
        <w:tabs>
          <w:tab w:val="left" w:pos="0"/>
        </w:tabs>
        <w:jc w:val="both"/>
        <w:rPr>
          <w:sz w:val="22"/>
        </w:rPr>
      </w:pPr>
      <w:r>
        <w:rPr>
          <w:sz w:val="22"/>
          <w:szCs w:val="22"/>
        </w:rPr>
        <w:t>Particular emphasis should be put on the current project results and the possibility of achieving all the objectives in the given timeframe, taking into consideration the speed, at which the project is proceeding.  More specifically, the evaluation should assess:</w:t>
      </w:r>
    </w:p>
    <w:p w:rsidR="00715024" w:rsidRDefault="00715024">
      <w:pPr>
        <w:tabs>
          <w:tab w:val="left" w:pos="0"/>
        </w:tabs>
        <w:jc w:val="both"/>
        <w:rPr>
          <w:sz w:val="22"/>
        </w:rPr>
      </w:pPr>
    </w:p>
    <w:p w:rsidR="00715024" w:rsidRDefault="00715024">
      <w:pPr>
        <w:pStyle w:val="Heading6"/>
        <w:rPr>
          <w:i w:val="0"/>
        </w:rPr>
      </w:pPr>
      <w:r>
        <w:rPr>
          <w:i w:val="0"/>
        </w:rPr>
        <w:t>Project concept and design</w:t>
      </w:r>
    </w:p>
    <w:p w:rsidR="00715024" w:rsidRDefault="00715024">
      <w:pPr>
        <w:jc w:val="both"/>
        <w:rPr>
          <w:sz w:val="22"/>
          <w:szCs w:val="22"/>
          <w:highlight w:val="yellow"/>
        </w:rPr>
      </w:pPr>
      <w:r>
        <w:rPr>
          <w:sz w:val="22"/>
          <w:szCs w:val="22"/>
        </w:rPr>
        <w:t xml:space="preserve">The evaluators will assess the project concept and design. He/she should review the problem addressed by the project and the project strategy, encompassing an assessment of the appropriateness of the objectives, planned outputs, activities and inputs as compared to cost-effective alternatives. </w:t>
      </w:r>
      <w:r>
        <w:rPr>
          <w:color w:val="000000"/>
          <w:sz w:val="22"/>
          <w:szCs w:val="22"/>
        </w:rPr>
        <w:t xml:space="preserve">Examine relevance of the project’s outcomes/outputs and whether they provide the most effective route towards results. </w:t>
      </w:r>
      <w:r>
        <w:rPr>
          <w:sz w:val="22"/>
          <w:szCs w:val="22"/>
        </w:rPr>
        <w:t xml:space="preserve"> The executing modality and managerial arrangements should also be judged. The evaluator will assess the achievement of indicators and review the work plan, planned duration and budget of the project. </w:t>
      </w:r>
    </w:p>
    <w:p w:rsidR="00715024" w:rsidRDefault="00715024">
      <w:pPr>
        <w:tabs>
          <w:tab w:val="left" w:pos="0"/>
        </w:tabs>
        <w:jc w:val="both"/>
        <w:rPr>
          <w:sz w:val="22"/>
        </w:rPr>
      </w:pPr>
    </w:p>
    <w:p w:rsidR="00715024" w:rsidRDefault="00715024">
      <w:pPr>
        <w:pStyle w:val="Heading2"/>
        <w:rPr>
          <w:iCs/>
          <w:sz w:val="22"/>
          <w:u w:val="single"/>
        </w:rPr>
      </w:pPr>
      <w:r>
        <w:rPr>
          <w:iCs/>
          <w:sz w:val="22"/>
          <w:u w:val="single"/>
        </w:rPr>
        <w:t>Implementation</w:t>
      </w:r>
    </w:p>
    <w:p w:rsidR="00715024" w:rsidRDefault="00715024">
      <w:pPr>
        <w:jc w:val="both"/>
        <w:rPr>
          <w:sz w:val="22"/>
        </w:rPr>
      </w:pPr>
      <w:r>
        <w:rPr>
          <w:sz w:val="22"/>
          <w:szCs w:val="22"/>
        </w:rP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w:t>
      </w:r>
    </w:p>
    <w:p w:rsidR="00715024" w:rsidRDefault="00715024">
      <w:pPr>
        <w:jc w:val="both"/>
        <w:rPr>
          <w:sz w:val="22"/>
          <w:u w:val="single"/>
        </w:rPr>
      </w:pPr>
    </w:p>
    <w:p w:rsidR="00715024" w:rsidRDefault="00715024">
      <w:pPr>
        <w:pStyle w:val="Heading6"/>
        <w:rPr>
          <w:i w:val="0"/>
        </w:rPr>
      </w:pPr>
      <w:r>
        <w:rPr>
          <w:i w:val="0"/>
        </w:rPr>
        <w:t>Project outputs, outcomes and impact</w:t>
      </w:r>
    </w:p>
    <w:p w:rsidR="00715024" w:rsidRDefault="00715024">
      <w:pPr>
        <w:jc w:val="both"/>
        <w:rPr>
          <w:sz w:val="22"/>
          <w:szCs w:val="22"/>
          <w:highlight w:val="yellow"/>
        </w:rPr>
      </w:pPr>
      <w:r>
        <w:rPr>
          <w:sz w:val="22"/>
          <w:szCs w:val="22"/>
        </w:rPr>
        <w:t>The evaluation will assess the outputs, outcomes and impact achieved by the project. This should encompass an assessment of the achievement of the immediate objectives and the contribution to attaining the overall objective of the project against the Project’s logical framework.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715024" w:rsidRDefault="00715024">
      <w:pPr>
        <w:rPr>
          <w:sz w:val="22"/>
        </w:rPr>
      </w:pPr>
    </w:p>
    <w:p w:rsidR="00715024" w:rsidRDefault="00715024">
      <w:pPr>
        <w:jc w:val="both"/>
        <w:rPr>
          <w:color w:val="000000"/>
          <w:sz w:val="22"/>
          <w:szCs w:val="22"/>
        </w:rPr>
      </w:pPr>
      <w:r>
        <w:rPr>
          <w:color w:val="000000"/>
          <w:sz w:val="22"/>
          <w:szCs w:val="22"/>
        </w:rPr>
        <w:t>The Mid-term Evaluation will also cover the following aspects:</w:t>
      </w:r>
    </w:p>
    <w:p w:rsidR="00715024" w:rsidRDefault="00715024">
      <w:pPr>
        <w:jc w:val="both"/>
        <w:rPr>
          <w:color w:val="000000"/>
          <w:sz w:val="22"/>
          <w:szCs w:val="22"/>
        </w:rPr>
      </w:pPr>
    </w:p>
    <w:p w:rsidR="00715024" w:rsidRDefault="00715024">
      <w:pPr>
        <w:pStyle w:val="Heading6"/>
        <w:rPr>
          <w:b/>
          <w:i w:val="0"/>
        </w:rPr>
      </w:pPr>
      <w:r>
        <w:rPr>
          <w:i w:val="0"/>
        </w:rPr>
        <w:t>Progress Towards Results</w:t>
      </w:r>
    </w:p>
    <w:p w:rsidR="00715024" w:rsidRDefault="00715024">
      <w:pPr>
        <w:jc w:val="both"/>
        <w:rPr>
          <w:i/>
          <w:color w:val="000000"/>
          <w:sz w:val="22"/>
          <w:szCs w:val="22"/>
        </w:rPr>
      </w:pPr>
    </w:p>
    <w:p w:rsidR="00715024" w:rsidRDefault="00715024">
      <w:pPr>
        <w:numPr>
          <w:ilvl w:val="0"/>
          <w:numId w:val="10"/>
        </w:numPr>
        <w:jc w:val="both"/>
        <w:rPr>
          <w:sz w:val="22"/>
          <w:szCs w:val="22"/>
        </w:rPr>
      </w:pPr>
      <w:r>
        <w:rPr>
          <w:sz w:val="22"/>
          <w:szCs w:val="22"/>
        </w:rPr>
        <w:t>Changes in development conditions: Address the following questions with a focus on the perception of change among stakeholders:</w:t>
      </w:r>
    </w:p>
    <w:p w:rsidR="00715024" w:rsidRDefault="00715024">
      <w:pPr>
        <w:numPr>
          <w:ilvl w:val="0"/>
          <w:numId w:val="9"/>
        </w:numPr>
        <w:jc w:val="both"/>
        <w:rPr>
          <w:sz w:val="22"/>
          <w:szCs w:val="22"/>
        </w:rPr>
      </w:pPr>
      <w:r>
        <w:rPr>
          <w:sz w:val="22"/>
          <w:szCs w:val="22"/>
        </w:rPr>
        <w:lastRenderedPageBreak/>
        <w:t>Have recommendations for the legal and regulatory changes to support wind energy been developed and supported by local developers, financing institutes and government decision makers?</w:t>
      </w:r>
    </w:p>
    <w:p w:rsidR="00715024" w:rsidRDefault="00715024">
      <w:pPr>
        <w:numPr>
          <w:ilvl w:val="0"/>
          <w:numId w:val="9"/>
        </w:numPr>
        <w:jc w:val="both"/>
        <w:rPr>
          <w:sz w:val="22"/>
          <w:szCs w:val="22"/>
        </w:rPr>
      </w:pPr>
      <w:r>
        <w:rPr>
          <w:sz w:val="22"/>
          <w:szCs w:val="22"/>
        </w:rPr>
        <w:t xml:space="preserve">Has the Government commitment been contributed to the National Wind Energy Program? </w:t>
      </w:r>
    </w:p>
    <w:p w:rsidR="00715024" w:rsidRDefault="00715024">
      <w:pPr>
        <w:numPr>
          <w:ilvl w:val="0"/>
          <w:numId w:val="9"/>
        </w:numPr>
        <w:jc w:val="both"/>
        <w:rPr>
          <w:sz w:val="22"/>
          <w:szCs w:val="22"/>
        </w:rPr>
      </w:pPr>
      <w:r>
        <w:rPr>
          <w:sz w:val="22"/>
          <w:szCs w:val="22"/>
        </w:rPr>
        <w:t xml:space="preserve">Is there a pilot wind farm under construction? </w:t>
      </w:r>
    </w:p>
    <w:p w:rsidR="00715024" w:rsidRDefault="00715024">
      <w:pPr>
        <w:numPr>
          <w:ilvl w:val="0"/>
          <w:numId w:val="9"/>
        </w:numPr>
        <w:jc w:val="both"/>
        <w:rPr>
          <w:sz w:val="22"/>
          <w:szCs w:val="22"/>
        </w:rPr>
      </w:pPr>
      <w:r>
        <w:rPr>
          <w:sz w:val="22"/>
          <w:szCs w:val="22"/>
        </w:rPr>
        <w:t>Has awareness of decision makers about wind energy increased as a result of the project?</w:t>
      </w:r>
    </w:p>
    <w:p w:rsidR="00715024" w:rsidRDefault="00715024">
      <w:pPr>
        <w:jc w:val="both"/>
        <w:rPr>
          <w:color w:val="000000"/>
          <w:sz w:val="22"/>
          <w:szCs w:val="22"/>
          <w:u w:val="single"/>
        </w:rPr>
      </w:pPr>
    </w:p>
    <w:p w:rsidR="00715024" w:rsidRDefault="00715024">
      <w:pPr>
        <w:numPr>
          <w:ilvl w:val="0"/>
          <w:numId w:val="10"/>
        </w:numPr>
        <w:jc w:val="both"/>
        <w:rPr>
          <w:color w:val="000000"/>
          <w:sz w:val="22"/>
          <w:szCs w:val="22"/>
        </w:rPr>
      </w:pPr>
      <w:r>
        <w:rPr>
          <w:color w:val="000000"/>
          <w:sz w:val="22"/>
          <w:szCs w:val="22"/>
        </w:rPr>
        <w:t>Measurement of change: Progress towards results should be based on a comparison of indicators before and after (so far) the project intervention.  Progress can also be assessed by comparing conditions in the project site to conditions in similar unmanaged sites;</w:t>
      </w:r>
    </w:p>
    <w:p w:rsidR="00715024" w:rsidRDefault="00715024">
      <w:pPr>
        <w:ind w:left="360"/>
        <w:jc w:val="both"/>
        <w:rPr>
          <w:color w:val="000000"/>
          <w:sz w:val="22"/>
          <w:szCs w:val="22"/>
        </w:rPr>
      </w:pPr>
    </w:p>
    <w:p w:rsidR="00715024" w:rsidRDefault="00715024">
      <w:pPr>
        <w:numPr>
          <w:ilvl w:val="0"/>
          <w:numId w:val="10"/>
        </w:numPr>
        <w:jc w:val="both"/>
        <w:rPr>
          <w:color w:val="000000"/>
          <w:sz w:val="22"/>
          <w:szCs w:val="22"/>
        </w:rPr>
      </w:pPr>
      <w:r>
        <w:rPr>
          <w:color w:val="000000"/>
          <w:sz w:val="22"/>
          <w:szCs w:val="22"/>
        </w:rPr>
        <w:t>Sustainability: Extent to which the benefits of the project will continue after it has come to an end. Relevant factors include for example: development of a sustainability strategy, establishment of financial and economic instruments and mechanisms for mainstreaming wind projects into energy market, etc;</w:t>
      </w:r>
    </w:p>
    <w:p w:rsidR="00715024" w:rsidRDefault="00715024">
      <w:pPr>
        <w:ind w:left="360"/>
        <w:jc w:val="both"/>
        <w:rPr>
          <w:color w:val="000000"/>
          <w:sz w:val="22"/>
          <w:szCs w:val="22"/>
        </w:rPr>
      </w:pPr>
    </w:p>
    <w:p w:rsidR="00715024" w:rsidRDefault="00715024">
      <w:pPr>
        <w:numPr>
          <w:ilvl w:val="0"/>
          <w:numId w:val="10"/>
        </w:numPr>
        <w:jc w:val="both"/>
        <w:rPr>
          <w:color w:val="000000"/>
          <w:sz w:val="22"/>
          <w:szCs w:val="22"/>
        </w:rPr>
      </w:pPr>
      <w:r>
        <w:rPr>
          <w:color w:val="000000"/>
          <w:sz w:val="22"/>
          <w:szCs w:val="22"/>
        </w:rPr>
        <w:t>Gender perspective: Extent to which the project accounts for gender differences when developing and applying project interventions.  How are gender considerations mainstreamed into project interventions?  Suggest measures to strengthen the project’s gender approach.</w:t>
      </w:r>
    </w:p>
    <w:p w:rsidR="00715024" w:rsidRDefault="00715024">
      <w:pPr>
        <w:jc w:val="both"/>
        <w:rPr>
          <w:sz w:val="22"/>
          <w:szCs w:val="22"/>
          <w:u w:val="single"/>
        </w:rPr>
      </w:pPr>
    </w:p>
    <w:p w:rsidR="00715024" w:rsidRDefault="00715024">
      <w:pPr>
        <w:pStyle w:val="Heading6"/>
        <w:rPr>
          <w:i w:val="0"/>
        </w:rPr>
      </w:pPr>
      <w:r>
        <w:rPr>
          <w:i w:val="0"/>
        </w:rPr>
        <w:t>Project’s Adaptive Management Framework</w:t>
      </w:r>
    </w:p>
    <w:p w:rsidR="00715024" w:rsidRDefault="00715024">
      <w:pPr>
        <w:jc w:val="both"/>
        <w:rPr>
          <w:color w:val="000000"/>
          <w:sz w:val="22"/>
          <w:szCs w:val="22"/>
        </w:rPr>
      </w:pPr>
    </w:p>
    <w:p w:rsidR="00715024" w:rsidRDefault="00715024">
      <w:pPr>
        <w:numPr>
          <w:ilvl w:val="0"/>
          <w:numId w:val="11"/>
        </w:numPr>
        <w:jc w:val="both"/>
        <w:rPr>
          <w:color w:val="000000"/>
          <w:sz w:val="22"/>
          <w:szCs w:val="22"/>
        </w:rPr>
      </w:pPr>
      <w:r>
        <w:rPr>
          <w:color w:val="000000"/>
          <w:sz w:val="22"/>
          <w:szCs w:val="22"/>
        </w:rPr>
        <w:t>Monitoring Systems: Assess the monitoring tools currently being used:</w:t>
      </w:r>
    </w:p>
    <w:p w:rsidR="00715024" w:rsidRDefault="00715024">
      <w:pPr>
        <w:numPr>
          <w:ilvl w:val="0"/>
          <w:numId w:val="9"/>
        </w:numPr>
        <w:jc w:val="both"/>
        <w:rPr>
          <w:color w:val="000000"/>
          <w:sz w:val="22"/>
          <w:szCs w:val="22"/>
        </w:rPr>
      </w:pPr>
      <w:r>
        <w:rPr>
          <w:color w:val="000000"/>
          <w:sz w:val="22"/>
          <w:szCs w:val="22"/>
        </w:rPr>
        <w:t>Do they provide the necessary information?</w:t>
      </w:r>
    </w:p>
    <w:p w:rsidR="00715024" w:rsidRDefault="00715024">
      <w:pPr>
        <w:numPr>
          <w:ilvl w:val="0"/>
          <w:numId w:val="9"/>
        </w:numPr>
        <w:jc w:val="both"/>
        <w:rPr>
          <w:color w:val="000000"/>
          <w:sz w:val="22"/>
          <w:szCs w:val="22"/>
        </w:rPr>
      </w:pPr>
      <w:r>
        <w:rPr>
          <w:color w:val="000000"/>
          <w:sz w:val="22"/>
          <w:szCs w:val="22"/>
        </w:rPr>
        <w:t>Do they involve key partners?</w:t>
      </w:r>
    </w:p>
    <w:p w:rsidR="00715024" w:rsidRDefault="00715024">
      <w:pPr>
        <w:numPr>
          <w:ilvl w:val="0"/>
          <w:numId w:val="9"/>
        </w:numPr>
        <w:jc w:val="both"/>
        <w:rPr>
          <w:color w:val="000000"/>
          <w:sz w:val="22"/>
          <w:szCs w:val="22"/>
        </w:rPr>
      </w:pPr>
      <w:r>
        <w:rPr>
          <w:color w:val="000000"/>
          <w:sz w:val="22"/>
          <w:szCs w:val="22"/>
        </w:rPr>
        <w:t>Are they efficient?</w:t>
      </w:r>
    </w:p>
    <w:p w:rsidR="00715024" w:rsidRDefault="00715024">
      <w:pPr>
        <w:numPr>
          <w:ilvl w:val="0"/>
          <w:numId w:val="9"/>
        </w:numPr>
        <w:jc w:val="both"/>
        <w:rPr>
          <w:color w:val="000000"/>
          <w:sz w:val="22"/>
          <w:szCs w:val="22"/>
        </w:rPr>
      </w:pPr>
      <w:r>
        <w:rPr>
          <w:color w:val="000000"/>
          <w:sz w:val="22"/>
          <w:szCs w:val="22"/>
        </w:rPr>
        <w:t>Are additional tools required?</w:t>
      </w:r>
    </w:p>
    <w:p w:rsidR="00715024" w:rsidRDefault="00715024">
      <w:pPr>
        <w:ind w:left="720"/>
        <w:jc w:val="both"/>
        <w:rPr>
          <w:color w:val="000000"/>
          <w:sz w:val="22"/>
          <w:szCs w:val="22"/>
        </w:rPr>
      </w:pPr>
      <w:r>
        <w:rPr>
          <w:color w:val="000000"/>
          <w:sz w:val="22"/>
          <w:szCs w:val="22"/>
        </w:rPr>
        <w:t>Reconstruct baseline data if necessary</w:t>
      </w:r>
      <w:r>
        <w:rPr>
          <w:rStyle w:val="FootnoteReference"/>
          <w:sz w:val="22"/>
          <w:szCs w:val="22"/>
        </w:rPr>
        <w:footnoteReference w:id="1"/>
      </w:r>
      <w:r>
        <w:rPr>
          <w:color w:val="000000"/>
          <w:sz w:val="22"/>
          <w:szCs w:val="22"/>
        </w:rPr>
        <w:t>.  Reconstruction should follow participatory processes and could be achieved in conjunction with a learning exercise</w:t>
      </w:r>
      <w:r>
        <w:rPr>
          <w:rStyle w:val="FootnoteReference"/>
          <w:sz w:val="22"/>
          <w:szCs w:val="22"/>
        </w:rPr>
        <w:footnoteReference w:id="2"/>
      </w:r>
      <w:r>
        <w:rPr>
          <w:color w:val="000000"/>
          <w:sz w:val="22"/>
          <w:szCs w:val="22"/>
        </w:rPr>
        <w:t>.  Ensure the monitoring system, including performance indicators, at least meets GEF minimum requirements</w:t>
      </w:r>
      <w:r>
        <w:rPr>
          <w:rStyle w:val="FootnoteReference"/>
          <w:sz w:val="22"/>
          <w:szCs w:val="22"/>
        </w:rPr>
        <w:footnoteReference w:id="3"/>
      </w:r>
      <w:r>
        <w:rPr>
          <w:color w:val="000000"/>
          <w:sz w:val="22"/>
          <w:szCs w:val="22"/>
        </w:rPr>
        <w:t>.  Apply SMART indicators as necessary.  Apply the GEF Tracking Tool and provide a description of comparison with initial application of the tool.</w:t>
      </w:r>
    </w:p>
    <w:p w:rsidR="00715024" w:rsidRDefault="00715024">
      <w:pPr>
        <w:jc w:val="both"/>
        <w:rPr>
          <w:color w:val="000000"/>
          <w:sz w:val="22"/>
          <w:szCs w:val="22"/>
        </w:rPr>
      </w:pPr>
    </w:p>
    <w:p w:rsidR="00715024" w:rsidRDefault="00715024">
      <w:pPr>
        <w:numPr>
          <w:ilvl w:val="0"/>
          <w:numId w:val="11"/>
        </w:numPr>
        <w:jc w:val="both"/>
        <w:rPr>
          <w:color w:val="000000"/>
          <w:sz w:val="22"/>
          <w:szCs w:val="22"/>
        </w:rPr>
      </w:pPr>
      <w:r>
        <w:rPr>
          <w:color w:val="000000"/>
          <w:sz w:val="22"/>
          <w:szCs w:val="22"/>
        </w:rPr>
        <w:t>Risk Management: Validate whether the risks identified in the project document and PIRs are the most important and whether the risk ratings applied are appropriate.  If not, explain why.  Describe any additional risks identified and suggest risk ratings and possible risk management strategies to be adopted.  Assess the project’s risk identification and management systems:</w:t>
      </w:r>
    </w:p>
    <w:p w:rsidR="00715024" w:rsidRDefault="00715024">
      <w:pPr>
        <w:numPr>
          <w:ilvl w:val="0"/>
          <w:numId w:val="9"/>
        </w:numPr>
        <w:jc w:val="both"/>
        <w:rPr>
          <w:color w:val="000000"/>
          <w:sz w:val="22"/>
          <w:szCs w:val="22"/>
        </w:rPr>
      </w:pPr>
      <w:r>
        <w:rPr>
          <w:color w:val="000000"/>
          <w:sz w:val="22"/>
          <w:szCs w:val="22"/>
        </w:rPr>
        <w:t>Is the UNDP-GEF Risk Management System</w:t>
      </w:r>
      <w:r>
        <w:rPr>
          <w:color w:val="000000"/>
        </w:rPr>
        <w:footnoteReference w:id="4"/>
      </w:r>
      <w:r>
        <w:rPr>
          <w:color w:val="000000"/>
          <w:sz w:val="22"/>
          <w:szCs w:val="22"/>
        </w:rPr>
        <w:t xml:space="preserve"> appropriately applied (with particular emphasis on the pilot wind farm arrangement risks related to signing appropriate power purchase agreement between the wind farm and Government)?</w:t>
      </w:r>
    </w:p>
    <w:p w:rsidR="00715024" w:rsidRDefault="00715024">
      <w:pPr>
        <w:numPr>
          <w:ilvl w:val="0"/>
          <w:numId w:val="9"/>
        </w:numPr>
        <w:jc w:val="both"/>
        <w:rPr>
          <w:color w:val="000000"/>
          <w:sz w:val="22"/>
          <w:szCs w:val="22"/>
        </w:rPr>
      </w:pPr>
      <w:r>
        <w:rPr>
          <w:color w:val="000000"/>
          <w:sz w:val="22"/>
          <w:szCs w:val="22"/>
        </w:rPr>
        <w:t>How can the UNDP-GEF Risk Management System be used to strengthen project management?</w:t>
      </w:r>
    </w:p>
    <w:p w:rsidR="00715024" w:rsidRDefault="00715024">
      <w:pPr>
        <w:ind w:left="360"/>
        <w:jc w:val="both"/>
        <w:rPr>
          <w:color w:val="000000"/>
          <w:sz w:val="22"/>
          <w:szCs w:val="22"/>
        </w:rPr>
      </w:pPr>
    </w:p>
    <w:p w:rsidR="00715024" w:rsidRDefault="00715024">
      <w:pPr>
        <w:numPr>
          <w:ilvl w:val="0"/>
          <w:numId w:val="11"/>
        </w:numPr>
        <w:jc w:val="both"/>
        <w:rPr>
          <w:color w:val="000000"/>
          <w:sz w:val="22"/>
          <w:szCs w:val="22"/>
        </w:rPr>
      </w:pPr>
      <w:r>
        <w:rPr>
          <w:color w:val="000000"/>
          <w:sz w:val="22"/>
          <w:szCs w:val="22"/>
        </w:rPr>
        <w:t>Work Planning: Assess the use of the logical framework as a management tool during implementation and any changes made to it.  Ensure the logical framework meets UNDP-GEF requirements in terms of format and content.  What impact did the retro-fitting of impact indicators have on project management?  Assess the use of routinely updated workplans.  Assess the use of electronic information technologies to support implementation, participation and monitoring, as well as other project activities.  Are work planning processes result-based</w:t>
      </w:r>
      <w:r>
        <w:rPr>
          <w:rStyle w:val="FootnoteReference"/>
          <w:sz w:val="22"/>
          <w:szCs w:val="22"/>
        </w:rPr>
        <w:footnoteReference w:id="5"/>
      </w:r>
      <w:r>
        <w:rPr>
          <w:color w:val="000000"/>
          <w:sz w:val="22"/>
          <w:szCs w:val="22"/>
        </w:rPr>
        <w:t>?  If not, suggest ways to re-</w:t>
      </w:r>
      <w:r>
        <w:rPr>
          <w:color w:val="000000"/>
          <w:sz w:val="22"/>
          <w:szCs w:val="22"/>
        </w:rPr>
        <w:lastRenderedPageBreak/>
        <w:t>orientate work planning.  Consider the financial management of the project, with specific reference to the cost-effectiveness of interventions.  Any irregularities must be noted.</w:t>
      </w:r>
    </w:p>
    <w:p w:rsidR="00715024" w:rsidRDefault="00715024">
      <w:pPr>
        <w:ind w:left="360"/>
        <w:jc w:val="both"/>
        <w:rPr>
          <w:color w:val="000000"/>
          <w:sz w:val="22"/>
          <w:szCs w:val="22"/>
          <w:highlight w:val="yellow"/>
        </w:rPr>
      </w:pPr>
    </w:p>
    <w:p w:rsidR="00715024" w:rsidRDefault="00715024">
      <w:pPr>
        <w:numPr>
          <w:ilvl w:val="0"/>
          <w:numId w:val="11"/>
        </w:numPr>
        <w:jc w:val="both"/>
        <w:rPr>
          <w:color w:val="000000"/>
          <w:sz w:val="22"/>
          <w:szCs w:val="22"/>
        </w:rPr>
      </w:pPr>
      <w:r>
        <w:rPr>
          <w:color w:val="000000"/>
          <w:sz w:val="22"/>
          <w:szCs w:val="22"/>
        </w:rPr>
        <w:t>Reporting: Assess how adaptive management changes have been reported by the project management.  Assess how lessons derived from the adaptive management process have been documented, shared with key partners and internalized by partners.</w:t>
      </w:r>
    </w:p>
    <w:p w:rsidR="00715024" w:rsidRDefault="00715024">
      <w:pPr>
        <w:pStyle w:val="Heading2"/>
        <w:keepNext w:val="0"/>
        <w:tabs>
          <w:tab w:val="num" w:pos="720"/>
        </w:tabs>
        <w:autoSpaceDE w:val="0"/>
        <w:autoSpaceDN w:val="0"/>
        <w:adjustRightInd w:val="0"/>
        <w:ind w:left="720" w:hanging="360"/>
        <w:rPr>
          <w:b/>
          <w:bCs/>
          <w:color w:val="000000"/>
          <w:sz w:val="22"/>
          <w:szCs w:val="22"/>
        </w:rPr>
      </w:pPr>
    </w:p>
    <w:p w:rsidR="00715024" w:rsidRDefault="00715024">
      <w:pPr>
        <w:pStyle w:val="Heading6"/>
        <w:rPr>
          <w:i w:val="0"/>
        </w:rPr>
      </w:pPr>
      <w:r>
        <w:rPr>
          <w:i w:val="0"/>
        </w:rPr>
        <w:t>Underlying Factors</w:t>
      </w:r>
    </w:p>
    <w:p w:rsidR="00715024" w:rsidRDefault="00715024">
      <w:pPr>
        <w:jc w:val="both"/>
        <w:rPr>
          <w:color w:val="000000"/>
          <w:sz w:val="22"/>
          <w:szCs w:val="22"/>
        </w:rPr>
      </w:pPr>
    </w:p>
    <w:p w:rsidR="00715024" w:rsidRDefault="00715024">
      <w:pPr>
        <w:jc w:val="both"/>
        <w:rPr>
          <w:color w:val="000000"/>
          <w:sz w:val="22"/>
          <w:szCs w:val="22"/>
        </w:rPr>
      </w:pPr>
      <w:r>
        <w:rPr>
          <w:color w:val="000000"/>
          <w:sz w:val="22"/>
          <w:szCs w:val="22"/>
        </w:rPr>
        <w:t>Assess the underlying factors beyond the project’s immediate control that influence outcomes and results.  Consider the appropriateness and effectiveness of the project’s management strategies for these factors.  Re-test the assumptions made by the project management and identify new assumptions that should be made.  Assess the effect of any incorrect assumptions made by the project</w:t>
      </w:r>
    </w:p>
    <w:p w:rsidR="00715024" w:rsidRDefault="00715024">
      <w:pPr>
        <w:jc w:val="both"/>
        <w:rPr>
          <w:color w:val="000000"/>
          <w:sz w:val="22"/>
          <w:szCs w:val="22"/>
        </w:rPr>
      </w:pPr>
    </w:p>
    <w:p w:rsidR="00715024" w:rsidRDefault="00715024">
      <w:pPr>
        <w:pStyle w:val="Heading6"/>
        <w:rPr>
          <w:i w:val="0"/>
        </w:rPr>
      </w:pPr>
      <w:r>
        <w:rPr>
          <w:i w:val="0"/>
        </w:rPr>
        <w:t>UNDP Contribution</w:t>
      </w:r>
    </w:p>
    <w:p w:rsidR="00715024" w:rsidRDefault="00715024">
      <w:pPr>
        <w:keepNext/>
        <w:ind w:left="720"/>
        <w:jc w:val="both"/>
        <w:rPr>
          <w:color w:val="000000"/>
          <w:sz w:val="22"/>
          <w:szCs w:val="22"/>
        </w:rPr>
      </w:pPr>
    </w:p>
    <w:p w:rsidR="00715024" w:rsidRDefault="00715024">
      <w:pPr>
        <w:keepNext/>
        <w:jc w:val="both"/>
        <w:rPr>
          <w:color w:val="000000"/>
          <w:sz w:val="22"/>
          <w:szCs w:val="22"/>
        </w:rPr>
      </w:pPr>
      <w:r>
        <w:rPr>
          <w:color w:val="000000"/>
          <w:sz w:val="22"/>
          <w:szCs w:val="22"/>
        </w:rPr>
        <w:t>Assess the role of UNDP against the requirements set out in the UNDP Handbook on Monitoring and Evaluating for Results.  Please consider (1) field visits; (2) Steering Committee meetings; (3) PIR preparation and follow-up; (4) GEF guidance.  Consider the new UNDP requirements outlined in the UNDP User Guide</w:t>
      </w:r>
      <w:r>
        <w:rPr>
          <w:rStyle w:val="FootnoteReference"/>
          <w:sz w:val="22"/>
          <w:szCs w:val="22"/>
        </w:rPr>
        <w:footnoteReference w:id="6"/>
      </w:r>
      <w:r>
        <w:rPr>
          <w:color w:val="000000"/>
          <w:sz w:val="22"/>
          <w:szCs w:val="22"/>
        </w:rPr>
        <w:t>, especially the Project Assurance role, and ensure they are incorporated into the project’s adaptive management framework.  Assess the contribution to the project from UNDP “soft” assistance (i.e. policy advice &amp; dialogue, advocacy, and coordination).  Suggest measures to strengthen UNDP’s soft assistance to the project management.</w:t>
      </w:r>
    </w:p>
    <w:p w:rsidR="00715024" w:rsidRDefault="00715024">
      <w:pPr>
        <w:jc w:val="both"/>
        <w:rPr>
          <w:color w:val="000000"/>
          <w:sz w:val="22"/>
          <w:szCs w:val="22"/>
        </w:rPr>
      </w:pPr>
    </w:p>
    <w:p w:rsidR="00715024" w:rsidRDefault="00715024">
      <w:pPr>
        <w:pStyle w:val="Heading6"/>
        <w:rPr>
          <w:i w:val="0"/>
        </w:rPr>
      </w:pPr>
      <w:r>
        <w:rPr>
          <w:i w:val="0"/>
        </w:rPr>
        <w:t>Partnership Strategy</w:t>
      </w:r>
    </w:p>
    <w:p w:rsidR="00715024" w:rsidRDefault="00715024">
      <w:pPr>
        <w:keepNext/>
        <w:jc w:val="both"/>
        <w:rPr>
          <w:color w:val="000000"/>
          <w:sz w:val="22"/>
          <w:szCs w:val="22"/>
        </w:rPr>
      </w:pPr>
    </w:p>
    <w:p w:rsidR="00715024" w:rsidRDefault="00715024">
      <w:pPr>
        <w:keepNext/>
        <w:jc w:val="both"/>
        <w:rPr>
          <w:color w:val="000000"/>
          <w:sz w:val="22"/>
          <w:szCs w:val="22"/>
        </w:rPr>
      </w:pPr>
      <w:r>
        <w:rPr>
          <w:color w:val="000000"/>
          <w:sz w:val="22"/>
          <w:szCs w:val="22"/>
        </w:rPr>
        <w:t>Assess how partners are involved in the project’s adaptive management framework:</w:t>
      </w:r>
    </w:p>
    <w:p w:rsidR="00715024" w:rsidRDefault="00715024">
      <w:pPr>
        <w:keepNext/>
        <w:numPr>
          <w:ilvl w:val="0"/>
          <w:numId w:val="9"/>
        </w:numPr>
        <w:jc w:val="both"/>
        <w:rPr>
          <w:color w:val="000000"/>
          <w:sz w:val="22"/>
          <w:szCs w:val="22"/>
        </w:rPr>
      </w:pPr>
      <w:r>
        <w:rPr>
          <w:color w:val="000000"/>
          <w:sz w:val="22"/>
          <w:szCs w:val="22"/>
        </w:rPr>
        <w:t>Involving partners and stakeholders in the selection of indicators and other measures of performance</w:t>
      </w:r>
    </w:p>
    <w:p w:rsidR="00715024" w:rsidRDefault="00715024">
      <w:pPr>
        <w:keepNext/>
        <w:numPr>
          <w:ilvl w:val="0"/>
          <w:numId w:val="9"/>
        </w:numPr>
        <w:jc w:val="both"/>
        <w:rPr>
          <w:color w:val="000000"/>
          <w:sz w:val="22"/>
          <w:szCs w:val="22"/>
        </w:rPr>
      </w:pPr>
      <w:r>
        <w:rPr>
          <w:color w:val="000000"/>
          <w:sz w:val="22"/>
          <w:szCs w:val="22"/>
        </w:rPr>
        <w:t>Using already existing data and statistics</w:t>
      </w:r>
    </w:p>
    <w:p w:rsidR="00715024" w:rsidRDefault="00715024">
      <w:pPr>
        <w:keepNext/>
        <w:numPr>
          <w:ilvl w:val="0"/>
          <w:numId w:val="9"/>
        </w:numPr>
        <w:jc w:val="both"/>
        <w:rPr>
          <w:color w:val="000000"/>
          <w:sz w:val="22"/>
          <w:szCs w:val="22"/>
        </w:rPr>
      </w:pPr>
      <w:r>
        <w:rPr>
          <w:color w:val="000000"/>
          <w:sz w:val="22"/>
          <w:szCs w:val="22"/>
        </w:rPr>
        <w:t>Analysing progress towards results and determining project strategies.</w:t>
      </w:r>
    </w:p>
    <w:p w:rsidR="00715024" w:rsidRDefault="00715024">
      <w:pPr>
        <w:keepNext/>
        <w:jc w:val="both"/>
        <w:rPr>
          <w:color w:val="000000"/>
          <w:sz w:val="22"/>
          <w:szCs w:val="22"/>
        </w:rPr>
      </w:pPr>
    </w:p>
    <w:p w:rsidR="00715024" w:rsidRDefault="00715024">
      <w:pPr>
        <w:keepNext/>
        <w:jc w:val="both"/>
        <w:rPr>
          <w:color w:val="000000"/>
          <w:sz w:val="22"/>
          <w:szCs w:val="22"/>
        </w:rPr>
      </w:pPr>
      <w:r>
        <w:rPr>
          <w:color w:val="000000"/>
          <w:sz w:val="22"/>
          <w:szCs w:val="22"/>
        </w:rPr>
        <w:t>Identify opportunities for stronger substantive partnerships.  Assess how local stakeholders participate in project management and decision-making.  Include an analysis of the strengths and weaknesses of the approach adopted by the project and suggestions for improvement if necessary.  Consider the dissemination of project information to partners and stakeholders and if necessary suggest more appropriate mechanisms.</w:t>
      </w:r>
    </w:p>
    <w:p w:rsidR="00715024" w:rsidRDefault="00715024">
      <w:pPr>
        <w:rPr>
          <w:color w:val="000000"/>
          <w:sz w:val="22"/>
          <w:szCs w:val="22"/>
        </w:rPr>
      </w:pPr>
    </w:p>
    <w:p w:rsidR="00715024" w:rsidRDefault="00715024">
      <w:pPr>
        <w:pStyle w:val="Heading1"/>
        <w:rPr>
          <w:i w:val="0"/>
          <w:sz w:val="22"/>
          <w:szCs w:val="22"/>
        </w:rPr>
      </w:pPr>
      <w:r>
        <w:rPr>
          <w:i w:val="0"/>
          <w:sz w:val="22"/>
          <w:szCs w:val="22"/>
        </w:rPr>
        <w:t>3.  Scope of the Evaluation</w:t>
      </w:r>
    </w:p>
    <w:p w:rsidR="00715024" w:rsidRDefault="00715024">
      <w:pPr>
        <w:jc w:val="both"/>
        <w:rPr>
          <w:sz w:val="22"/>
          <w:szCs w:val="22"/>
        </w:rPr>
      </w:pPr>
    </w:p>
    <w:p w:rsidR="00715024" w:rsidRDefault="00715024">
      <w:pPr>
        <w:jc w:val="both"/>
        <w:rPr>
          <w:sz w:val="22"/>
          <w:szCs w:val="22"/>
        </w:rPr>
      </w:pPr>
      <w:r>
        <w:rPr>
          <w:sz w:val="22"/>
          <w:szCs w:val="22"/>
        </w:rPr>
        <w:t>Considering the length of the project, certain activities have begun at an earlier stage than others and in conducting the evaluation it is in the interests of the Project team and UNDP Kazakhstan that the evaluators dedicate more effort to evaluate progress in the areas which have been launched, or which have achieved significant progress or which have been identified by the Project team or UNDP Kazakhstan as problematic.  In this regard, the project evaluators are asked to pay particular attention to:</w:t>
      </w:r>
    </w:p>
    <w:p w:rsidR="00715024" w:rsidRDefault="00715024">
      <w:pPr>
        <w:numPr>
          <w:ilvl w:val="0"/>
          <w:numId w:val="12"/>
        </w:numPr>
        <w:jc w:val="both"/>
        <w:rPr>
          <w:sz w:val="22"/>
          <w:szCs w:val="22"/>
        </w:rPr>
      </w:pPr>
      <w:r>
        <w:rPr>
          <w:sz w:val="22"/>
          <w:szCs w:val="22"/>
        </w:rPr>
        <w:t>Implementation of the Wind Monitoring Program for selected sites;</w:t>
      </w:r>
    </w:p>
    <w:p w:rsidR="00715024" w:rsidRDefault="00715024">
      <w:pPr>
        <w:numPr>
          <w:ilvl w:val="0"/>
          <w:numId w:val="12"/>
        </w:numPr>
        <w:jc w:val="both"/>
        <w:rPr>
          <w:sz w:val="22"/>
          <w:szCs w:val="22"/>
        </w:rPr>
      </w:pPr>
      <w:r>
        <w:rPr>
          <w:sz w:val="22"/>
          <w:szCs w:val="22"/>
        </w:rPr>
        <w:t>Development of the National Wind Energy Program;</w:t>
      </w:r>
    </w:p>
    <w:p w:rsidR="00715024" w:rsidRDefault="00715024">
      <w:pPr>
        <w:numPr>
          <w:ilvl w:val="0"/>
          <w:numId w:val="12"/>
        </w:numPr>
        <w:jc w:val="both"/>
        <w:rPr>
          <w:sz w:val="22"/>
          <w:szCs w:val="22"/>
        </w:rPr>
      </w:pPr>
      <w:r>
        <w:rPr>
          <w:sz w:val="22"/>
          <w:szCs w:val="22"/>
        </w:rPr>
        <w:t>The development of recommendations for legal and regulatory changes to support investments in wind energy;</w:t>
      </w:r>
    </w:p>
    <w:p w:rsidR="00715024" w:rsidRDefault="00715024">
      <w:pPr>
        <w:numPr>
          <w:ilvl w:val="0"/>
          <w:numId w:val="12"/>
        </w:numPr>
        <w:jc w:val="both"/>
        <w:rPr>
          <w:sz w:val="22"/>
          <w:szCs w:val="22"/>
        </w:rPr>
      </w:pPr>
      <w:r>
        <w:rPr>
          <w:sz w:val="22"/>
          <w:szCs w:val="22"/>
        </w:rPr>
        <w:t>The implementation of the pilot wind farm  (tender for selection of investor completed in 2005 and 2007 is critical for the start up of  the wind farm construction);</w:t>
      </w:r>
    </w:p>
    <w:p w:rsidR="00715024" w:rsidRDefault="00715024">
      <w:pPr>
        <w:jc w:val="both"/>
        <w:rPr>
          <w:sz w:val="22"/>
          <w:szCs w:val="22"/>
        </w:rPr>
      </w:pPr>
    </w:p>
    <w:p w:rsidR="00715024" w:rsidRDefault="00715024">
      <w:pPr>
        <w:jc w:val="both"/>
        <w:rPr>
          <w:sz w:val="22"/>
          <w:szCs w:val="22"/>
        </w:rPr>
      </w:pPr>
      <w:r>
        <w:rPr>
          <w:sz w:val="22"/>
          <w:szCs w:val="22"/>
        </w:rPr>
        <w:t>Ownership of the project by the Ministry of Energy and Mineral Resources (MEMR) is one of the key factors in the project’s success to achieve success in the project implementation and thus, the evaluators are asked to make an objective assessment of the ownership of the project outcomes/results by the MEMR, as well as to provide recommendations to ensure this ownership by the end of the project in December 2008.</w:t>
      </w:r>
    </w:p>
    <w:p w:rsidR="00715024" w:rsidRDefault="00715024">
      <w:pPr>
        <w:keepNext/>
      </w:pPr>
    </w:p>
    <w:p w:rsidR="00715024" w:rsidRDefault="00715024">
      <w:pPr>
        <w:pStyle w:val="Heading1"/>
        <w:rPr>
          <w:i w:val="0"/>
          <w:sz w:val="22"/>
          <w:szCs w:val="22"/>
        </w:rPr>
      </w:pPr>
      <w:r>
        <w:rPr>
          <w:i w:val="0"/>
          <w:sz w:val="22"/>
          <w:szCs w:val="22"/>
        </w:rPr>
        <w:t>4. Products expected from the evaluation</w:t>
      </w:r>
    </w:p>
    <w:p w:rsidR="00715024" w:rsidRDefault="00715024">
      <w:pPr>
        <w:jc w:val="both"/>
        <w:rPr>
          <w:sz w:val="22"/>
          <w:lang w:val="en-GB"/>
        </w:rPr>
      </w:pPr>
    </w:p>
    <w:p w:rsidR="00715024" w:rsidRDefault="00715024">
      <w:pPr>
        <w:jc w:val="both"/>
        <w:rPr>
          <w:sz w:val="22"/>
          <w:szCs w:val="22"/>
        </w:rPr>
      </w:pPr>
      <w:r>
        <w:rPr>
          <w:sz w:val="22"/>
          <w:szCs w:val="22"/>
        </w:rPr>
        <w:t>The key product expected from this mid-term evaluation is a comprehensive analytical report in English and Russian that should, at least, include the following contents:</w:t>
      </w:r>
    </w:p>
    <w:p w:rsidR="00715024" w:rsidRDefault="00715024">
      <w:pPr>
        <w:jc w:val="both"/>
        <w:rPr>
          <w:sz w:val="22"/>
        </w:rPr>
      </w:pPr>
    </w:p>
    <w:p w:rsidR="00715024" w:rsidRDefault="00715024">
      <w:pPr>
        <w:numPr>
          <w:ilvl w:val="0"/>
          <w:numId w:val="13"/>
        </w:numPr>
        <w:jc w:val="both"/>
        <w:rPr>
          <w:sz w:val="22"/>
          <w:szCs w:val="22"/>
        </w:rPr>
      </w:pPr>
      <w:r>
        <w:rPr>
          <w:sz w:val="22"/>
          <w:szCs w:val="22"/>
        </w:rPr>
        <w:t>Executive summary</w:t>
      </w:r>
    </w:p>
    <w:p w:rsidR="00715024" w:rsidRDefault="00715024">
      <w:pPr>
        <w:numPr>
          <w:ilvl w:val="0"/>
          <w:numId w:val="6"/>
        </w:numPr>
        <w:jc w:val="both"/>
        <w:rPr>
          <w:sz w:val="22"/>
          <w:szCs w:val="22"/>
        </w:rPr>
      </w:pPr>
      <w:r>
        <w:rPr>
          <w:sz w:val="22"/>
          <w:szCs w:val="22"/>
        </w:rPr>
        <w:t>Brief description of the project</w:t>
      </w:r>
    </w:p>
    <w:p w:rsidR="00715024" w:rsidRDefault="00715024">
      <w:pPr>
        <w:numPr>
          <w:ilvl w:val="0"/>
          <w:numId w:val="6"/>
        </w:numPr>
        <w:jc w:val="both"/>
        <w:rPr>
          <w:sz w:val="22"/>
          <w:szCs w:val="22"/>
        </w:rPr>
      </w:pPr>
      <w:r>
        <w:rPr>
          <w:sz w:val="22"/>
          <w:szCs w:val="22"/>
        </w:rPr>
        <w:t>Context and purpose of the evaluation</w:t>
      </w:r>
    </w:p>
    <w:p w:rsidR="00715024" w:rsidRDefault="00715024">
      <w:pPr>
        <w:numPr>
          <w:ilvl w:val="0"/>
          <w:numId w:val="6"/>
        </w:numPr>
        <w:jc w:val="both"/>
        <w:rPr>
          <w:sz w:val="22"/>
          <w:szCs w:val="22"/>
        </w:rPr>
      </w:pPr>
      <w:r>
        <w:rPr>
          <w:sz w:val="22"/>
          <w:szCs w:val="22"/>
        </w:rPr>
        <w:t>Main conclusions, recommendations and lessons learned</w:t>
      </w:r>
    </w:p>
    <w:p w:rsidR="00715024" w:rsidRDefault="00715024">
      <w:pPr>
        <w:jc w:val="both"/>
        <w:rPr>
          <w:sz w:val="22"/>
          <w:szCs w:val="22"/>
        </w:rPr>
      </w:pPr>
    </w:p>
    <w:p w:rsidR="00715024" w:rsidRDefault="00715024">
      <w:pPr>
        <w:numPr>
          <w:ilvl w:val="0"/>
          <w:numId w:val="13"/>
        </w:numPr>
        <w:jc w:val="both"/>
        <w:rPr>
          <w:sz w:val="22"/>
          <w:szCs w:val="22"/>
        </w:rPr>
      </w:pPr>
      <w:r>
        <w:rPr>
          <w:sz w:val="22"/>
          <w:szCs w:val="22"/>
        </w:rPr>
        <w:t>Introduction</w:t>
      </w:r>
    </w:p>
    <w:p w:rsidR="00715024" w:rsidRDefault="00715024">
      <w:pPr>
        <w:numPr>
          <w:ilvl w:val="0"/>
          <w:numId w:val="6"/>
        </w:numPr>
        <w:jc w:val="both"/>
        <w:rPr>
          <w:sz w:val="22"/>
          <w:szCs w:val="22"/>
        </w:rPr>
      </w:pPr>
      <w:r>
        <w:rPr>
          <w:sz w:val="22"/>
          <w:szCs w:val="22"/>
        </w:rPr>
        <w:t>Project background</w:t>
      </w:r>
    </w:p>
    <w:p w:rsidR="00715024" w:rsidRDefault="00715024">
      <w:pPr>
        <w:numPr>
          <w:ilvl w:val="0"/>
          <w:numId w:val="6"/>
        </w:numPr>
        <w:jc w:val="both"/>
        <w:rPr>
          <w:sz w:val="22"/>
          <w:szCs w:val="22"/>
        </w:rPr>
      </w:pPr>
      <w:r>
        <w:rPr>
          <w:sz w:val="22"/>
          <w:szCs w:val="22"/>
        </w:rPr>
        <w:t>Purpose of the evaluation</w:t>
      </w:r>
    </w:p>
    <w:p w:rsidR="00715024" w:rsidRDefault="00715024">
      <w:pPr>
        <w:numPr>
          <w:ilvl w:val="0"/>
          <w:numId w:val="6"/>
        </w:numPr>
        <w:jc w:val="both"/>
        <w:rPr>
          <w:sz w:val="22"/>
          <w:szCs w:val="22"/>
        </w:rPr>
      </w:pPr>
      <w:r>
        <w:rPr>
          <w:sz w:val="22"/>
          <w:szCs w:val="22"/>
        </w:rPr>
        <w:t>Key issues addressed</w:t>
      </w:r>
    </w:p>
    <w:p w:rsidR="00715024" w:rsidRDefault="00715024">
      <w:pPr>
        <w:numPr>
          <w:ilvl w:val="0"/>
          <w:numId w:val="6"/>
        </w:numPr>
        <w:jc w:val="both"/>
        <w:rPr>
          <w:sz w:val="22"/>
          <w:szCs w:val="22"/>
        </w:rPr>
      </w:pPr>
      <w:r>
        <w:rPr>
          <w:sz w:val="22"/>
          <w:szCs w:val="22"/>
        </w:rPr>
        <w:t>The outputs of the evaluation and how they will be used</w:t>
      </w:r>
    </w:p>
    <w:p w:rsidR="00715024" w:rsidRDefault="00715024">
      <w:pPr>
        <w:numPr>
          <w:ilvl w:val="0"/>
          <w:numId w:val="6"/>
        </w:numPr>
        <w:jc w:val="both"/>
        <w:rPr>
          <w:sz w:val="22"/>
          <w:szCs w:val="22"/>
        </w:rPr>
      </w:pPr>
      <w:r>
        <w:rPr>
          <w:sz w:val="22"/>
          <w:szCs w:val="22"/>
        </w:rPr>
        <w:t>Methodology of the evaluation</w:t>
      </w:r>
    </w:p>
    <w:p w:rsidR="00715024" w:rsidRDefault="00715024">
      <w:pPr>
        <w:numPr>
          <w:ilvl w:val="0"/>
          <w:numId w:val="6"/>
        </w:numPr>
        <w:jc w:val="both"/>
        <w:rPr>
          <w:sz w:val="22"/>
          <w:szCs w:val="22"/>
        </w:rPr>
      </w:pPr>
      <w:r>
        <w:rPr>
          <w:sz w:val="22"/>
          <w:szCs w:val="22"/>
        </w:rPr>
        <w:t>Structure of the evaluation</w:t>
      </w:r>
    </w:p>
    <w:p w:rsidR="00715024" w:rsidRDefault="00715024">
      <w:pPr>
        <w:ind w:left="360"/>
        <w:jc w:val="both"/>
        <w:rPr>
          <w:sz w:val="22"/>
          <w:szCs w:val="22"/>
        </w:rPr>
      </w:pPr>
    </w:p>
    <w:p w:rsidR="00715024" w:rsidRDefault="00715024">
      <w:pPr>
        <w:numPr>
          <w:ilvl w:val="0"/>
          <w:numId w:val="13"/>
        </w:numPr>
        <w:jc w:val="both"/>
        <w:rPr>
          <w:sz w:val="22"/>
          <w:szCs w:val="22"/>
          <w:u w:val="single"/>
        </w:rPr>
      </w:pPr>
      <w:r>
        <w:rPr>
          <w:sz w:val="22"/>
          <w:szCs w:val="22"/>
        </w:rPr>
        <w:t>The Project and its development context</w:t>
      </w:r>
    </w:p>
    <w:p w:rsidR="00715024" w:rsidRDefault="00715024">
      <w:pPr>
        <w:numPr>
          <w:ilvl w:val="0"/>
          <w:numId w:val="6"/>
        </w:numPr>
        <w:jc w:val="both"/>
        <w:rPr>
          <w:sz w:val="22"/>
          <w:szCs w:val="22"/>
        </w:rPr>
      </w:pPr>
      <w:r>
        <w:rPr>
          <w:sz w:val="22"/>
          <w:szCs w:val="22"/>
        </w:rPr>
        <w:t>Project start and its duration</w:t>
      </w:r>
    </w:p>
    <w:p w:rsidR="00715024" w:rsidRDefault="00715024">
      <w:pPr>
        <w:numPr>
          <w:ilvl w:val="0"/>
          <w:numId w:val="6"/>
        </w:numPr>
        <w:jc w:val="both"/>
        <w:rPr>
          <w:sz w:val="22"/>
          <w:szCs w:val="22"/>
        </w:rPr>
      </w:pPr>
      <w:r>
        <w:rPr>
          <w:sz w:val="22"/>
          <w:szCs w:val="22"/>
        </w:rPr>
        <w:t>Implementation status</w:t>
      </w:r>
    </w:p>
    <w:p w:rsidR="00715024" w:rsidRDefault="00715024">
      <w:pPr>
        <w:numPr>
          <w:ilvl w:val="0"/>
          <w:numId w:val="6"/>
        </w:numPr>
        <w:jc w:val="both"/>
        <w:rPr>
          <w:sz w:val="22"/>
          <w:szCs w:val="22"/>
        </w:rPr>
      </w:pPr>
      <w:r>
        <w:rPr>
          <w:sz w:val="22"/>
          <w:szCs w:val="22"/>
        </w:rPr>
        <w:t>Problems that the project seeks to address</w:t>
      </w:r>
    </w:p>
    <w:p w:rsidR="00715024" w:rsidRDefault="00715024">
      <w:pPr>
        <w:numPr>
          <w:ilvl w:val="0"/>
          <w:numId w:val="6"/>
        </w:numPr>
        <w:jc w:val="both"/>
        <w:rPr>
          <w:sz w:val="22"/>
          <w:szCs w:val="22"/>
        </w:rPr>
      </w:pPr>
      <w:r>
        <w:rPr>
          <w:sz w:val="22"/>
          <w:szCs w:val="22"/>
        </w:rPr>
        <w:t>Immediate and development objectives of the project</w:t>
      </w:r>
    </w:p>
    <w:p w:rsidR="00715024" w:rsidRDefault="00715024">
      <w:pPr>
        <w:numPr>
          <w:ilvl w:val="0"/>
          <w:numId w:val="6"/>
        </w:numPr>
        <w:jc w:val="both"/>
        <w:rPr>
          <w:sz w:val="22"/>
          <w:szCs w:val="22"/>
        </w:rPr>
      </w:pPr>
      <w:r>
        <w:rPr>
          <w:sz w:val="22"/>
          <w:szCs w:val="22"/>
        </w:rPr>
        <w:t>Main stakeholders</w:t>
      </w:r>
    </w:p>
    <w:p w:rsidR="00715024" w:rsidRDefault="00715024">
      <w:pPr>
        <w:numPr>
          <w:ilvl w:val="0"/>
          <w:numId w:val="6"/>
        </w:numPr>
        <w:jc w:val="both"/>
        <w:rPr>
          <w:sz w:val="22"/>
          <w:szCs w:val="22"/>
        </w:rPr>
      </w:pPr>
      <w:r>
        <w:rPr>
          <w:sz w:val="22"/>
          <w:szCs w:val="22"/>
        </w:rPr>
        <w:t>Results expected</w:t>
      </w:r>
    </w:p>
    <w:p w:rsidR="00715024" w:rsidRDefault="00715024">
      <w:pPr>
        <w:jc w:val="both"/>
        <w:rPr>
          <w:sz w:val="22"/>
          <w:szCs w:val="22"/>
        </w:rPr>
      </w:pPr>
    </w:p>
    <w:p w:rsidR="00715024" w:rsidRDefault="00715024">
      <w:pPr>
        <w:numPr>
          <w:ilvl w:val="0"/>
          <w:numId w:val="13"/>
        </w:numPr>
        <w:jc w:val="both"/>
        <w:rPr>
          <w:sz w:val="22"/>
          <w:szCs w:val="22"/>
        </w:rPr>
      </w:pPr>
      <w:r>
        <w:rPr>
          <w:sz w:val="22"/>
          <w:szCs w:val="22"/>
        </w:rPr>
        <w:t>An analysis of the situation with regard to the outcomes, the outputs and the partnership strategy;</w:t>
      </w:r>
    </w:p>
    <w:p w:rsidR="00715024" w:rsidRDefault="00715024">
      <w:pPr>
        <w:jc w:val="both"/>
        <w:rPr>
          <w:sz w:val="22"/>
          <w:szCs w:val="22"/>
        </w:rPr>
      </w:pPr>
    </w:p>
    <w:p w:rsidR="00715024" w:rsidRDefault="00715024">
      <w:pPr>
        <w:numPr>
          <w:ilvl w:val="0"/>
          <w:numId w:val="13"/>
        </w:numPr>
        <w:jc w:val="both"/>
        <w:rPr>
          <w:sz w:val="22"/>
          <w:szCs w:val="22"/>
        </w:rPr>
      </w:pPr>
      <w:r>
        <w:rPr>
          <w:sz w:val="22"/>
          <w:szCs w:val="22"/>
        </w:rPr>
        <w:t>Key findings (including best practice and lessons learned, assessment of performance)</w:t>
      </w:r>
    </w:p>
    <w:p w:rsidR="00715024" w:rsidRDefault="00715024">
      <w:pPr>
        <w:numPr>
          <w:ilvl w:val="0"/>
          <w:numId w:val="6"/>
        </w:numPr>
        <w:jc w:val="both"/>
        <w:rPr>
          <w:sz w:val="22"/>
          <w:szCs w:val="22"/>
        </w:rPr>
      </w:pPr>
      <w:r>
        <w:rPr>
          <w:sz w:val="22"/>
          <w:szCs w:val="22"/>
        </w:rPr>
        <w:t>Project formulation</w:t>
      </w:r>
    </w:p>
    <w:p w:rsidR="00715024" w:rsidRDefault="00715024">
      <w:pPr>
        <w:numPr>
          <w:ilvl w:val="2"/>
          <w:numId w:val="14"/>
        </w:numPr>
        <w:jc w:val="both"/>
        <w:rPr>
          <w:sz w:val="22"/>
          <w:szCs w:val="22"/>
        </w:rPr>
      </w:pPr>
      <w:r>
        <w:rPr>
          <w:sz w:val="22"/>
          <w:szCs w:val="22"/>
        </w:rPr>
        <w:t>Implementation approach</w:t>
      </w:r>
    </w:p>
    <w:p w:rsidR="00715024" w:rsidRDefault="00715024">
      <w:pPr>
        <w:numPr>
          <w:ilvl w:val="2"/>
          <w:numId w:val="14"/>
        </w:numPr>
        <w:jc w:val="both"/>
        <w:rPr>
          <w:sz w:val="22"/>
          <w:szCs w:val="22"/>
        </w:rPr>
      </w:pPr>
      <w:r>
        <w:rPr>
          <w:sz w:val="22"/>
          <w:szCs w:val="22"/>
        </w:rPr>
        <w:t>Country ownership</w:t>
      </w:r>
    </w:p>
    <w:p w:rsidR="00715024" w:rsidRDefault="00715024">
      <w:pPr>
        <w:numPr>
          <w:ilvl w:val="2"/>
          <w:numId w:val="14"/>
        </w:numPr>
        <w:jc w:val="both"/>
        <w:rPr>
          <w:sz w:val="22"/>
          <w:szCs w:val="22"/>
        </w:rPr>
      </w:pPr>
      <w:r>
        <w:rPr>
          <w:sz w:val="22"/>
          <w:szCs w:val="22"/>
        </w:rPr>
        <w:t>Stakeholder participation</w:t>
      </w:r>
    </w:p>
    <w:p w:rsidR="00715024" w:rsidRDefault="00715024">
      <w:pPr>
        <w:numPr>
          <w:ilvl w:val="2"/>
          <w:numId w:val="14"/>
        </w:numPr>
        <w:jc w:val="both"/>
        <w:rPr>
          <w:sz w:val="22"/>
          <w:szCs w:val="22"/>
        </w:rPr>
      </w:pPr>
      <w:r>
        <w:rPr>
          <w:sz w:val="22"/>
          <w:szCs w:val="22"/>
        </w:rPr>
        <w:t>Replication approach</w:t>
      </w:r>
    </w:p>
    <w:p w:rsidR="00715024" w:rsidRDefault="00715024">
      <w:pPr>
        <w:numPr>
          <w:ilvl w:val="2"/>
          <w:numId w:val="14"/>
        </w:numPr>
        <w:jc w:val="both"/>
        <w:rPr>
          <w:sz w:val="22"/>
          <w:szCs w:val="22"/>
        </w:rPr>
      </w:pPr>
      <w:r>
        <w:rPr>
          <w:sz w:val="22"/>
          <w:szCs w:val="22"/>
        </w:rPr>
        <w:t>Cost-effectiveness</w:t>
      </w:r>
    </w:p>
    <w:p w:rsidR="00715024" w:rsidRDefault="00715024">
      <w:pPr>
        <w:numPr>
          <w:ilvl w:val="2"/>
          <w:numId w:val="14"/>
        </w:numPr>
        <w:jc w:val="both"/>
        <w:rPr>
          <w:sz w:val="22"/>
          <w:szCs w:val="22"/>
        </w:rPr>
      </w:pPr>
      <w:r>
        <w:rPr>
          <w:sz w:val="22"/>
          <w:szCs w:val="22"/>
        </w:rPr>
        <w:t>UNDP comparative advantage</w:t>
      </w:r>
    </w:p>
    <w:p w:rsidR="00715024" w:rsidRDefault="00715024">
      <w:pPr>
        <w:numPr>
          <w:ilvl w:val="2"/>
          <w:numId w:val="14"/>
        </w:numPr>
        <w:jc w:val="both"/>
        <w:rPr>
          <w:sz w:val="22"/>
          <w:szCs w:val="22"/>
        </w:rPr>
      </w:pPr>
      <w:r>
        <w:rPr>
          <w:sz w:val="22"/>
          <w:szCs w:val="22"/>
        </w:rPr>
        <w:t>Linkages between project and other interventions within the sector</w:t>
      </w:r>
    </w:p>
    <w:p w:rsidR="00715024" w:rsidRDefault="00715024">
      <w:pPr>
        <w:numPr>
          <w:ilvl w:val="2"/>
          <w:numId w:val="14"/>
        </w:numPr>
        <w:jc w:val="both"/>
        <w:rPr>
          <w:sz w:val="22"/>
          <w:szCs w:val="22"/>
        </w:rPr>
      </w:pPr>
      <w:r>
        <w:rPr>
          <w:sz w:val="22"/>
          <w:szCs w:val="22"/>
        </w:rPr>
        <w:t>Management arrangements</w:t>
      </w:r>
    </w:p>
    <w:p w:rsidR="00715024" w:rsidRDefault="00715024">
      <w:pPr>
        <w:numPr>
          <w:ilvl w:val="0"/>
          <w:numId w:val="6"/>
        </w:numPr>
        <w:jc w:val="both"/>
        <w:rPr>
          <w:sz w:val="22"/>
          <w:szCs w:val="22"/>
        </w:rPr>
      </w:pPr>
      <w:r>
        <w:rPr>
          <w:sz w:val="22"/>
          <w:szCs w:val="22"/>
        </w:rPr>
        <w:t>Implementation</w:t>
      </w:r>
    </w:p>
    <w:p w:rsidR="00715024" w:rsidRDefault="00715024">
      <w:pPr>
        <w:numPr>
          <w:ilvl w:val="2"/>
          <w:numId w:val="14"/>
        </w:numPr>
        <w:jc w:val="both"/>
        <w:rPr>
          <w:sz w:val="22"/>
          <w:szCs w:val="22"/>
        </w:rPr>
      </w:pPr>
      <w:r>
        <w:rPr>
          <w:sz w:val="22"/>
          <w:szCs w:val="22"/>
        </w:rPr>
        <w:t>Financial planning</w:t>
      </w:r>
    </w:p>
    <w:p w:rsidR="00715024" w:rsidRDefault="00715024">
      <w:pPr>
        <w:numPr>
          <w:ilvl w:val="2"/>
          <w:numId w:val="14"/>
        </w:numPr>
        <w:jc w:val="both"/>
        <w:rPr>
          <w:sz w:val="22"/>
          <w:szCs w:val="22"/>
        </w:rPr>
      </w:pPr>
      <w:r>
        <w:rPr>
          <w:sz w:val="22"/>
          <w:szCs w:val="22"/>
        </w:rPr>
        <w:t>Monitoring and evaluation</w:t>
      </w:r>
    </w:p>
    <w:p w:rsidR="00715024" w:rsidRDefault="00715024">
      <w:pPr>
        <w:numPr>
          <w:ilvl w:val="2"/>
          <w:numId w:val="14"/>
        </w:numPr>
        <w:jc w:val="both"/>
        <w:rPr>
          <w:sz w:val="22"/>
          <w:szCs w:val="22"/>
        </w:rPr>
      </w:pPr>
      <w:r>
        <w:rPr>
          <w:sz w:val="22"/>
          <w:szCs w:val="22"/>
        </w:rPr>
        <w:t>Execution and implementation modalities</w:t>
      </w:r>
    </w:p>
    <w:p w:rsidR="00715024" w:rsidRDefault="00715024">
      <w:pPr>
        <w:numPr>
          <w:ilvl w:val="2"/>
          <w:numId w:val="14"/>
        </w:numPr>
        <w:jc w:val="both"/>
        <w:rPr>
          <w:sz w:val="22"/>
          <w:szCs w:val="22"/>
        </w:rPr>
      </w:pPr>
      <w:r>
        <w:rPr>
          <w:sz w:val="22"/>
          <w:szCs w:val="22"/>
        </w:rPr>
        <w:t>Management by the UNDP country office</w:t>
      </w:r>
    </w:p>
    <w:p w:rsidR="00715024" w:rsidRDefault="00715024">
      <w:pPr>
        <w:numPr>
          <w:ilvl w:val="2"/>
          <w:numId w:val="14"/>
        </w:numPr>
        <w:jc w:val="both"/>
        <w:rPr>
          <w:sz w:val="22"/>
          <w:szCs w:val="22"/>
        </w:rPr>
      </w:pPr>
      <w:r>
        <w:rPr>
          <w:sz w:val="22"/>
          <w:szCs w:val="22"/>
        </w:rPr>
        <w:t>Coordination and operation issues</w:t>
      </w:r>
    </w:p>
    <w:p w:rsidR="00715024" w:rsidRDefault="00715024">
      <w:pPr>
        <w:numPr>
          <w:ilvl w:val="2"/>
          <w:numId w:val="14"/>
        </w:numPr>
        <w:jc w:val="both"/>
        <w:rPr>
          <w:sz w:val="22"/>
          <w:szCs w:val="22"/>
        </w:rPr>
      </w:pPr>
      <w:r>
        <w:rPr>
          <w:sz w:val="22"/>
          <w:szCs w:val="22"/>
        </w:rPr>
        <w:t>Identification and management of risks (adaptive management)</w:t>
      </w:r>
    </w:p>
    <w:p w:rsidR="00715024" w:rsidRDefault="00715024">
      <w:pPr>
        <w:numPr>
          <w:ilvl w:val="0"/>
          <w:numId w:val="6"/>
        </w:numPr>
        <w:jc w:val="both"/>
        <w:rPr>
          <w:sz w:val="22"/>
          <w:szCs w:val="22"/>
        </w:rPr>
      </w:pPr>
      <w:r>
        <w:rPr>
          <w:sz w:val="22"/>
          <w:szCs w:val="22"/>
        </w:rPr>
        <w:t>Results</w:t>
      </w:r>
    </w:p>
    <w:p w:rsidR="00715024" w:rsidRDefault="00715024">
      <w:pPr>
        <w:numPr>
          <w:ilvl w:val="2"/>
          <w:numId w:val="14"/>
        </w:numPr>
        <w:jc w:val="both"/>
        <w:rPr>
          <w:sz w:val="22"/>
          <w:szCs w:val="22"/>
        </w:rPr>
      </w:pPr>
      <w:r>
        <w:rPr>
          <w:sz w:val="22"/>
          <w:szCs w:val="22"/>
        </w:rPr>
        <w:t>Attainment of objective</w:t>
      </w:r>
    </w:p>
    <w:p w:rsidR="00715024" w:rsidRDefault="00715024">
      <w:pPr>
        <w:numPr>
          <w:ilvl w:val="2"/>
          <w:numId w:val="14"/>
        </w:numPr>
        <w:jc w:val="both"/>
        <w:rPr>
          <w:sz w:val="22"/>
          <w:szCs w:val="22"/>
        </w:rPr>
      </w:pPr>
      <w:r>
        <w:rPr>
          <w:sz w:val="22"/>
          <w:szCs w:val="22"/>
        </w:rPr>
        <w:t>Prospects of sustainability</w:t>
      </w:r>
    </w:p>
    <w:p w:rsidR="00715024" w:rsidRDefault="00715024">
      <w:pPr>
        <w:jc w:val="both"/>
        <w:rPr>
          <w:sz w:val="22"/>
          <w:szCs w:val="22"/>
        </w:rPr>
      </w:pPr>
    </w:p>
    <w:p w:rsidR="00715024" w:rsidRDefault="00715024">
      <w:pPr>
        <w:numPr>
          <w:ilvl w:val="0"/>
          <w:numId w:val="13"/>
        </w:numPr>
        <w:jc w:val="both"/>
        <w:rPr>
          <w:sz w:val="22"/>
          <w:szCs w:val="22"/>
        </w:rPr>
      </w:pPr>
      <w:r>
        <w:rPr>
          <w:sz w:val="22"/>
          <w:szCs w:val="22"/>
        </w:rPr>
        <w:t>Conclusions and recommendations</w:t>
      </w:r>
    </w:p>
    <w:p w:rsidR="00715024" w:rsidRDefault="00715024">
      <w:pPr>
        <w:numPr>
          <w:ilvl w:val="0"/>
          <w:numId w:val="6"/>
        </w:numPr>
        <w:jc w:val="both"/>
        <w:rPr>
          <w:sz w:val="22"/>
          <w:szCs w:val="22"/>
        </w:rPr>
      </w:pPr>
      <w:r>
        <w:rPr>
          <w:sz w:val="22"/>
          <w:szCs w:val="22"/>
        </w:rPr>
        <w:t>Corrective actions for the design, implementation, monitoring and evaluation of the project</w:t>
      </w:r>
    </w:p>
    <w:p w:rsidR="00715024" w:rsidRDefault="00715024">
      <w:pPr>
        <w:numPr>
          <w:ilvl w:val="0"/>
          <w:numId w:val="6"/>
        </w:numPr>
        <w:jc w:val="both"/>
        <w:rPr>
          <w:sz w:val="22"/>
          <w:szCs w:val="22"/>
        </w:rPr>
      </w:pPr>
      <w:r>
        <w:rPr>
          <w:sz w:val="22"/>
          <w:szCs w:val="22"/>
        </w:rPr>
        <w:t>Actions to strengthen or reinforce benefits from the project</w:t>
      </w:r>
    </w:p>
    <w:p w:rsidR="00715024" w:rsidRDefault="00715024">
      <w:pPr>
        <w:numPr>
          <w:ilvl w:val="0"/>
          <w:numId w:val="6"/>
        </w:numPr>
        <w:jc w:val="both"/>
        <w:rPr>
          <w:sz w:val="22"/>
          <w:szCs w:val="22"/>
        </w:rPr>
      </w:pPr>
      <w:r>
        <w:rPr>
          <w:sz w:val="22"/>
          <w:szCs w:val="22"/>
        </w:rPr>
        <w:t>Proposals for future directions underlining main objectives</w:t>
      </w:r>
    </w:p>
    <w:p w:rsidR="00715024" w:rsidRDefault="00715024">
      <w:pPr>
        <w:numPr>
          <w:ilvl w:val="0"/>
          <w:numId w:val="6"/>
        </w:numPr>
        <w:jc w:val="both"/>
        <w:rPr>
          <w:sz w:val="22"/>
          <w:szCs w:val="22"/>
        </w:rPr>
      </w:pPr>
      <w:r>
        <w:rPr>
          <w:sz w:val="22"/>
          <w:szCs w:val="22"/>
        </w:rPr>
        <w:t>Suggestions for strengthening ownership, management of potential risks</w:t>
      </w:r>
    </w:p>
    <w:p w:rsidR="00715024" w:rsidRDefault="00715024">
      <w:pPr>
        <w:ind w:left="360"/>
        <w:jc w:val="both"/>
        <w:rPr>
          <w:sz w:val="22"/>
          <w:szCs w:val="22"/>
        </w:rPr>
      </w:pPr>
    </w:p>
    <w:p w:rsidR="00715024" w:rsidRDefault="00715024">
      <w:pPr>
        <w:numPr>
          <w:ilvl w:val="0"/>
          <w:numId w:val="15"/>
        </w:numPr>
        <w:jc w:val="both"/>
        <w:rPr>
          <w:sz w:val="22"/>
          <w:szCs w:val="22"/>
        </w:rPr>
      </w:pPr>
      <w:r>
        <w:rPr>
          <w:sz w:val="22"/>
          <w:szCs w:val="22"/>
        </w:rPr>
        <w:lastRenderedPageBreak/>
        <w:t>Lessons learned</w:t>
      </w:r>
    </w:p>
    <w:p w:rsidR="00715024" w:rsidRDefault="00715024">
      <w:pPr>
        <w:numPr>
          <w:ilvl w:val="0"/>
          <w:numId w:val="6"/>
        </w:numPr>
        <w:jc w:val="both"/>
        <w:rPr>
          <w:sz w:val="22"/>
          <w:szCs w:val="22"/>
        </w:rPr>
      </w:pPr>
      <w:r>
        <w:rPr>
          <w:sz w:val="22"/>
          <w:szCs w:val="22"/>
        </w:rPr>
        <w:t>Good practices and lessons learned in addressing issues relating to effectiveness, efficiency and relevance.</w:t>
      </w:r>
    </w:p>
    <w:p w:rsidR="00715024" w:rsidRDefault="00715024">
      <w:pPr>
        <w:numPr>
          <w:ilvl w:val="0"/>
          <w:numId w:val="13"/>
        </w:numPr>
        <w:jc w:val="both"/>
        <w:rPr>
          <w:sz w:val="22"/>
          <w:szCs w:val="22"/>
        </w:rPr>
      </w:pPr>
      <w:r>
        <w:rPr>
          <w:sz w:val="22"/>
          <w:szCs w:val="22"/>
        </w:rPr>
        <w:t>Annexes: TOR, itinerary, field visits, people interviewed, documents reviewed, etc.</w:t>
      </w:r>
    </w:p>
    <w:p w:rsidR="00715024" w:rsidRDefault="00715024">
      <w:pPr>
        <w:rPr>
          <w:sz w:val="22"/>
          <w:szCs w:val="22"/>
        </w:rPr>
      </w:pPr>
    </w:p>
    <w:p w:rsidR="00715024" w:rsidRDefault="00715024">
      <w:pPr>
        <w:jc w:val="both"/>
        <w:rPr>
          <w:sz w:val="22"/>
          <w:szCs w:val="22"/>
        </w:rPr>
      </w:pPr>
      <w:r>
        <w:rPr>
          <w:sz w:val="22"/>
          <w:szCs w:val="22"/>
        </w:rPr>
        <w:t>The length of the mid-term evaluation report shall not exceed 30 pages in total (not including annexes).</w:t>
      </w:r>
    </w:p>
    <w:p w:rsidR="00715024" w:rsidRDefault="00715024">
      <w:pPr>
        <w:jc w:val="both"/>
        <w:rPr>
          <w:sz w:val="22"/>
        </w:rPr>
      </w:pPr>
    </w:p>
    <w:p w:rsidR="00715024" w:rsidRDefault="00715024">
      <w:pPr>
        <w:pStyle w:val="Heading1"/>
        <w:rPr>
          <w:i w:val="0"/>
          <w:sz w:val="22"/>
          <w:szCs w:val="22"/>
          <w:lang w:val="en-GB"/>
        </w:rPr>
      </w:pPr>
      <w:r>
        <w:rPr>
          <w:i w:val="0"/>
          <w:sz w:val="22"/>
          <w:szCs w:val="22"/>
          <w:lang w:val="en-GB"/>
        </w:rPr>
        <w:t xml:space="preserve">5. </w:t>
      </w:r>
      <w:r>
        <w:rPr>
          <w:i w:val="0"/>
          <w:sz w:val="22"/>
          <w:szCs w:val="22"/>
        </w:rPr>
        <w:t>Evaluation</w:t>
      </w:r>
      <w:r>
        <w:rPr>
          <w:i w:val="0"/>
          <w:sz w:val="22"/>
          <w:szCs w:val="22"/>
          <w:lang w:val="en-GB"/>
        </w:rPr>
        <w:t xml:space="preserve"> </w:t>
      </w:r>
      <w:r>
        <w:rPr>
          <w:i w:val="0"/>
          <w:sz w:val="22"/>
          <w:szCs w:val="22"/>
        </w:rPr>
        <w:t>approach</w:t>
      </w:r>
      <w:r>
        <w:rPr>
          <w:i w:val="0"/>
          <w:sz w:val="22"/>
          <w:szCs w:val="22"/>
          <w:lang w:val="en-GB"/>
        </w:rPr>
        <w:t xml:space="preserve"> </w:t>
      </w:r>
    </w:p>
    <w:p w:rsidR="00715024" w:rsidRDefault="00715024">
      <w:pPr>
        <w:jc w:val="lowKashida"/>
        <w:rPr>
          <w:lang w:val="en-GB"/>
        </w:rPr>
      </w:pPr>
    </w:p>
    <w:p w:rsidR="00715024" w:rsidRDefault="00715024">
      <w:pPr>
        <w:jc w:val="lowKashida"/>
        <w:rPr>
          <w:color w:val="000000"/>
          <w:sz w:val="22"/>
          <w:szCs w:val="22"/>
        </w:rPr>
      </w:pPr>
      <w:r>
        <w:rPr>
          <w:color w:val="000000"/>
          <w:sz w:val="22"/>
          <w:szCs w:val="22"/>
        </w:rPr>
        <w:t>An outline of an evaluation approach is provided below, however it should be made clear that the evaluation team is responsible for revising the approach as necessary.  Any changes should be in-line with international criteria and professional norms and standards (as adopted by the UN Evaluation Group</w:t>
      </w:r>
      <w:r>
        <w:rPr>
          <w:rStyle w:val="FootnoteReference"/>
          <w:sz w:val="22"/>
          <w:szCs w:val="22"/>
        </w:rPr>
        <w:footnoteReference w:id="7"/>
      </w:r>
      <w:r>
        <w:rPr>
          <w:color w:val="000000"/>
          <w:sz w:val="22"/>
          <w:szCs w:val="22"/>
        </w:rPr>
        <w:t>).  They must be also cleared by UNDP before being applied by the evaluation team.</w:t>
      </w:r>
    </w:p>
    <w:p w:rsidR="00715024" w:rsidRDefault="00715024">
      <w:pPr>
        <w:jc w:val="lowKashida"/>
        <w:rPr>
          <w:color w:val="000000"/>
          <w:sz w:val="22"/>
          <w:szCs w:val="22"/>
        </w:rPr>
      </w:pPr>
    </w:p>
    <w:p w:rsidR="00715024" w:rsidRDefault="00715024">
      <w:pPr>
        <w:jc w:val="lowKashida"/>
        <w:rPr>
          <w:color w:val="000000"/>
          <w:sz w:val="22"/>
          <w:szCs w:val="22"/>
        </w:rPr>
      </w:pPr>
      <w:r>
        <w:rPr>
          <w:color w:val="000000"/>
          <w:sz w:val="22"/>
          <w:szCs w:val="22"/>
          <w:u w:val="single"/>
        </w:rPr>
        <w:t>The evaluation must provide evidence-based information that is credible, reliable and useful</w:t>
      </w:r>
      <w:r>
        <w:rPr>
          <w:color w:val="000000"/>
          <w:sz w:val="22"/>
          <w:szCs w:val="22"/>
        </w:rPr>
        <w:t>.  It must be easily understood by project partners and applicable to the remaining period of project duration.</w:t>
      </w:r>
    </w:p>
    <w:p w:rsidR="00715024" w:rsidRDefault="00715024">
      <w:pPr>
        <w:jc w:val="lowKashida"/>
        <w:rPr>
          <w:color w:val="000000"/>
          <w:sz w:val="22"/>
          <w:szCs w:val="22"/>
          <w:highlight w:val="yellow"/>
        </w:rPr>
      </w:pPr>
    </w:p>
    <w:p w:rsidR="00715024" w:rsidRDefault="00715024">
      <w:pPr>
        <w:jc w:val="lowKashida"/>
        <w:rPr>
          <w:color w:val="000000"/>
          <w:sz w:val="22"/>
          <w:szCs w:val="22"/>
        </w:rPr>
      </w:pPr>
      <w:r>
        <w:rPr>
          <w:color w:val="000000"/>
          <w:sz w:val="22"/>
          <w:szCs w:val="22"/>
        </w:rPr>
        <w:t>The evaluation should provide as much gender disaggregated data as possible.</w:t>
      </w:r>
    </w:p>
    <w:p w:rsidR="00715024" w:rsidRDefault="00715024">
      <w:pPr>
        <w:jc w:val="lowKashida"/>
        <w:rPr>
          <w:color w:val="000000"/>
          <w:sz w:val="22"/>
          <w:szCs w:val="22"/>
        </w:rPr>
      </w:pPr>
    </w:p>
    <w:p w:rsidR="00715024" w:rsidRDefault="00715024">
      <w:pPr>
        <w:jc w:val="both"/>
        <w:rPr>
          <w:sz w:val="22"/>
        </w:rPr>
      </w:pPr>
      <w:r>
        <w:rPr>
          <w:sz w:val="22"/>
        </w:rPr>
        <w:t>Evaluators should seek guidance for their work in the following materials, which could be found at (www.undp.org/gef):</w:t>
      </w:r>
    </w:p>
    <w:p w:rsidR="00715024" w:rsidRDefault="00715024">
      <w:pPr>
        <w:numPr>
          <w:ilvl w:val="0"/>
          <w:numId w:val="4"/>
        </w:numPr>
        <w:jc w:val="both"/>
        <w:rPr>
          <w:sz w:val="22"/>
        </w:rPr>
      </w:pPr>
      <w:r>
        <w:rPr>
          <w:sz w:val="22"/>
        </w:rPr>
        <w:t>UNDP Handbook on Monitoring and Evaluation for Results</w:t>
      </w:r>
    </w:p>
    <w:p w:rsidR="00715024" w:rsidRDefault="00715024">
      <w:pPr>
        <w:numPr>
          <w:ilvl w:val="0"/>
          <w:numId w:val="4"/>
        </w:numPr>
        <w:jc w:val="both"/>
        <w:rPr>
          <w:sz w:val="22"/>
        </w:rPr>
      </w:pPr>
      <w:r>
        <w:rPr>
          <w:sz w:val="22"/>
        </w:rPr>
        <w:t>UNDP/GEF M&amp;E Resource Kit</w:t>
      </w:r>
    </w:p>
    <w:p w:rsidR="00715024" w:rsidRDefault="00715024">
      <w:pPr>
        <w:numPr>
          <w:ilvl w:val="0"/>
          <w:numId w:val="4"/>
        </w:numPr>
        <w:jc w:val="both"/>
        <w:rPr>
          <w:sz w:val="22"/>
        </w:rPr>
      </w:pPr>
      <w:r>
        <w:rPr>
          <w:sz w:val="22"/>
        </w:rPr>
        <w:t xml:space="preserve">Measuring Results of the GEF Biodiversity Programme </w:t>
      </w:r>
    </w:p>
    <w:p w:rsidR="00715024" w:rsidRDefault="00715024">
      <w:pPr>
        <w:jc w:val="both"/>
        <w:rPr>
          <w:sz w:val="22"/>
        </w:rPr>
      </w:pPr>
    </w:p>
    <w:p w:rsidR="00715024" w:rsidRDefault="00715024">
      <w:pPr>
        <w:jc w:val="both"/>
        <w:rPr>
          <w:sz w:val="22"/>
          <w:szCs w:val="22"/>
        </w:rPr>
      </w:pPr>
      <w:r>
        <w:rPr>
          <w:sz w:val="22"/>
        </w:rPr>
        <w:t xml:space="preserve">The Mid-Term Evaluation will be done through a combination of processes including a desk study, site visits (Astana, Almaty) and interviews with all stakeholders.  </w:t>
      </w:r>
      <w:r>
        <w:rPr>
          <w:sz w:val="22"/>
          <w:szCs w:val="22"/>
        </w:rPr>
        <w:t xml:space="preserve">The methodology to be used by the evaluation team should be presented in the report in detail. It shall include information on: </w:t>
      </w:r>
    </w:p>
    <w:p w:rsidR="00715024" w:rsidRDefault="00715024">
      <w:pPr>
        <w:pStyle w:val="StyleBulletBold"/>
        <w:numPr>
          <w:ilvl w:val="0"/>
          <w:numId w:val="16"/>
        </w:numPr>
        <w:jc w:val="both"/>
        <w:rPr>
          <w:sz w:val="22"/>
          <w:szCs w:val="22"/>
        </w:rPr>
      </w:pPr>
      <w:r>
        <w:rPr>
          <w:sz w:val="22"/>
          <w:szCs w:val="22"/>
        </w:rPr>
        <w:t>Documentation review (desk study) - the list of documentation to be reviewed is included in the Annex 1 to the Terms of Reference;</w:t>
      </w:r>
    </w:p>
    <w:p w:rsidR="00715024" w:rsidRDefault="00715024">
      <w:pPr>
        <w:pStyle w:val="StyleBulletBold"/>
        <w:numPr>
          <w:ilvl w:val="0"/>
          <w:numId w:val="16"/>
        </w:numPr>
        <w:jc w:val="both"/>
        <w:rPr>
          <w:sz w:val="22"/>
          <w:szCs w:val="22"/>
        </w:rPr>
      </w:pPr>
      <w:r>
        <w:rPr>
          <w:sz w:val="22"/>
          <w:szCs w:val="22"/>
        </w:rPr>
        <w:t>Interviews will be held with the following organizations and individuals at minimum: UNDP Kazakhstan, UNDP/GEF RTA, MEMR, Steering Committee, project team, municipalities project developers and interesting organizations and NGOs;</w:t>
      </w:r>
    </w:p>
    <w:p w:rsidR="00715024" w:rsidRDefault="00715024">
      <w:pPr>
        <w:pStyle w:val="StyleBulletBold"/>
        <w:numPr>
          <w:ilvl w:val="0"/>
          <w:numId w:val="16"/>
        </w:numPr>
        <w:jc w:val="both"/>
        <w:rPr>
          <w:sz w:val="22"/>
          <w:szCs w:val="22"/>
        </w:rPr>
      </w:pPr>
      <w:r>
        <w:rPr>
          <w:sz w:val="22"/>
          <w:szCs w:val="22"/>
        </w:rPr>
        <w:t>Field visits;</w:t>
      </w:r>
    </w:p>
    <w:p w:rsidR="00715024" w:rsidRDefault="00715024">
      <w:pPr>
        <w:pStyle w:val="StyleBulletBold"/>
        <w:numPr>
          <w:ilvl w:val="0"/>
          <w:numId w:val="16"/>
        </w:numPr>
        <w:jc w:val="both"/>
        <w:rPr>
          <w:sz w:val="22"/>
          <w:szCs w:val="22"/>
        </w:rPr>
      </w:pPr>
      <w:r>
        <w:rPr>
          <w:sz w:val="22"/>
          <w:szCs w:val="22"/>
        </w:rPr>
        <w:t>Questionnaires;</w:t>
      </w:r>
    </w:p>
    <w:p w:rsidR="00715024" w:rsidRDefault="00715024">
      <w:pPr>
        <w:pStyle w:val="StyleBulletBold"/>
        <w:numPr>
          <w:ilvl w:val="0"/>
          <w:numId w:val="16"/>
        </w:numPr>
        <w:jc w:val="both"/>
        <w:rPr>
          <w:sz w:val="22"/>
          <w:szCs w:val="22"/>
        </w:rPr>
      </w:pPr>
      <w:r>
        <w:rPr>
          <w:sz w:val="22"/>
          <w:szCs w:val="22"/>
        </w:rPr>
        <w:t>Participatory techniques and other approaches for the gathering and analysis of data.</w:t>
      </w:r>
    </w:p>
    <w:p w:rsidR="00715024" w:rsidRDefault="00715024">
      <w:pPr>
        <w:pStyle w:val="Heading1"/>
      </w:pPr>
    </w:p>
    <w:p w:rsidR="00715024" w:rsidRDefault="00715024">
      <w:pPr>
        <w:pStyle w:val="Heading1"/>
        <w:rPr>
          <w:i w:val="0"/>
          <w:sz w:val="22"/>
          <w:szCs w:val="22"/>
        </w:rPr>
      </w:pPr>
      <w:r>
        <w:rPr>
          <w:i w:val="0"/>
          <w:sz w:val="22"/>
          <w:szCs w:val="22"/>
        </w:rPr>
        <w:t>6. Evaluation team</w:t>
      </w:r>
    </w:p>
    <w:p w:rsidR="00715024" w:rsidRDefault="00715024">
      <w:pPr>
        <w:jc w:val="both"/>
      </w:pPr>
    </w:p>
    <w:p w:rsidR="00715024" w:rsidRDefault="00715024">
      <w:pPr>
        <w:jc w:val="both"/>
        <w:rPr>
          <w:sz w:val="22"/>
        </w:rPr>
      </w:pPr>
      <w:r>
        <w:rPr>
          <w:sz w:val="22"/>
        </w:rPr>
        <w:t>The Mid-term Evaluation will be carried out by team of two external consultants:</w:t>
      </w:r>
    </w:p>
    <w:p w:rsidR="00715024" w:rsidRDefault="00715024">
      <w:pPr>
        <w:numPr>
          <w:ilvl w:val="0"/>
          <w:numId w:val="3"/>
        </w:numPr>
        <w:jc w:val="both"/>
        <w:rPr>
          <w:sz w:val="22"/>
        </w:rPr>
      </w:pPr>
      <w:r>
        <w:rPr>
          <w:sz w:val="22"/>
        </w:rPr>
        <w:t xml:space="preserve">International consultant - expert on areas of international projects’ monitoring and evaluation with the focus on climate change, sustainable development,  energy sector, particularly on wind energy, and </w:t>
      </w:r>
    </w:p>
    <w:p w:rsidR="00715024" w:rsidRDefault="00715024">
      <w:pPr>
        <w:numPr>
          <w:ilvl w:val="0"/>
          <w:numId w:val="3"/>
        </w:numPr>
        <w:jc w:val="both"/>
        <w:rPr>
          <w:sz w:val="22"/>
        </w:rPr>
      </w:pPr>
      <w:r>
        <w:rPr>
          <w:sz w:val="22"/>
        </w:rPr>
        <w:t xml:space="preserve">national consultant – expert on areas of environmental management, climate change, energy and renewable energy. </w:t>
      </w:r>
    </w:p>
    <w:p w:rsidR="00715024" w:rsidRDefault="00715024">
      <w:pPr>
        <w:jc w:val="both"/>
        <w:rPr>
          <w:sz w:val="22"/>
        </w:rPr>
      </w:pPr>
      <w:r>
        <w:rPr>
          <w:sz w:val="22"/>
        </w:rPr>
        <w:t>The evaluation team is responsible for the successful completion of the evaluation and finalizing the Mid-term Evaluation report. The team is expected to have basic knowledge in climate change and energy  sector aspects for sustainable of project area (such as region’s biodiversity, socio-economic and legislative context, threats to biodiversity)</w:t>
      </w:r>
    </w:p>
    <w:p w:rsidR="00715024" w:rsidRDefault="00715024">
      <w:pPr>
        <w:jc w:val="lowKashida"/>
        <w:rPr>
          <w:color w:val="000000"/>
          <w:sz w:val="22"/>
          <w:szCs w:val="22"/>
        </w:rPr>
      </w:pPr>
    </w:p>
    <w:p w:rsidR="00715024" w:rsidRDefault="00715024">
      <w:pPr>
        <w:jc w:val="both"/>
        <w:rPr>
          <w:sz w:val="22"/>
        </w:rPr>
      </w:pPr>
      <w:r>
        <w:rPr>
          <w:sz w:val="22"/>
        </w:rPr>
        <w:t>Team Qualities:</w:t>
      </w:r>
    </w:p>
    <w:p w:rsidR="00715024" w:rsidRDefault="00715024">
      <w:pPr>
        <w:jc w:val="both"/>
        <w:rPr>
          <w:sz w:val="22"/>
        </w:rPr>
      </w:pPr>
    </w:p>
    <w:p w:rsidR="00715024" w:rsidRDefault="00715024">
      <w:pPr>
        <w:numPr>
          <w:ilvl w:val="0"/>
          <w:numId w:val="18"/>
        </w:numPr>
        <w:jc w:val="both"/>
        <w:rPr>
          <w:sz w:val="22"/>
        </w:rPr>
      </w:pPr>
      <w:r>
        <w:rPr>
          <w:sz w:val="22"/>
        </w:rPr>
        <w:t>Recent experience with result-based management evaluation methodologies;</w:t>
      </w:r>
    </w:p>
    <w:p w:rsidR="00715024" w:rsidRDefault="00715024">
      <w:pPr>
        <w:numPr>
          <w:ilvl w:val="0"/>
          <w:numId w:val="18"/>
        </w:numPr>
        <w:jc w:val="both"/>
        <w:rPr>
          <w:sz w:val="22"/>
        </w:rPr>
      </w:pPr>
      <w:r>
        <w:rPr>
          <w:sz w:val="22"/>
        </w:rPr>
        <w:t>Experience applying participatory monitoring approaches;</w:t>
      </w:r>
    </w:p>
    <w:p w:rsidR="00715024" w:rsidRDefault="00715024">
      <w:pPr>
        <w:numPr>
          <w:ilvl w:val="0"/>
          <w:numId w:val="18"/>
        </w:numPr>
        <w:jc w:val="both"/>
        <w:rPr>
          <w:sz w:val="22"/>
        </w:rPr>
      </w:pPr>
      <w:r>
        <w:rPr>
          <w:sz w:val="22"/>
        </w:rPr>
        <w:t>Experience applying SMART indicators and reconstructing or validating baseline scenarios;</w:t>
      </w:r>
    </w:p>
    <w:p w:rsidR="00715024" w:rsidRDefault="00715024">
      <w:pPr>
        <w:numPr>
          <w:ilvl w:val="0"/>
          <w:numId w:val="18"/>
        </w:numPr>
        <w:jc w:val="both"/>
        <w:rPr>
          <w:sz w:val="22"/>
        </w:rPr>
      </w:pPr>
      <w:r>
        <w:rPr>
          <w:sz w:val="22"/>
        </w:rPr>
        <w:t>Recent knowledge of the GEF Monitoring and Evaluation Policy;</w:t>
      </w:r>
    </w:p>
    <w:p w:rsidR="00715024" w:rsidRDefault="00715024">
      <w:pPr>
        <w:numPr>
          <w:ilvl w:val="0"/>
          <w:numId w:val="18"/>
        </w:numPr>
        <w:jc w:val="both"/>
        <w:rPr>
          <w:sz w:val="22"/>
        </w:rPr>
      </w:pPr>
      <w:r>
        <w:rPr>
          <w:sz w:val="22"/>
        </w:rPr>
        <w:lastRenderedPageBreak/>
        <w:t>Recent knowledge of UNDP’s results-based evaluation policies and procedures</w:t>
      </w:r>
    </w:p>
    <w:p w:rsidR="00715024" w:rsidRDefault="00715024">
      <w:pPr>
        <w:numPr>
          <w:ilvl w:val="0"/>
          <w:numId w:val="18"/>
        </w:numPr>
        <w:jc w:val="both"/>
        <w:rPr>
          <w:sz w:val="22"/>
        </w:rPr>
      </w:pPr>
      <w:r>
        <w:rPr>
          <w:sz w:val="22"/>
        </w:rPr>
        <w:t>Competence in Adaptive Management, as applied to climate change and energy resource management projects;</w:t>
      </w:r>
    </w:p>
    <w:p w:rsidR="00715024" w:rsidRDefault="00715024">
      <w:pPr>
        <w:numPr>
          <w:ilvl w:val="0"/>
          <w:numId w:val="18"/>
        </w:numPr>
        <w:jc w:val="both"/>
        <w:rPr>
          <w:sz w:val="22"/>
        </w:rPr>
      </w:pPr>
      <w:r>
        <w:rPr>
          <w:sz w:val="22"/>
        </w:rPr>
        <w:t xml:space="preserve">Recognized expertise in the management of energy for sustainable use; </w:t>
      </w:r>
    </w:p>
    <w:p w:rsidR="00715024" w:rsidRDefault="00715024">
      <w:pPr>
        <w:numPr>
          <w:ilvl w:val="0"/>
          <w:numId w:val="18"/>
        </w:numPr>
        <w:jc w:val="both"/>
        <w:rPr>
          <w:sz w:val="22"/>
        </w:rPr>
      </w:pPr>
      <w:r>
        <w:rPr>
          <w:sz w:val="22"/>
        </w:rPr>
        <w:t xml:space="preserve">Familiarity with energy  structures and policies in </w:t>
      </w:r>
      <w:smartTag w:uri="urn:schemas-microsoft-com:office:smarttags" w:element="country-region">
        <w:smartTag w:uri="urn:schemas-microsoft-com:office:smarttags" w:element="place">
          <w:r>
            <w:rPr>
              <w:sz w:val="22"/>
            </w:rPr>
            <w:t>Kazakhstan</w:t>
          </w:r>
        </w:smartTag>
      </w:smartTag>
      <w:r>
        <w:rPr>
          <w:sz w:val="22"/>
        </w:rPr>
        <w:t>;</w:t>
      </w:r>
    </w:p>
    <w:p w:rsidR="00715024" w:rsidRDefault="00715024">
      <w:pPr>
        <w:numPr>
          <w:ilvl w:val="0"/>
          <w:numId w:val="18"/>
        </w:numPr>
        <w:jc w:val="both"/>
        <w:rPr>
          <w:sz w:val="22"/>
        </w:rPr>
      </w:pPr>
      <w:r>
        <w:rPr>
          <w:sz w:val="22"/>
        </w:rPr>
        <w:t>Demonstrable analytical skills;</w:t>
      </w:r>
    </w:p>
    <w:p w:rsidR="00715024" w:rsidRDefault="00715024">
      <w:pPr>
        <w:numPr>
          <w:ilvl w:val="0"/>
          <w:numId w:val="18"/>
        </w:numPr>
        <w:jc w:val="both"/>
        <w:rPr>
          <w:sz w:val="22"/>
        </w:rPr>
      </w:pPr>
      <w:r>
        <w:rPr>
          <w:sz w:val="22"/>
        </w:rPr>
        <w:t xml:space="preserve">Work experience in relevant areas for at least 10 years; </w:t>
      </w:r>
    </w:p>
    <w:p w:rsidR="00715024" w:rsidRDefault="00715024">
      <w:pPr>
        <w:numPr>
          <w:ilvl w:val="0"/>
          <w:numId w:val="18"/>
        </w:numPr>
        <w:jc w:val="both"/>
        <w:rPr>
          <w:sz w:val="22"/>
        </w:rPr>
      </w:pPr>
      <w:r>
        <w:rPr>
          <w:sz w:val="22"/>
        </w:rPr>
        <w:t>Project evaluation experiences within United Nations system will be considered an asset;</w:t>
      </w:r>
    </w:p>
    <w:p w:rsidR="00715024" w:rsidRDefault="00715024">
      <w:pPr>
        <w:numPr>
          <w:ilvl w:val="0"/>
          <w:numId w:val="18"/>
        </w:numPr>
        <w:jc w:val="both"/>
        <w:rPr>
          <w:sz w:val="22"/>
        </w:rPr>
      </w:pPr>
      <w:r>
        <w:rPr>
          <w:sz w:val="22"/>
        </w:rPr>
        <w:t>Excellent English/Russian communication skills.</w:t>
      </w:r>
    </w:p>
    <w:p w:rsidR="00715024" w:rsidRDefault="00715024">
      <w:pPr>
        <w:jc w:val="both"/>
        <w:rPr>
          <w:sz w:val="22"/>
        </w:rPr>
      </w:pPr>
    </w:p>
    <w:p w:rsidR="00715024" w:rsidRDefault="00715024">
      <w:pPr>
        <w:jc w:val="both"/>
        <w:rPr>
          <w:sz w:val="22"/>
        </w:rPr>
      </w:pPr>
      <w:r>
        <w:rPr>
          <w:sz w:val="22"/>
        </w:rPr>
        <w:t>Specifically, the international expert (team leader) will perform the following tasks:</w:t>
      </w:r>
    </w:p>
    <w:p w:rsidR="00715024" w:rsidRDefault="00715024">
      <w:pPr>
        <w:jc w:val="both"/>
        <w:rPr>
          <w:sz w:val="22"/>
        </w:rPr>
      </w:pPr>
    </w:p>
    <w:p w:rsidR="00715024" w:rsidRDefault="00715024">
      <w:pPr>
        <w:numPr>
          <w:ilvl w:val="0"/>
          <w:numId w:val="19"/>
        </w:numPr>
        <w:jc w:val="both"/>
        <w:rPr>
          <w:sz w:val="22"/>
        </w:rPr>
      </w:pPr>
      <w:r>
        <w:rPr>
          <w:sz w:val="22"/>
        </w:rPr>
        <w:t>Lead and manage the evaluation mission;</w:t>
      </w:r>
    </w:p>
    <w:p w:rsidR="00715024" w:rsidRDefault="00715024">
      <w:pPr>
        <w:numPr>
          <w:ilvl w:val="0"/>
          <w:numId w:val="19"/>
        </w:numPr>
        <w:jc w:val="both"/>
        <w:rPr>
          <w:sz w:val="22"/>
        </w:rPr>
      </w:pPr>
      <w:r>
        <w:rPr>
          <w:sz w:val="22"/>
        </w:rPr>
        <w:t>Design the detailed evaluation scope and methodology (including the methods for data collection and analysis);</w:t>
      </w:r>
    </w:p>
    <w:p w:rsidR="00715024" w:rsidRDefault="00715024">
      <w:pPr>
        <w:numPr>
          <w:ilvl w:val="0"/>
          <w:numId w:val="19"/>
        </w:numPr>
        <w:jc w:val="both"/>
        <w:rPr>
          <w:sz w:val="22"/>
        </w:rPr>
      </w:pPr>
      <w:r>
        <w:rPr>
          <w:sz w:val="22"/>
        </w:rPr>
        <w:t>Assist in drafting terms of reference of the national consultant(s)</w:t>
      </w:r>
    </w:p>
    <w:p w:rsidR="00715024" w:rsidRDefault="00715024">
      <w:pPr>
        <w:numPr>
          <w:ilvl w:val="0"/>
          <w:numId w:val="19"/>
        </w:numPr>
        <w:jc w:val="both"/>
        <w:rPr>
          <w:sz w:val="22"/>
        </w:rPr>
      </w:pPr>
      <w:r>
        <w:rPr>
          <w:sz w:val="22"/>
        </w:rPr>
        <w:t>Decide the division of labor within the evaluation team;</w:t>
      </w:r>
    </w:p>
    <w:p w:rsidR="00715024" w:rsidRDefault="00715024">
      <w:pPr>
        <w:numPr>
          <w:ilvl w:val="0"/>
          <w:numId w:val="19"/>
        </w:numPr>
        <w:jc w:val="both"/>
        <w:rPr>
          <w:sz w:val="22"/>
        </w:rPr>
      </w:pPr>
      <w:r>
        <w:rPr>
          <w:sz w:val="22"/>
        </w:rPr>
        <w:t>Conduct an analysis of the outcome, outputs and partnership strategy (as per the scope of the evaluation described above);</w:t>
      </w:r>
    </w:p>
    <w:p w:rsidR="00715024" w:rsidRDefault="00715024">
      <w:pPr>
        <w:numPr>
          <w:ilvl w:val="0"/>
          <w:numId w:val="19"/>
        </w:numPr>
        <w:jc w:val="both"/>
        <w:rPr>
          <w:sz w:val="22"/>
        </w:rPr>
      </w:pPr>
      <w:r>
        <w:rPr>
          <w:sz w:val="22"/>
        </w:rPr>
        <w:t>Draft related parts of the evaluation report; and</w:t>
      </w:r>
    </w:p>
    <w:p w:rsidR="00715024" w:rsidRDefault="00715024">
      <w:pPr>
        <w:numPr>
          <w:ilvl w:val="0"/>
          <w:numId w:val="19"/>
        </w:numPr>
        <w:jc w:val="both"/>
        <w:rPr>
          <w:sz w:val="22"/>
        </w:rPr>
      </w:pPr>
      <w:r>
        <w:rPr>
          <w:sz w:val="22"/>
        </w:rPr>
        <w:t>Finalize the whole evaluation report.</w:t>
      </w:r>
    </w:p>
    <w:p w:rsidR="00715024" w:rsidRDefault="00715024">
      <w:pPr>
        <w:jc w:val="both"/>
        <w:rPr>
          <w:sz w:val="22"/>
        </w:rPr>
      </w:pPr>
    </w:p>
    <w:p w:rsidR="00715024" w:rsidRDefault="00715024">
      <w:pPr>
        <w:jc w:val="both"/>
        <w:rPr>
          <w:sz w:val="22"/>
        </w:rPr>
      </w:pPr>
      <w:r>
        <w:rPr>
          <w:sz w:val="22"/>
        </w:rPr>
        <w:t>The National Consultant will provide input in reviewing all project documentation and will provide the International Consultant with a compilation of information prior to the evaluation mission. Specifically, the national expert will perform tasks with a focus on:</w:t>
      </w:r>
    </w:p>
    <w:p w:rsidR="00715024" w:rsidRDefault="00715024">
      <w:pPr>
        <w:jc w:val="both"/>
        <w:rPr>
          <w:sz w:val="22"/>
        </w:rPr>
      </w:pPr>
    </w:p>
    <w:p w:rsidR="00715024" w:rsidRDefault="00715024">
      <w:pPr>
        <w:numPr>
          <w:ilvl w:val="0"/>
          <w:numId w:val="20"/>
        </w:numPr>
        <w:jc w:val="both"/>
        <w:rPr>
          <w:sz w:val="22"/>
        </w:rPr>
      </w:pPr>
      <w:r>
        <w:rPr>
          <w:sz w:val="22"/>
        </w:rPr>
        <w:t>Review documents and materials available in Russian only;</w:t>
      </w:r>
    </w:p>
    <w:p w:rsidR="00715024" w:rsidRDefault="00715024">
      <w:pPr>
        <w:numPr>
          <w:ilvl w:val="0"/>
          <w:numId w:val="20"/>
        </w:numPr>
        <w:jc w:val="both"/>
        <w:rPr>
          <w:sz w:val="22"/>
        </w:rPr>
      </w:pPr>
      <w:r>
        <w:rPr>
          <w:sz w:val="22"/>
        </w:rPr>
        <w:t>Prepare a list of the outputs achieved under project;</w:t>
      </w:r>
    </w:p>
    <w:p w:rsidR="00715024" w:rsidRDefault="00715024">
      <w:pPr>
        <w:numPr>
          <w:ilvl w:val="0"/>
          <w:numId w:val="20"/>
        </w:numPr>
        <w:jc w:val="both"/>
        <w:rPr>
          <w:sz w:val="22"/>
        </w:rPr>
      </w:pPr>
      <w:r>
        <w:rPr>
          <w:sz w:val="22"/>
        </w:rPr>
        <w:t>Organize the mission programme and provide translation/interpretation when necessary;</w:t>
      </w:r>
    </w:p>
    <w:p w:rsidR="00715024" w:rsidRDefault="00715024">
      <w:pPr>
        <w:numPr>
          <w:ilvl w:val="0"/>
          <w:numId w:val="20"/>
        </w:numPr>
        <w:jc w:val="both"/>
        <w:rPr>
          <w:sz w:val="22"/>
        </w:rPr>
      </w:pPr>
      <w:r>
        <w:rPr>
          <w:sz w:val="22"/>
        </w:rPr>
        <w:t>Participate in the design of the evaluation methodology;</w:t>
      </w:r>
    </w:p>
    <w:p w:rsidR="00715024" w:rsidRDefault="00715024">
      <w:pPr>
        <w:numPr>
          <w:ilvl w:val="0"/>
          <w:numId w:val="20"/>
        </w:numPr>
        <w:jc w:val="both"/>
        <w:rPr>
          <w:sz w:val="22"/>
        </w:rPr>
      </w:pPr>
      <w:r>
        <w:rPr>
          <w:sz w:val="22"/>
        </w:rPr>
        <w:t xml:space="preserve">Conduct an analysis of the outcome, outputs and partnership strategy (as per the scope of the evaluation described above); </w:t>
      </w:r>
    </w:p>
    <w:p w:rsidR="00715024" w:rsidRDefault="00715024">
      <w:pPr>
        <w:numPr>
          <w:ilvl w:val="0"/>
          <w:numId w:val="20"/>
        </w:numPr>
        <w:jc w:val="both"/>
        <w:rPr>
          <w:sz w:val="22"/>
        </w:rPr>
      </w:pPr>
      <w:r>
        <w:rPr>
          <w:sz w:val="22"/>
        </w:rPr>
        <w:t>Draft related parts of the evaluation report;</w:t>
      </w:r>
    </w:p>
    <w:p w:rsidR="00715024" w:rsidRDefault="00715024">
      <w:pPr>
        <w:numPr>
          <w:ilvl w:val="0"/>
          <w:numId w:val="20"/>
        </w:numPr>
        <w:jc w:val="both"/>
        <w:rPr>
          <w:sz w:val="22"/>
        </w:rPr>
      </w:pPr>
      <w:r>
        <w:rPr>
          <w:sz w:val="22"/>
        </w:rPr>
        <w:t>Assist Team leader in finalizing document through incorporating suggestions received on draft related to his/her assigned sections;</w:t>
      </w:r>
    </w:p>
    <w:p w:rsidR="00715024" w:rsidRDefault="00715024">
      <w:pPr>
        <w:numPr>
          <w:ilvl w:val="0"/>
          <w:numId w:val="20"/>
        </w:numPr>
        <w:jc w:val="both"/>
        <w:rPr>
          <w:sz w:val="22"/>
        </w:rPr>
      </w:pPr>
      <w:r>
        <w:rPr>
          <w:sz w:val="22"/>
        </w:rPr>
        <w:t>Proof reading of the Russian version.</w:t>
      </w:r>
    </w:p>
    <w:p w:rsidR="00715024" w:rsidRDefault="00715024">
      <w:pPr>
        <w:jc w:val="both"/>
        <w:rPr>
          <w:sz w:val="22"/>
        </w:rPr>
      </w:pPr>
    </w:p>
    <w:p w:rsidR="00715024" w:rsidRDefault="00715024">
      <w:pPr>
        <w:jc w:val="both"/>
        <w:rPr>
          <w:sz w:val="22"/>
        </w:rPr>
      </w:pPr>
      <w:r>
        <w:rPr>
          <w:sz w:val="22"/>
        </w:rPr>
        <w:t>Individual consultants are invited to submit applications together with their CV for a position.  Applications are welcome from anyone who feels they can contribute to the team because they possess three or more of the listed qualities.  Obviously the more qualities that can be demonstrated, the better the chance of selection.</w:t>
      </w:r>
    </w:p>
    <w:p w:rsidR="00715024" w:rsidRDefault="00715024">
      <w:pPr>
        <w:jc w:val="both"/>
        <w:rPr>
          <w:sz w:val="22"/>
        </w:rPr>
      </w:pPr>
    </w:p>
    <w:p w:rsidR="00715024" w:rsidRDefault="00715024">
      <w:pPr>
        <w:jc w:val="both"/>
        <w:rPr>
          <w:sz w:val="22"/>
        </w:rPr>
      </w:pPr>
      <w:r>
        <w:rPr>
          <w:sz w:val="22"/>
        </w:rPr>
        <w:t>Joint proposals from two independent evaluators are welcome.  Or alternatively, proposals will be accepted from recognized consulting firms to field a complete team with the required expertise within the evaluation budget.</w:t>
      </w:r>
    </w:p>
    <w:p w:rsidR="00715024" w:rsidRDefault="00715024">
      <w:pPr>
        <w:jc w:val="both"/>
        <w:rPr>
          <w:sz w:val="22"/>
        </w:rPr>
      </w:pPr>
    </w:p>
    <w:p w:rsidR="00715024" w:rsidRDefault="00715024">
      <w:pPr>
        <w:jc w:val="both"/>
        <w:rPr>
          <w:sz w:val="22"/>
        </w:rPr>
      </w:pPr>
      <w:r>
        <w:rPr>
          <w:sz w:val="22"/>
        </w:rPr>
        <w:t>The evaluation will be undertaken in-line with GEF principles</w:t>
      </w:r>
      <w:r>
        <w:footnoteReference w:id="8"/>
      </w:r>
      <w:r>
        <w:rPr>
          <w:sz w:val="22"/>
        </w:rPr>
        <w:t>:</w:t>
      </w:r>
    </w:p>
    <w:p w:rsidR="00715024" w:rsidRDefault="00715024">
      <w:pPr>
        <w:jc w:val="both"/>
        <w:rPr>
          <w:sz w:val="22"/>
        </w:rPr>
      </w:pPr>
    </w:p>
    <w:p w:rsidR="00715024" w:rsidRDefault="00715024">
      <w:pPr>
        <w:numPr>
          <w:ilvl w:val="0"/>
          <w:numId w:val="17"/>
        </w:numPr>
        <w:jc w:val="both"/>
        <w:rPr>
          <w:sz w:val="22"/>
        </w:rPr>
      </w:pPr>
      <w:smartTag w:uri="urn:schemas-microsoft-com:office:smarttags" w:element="City">
        <w:smartTag w:uri="urn:schemas-microsoft-com:office:smarttags" w:element="place">
          <w:r>
            <w:rPr>
              <w:sz w:val="22"/>
            </w:rPr>
            <w:t>Independence</w:t>
          </w:r>
        </w:smartTag>
      </w:smartTag>
    </w:p>
    <w:p w:rsidR="00715024" w:rsidRDefault="00715024">
      <w:pPr>
        <w:numPr>
          <w:ilvl w:val="0"/>
          <w:numId w:val="17"/>
        </w:numPr>
        <w:jc w:val="both"/>
        <w:rPr>
          <w:sz w:val="22"/>
        </w:rPr>
      </w:pPr>
      <w:r>
        <w:rPr>
          <w:sz w:val="22"/>
        </w:rPr>
        <w:t>Impartiality</w:t>
      </w:r>
    </w:p>
    <w:p w:rsidR="00715024" w:rsidRDefault="00715024">
      <w:pPr>
        <w:numPr>
          <w:ilvl w:val="0"/>
          <w:numId w:val="17"/>
        </w:numPr>
        <w:jc w:val="both"/>
        <w:rPr>
          <w:sz w:val="22"/>
        </w:rPr>
      </w:pPr>
      <w:r>
        <w:rPr>
          <w:sz w:val="22"/>
        </w:rPr>
        <w:t>Transparency</w:t>
      </w:r>
    </w:p>
    <w:p w:rsidR="00715024" w:rsidRDefault="00715024">
      <w:pPr>
        <w:numPr>
          <w:ilvl w:val="0"/>
          <w:numId w:val="17"/>
        </w:numPr>
        <w:jc w:val="both"/>
        <w:rPr>
          <w:sz w:val="22"/>
        </w:rPr>
      </w:pPr>
      <w:r>
        <w:rPr>
          <w:sz w:val="22"/>
        </w:rPr>
        <w:t>Disclosure</w:t>
      </w:r>
    </w:p>
    <w:p w:rsidR="00715024" w:rsidRDefault="00715024">
      <w:pPr>
        <w:numPr>
          <w:ilvl w:val="0"/>
          <w:numId w:val="17"/>
        </w:numPr>
        <w:jc w:val="both"/>
        <w:rPr>
          <w:sz w:val="22"/>
        </w:rPr>
      </w:pPr>
      <w:r>
        <w:rPr>
          <w:sz w:val="22"/>
        </w:rPr>
        <w:t>Ethical</w:t>
      </w:r>
    </w:p>
    <w:p w:rsidR="00715024" w:rsidRDefault="00715024">
      <w:pPr>
        <w:numPr>
          <w:ilvl w:val="0"/>
          <w:numId w:val="17"/>
        </w:numPr>
        <w:jc w:val="both"/>
        <w:rPr>
          <w:sz w:val="22"/>
        </w:rPr>
      </w:pPr>
      <w:r>
        <w:rPr>
          <w:sz w:val="22"/>
        </w:rPr>
        <w:t>Partnership</w:t>
      </w:r>
    </w:p>
    <w:p w:rsidR="00715024" w:rsidRDefault="00715024">
      <w:pPr>
        <w:numPr>
          <w:ilvl w:val="0"/>
          <w:numId w:val="17"/>
        </w:numPr>
        <w:jc w:val="both"/>
        <w:rPr>
          <w:sz w:val="22"/>
        </w:rPr>
      </w:pPr>
      <w:r>
        <w:rPr>
          <w:sz w:val="22"/>
        </w:rPr>
        <w:t>Competencies and Capacities</w:t>
      </w:r>
    </w:p>
    <w:p w:rsidR="00715024" w:rsidRDefault="00715024">
      <w:pPr>
        <w:numPr>
          <w:ilvl w:val="0"/>
          <w:numId w:val="17"/>
        </w:numPr>
        <w:jc w:val="both"/>
        <w:rPr>
          <w:sz w:val="22"/>
        </w:rPr>
      </w:pPr>
      <w:r>
        <w:rPr>
          <w:sz w:val="22"/>
        </w:rPr>
        <w:t>Credibility</w:t>
      </w:r>
    </w:p>
    <w:p w:rsidR="00715024" w:rsidRDefault="00715024">
      <w:pPr>
        <w:numPr>
          <w:ilvl w:val="0"/>
          <w:numId w:val="17"/>
        </w:numPr>
        <w:jc w:val="both"/>
        <w:rPr>
          <w:sz w:val="22"/>
        </w:rPr>
      </w:pPr>
      <w:r>
        <w:rPr>
          <w:sz w:val="22"/>
        </w:rPr>
        <w:lastRenderedPageBreak/>
        <w:t>Utility</w:t>
      </w:r>
    </w:p>
    <w:p w:rsidR="00715024" w:rsidRDefault="00715024">
      <w:pPr>
        <w:jc w:val="both"/>
        <w:rPr>
          <w:sz w:val="22"/>
        </w:rPr>
      </w:pPr>
    </w:p>
    <w:p w:rsidR="00715024" w:rsidRDefault="00715024">
      <w:pPr>
        <w:jc w:val="both"/>
        <w:rPr>
          <w:sz w:val="22"/>
        </w:rPr>
      </w:pPr>
      <w:r>
        <w:rPr>
          <w:sz w:val="22"/>
        </w:rPr>
        <w:t>The evaluators must be independent from both the policy-making process and the delivery and management of assistance.  Therefore applications will not be considered from evaluators who have had any direct involvement with the design or implementation of the project.  This may apply equally to evaluators who are associated with organizations, universities or entities that are, or have been, involved in the Wind project policy-making process and/or its implementation.  Any previous association with the project, the Ministry of Energy and Mineral Resources, the Ministry of Environmental Protection, UNDP-Kazakhstan or other partners/stakeholders must be disclosed in the application.  This applies equally to firms submitting proposals as it does to individual evaluators.</w:t>
      </w:r>
    </w:p>
    <w:p w:rsidR="00715024" w:rsidRDefault="00715024">
      <w:pPr>
        <w:jc w:val="both"/>
        <w:rPr>
          <w:sz w:val="22"/>
        </w:rPr>
      </w:pPr>
    </w:p>
    <w:p w:rsidR="00715024" w:rsidRDefault="00715024">
      <w:pPr>
        <w:jc w:val="both"/>
        <w:rPr>
          <w:sz w:val="22"/>
        </w:rPr>
      </w:pPr>
      <w:r>
        <w:rPr>
          <w:sz w:val="22"/>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rsidR="00715024" w:rsidRDefault="00715024">
      <w:pPr>
        <w:jc w:val="both"/>
        <w:rPr>
          <w:sz w:val="22"/>
        </w:rPr>
      </w:pPr>
    </w:p>
    <w:p w:rsidR="00715024" w:rsidRDefault="00715024">
      <w:pPr>
        <w:jc w:val="both"/>
        <w:rPr>
          <w:sz w:val="22"/>
        </w:rPr>
      </w:pPr>
      <w:r>
        <w:rPr>
          <w:sz w:val="22"/>
        </w:rPr>
        <w:t>If individual evaluators are selected, UNDP will appoint one Team Leader.  The Team Leader will have overall responsibility for the delivery and quality of the evaluation products.  Team roles and responsibilities will be reflected in the individual contracts.  If a proposal is accepted from a consulting firm, the firm will be held responsible for the delivery and quality of the evaluation products and therefore has responsibility for team management arrangements.</w:t>
      </w:r>
    </w:p>
    <w:p w:rsidR="00715024" w:rsidRDefault="00715024">
      <w:pPr>
        <w:jc w:val="both"/>
        <w:rPr>
          <w:sz w:val="22"/>
        </w:rPr>
      </w:pPr>
    </w:p>
    <w:p w:rsidR="00715024" w:rsidRDefault="00715024">
      <w:pPr>
        <w:pStyle w:val="Heading1"/>
        <w:rPr>
          <w:i w:val="0"/>
          <w:sz w:val="22"/>
          <w:szCs w:val="22"/>
        </w:rPr>
      </w:pPr>
      <w:r>
        <w:rPr>
          <w:i w:val="0"/>
          <w:sz w:val="22"/>
          <w:szCs w:val="22"/>
        </w:rPr>
        <w:t>7. Implementation Arrangements</w:t>
      </w:r>
    </w:p>
    <w:p w:rsidR="00715024" w:rsidRDefault="00715024">
      <w:pPr>
        <w:jc w:val="both"/>
        <w:rPr>
          <w:sz w:val="22"/>
        </w:rPr>
      </w:pPr>
    </w:p>
    <w:p w:rsidR="00715024" w:rsidRDefault="00715024">
      <w:pPr>
        <w:jc w:val="both"/>
        <w:rPr>
          <w:color w:val="000000"/>
          <w:sz w:val="22"/>
          <w:szCs w:val="22"/>
        </w:rPr>
      </w:pPr>
      <w:r>
        <w:rPr>
          <w:color w:val="000000"/>
          <w:sz w:val="22"/>
          <w:szCs w:val="22"/>
        </w:rPr>
        <w:t>The principal responsibility for managing this evaluation lies with UNDP Kazakhstan.  It is the main operational point for the evaluation responsible for liaising with the project team to set up the stakeholder interviews, arrange field visits and co-ordinate with the Executing Agency and other counterparts.  UNDP Kazakhstan will contract the evaluators and ensure the timely provision of per diems and travel arrangements within the country for the evaluation team.</w:t>
      </w:r>
    </w:p>
    <w:p w:rsidR="00715024" w:rsidRDefault="00715024">
      <w:pPr>
        <w:jc w:val="both"/>
        <w:rPr>
          <w:sz w:val="22"/>
        </w:rPr>
      </w:pPr>
    </w:p>
    <w:p w:rsidR="00715024" w:rsidRDefault="00715024">
      <w:pPr>
        <w:jc w:val="both"/>
        <w:rPr>
          <w:sz w:val="22"/>
          <w:szCs w:val="22"/>
        </w:rPr>
      </w:pPr>
      <w:r>
        <w:rPr>
          <w:sz w:val="22"/>
          <w:szCs w:val="22"/>
        </w:rPr>
        <w:t>The timeframe for submission of the first draft of the report: 7 weeks upon signing the Contract.</w:t>
      </w:r>
      <w:r>
        <w:rPr>
          <w:sz w:val="22"/>
        </w:rPr>
        <w:t xml:space="preserve">  The report will be submitted both electronically and in printed version, in Russian and English.</w:t>
      </w:r>
    </w:p>
    <w:p w:rsidR="00715024" w:rsidRDefault="00715024">
      <w:pPr>
        <w:jc w:val="both"/>
        <w:rPr>
          <w:sz w:val="22"/>
          <w:szCs w:val="22"/>
        </w:rPr>
      </w:pPr>
    </w:p>
    <w:p w:rsidR="00715024" w:rsidRDefault="00715024">
      <w:pPr>
        <w:pStyle w:val="StyleBulletBold"/>
        <w:numPr>
          <w:ilvl w:val="0"/>
          <w:numId w:val="0"/>
        </w:numPr>
        <w:jc w:val="both"/>
        <w:rPr>
          <w:sz w:val="22"/>
          <w:szCs w:val="22"/>
        </w:rPr>
      </w:pPr>
      <w:r>
        <w:rPr>
          <w:sz w:val="22"/>
          <w:szCs w:val="22"/>
        </w:rPr>
        <w:t xml:space="preserve">The report should be submitted to UNDP Country Office in </w:t>
      </w:r>
      <w:smartTag w:uri="urn:schemas-microsoft-com:office:smarttags" w:element="country-region">
        <w:r>
          <w:rPr>
            <w:sz w:val="22"/>
            <w:szCs w:val="22"/>
          </w:rPr>
          <w:t>Kazakhstan</w:t>
        </w:r>
      </w:smartTag>
      <w:r>
        <w:rPr>
          <w:sz w:val="22"/>
          <w:szCs w:val="22"/>
        </w:rPr>
        <w:t xml:space="preserve"> (to the attention of Ms. </w:t>
      </w:r>
      <w:smartTag w:uri="urn:schemas-microsoft-com:office:smarttags" w:element="PersonName">
        <w:r>
          <w:rPr>
            <w:sz w:val="22"/>
            <w:szCs w:val="22"/>
          </w:rPr>
          <w:t>Inkar Kadyrzhanova</w:t>
        </w:r>
      </w:smartTag>
      <w:r>
        <w:rPr>
          <w:sz w:val="22"/>
          <w:szCs w:val="22"/>
        </w:rPr>
        <w:t xml:space="preserve">, e-mail address: </w:t>
      </w:r>
      <w:hyperlink r:id="rId9" w:history="1">
        <w:r>
          <w:rPr>
            <w:rStyle w:val="Hyperlink"/>
            <w:sz w:val="22"/>
            <w:szCs w:val="22"/>
          </w:rPr>
          <w:t>inkar.kadyrzhanova@undp.org</w:t>
        </w:r>
      </w:hyperlink>
      <w:r>
        <w:rPr>
          <w:sz w:val="22"/>
          <w:szCs w:val="22"/>
        </w:rPr>
        <w:t xml:space="preserve"> mailing address: 67, Tole Bi Str., 050000 </w:t>
      </w:r>
      <w:smartTag w:uri="urn:schemas-microsoft-com:office:smarttags" w:element="place">
        <w:smartTag w:uri="urn:schemas-microsoft-com:office:smarttags" w:element="City">
          <w:r>
            <w:rPr>
              <w:sz w:val="22"/>
              <w:szCs w:val="22"/>
            </w:rPr>
            <w:t>Almaty</w:t>
          </w:r>
        </w:smartTag>
        <w:r>
          <w:rPr>
            <w:sz w:val="22"/>
            <w:szCs w:val="22"/>
          </w:rPr>
          <w:t xml:space="preserve">, </w:t>
        </w:r>
        <w:smartTag w:uri="urn:schemas-microsoft-com:office:smarttags" w:element="country-region">
          <w:r>
            <w:rPr>
              <w:sz w:val="22"/>
              <w:szCs w:val="22"/>
            </w:rPr>
            <w:t>Kazakhstan</w:t>
          </w:r>
        </w:smartTag>
      </w:smartTag>
      <w:r>
        <w:rPr>
          <w:sz w:val="22"/>
          <w:szCs w:val="22"/>
        </w:rPr>
        <w:t>, tel. (+7-3272) 58-26-43</w:t>
      </w:r>
    </w:p>
    <w:p w:rsidR="00715024" w:rsidRDefault="00715024">
      <w:pPr>
        <w:jc w:val="both"/>
        <w:rPr>
          <w:sz w:val="22"/>
          <w:szCs w:val="22"/>
        </w:rPr>
      </w:pPr>
    </w:p>
    <w:p w:rsidR="00715024" w:rsidRDefault="00715024">
      <w:pPr>
        <w:jc w:val="both"/>
        <w:rPr>
          <w:sz w:val="22"/>
          <w:szCs w:val="22"/>
        </w:rPr>
      </w:pPr>
      <w:r>
        <w:rPr>
          <w:sz w:val="22"/>
          <w:szCs w:val="22"/>
        </w:rPr>
        <w:t xml:space="preserve">Prior to approval of the final report, a draft version shall be circulated for comments to government counterparts, project management, </w:t>
      </w:r>
      <w:smartTag w:uri="urn:schemas-microsoft-com:office:smarttags" w:element="City">
        <w:r>
          <w:rPr>
            <w:sz w:val="22"/>
            <w:szCs w:val="22"/>
          </w:rPr>
          <w:t>UNDP</w:t>
        </w:r>
      </w:smartTag>
      <w:r>
        <w:rPr>
          <w:sz w:val="22"/>
          <w:szCs w:val="22"/>
        </w:rPr>
        <w:t xml:space="preserve"> </w:t>
      </w:r>
      <w:smartTag w:uri="urn:schemas-microsoft-com:office:smarttags" w:element="State">
        <w:r>
          <w:rPr>
            <w:sz w:val="22"/>
            <w:szCs w:val="22"/>
          </w:rPr>
          <w:t>CO</w:t>
        </w:r>
      </w:smartTag>
      <w:r>
        <w:rPr>
          <w:sz w:val="22"/>
          <w:szCs w:val="22"/>
        </w:rPr>
        <w:t xml:space="preserve"> and UNDP/GEF Regional Technical Advisor for Climate Change for </w:t>
      </w:r>
      <w:smartTag w:uri="urn:schemas-microsoft-com:office:smarttags" w:element="place">
        <w:r>
          <w:rPr>
            <w:sz w:val="22"/>
            <w:szCs w:val="22"/>
          </w:rPr>
          <w:t>Europe</w:t>
        </w:r>
      </w:smartTag>
      <w:r>
        <w:rPr>
          <w:sz w:val="22"/>
          <w:szCs w:val="22"/>
        </w:rPr>
        <w:t xml:space="preserve"> and CIS): The Project Director and members of the project steering group members representing the following institutions: </w:t>
      </w:r>
    </w:p>
    <w:p w:rsidR="00715024" w:rsidRDefault="00715024">
      <w:pPr>
        <w:jc w:val="both"/>
        <w:rPr>
          <w:sz w:val="22"/>
          <w:szCs w:val="22"/>
        </w:rPr>
      </w:pPr>
    </w:p>
    <w:p w:rsidR="00715024" w:rsidRDefault="00715024">
      <w:pPr>
        <w:numPr>
          <w:ilvl w:val="0"/>
          <w:numId w:val="21"/>
        </w:numPr>
        <w:jc w:val="both"/>
        <w:rPr>
          <w:sz w:val="22"/>
          <w:szCs w:val="22"/>
        </w:rPr>
      </w:pPr>
      <w:r>
        <w:rPr>
          <w:sz w:val="22"/>
          <w:szCs w:val="22"/>
        </w:rPr>
        <w:t xml:space="preserve">Ministry of Energy and Mineral </w:t>
      </w:r>
      <w:smartTag w:uri="urn:schemas-microsoft-com:office:smarttags" w:element="Street">
        <w:smartTag w:uri="urn:schemas-microsoft-com:office:smarttags" w:element="address">
          <w:r>
            <w:rPr>
              <w:sz w:val="22"/>
              <w:szCs w:val="22"/>
            </w:rPr>
            <w:t>Resources PK</w:t>
          </w:r>
        </w:smartTag>
      </w:smartTag>
    </w:p>
    <w:p w:rsidR="00715024" w:rsidRDefault="00715024">
      <w:pPr>
        <w:numPr>
          <w:ilvl w:val="0"/>
          <w:numId w:val="21"/>
        </w:numPr>
        <w:jc w:val="both"/>
        <w:rPr>
          <w:sz w:val="22"/>
          <w:szCs w:val="22"/>
        </w:rPr>
      </w:pPr>
      <w:r>
        <w:rPr>
          <w:sz w:val="22"/>
          <w:szCs w:val="22"/>
        </w:rPr>
        <w:t>Ministry of Environmental Protection</w:t>
      </w:r>
    </w:p>
    <w:p w:rsidR="00715024" w:rsidRDefault="00715024">
      <w:pPr>
        <w:numPr>
          <w:ilvl w:val="0"/>
          <w:numId w:val="21"/>
        </w:numPr>
        <w:jc w:val="both"/>
        <w:rPr>
          <w:sz w:val="22"/>
          <w:szCs w:val="22"/>
        </w:rPr>
      </w:pPr>
      <w:r>
        <w:rPr>
          <w:sz w:val="22"/>
          <w:szCs w:val="22"/>
        </w:rPr>
        <w:t>Ministry of Industry and Trade</w:t>
      </w:r>
    </w:p>
    <w:p w:rsidR="00715024" w:rsidRDefault="00715024">
      <w:pPr>
        <w:numPr>
          <w:ilvl w:val="0"/>
          <w:numId w:val="21"/>
        </w:numPr>
        <w:jc w:val="both"/>
        <w:rPr>
          <w:sz w:val="22"/>
          <w:szCs w:val="22"/>
        </w:rPr>
      </w:pPr>
      <w:r>
        <w:rPr>
          <w:sz w:val="22"/>
          <w:szCs w:val="22"/>
        </w:rPr>
        <w:t>Akimat</w:t>
      </w:r>
    </w:p>
    <w:p w:rsidR="00715024" w:rsidRDefault="00715024">
      <w:pPr>
        <w:numPr>
          <w:ilvl w:val="0"/>
          <w:numId w:val="21"/>
        </w:numPr>
        <w:jc w:val="both"/>
        <w:rPr>
          <w:sz w:val="22"/>
          <w:szCs w:val="22"/>
        </w:rPr>
      </w:pPr>
      <w:r>
        <w:rPr>
          <w:sz w:val="22"/>
          <w:szCs w:val="22"/>
        </w:rPr>
        <w:t>Kegoc</w:t>
      </w:r>
    </w:p>
    <w:p w:rsidR="00715024" w:rsidRDefault="00715024">
      <w:pPr>
        <w:numPr>
          <w:ilvl w:val="0"/>
          <w:numId w:val="21"/>
        </w:numPr>
        <w:jc w:val="both"/>
        <w:rPr>
          <w:sz w:val="22"/>
          <w:szCs w:val="22"/>
        </w:rPr>
      </w:pPr>
      <w:r>
        <w:rPr>
          <w:sz w:val="22"/>
          <w:szCs w:val="22"/>
        </w:rPr>
        <w:t>Tatek</w:t>
      </w:r>
    </w:p>
    <w:p w:rsidR="00715024" w:rsidRDefault="00715024">
      <w:pPr>
        <w:numPr>
          <w:ilvl w:val="0"/>
          <w:numId w:val="21"/>
        </w:numPr>
        <w:jc w:val="both"/>
        <w:rPr>
          <w:sz w:val="22"/>
          <w:szCs w:val="22"/>
        </w:rPr>
      </w:pPr>
      <w:r>
        <w:rPr>
          <w:sz w:val="22"/>
          <w:szCs w:val="22"/>
        </w:rPr>
        <w:t>Relevant research institutes</w:t>
      </w:r>
    </w:p>
    <w:p w:rsidR="00715024" w:rsidRDefault="00715024">
      <w:pPr>
        <w:numPr>
          <w:ilvl w:val="0"/>
          <w:numId w:val="21"/>
        </w:numPr>
        <w:jc w:val="both"/>
        <w:rPr>
          <w:sz w:val="22"/>
          <w:szCs w:val="22"/>
        </w:rPr>
      </w:pPr>
      <w:r>
        <w:rPr>
          <w:sz w:val="22"/>
          <w:szCs w:val="22"/>
        </w:rPr>
        <w:t>The United Nations Development Programme</w:t>
      </w:r>
    </w:p>
    <w:p w:rsidR="00715024" w:rsidRDefault="00715024">
      <w:pPr>
        <w:ind w:left="360"/>
        <w:jc w:val="both"/>
        <w:rPr>
          <w:sz w:val="22"/>
          <w:szCs w:val="22"/>
        </w:rPr>
      </w:pPr>
    </w:p>
    <w:p w:rsidR="00715024" w:rsidRDefault="00715024">
      <w:pPr>
        <w:jc w:val="both"/>
        <w:rPr>
          <w:sz w:val="22"/>
          <w:szCs w:val="22"/>
        </w:rPr>
      </w:pPr>
      <w:r>
        <w:rPr>
          <w:sz w:val="22"/>
          <w:szCs w:val="22"/>
        </w:rPr>
        <w:t xml:space="preserve">If any discrepancies have emerged between impressions and findings of the evaluation team and the aforementioned parties, these should be explained in an annex attached to the final report. </w:t>
      </w:r>
    </w:p>
    <w:p w:rsidR="00715024" w:rsidRDefault="00715024">
      <w:pPr>
        <w:jc w:val="both"/>
        <w:rPr>
          <w:sz w:val="22"/>
        </w:rPr>
      </w:pPr>
    </w:p>
    <w:p w:rsidR="00715024" w:rsidRDefault="00715024">
      <w:pPr>
        <w:jc w:val="both"/>
      </w:pPr>
      <w:r>
        <w:t>The activities and timeframe are broken down as follows:</w:t>
      </w:r>
    </w:p>
    <w:p w:rsidR="00715024" w:rsidRDefault="0071502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715024">
        <w:tblPrEx>
          <w:tblCellMar>
            <w:top w:w="0" w:type="dxa"/>
            <w:bottom w:w="0" w:type="dxa"/>
          </w:tblCellMar>
        </w:tblPrEx>
        <w:tc>
          <w:tcPr>
            <w:tcW w:w="4622" w:type="dxa"/>
          </w:tcPr>
          <w:p w:rsidR="00715024" w:rsidRDefault="00715024">
            <w:pPr>
              <w:jc w:val="center"/>
              <w:rPr>
                <w:b/>
                <w:sz w:val="22"/>
                <w:szCs w:val="22"/>
              </w:rPr>
            </w:pPr>
            <w:r>
              <w:rPr>
                <w:b/>
                <w:sz w:val="22"/>
                <w:szCs w:val="22"/>
              </w:rPr>
              <w:t>Activity</w:t>
            </w:r>
          </w:p>
        </w:tc>
        <w:tc>
          <w:tcPr>
            <w:tcW w:w="4622" w:type="dxa"/>
          </w:tcPr>
          <w:p w:rsidR="00715024" w:rsidRDefault="00715024">
            <w:pPr>
              <w:jc w:val="center"/>
              <w:rPr>
                <w:b/>
                <w:sz w:val="22"/>
                <w:szCs w:val="22"/>
                <w:lang w:val="ru-RU"/>
              </w:rPr>
            </w:pPr>
            <w:r>
              <w:rPr>
                <w:b/>
                <w:sz w:val="22"/>
                <w:szCs w:val="22"/>
              </w:rPr>
              <w:t>Timeframes and responsibilities</w:t>
            </w:r>
            <w:r>
              <w:rPr>
                <w:b/>
                <w:sz w:val="22"/>
                <w:szCs w:val="22"/>
                <w:lang w:val="ru-RU"/>
              </w:rPr>
              <w:t xml:space="preserve"> </w:t>
            </w:r>
          </w:p>
        </w:tc>
      </w:tr>
      <w:tr w:rsidR="00715024">
        <w:tblPrEx>
          <w:tblCellMar>
            <w:top w:w="0" w:type="dxa"/>
            <w:bottom w:w="0" w:type="dxa"/>
          </w:tblCellMar>
        </w:tblPrEx>
        <w:tc>
          <w:tcPr>
            <w:tcW w:w="4622" w:type="dxa"/>
          </w:tcPr>
          <w:p w:rsidR="00715024" w:rsidRDefault="00715024">
            <w:pPr>
              <w:rPr>
                <w:sz w:val="22"/>
                <w:szCs w:val="22"/>
                <w:lang w:val="ru-RU"/>
              </w:rPr>
            </w:pPr>
            <w:r>
              <w:rPr>
                <w:sz w:val="22"/>
              </w:rPr>
              <w:t>Desk review</w:t>
            </w:r>
          </w:p>
        </w:tc>
        <w:tc>
          <w:tcPr>
            <w:tcW w:w="4622" w:type="dxa"/>
          </w:tcPr>
          <w:p w:rsidR="00715024" w:rsidRDefault="00715024">
            <w:pPr>
              <w:rPr>
                <w:sz w:val="22"/>
                <w:szCs w:val="22"/>
              </w:rPr>
            </w:pPr>
            <w:r>
              <w:rPr>
                <w:sz w:val="22"/>
                <w:szCs w:val="22"/>
              </w:rPr>
              <w:t xml:space="preserve">3 days – international expert, 2 days – national </w:t>
            </w:r>
            <w:r>
              <w:rPr>
                <w:sz w:val="22"/>
                <w:szCs w:val="22"/>
              </w:rPr>
              <w:lastRenderedPageBreak/>
              <w:t>expert</w:t>
            </w:r>
          </w:p>
        </w:tc>
      </w:tr>
      <w:tr w:rsidR="00715024">
        <w:tblPrEx>
          <w:tblCellMar>
            <w:top w:w="0" w:type="dxa"/>
            <w:bottom w:w="0" w:type="dxa"/>
          </w:tblCellMar>
        </w:tblPrEx>
        <w:tc>
          <w:tcPr>
            <w:tcW w:w="4622" w:type="dxa"/>
          </w:tcPr>
          <w:p w:rsidR="00715024" w:rsidRDefault="00715024">
            <w:pPr>
              <w:rPr>
                <w:sz w:val="22"/>
                <w:szCs w:val="22"/>
              </w:rPr>
            </w:pPr>
            <w:r>
              <w:rPr>
                <w:sz w:val="22"/>
              </w:rPr>
              <w:lastRenderedPageBreak/>
              <w:t>Briefing of evaluation consultants</w:t>
            </w:r>
          </w:p>
        </w:tc>
        <w:tc>
          <w:tcPr>
            <w:tcW w:w="4622" w:type="dxa"/>
          </w:tcPr>
          <w:p w:rsidR="00715024" w:rsidRDefault="00715024">
            <w:pPr>
              <w:rPr>
                <w:sz w:val="22"/>
                <w:szCs w:val="22"/>
              </w:rPr>
            </w:pPr>
            <w:r>
              <w:rPr>
                <w:sz w:val="22"/>
                <w:szCs w:val="22"/>
              </w:rPr>
              <w:t xml:space="preserve">1 day by the project team and UNDP </w:t>
            </w:r>
          </w:p>
        </w:tc>
      </w:tr>
      <w:tr w:rsidR="00715024">
        <w:tblPrEx>
          <w:tblCellMar>
            <w:top w:w="0" w:type="dxa"/>
            <w:bottom w:w="0" w:type="dxa"/>
          </w:tblCellMar>
        </w:tblPrEx>
        <w:tc>
          <w:tcPr>
            <w:tcW w:w="4622" w:type="dxa"/>
          </w:tcPr>
          <w:p w:rsidR="00715024" w:rsidRDefault="00715024">
            <w:pPr>
              <w:rPr>
                <w:sz w:val="22"/>
                <w:szCs w:val="22"/>
              </w:rPr>
            </w:pPr>
            <w:r>
              <w:rPr>
                <w:sz w:val="22"/>
                <w:szCs w:val="22"/>
              </w:rPr>
              <w:t xml:space="preserve">Field visits, interviews, questionnaire, </w:t>
            </w:r>
            <w:r>
              <w:rPr>
                <w:sz w:val="22"/>
              </w:rPr>
              <w:t>debriefing</w:t>
            </w:r>
          </w:p>
        </w:tc>
        <w:tc>
          <w:tcPr>
            <w:tcW w:w="4622" w:type="dxa"/>
          </w:tcPr>
          <w:p w:rsidR="00715024" w:rsidRDefault="00715024">
            <w:pPr>
              <w:rPr>
                <w:sz w:val="22"/>
                <w:szCs w:val="22"/>
              </w:rPr>
            </w:pPr>
            <w:r>
              <w:rPr>
                <w:sz w:val="22"/>
                <w:szCs w:val="22"/>
              </w:rPr>
              <w:t>6 day – international expert, 6 days – national expert</w:t>
            </w:r>
          </w:p>
        </w:tc>
      </w:tr>
      <w:tr w:rsidR="00715024">
        <w:tblPrEx>
          <w:tblCellMar>
            <w:top w:w="0" w:type="dxa"/>
            <w:bottom w:w="0" w:type="dxa"/>
          </w:tblCellMar>
        </w:tblPrEx>
        <w:tc>
          <w:tcPr>
            <w:tcW w:w="4622" w:type="dxa"/>
          </w:tcPr>
          <w:p w:rsidR="00715024" w:rsidRDefault="00715024">
            <w:pPr>
              <w:jc w:val="both"/>
              <w:rPr>
                <w:sz w:val="22"/>
              </w:rPr>
            </w:pPr>
            <w:r>
              <w:rPr>
                <w:sz w:val="22"/>
              </w:rPr>
              <w:t xml:space="preserve">Validation of preliminary findings with stakeholders through circulation of initial reports for comments, meetings, and other types of feedback mechanisms </w:t>
            </w:r>
          </w:p>
        </w:tc>
        <w:tc>
          <w:tcPr>
            <w:tcW w:w="4622" w:type="dxa"/>
          </w:tcPr>
          <w:p w:rsidR="00715024" w:rsidRDefault="00715024">
            <w:pPr>
              <w:jc w:val="both"/>
              <w:rPr>
                <w:sz w:val="22"/>
                <w:szCs w:val="22"/>
                <w:lang w:val="ru-RU"/>
              </w:rPr>
            </w:pPr>
            <w:r>
              <w:rPr>
                <w:sz w:val="22"/>
                <w:szCs w:val="22"/>
              </w:rPr>
              <w:t>5</w:t>
            </w:r>
            <w:r>
              <w:rPr>
                <w:sz w:val="22"/>
                <w:szCs w:val="22"/>
                <w:lang w:val="ru-RU"/>
              </w:rPr>
              <w:t xml:space="preserve"> </w:t>
            </w:r>
            <w:r>
              <w:rPr>
                <w:sz w:val="22"/>
                <w:szCs w:val="22"/>
              </w:rPr>
              <w:t>days</w:t>
            </w:r>
            <w:r>
              <w:rPr>
                <w:sz w:val="22"/>
                <w:szCs w:val="22"/>
                <w:lang w:val="ru-RU"/>
              </w:rPr>
              <w:t xml:space="preserve"> – </w:t>
            </w:r>
            <w:r>
              <w:rPr>
                <w:sz w:val="22"/>
                <w:szCs w:val="22"/>
              </w:rPr>
              <w:t>evaluation team</w:t>
            </w:r>
            <w:r>
              <w:rPr>
                <w:sz w:val="22"/>
                <w:szCs w:val="22"/>
                <w:lang w:val="ru-RU"/>
              </w:rPr>
              <w:t xml:space="preserve"> </w:t>
            </w:r>
          </w:p>
        </w:tc>
      </w:tr>
      <w:tr w:rsidR="00715024">
        <w:tblPrEx>
          <w:tblCellMar>
            <w:top w:w="0" w:type="dxa"/>
            <w:bottom w:w="0" w:type="dxa"/>
          </w:tblCellMar>
        </w:tblPrEx>
        <w:tc>
          <w:tcPr>
            <w:tcW w:w="4622" w:type="dxa"/>
          </w:tcPr>
          <w:p w:rsidR="00715024" w:rsidRDefault="00715024">
            <w:pPr>
              <w:jc w:val="both"/>
              <w:rPr>
                <w:sz w:val="22"/>
                <w:szCs w:val="22"/>
              </w:rPr>
            </w:pPr>
            <w:r>
              <w:rPr>
                <w:sz w:val="22"/>
              </w:rPr>
              <w:t xml:space="preserve">Preparation of final evaluation report </w:t>
            </w:r>
            <w:r>
              <w:rPr>
                <w:sz w:val="22"/>
                <w:szCs w:val="22"/>
              </w:rPr>
              <w:t>(including comments)</w:t>
            </w:r>
          </w:p>
        </w:tc>
        <w:tc>
          <w:tcPr>
            <w:tcW w:w="4622" w:type="dxa"/>
          </w:tcPr>
          <w:p w:rsidR="00715024" w:rsidRDefault="00715024">
            <w:pPr>
              <w:jc w:val="both"/>
              <w:rPr>
                <w:sz w:val="22"/>
                <w:szCs w:val="22"/>
              </w:rPr>
            </w:pPr>
            <w:r>
              <w:rPr>
                <w:sz w:val="22"/>
                <w:szCs w:val="22"/>
              </w:rPr>
              <w:t>5 days - international expert, 3 days - national expert</w:t>
            </w:r>
          </w:p>
        </w:tc>
      </w:tr>
    </w:tbl>
    <w:p w:rsidR="00715024" w:rsidRDefault="00715024">
      <w:pPr>
        <w:jc w:val="both"/>
        <w:rPr>
          <w:i/>
          <w:sz w:val="22"/>
          <w:szCs w:val="22"/>
        </w:rPr>
      </w:pPr>
    </w:p>
    <w:p w:rsidR="00715024" w:rsidRDefault="00715024">
      <w:pPr>
        <w:jc w:val="both"/>
        <w:rPr>
          <w:i/>
          <w:sz w:val="22"/>
          <w:szCs w:val="22"/>
          <w:u w:val="single"/>
          <w:lang w:val="ru-RU"/>
        </w:rPr>
      </w:pPr>
      <w:r>
        <w:rPr>
          <w:i/>
          <w:sz w:val="22"/>
          <w:szCs w:val="22"/>
          <w:u w:val="single"/>
        </w:rPr>
        <w:t>Working</w:t>
      </w:r>
      <w:r>
        <w:rPr>
          <w:i/>
          <w:sz w:val="22"/>
          <w:szCs w:val="22"/>
          <w:u w:val="single"/>
          <w:lang w:val="ru-RU"/>
        </w:rPr>
        <w:t xml:space="preserve"> </w:t>
      </w:r>
      <w:r>
        <w:rPr>
          <w:i/>
          <w:sz w:val="22"/>
          <w:szCs w:val="22"/>
          <w:u w:val="single"/>
        </w:rPr>
        <w:t>days</w:t>
      </w:r>
      <w:r>
        <w:rPr>
          <w:i/>
          <w:sz w:val="22"/>
          <w:szCs w:val="22"/>
          <w:u w:val="single"/>
          <w:lang w:val="ru-RU"/>
        </w:rPr>
        <w:t>:</w:t>
      </w:r>
    </w:p>
    <w:p w:rsidR="00715024" w:rsidRDefault="00715024">
      <w:pPr>
        <w:jc w:val="both"/>
        <w:rPr>
          <w:sz w:val="22"/>
          <w:szCs w:val="22"/>
        </w:rPr>
      </w:pPr>
      <w:r>
        <w:rPr>
          <w:sz w:val="22"/>
          <w:szCs w:val="22"/>
        </w:rPr>
        <w:t xml:space="preserve">Team Leader (international expert) – 20 working days  </w:t>
      </w:r>
    </w:p>
    <w:p w:rsidR="00715024" w:rsidRDefault="00715024">
      <w:pPr>
        <w:jc w:val="both"/>
        <w:rPr>
          <w:sz w:val="22"/>
          <w:szCs w:val="22"/>
        </w:rPr>
      </w:pPr>
      <w:r>
        <w:rPr>
          <w:sz w:val="22"/>
          <w:szCs w:val="22"/>
        </w:rPr>
        <w:t xml:space="preserve">National expert – 19 working days </w:t>
      </w:r>
    </w:p>
    <w:p w:rsidR="00715024" w:rsidRDefault="00715024">
      <w:pPr>
        <w:jc w:val="both"/>
        <w:rPr>
          <w:sz w:val="22"/>
          <w:szCs w:val="22"/>
        </w:rPr>
      </w:pPr>
    </w:p>
    <w:p w:rsidR="00715024" w:rsidRDefault="00715024">
      <w:pPr>
        <w:jc w:val="both"/>
        <w:rPr>
          <w:sz w:val="22"/>
          <w:szCs w:val="22"/>
        </w:rPr>
      </w:pPr>
      <w:r>
        <w:rPr>
          <w:sz w:val="22"/>
          <w:szCs w:val="22"/>
        </w:rPr>
        <w:t xml:space="preserve">The proposed dates for the in-country mission to </w:t>
      </w:r>
      <w:smartTag w:uri="urn:schemas-microsoft-com:office:smarttags" w:element="country-region">
        <w:smartTag w:uri="urn:schemas-microsoft-com:office:smarttags" w:element="place">
          <w:r>
            <w:rPr>
              <w:sz w:val="22"/>
              <w:szCs w:val="22"/>
            </w:rPr>
            <w:t>Kazakhstan</w:t>
          </w:r>
        </w:smartTag>
      </w:smartTag>
      <w:r>
        <w:rPr>
          <w:sz w:val="22"/>
          <w:szCs w:val="22"/>
        </w:rPr>
        <w:t xml:space="preserve"> are suggested for April 5, 2007.  The process should commence no later than April 2, 2007.</w:t>
      </w:r>
    </w:p>
    <w:p w:rsidR="00715024" w:rsidRDefault="00715024">
      <w:pPr>
        <w:pStyle w:val="StyleBulletBold"/>
        <w:numPr>
          <w:ilvl w:val="0"/>
          <w:numId w:val="0"/>
        </w:numPr>
        <w:jc w:val="both"/>
        <w:rPr>
          <w:b/>
          <w:sz w:val="22"/>
          <w:szCs w:val="22"/>
        </w:rPr>
      </w:pPr>
    </w:p>
    <w:p w:rsidR="00715024" w:rsidRDefault="00715024">
      <w:pPr>
        <w:pStyle w:val="Heading2"/>
        <w:rPr>
          <w:sz w:val="22"/>
          <w:szCs w:val="22"/>
          <w:u w:val="single"/>
        </w:rPr>
      </w:pPr>
      <w:r>
        <w:rPr>
          <w:b/>
          <w:sz w:val="22"/>
          <w:szCs w:val="22"/>
        </w:rPr>
        <w:t xml:space="preserve">Application process: Please submit applications and concept notes (brief description of approaches and methodology to be applied, not exceeding 5 pages) to </w:t>
      </w:r>
      <w:smartTag w:uri="urn:schemas-microsoft-com:office:smarttags" w:element="PersonName">
        <w:r>
          <w:rPr>
            <w:b/>
            <w:sz w:val="22"/>
            <w:szCs w:val="22"/>
          </w:rPr>
          <w:t>Inkar Kadyrzhanova</w:t>
        </w:r>
      </w:smartTag>
      <w:r>
        <w:rPr>
          <w:b/>
          <w:sz w:val="22"/>
          <w:szCs w:val="22"/>
        </w:rPr>
        <w:t xml:space="preserve">, Head of Sustainable Development and Environment division of UNDP by the address: 67, Tole bi str., Almaty, Kazakhstan, e-mail: </w:t>
      </w:r>
      <w:hyperlink r:id="rId10" w:history="1">
        <w:r>
          <w:rPr>
            <w:rStyle w:val="Hyperlink"/>
            <w:b/>
            <w:sz w:val="22"/>
            <w:szCs w:val="22"/>
          </w:rPr>
          <w:t>inkar.kadyrzhanova@undp.org</w:t>
        </w:r>
      </w:hyperlink>
      <w:r>
        <w:rPr>
          <w:b/>
          <w:sz w:val="22"/>
          <w:szCs w:val="22"/>
        </w:rPr>
        <w:t>. Deadline for submission – 15  March 2007</w:t>
      </w:r>
    </w:p>
    <w:p w:rsidR="00715024" w:rsidRDefault="00715024">
      <w:pPr>
        <w:pStyle w:val="Heading2"/>
        <w:rPr>
          <w:sz w:val="22"/>
          <w:u w:val="single"/>
        </w:rPr>
      </w:pPr>
    </w:p>
    <w:p w:rsidR="00715024" w:rsidRDefault="00715024">
      <w:pPr>
        <w:jc w:val="both"/>
        <w:rPr>
          <w:sz w:val="22"/>
        </w:rPr>
      </w:pPr>
    </w:p>
    <w:p w:rsidR="00715024" w:rsidRDefault="00715024">
      <w:pPr>
        <w:pStyle w:val="StyleBulletBold"/>
        <w:numPr>
          <w:ilvl w:val="0"/>
          <w:numId w:val="0"/>
        </w:numPr>
        <w:jc w:val="both"/>
        <w:rPr>
          <w:b/>
          <w:bCs/>
          <w:sz w:val="22"/>
          <w:szCs w:val="22"/>
        </w:rPr>
      </w:pPr>
      <w:r>
        <w:br w:type="page"/>
      </w:r>
      <w:r>
        <w:rPr>
          <w:b/>
          <w:bCs/>
          <w:sz w:val="22"/>
          <w:szCs w:val="22"/>
        </w:rPr>
        <w:lastRenderedPageBreak/>
        <w:t>Annex 1. List of documents to be reviewed by the Evaluators</w:t>
      </w:r>
    </w:p>
    <w:p w:rsidR="00715024" w:rsidRDefault="00715024">
      <w:pPr>
        <w:pStyle w:val="BodyText"/>
        <w:rPr>
          <w:sz w:val="22"/>
          <w:szCs w:val="22"/>
        </w:rPr>
      </w:pPr>
    </w:p>
    <w:p w:rsidR="00715024" w:rsidRDefault="00715024">
      <w:pPr>
        <w:pStyle w:val="BodyText"/>
        <w:rPr>
          <w:sz w:val="22"/>
          <w:szCs w:val="22"/>
        </w:rPr>
      </w:pPr>
      <w:r>
        <w:rPr>
          <w:sz w:val="22"/>
          <w:szCs w:val="22"/>
        </w:rPr>
        <w:t>Following documents can be used as a basis for evaluation of the project (titles underlined are available in Russian with an English annotation):</w:t>
      </w:r>
    </w:p>
    <w:p w:rsidR="00715024" w:rsidRDefault="00715024">
      <w:pPr>
        <w:pStyle w:val="BodyText"/>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6840"/>
      </w:tblGrid>
      <w:tr w:rsidR="00715024">
        <w:tblPrEx>
          <w:tblCellMar>
            <w:top w:w="0" w:type="dxa"/>
            <w:bottom w:w="0" w:type="dxa"/>
          </w:tblCellMar>
        </w:tblPrEx>
        <w:tc>
          <w:tcPr>
            <w:tcW w:w="3600" w:type="dxa"/>
            <w:shd w:val="clear" w:color="auto" w:fill="E6E6E6"/>
          </w:tcPr>
          <w:p w:rsidR="00715024" w:rsidRDefault="00715024">
            <w:pPr>
              <w:pStyle w:val="BodyText"/>
              <w:rPr>
                <w:b/>
                <w:bCs/>
                <w:sz w:val="22"/>
                <w:szCs w:val="22"/>
              </w:rPr>
            </w:pPr>
            <w:r>
              <w:rPr>
                <w:b/>
                <w:bCs/>
                <w:sz w:val="22"/>
                <w:szCs w:val="22"/>
              </w:rPr>
              <w:t>Document</w:t>
            </w:r>
          </w:p>
        </w:tc>
        <w:tc>
          <w:tcPr>
            <w:tcW w:w="6840" w:type="dxa"/>
            <w:shd w:val="clear" w:color="auto" w:fill="E6E6E6"/>
          </w:tcPr>
          <w:p w:rsidR="00715024" w:rsidRDefault="00715024">
            <w:pPr>
              <w:pStyle w:val="BodyText"/>
              <w:rPr>
                <w:b/>
                <w:bCs/>
                <w:sz w:val="22"/>
                <w:szCs w:val="22"/>
              </w:rPr>
            </w:pPr>
            <w:r>
              <w:rPr>
                <w:b/>
                <w:bCs/>
                <w:sz w:val="22"/>
                <w:szCs w:val="22"/>
              </w:rPr>
              <w:t>Description</w:t>
            </w:r>
          </w:p>
        </w:tc>
      </w:tr>
      <w:tr w:rsidR="00715024">
        <w:tblPrEx>
          <w:tblCellMar>
            <w:top w:w="0" w:type="dxa"/>
            <w:bottom w:w="0" w:type="dxa"/>
          </w:tblCellMar>
        </w:tblPrEx>
        <w:tc>
          <w:tcPr>
            <w:tcW w:w="3600" w:type="dxa"/>
          </w:tcPr>
          <w:p w:rsidR="00715024" w:rsidRDefault="00715024">
            <w:pPr>
              <w:pStyle w:val="BodyText"/>
              <w:rPr>
                <w:sz w:val="22"/>
                <w:szCs w:val="22"/>
              </w:rPr>
            </w:pPr>
            <w:r>
              <w:rPr>
                <w:sz w:val="22"/>
                <w:szCs w:val="22"/>
              </w:rPr>
              <w:t>Project document</w:t>
            </w:r>
          </w:p>
        </w:tc>
        <w:tc>
          <w:tcPr>
            <w:tcW w:w="6840" w:type="dxa"/>
          </w:tcPr>
          <w:p w:rsidR="00715024" w:rsidRDefault="00715024">
            <w:pPr>
              <w:pStyle w:val="BodyText"/>
              <w:rPr>
                <w:sz w:val="22"/>
                <w:szCs w:val="22"/>
              </w:rPr>
            </w:pPr>
            <w:r>
              <w:rPr>
                <w:sz w:val="22"/>
                <w:szCs w:val="22"/>
              </w:rPr>
              <w:t>The Project Document and Revisions</w:t>
            </w:r>
          </w:p>
        </w:tc>
      </w:tr>
      <w:tr w:rsidR="00715024">
        <w:tblPrEx>
          <w:tblCellMar>
            <w:top w:w="0" w:type="dxa"/>
            <w:bottom w:w="0" w:type="dxa"/>
          </w:tblCellMar>
        </w:tblPrEx>
        <w:tc>
          <w:tcPr>
            <w:tcW w:w="3600" w:type="dxa"/>
          </w:tcPr>
          <w:p w:rsidR="00715024" w:rsidRDefault="00715024">
            <w:pPr>
              <w:pStyle w:val="BodyText"/>
              <w:rPr>
                <w:sz w:val="22"/>
                <w:szCs w:val="22"/>
              </w:rPr>
            </w:pPr>
            <w:r>
              <w:rPr>
                <w:sz w:val="22"/>
                <w:szCs w:val="22"/>
              </w:rPr>
              <w:t>Project reports</w:t>
            </w:r>
          </w:p>
        </w:tc>
        <w:tc>
          <w:tcPr>
            <w:tcW w:w="6840" w:type="dxa"/>
          </w:tcPr>
          <w:p w:rsidR="00715024" w:rsidRDefault="00715024">
            <w:pPr>
              <w:pStyle w:val="BodyText"/>
              <w:rPr>
                <w:sz w:val="22"/>
                <w:szCs w:val="22"/>
              </w:rPr>
            </w:pPr>
            <w:r>
              <w:rPr>
                <w:sz w:val="22"/>
                <w:szCs w:val="22"/>
              </w:rPr>
              <w:t>Project Inception Report</w:t>
            </w:r>
          </w:p>
          <w:p w:rsidR="00715024" w:rsidRDefault="00715024">
            <w:pPr>
              <w:pStyle w:val="BodyText"/>
              <w:rPr>
                <w:sz w:val="22"/>
                <w:szCs w:val="22"/>
              </w:rPr>
            </w:pPr>
            <w:r>
              <w:rPr>
                <w:sz w:val="22"/>
                <w:szCs w:val="22"/>
              </w:rPr>
              <w:t>Annual Progress Reports</w:t>
            </w:r>
          </w:p>
        </w:tc>
      </w:tr>
      <w:tr w:rsidR="00715024">
        <w:tblPrEx>
          <w:tblCellMar>
            <w:top w:w="0" w:type="dxa"/>
            <w:bottom w:w="0" w:type="dxa"/>
          </w:tblCellMar>
        </w:tblPrEx>
        <w:tc>
          <w:tcPr>
            <w:tcW w:w="3600" w:type="dxa"/>
          </w:tcPr>
          <w:p w:rsidR="00715024" w:rsidRDefault="00715024">
            <w:pPr>
              <w:pStyle w:val="BodyText"/>
              <w:rPr>
                <w:sz w:val="22"/>
                <w:szCs w:val="22"/>
              </w:rPr>
            </w:pPr>
            <w:r>
              <w:rPr>
                <w:sz w:val="22"/>
                <w:szCs w:val="22"/>
              </w:rPr>
              <w:t>Annual Project Report to GEF</w:t>
            </w:r>
          </w:p>
        </w:tc>
        <w:tc>
          <w:tcPr>
            <w:tcW w:w="6840" w:type="dxa"/>
          </w:tcPr>
          <w:p w:rsidR="00715024" w:rsidRDefault="00715024">
            <w:pPr>
              <w:pStyle w:val="BodyText"/>
              <w:rPr>
                <w:sz w:val="22"/>
                <w:szCs w:val="22"/>
              </w:rPr>
            </w:pPr>
            <w:r>
              <w:rPr>
                <w:sz w:val="22"/>
                <w:szCs w:val="22"/>
              </w:rPr>
              <w:t>Project Implementation Reviews (PIRs)</w:t>
            </w:r>
          </w:p>
        </w:tc>
      </w:tr>
      <w:tr w:rsidR="00715024">
        <w:tblPrEx>
          <w:tblCellMar>
            <w:top w:w="0" w:type="dxa"/>
            <w:bottom w:w="0" w:type="dxa"/>
          </w:tblCellMar>
        </w:tblPrEx>
        <w:trPr>
          <w:trHeight w:val="630"/>
        </w:trPr>
        <w:tc>
          <w:tcPr>
            <w:tcW w:w="3600" w:type="dxa"/>
          </w:tcPr>
          <w:p w:rsidR="00715024" w:rsidRDefault="00715024">
            <w:pPr>
              <w:pStyle w:val="BodyText"/>
              <w:rPr>
                <w:sz w:val="22"/>
                <w:szCs w:val="22"/>
              </w:rPr>
            </w:pPr>
            <w:r>
              <w:rPr>
                <w:sz w:val="22"/>
                <w:szCs w:val="22"/>
              </w:rPr>
              <w:t>Minutes</w:t>
            </w:r>
          </w:p>
        </w:tc>
        <w:tc>
          <w:tcPr>
            <w:tcW w:w="6840" w:type="dxa"/>
          </w:tcPr>
          <w:p w:rsidR="00715024" w:rsidRDefault="00715024">
            <w:pPr>
              <w:pStyle w:val="BodyText"/>
              <w:rPr>
                <w:sz w:val="22"/>
                <w:szCs w:val="22"/>
              </w:rPr>
            </w:pPr>
            <w:r>
              <w:rPr>
                <w:sz w:val="22"/>
                <w:szCs w:val="22"/>
              </w:rPr>
              <w:t>Steering group meetings</w:t>
            </w:r>
          </w:p>
          <w:p w:rsidR="00715024" w:rsidRDefault="00715024">
            <w:pPr>
              <w:pStyle w:val="BodyText"/>
              <w:rPr>
                <w:sz w:val="22"/>
                <w:szCs w:val="22"/>
              </w:rPr>
            </w:pPr>
            <w:r>
              <w:rPr>
                <w:sz w:val="22"/>
                <w:szCs w:val="22"/>
              </w:rPr>
              <w:t>Meetings with experts, team staff etc.</w:t>
            </w:r>
          </w:p>
        </w:tc>
      </w:tr>
      <w:tr w:rsidR="00715024">
        <w:tblPrEx>
          <w:tblCellMar>
            <w:top w:w="0" w:type="dxa"/>
            <w:bottom w:w="0" w:type="dxa"/>
          </w:tblCellMar>
        </w:tblPrEx>
        <w:tc>
          <w:tcPr>
            <w:tcW w:w="3600" w:type="dxa"/>
          </w:tcPr>
          <w:p w:rsidR="00715024" w:rsidRDefault="00715024">
            <w:pPr>
              <w:pStyle w:val="BodyText"/>
              <w:rPr>
                <w:sz w:val="22"/>
                <w:szCs w:val="22"/>
              </w:rPr>
            </w:pPr>
            <w:r>
              <w:rPr>
                <w:sz w:val="22"/>
                <w:szCs w:val="22"/>
              </w:rPr>
              <w:t>Other relevant materials:</w:t>
            </w:r>
          </w:p>
        </w:tc>
        <w:tc>
          <w:tcPr>
            <w:tcW w:w="6840" w:type="dxa"/>
          </w:tcPr>
          <w:p w:rsidR="00715024" w:rsidRDefault="00715024">
            <w:pPr>
              <w:rPr>
                <w:sz w:val="22"/>
                <w:szCs w:val="22"/>
              </w:rPr>
            </w:pPr>
            <w:r>
              <w:rPr>
                <w:sz w:val="22"/>
                <w:szCs w:val="22"/>
              </w:rPr>
              <w:t>Financial Audit Reports for  2005, 2006</w:t>
            </w:r>
          </w:p>
        </w:tc>
      </w:tr>
      <w:tr w:rsidR="00715024">
        <w:tblPrEx>
          <w:tblCellMar>
            <w:top w:w="0" w:type="dxa"/>
            <w:bottom w:w="0" w:type="dxa"/>
          </w:tblCellMar>
        </w:tblPrEx>
        <w:tc>
          <w:tcPr>
            <w:tcW w:w="3600" w:type="dxa"/>
          </w:tcPr>
          <w:p w:rsidR="00715024" w:rsidRDefault="00715024">
            <w:pPr>
              <w:pStyle w:val="BodyText"/>
              <w:rPr>
                <w:sz w:val="22"/>
                <w:szCs w:val="22"/>
              </w:rPr>
            </w:pPr>
            <w:r>
              <w:rPr>
                <w:sz w:val="22"/>
                <w:szCs w:val="22"/>
              </w:rPr>
              <w:t xml:space="preserve">Information materials produced by the project activities </w:t>
            </w:r>
          </w:p>
        </w:tc>
        <w:tc>
          <w:tcPr>
            <w:tcW w:w="6840" w:type="dxa"/>
          </w:tcPr>
          <w:p w:rsidR="00715024" w:rsidRDefault="00715024">
            <w:pPr>
              <w:rPr>
                <w:sz w:val="22"/>
                <w:szCs w:val="22"/>
                <w:lang w:val="ru-RU"/>
              </w:rPr>
            </w:pPr>
            <w:r>
              <w:rPr>
                <w:sz w:val="22"/>
                <w:szCs w:val="22"/>
              </w:rPr>
              <w:t xml:space="preserve">Management Plans, Project reports and project materials  produced by the project  </w:t>
            </w:r>
          </w:p>
          <w:p w:rsidR="00242F0D" w:rsidRDefault="00242F0D" w:rsidP="00242F0D">
            <w:pPr>
              <w:numPr>
                <w:ilvl w:val="1"/>
                <w:numId w:val="19"/>
              </w:numPr>
              <w:tabs>
                <w:tab w:val="clear" w:pos="1440"/>
                <w:tab w:val="num" w:pos="612"/>
              </w:tabs>
              <w:ind w:left="612" w:hanging="540"/>
              <w:rPr>
                <w:sz w:val="22"/>
                <w:szCs w:val="22"/>
              </w:rPr>
            </w:pPr>
            <w:r>
              <w:rPr>
                <w:sz w:val="22"/>
                <w:szCs w:val="22"/>
              </w:rPr>
              <w:t>Technical information for  construction of wind farm in Djungare Gates. 2005.</w:t>
            </w:r>
          </w:p>
          <w:p w:rsidR="00A815CC" w:rsidRDefault="00A815CC" w:rsidP="00242F0D">
            <w:pPr>
              <w:numPr>
                <w:ilvl w:val="1"/>
                <w:numId w:val="19"/>
              </w:numPr>
              <w:tabs>
                <w:tab w:val="clear" w:pos="1440"/>
                <w:tab w:val="num" w:pos="612"/>
              </w:tabs>
              <w:ind w:left="612" w:hanging="540"/>
              <w:rPr>
                <w:sz w:val="22"/>
                <w:szCs w:val="22"/>
              </w:rPr>
            </w:pPr>
            <w:r>
              <w:rPr>
                <w:sz w:val="22"/>
                <w:szCs w:val="22"/>
              </w:rPr>
              <w:t>Tender Documentation for investment and construction of a pilot 5 MW wind farm in Djungar Gates.  2005.</w:t>
            </w:r>
          </w:p>
          <w:p w:rsidR="00242F0D" w:rsidRDefault="00A815CC" w:rsidP="00242F0D">
            <w:pPr>
              <w:numPr>
                <w:ilvl w:val="1"/>
                <w:numId w:val="19"/>
              </w:numPr>
              <w:tabs>
                <w:tab w:val="clear" w:pos="1440"/>
                <w:tab w:val="num" w:pos="612"/>
              </w:tabs>
              <w:ind w:left="612" w:hanging="540"/>
              <w:rPr>
                <w:sz w:val="22"/>
                <w:szCs w:val="22"/>
              </w:rPr>
            </w:pPr>
            <w:r>
              <w:rPr>
                <w:sz w:val="22"/>
                <w:szCs w:val="22"/>
              </w:rPr>
              <w:t xml:space="preserve"> </w:t>
            </w:r>
            <w:r w:rsidR="00242F0D">
              <w:rPr>
                <w:sz w:val="22"/>
                <w:szCs w:val="22"/>
              </w:rPr>
              <w:t>Mission Report about Assistance with a 5 MW pilot WPP at Djungar Gate. 2005.</w:t>
            </w:r>
          </w:p>
          <w:p w:rsidR="00242F0D" w:rsidRDefault="00242F0D" w:rsidP="00242F0D">
            <w:pPr>
              <w:numPr>
                <w:ilvl w:val="1"/>
                <w:numId w:val="19"/>
              </w:numPr>
              <w:tabs>
                <w:tab w:val="clear" w:pos="1440"/>
                <w:tab w:val="num" w:pos="612"/>
              </w:tabs>
              <w:ind w:left="612" w:hanging="540"/>
              <w:rPr>
                <w:sz w:val="22"/>
                <w:szCs w:val="22"/>
              </w:rPr>
            </w:pPr>
            <w:r>
              <w:rPr>
                <w:sz w:val="22"/>
                <w:szCs w:val="22"/>
              </w:rPr>
              <w:t>Estimate of Wind Speed Energy Yield Prediction in Djungare Gates. 2005</w:t>
            </w:r>
          </w:p>
          <w:p w:rsidR="0046174F" w:rsidRDefault="00A815CC" w:rsidP="00242F0D">
            <w:pPr>
              <w:numPr>
                <w:ilvl w:val="1"/>
                <w:numId w:val="19"/>
              </w:numPr>
              <w:tabs>
                <w:tab w:val="clear" w:pos="1440"/>
                <w:tab w:val="num" w:pos="612"/>
              </w:tabs>
              <w:ind w:left="612" w:hanging="540"/>
              <w:rPr>
                <w:sz w:val="22"/>
                <w:szCs w:val="22"/>
              </w:rPr>
            </w:pPr>
            <w:r>
              <w:rPr>
                <w:sz w:val="22"/>
                <w:szCs w:val="22"/>
              </w:rPr>
              <w:t>Study of selection of perspective sites for wind farm</w:t>
            </w:r>
            <w:r w:rsidR="001D2E81">
              <w:rPr>
                <w:sz w:val="22"/>
                <w:szCs w:val="22"/>
              </w:rPr>
              <w:t>s</w:t>
            </w:r>
            <w:r>
              <w:rPr>
                <w:sz w:val="22"/>
                <w:szCs w:val="22"/>
              </w:rPr>
              <w:t xml:space="preserve"> construction. 2005</w:t>
            </w:r>
          </w:p>
          <w:p w:rsidR="00242F0D" w:rsidRDefault="00BC0EFA" w:rsidP="00242F0D">
            <w:pPr>
              <w:numPr>
                <w:ilvl w:val="1"/>
                <w:numId w:val="19"/>
              </w:numPr>
              <w:tabs>
                <w:tab w:val="clear" w:pos="1440"/>
                <w:tab w:val="num" w:pos="612"/>
              </w:tabs>
              <w:ind w:left="612" w:hanging="540"/>
              <w:rPr>
                <w:sz w:val="22"/>
                <w:szCs w:val="22"/>
              </w:rPr>
            </w:pPr>
            <w:r>
              <w:rPr>
                <w:sz w:val="22"/>
                <w:szCs w:val="22"/>
              </w:rPr>
              <w:t xml:space="preserve">Legislation Report Electricity Sector in </w:t>
            </w:r>
            <w:smartTag w:uri="urn:schemas-microsoft-com:office:smarttags" w:element="country-region">
              <w:smartTag w:uri="urn:schemas-microsoft-com:office:smarttags" w:element="place">
                <w:r>
                  <w:rPr>
                    <w:sz w:val="22"/>
                    <w:szCs w:val="22"/>
                  </w:rPr>
                  <w:t>K</w:t>
                </w:r>
                <w:r w:rsidR="00610866">
                  <w:rPr>
                    <w:sz w:val="22"/>
                    <w:szCs w:val="22"/>
                  </w:rPr>
                  <w:t>a</w:t>
                </w:r>
                <w:r>
                  <w:rPr>
                    <w:sz w:val="22"/>
                    <w:szCs w:val="22"/>
                  </w:rPr>
                  <w:t>zakhstan</w:t>
                </w:r>
              </w:smartTag>
            </w:smartTag>
            <w:r>
              <w:rPr>
                <w:sz w:val="22"/>
                <w:szCs w:val="22"/>
              </w:rPr>
              <w:t xml:space="preserve"> and Renewables</w:t>
            </w:r>
            <w:r w:rsidR="00242F0D">
              <w:rPr>
                <w:sz w:val="22"/>
                <w:szCs w:val="22"/>
              </w:rPr>
              <w:t>. 2005</w:t>
            </w:r>
          </w:p>
          <w:p w:rsidR="00BC0EFA" w:rsidRDefault="00BC0EFA" w:rsidP="00242F0D">
            <w:pPr>
              <w:numPr>
                <w:ilvl w:val="1"/>
                <w:numId w:val="19"/>
              </w:numPr>
              <w:tabs>
                <w:tab w:val="clear" w:pos="1440"/>
                <w:tab w:val="num" w:pos="612"/>
              </w:tabs>
              <w:ind w:left="612" w:hanging="540"/>
              <w:rPr>
                <w:sz w:val="22"/>
                <w:szCs w:val="22"/>
              </w:rPr>
            </w:pPr>
            <w:r>
              <w:rPr>
                <w:sz w:val="22"/>
                <w:szCs w:val="22"/>
              </w:rPr>
              <w:t xml:space="preserve">Review of world experience and recommendation for RES support in </w:t>
            </w:r>
            <w:smartTag w:uri="urn:schemas-microsoft-com:office:smarttags" w:element="country-region">
              <w:smartTag w:uri="urn:schemas-microsoft-com:office:smarttags" w:element="place">
                <w:r>
                  <w:rPr>
                    <w:sz w:val="22"/>
                    <w:szCs w:val="22"/>
                  </w:rPr>
                  <w:t>Kazakhstan</w:t>
                </w:r>
              </w:smartTag>
            </w:smartTag>
            <w:r>
              <w:rPr>
                <w:sz w:val="22"/>
                <w:szCs w:val="22"/>
              </w:rPr>
              <w:t>. 2005.</w:t>
            </w:r>
          </w:p>
          <w:p w:rsidR="00242F0D" w:rsidRPr="00BC0EFA" w:rsidRDefault="00BC0EFA" w:rsidP="00242F0D">
            <w:pPr>
              <w:numPr>
                <w:ilvl w:val="1"/>
                <w:numId w:val="19"/>
              </w:numPr>
              <w:tabs>
                <w:tab w:val="clear" w:pos="1440"/>
                <w:tab w:val="num" w:pos="612"/>
              </w:tabs>
              <w:ind w:left="612" w:hanging="540"/>
              <w:rPr>
                <w:sz w:val="22"/>
                <w:szCs w:val="22"/>
              </w:rPr>
            </w:pPr>
            <w:r>
              <w:rPr>
                <w:sz w:val="22"/>
                <w:szCs w:val="22"/>
              </w:rPr>
              <w:t xml:space="preserve">Innovative Financing for TRE Projects in </w:t>
            </w:r>
            <w:smartTag w:uri="urn:schemas-microsoft-com:office:smarttags" w:element="country-region">
              <w:smartTag w:uri="urn:schemas-microsoft-com:office:smarttags" w:element="place">
                <w:r>
                  <w:rPr>
                    <w:sz w:val="22"/>
                    <w:szCs w:val="22"/>
                  </w:rPr>
                  <w:t>Kazakhstan</w:t>
                </w:r>
              </w:smartTag>
            </w:smartTag>
            <w:r>
              <w:rPr>
                <w:sz w:val="22"/>
                <w:szCs w:val="22"/>
              </w:rPr>
              <w:t xml:space="preserve">. 2006. </w:t>
            </w:r>
          </w:p>
          <w:p w:rsidR="00242F0D" w:rsidRDefault="001D2E81" w:rsidP="00242F0D">
            <w:pPr>
              <w:numPr>
                <w:ilvl w:val="1"/>
                <w:numId w:val="19"/>
              </w:numPr>
              <w:tabs>
                <w:tab w:val="clear" w:pos="1440"/>
                <w:tab w:val="num" w:pos="612"/>
              </w:tabs>
              <w:ind w:left="612" w:hanging="540"/>
              <w:rPr>
                <w:sz w:val="22"/>
                <w:szCs w:val="22"/>
              </w:rPr>
            </w:pPr>
            <w:r>
              <w:rPr>
                <w:sz w:val="22"/>
                <w:szCs w:val="22"/>
              </w:rPr>
              <w:t xml:space="preserve">Wind Monitoring Programme for </w:t>
            </w:r>
            <w:smartTag w:uri="urn:schemas-microsoft-com:office:smarttags" w:element="place">
              <w:smartTag w:uri="urn:schemas-microsoft-com:office:smarttags" w:element="country-region">
                <w:r>
                  <w:rPr>
                    <w:sz w:val="22"/>
                    <w:szCs w:val="22"/>
                  </w:rPr>
                  <w:t>Kazakhstan</w:t>
                </w:r>
              </w:smartTag>
            </w:smartTag>
            <w:r>
              <w:rPr>
                <w:sz w:val="22"/>
                <w:szCs w:val="22"/>
              </w:rPr>
              <w:t>. Identification of  potential interesting in-situ measurements. 2006</w:t>
            </w:r>
          </w:p>
          <w:p w:rsidR="00610866" w:rsidRPr="00BE3E02" w:rsidRDefault="00610866" w:rsidP="00242F0D">
            <w:pPr>
              <w:numPr>
                <w:ilvl w:val="1"/>
                <w:numId w:val="19"/>
              </w:numPr>
              <w:tabs>
                <w:tab w:val="clear" w:pos="1440"/>
                <w:tab w:val="num" w:pos="612"/>
              </w:tabs>
              <w:ind w:left="612" w:hanging="540"/>
              <w:rPr>
                <w:sz w:val="22"/>
                <w:szCs w:val="22"/>
                <w:lang w:val="ru-RU"/>
              </w:rPr>
            </w:pPr>
            <w:r>
              <w:rPr>
                <w:sz w:val="22"/>
                <w:szCs w:val="22"/>
              </w:rPr>
              <w:t>Renewables</w:t>
            </w:r>
            <w:r w:rsidRPr="00610866">
              <w:rPr>
                <w:sz w:val="22"/>
                <w:szCs w:val="22"/>
                <w:lang w:val="ru-RU"/>
              </w:rPr>
              <w:t xml:space="preserve"> </w:t>
            </w:r>
            <w:r>
              <w:rPr>
                <w:sz w:val="22"/>
                <w:szCs w:val="22"/>
              </w:rPr>
              <w:t>R</w:t>
            </w:r>
            <w:r w:rsidR="002C3A94">
              <w:rPr>
                <w:sz w:val="22"/>
                <w:szCs w:val="22"/>
              </w:rPr>
              <w:t>egulation</w:t>
            </w:r>
            <w:r w:rsidR="002C3A94" w:rsidRPr="00610866">
              <w:rPr>
                <w:sz w:val="22"/>
                <w:szCs w:val="22"/>
                <w:lang w:val="ru-RU"/>
              </w:rPr>
              <w:t xml:space="preserve"> </w:t>
            </w:r>
            <w:r>
              <w:rPr>
                <w:sz w:val="22"/>
                <w:szCs w:val="22"/>
              </w:rPr>
              <w:t>Draft</w:t>
            </w:r>
            <w:r w:rsidRPr="00610866">
              <w:rPr>
                <w:sz w:val="22"/>
                <w:szCs w:val="22"/>
                <w:lang w:val="ru-RU"/>
              </w:rPr>
              <w:t>. 2006.</w:t>
            </w:r>
          </w:p>
          <w:p w:rsidR="00BE3E02" w:rsidRPr="00BE3E02" w:rsidRDefault="00BE3E02" w:rsidP="00242F0D">
            <w:pPr>
              <w:numPr>
                <w:ilvl w:val="1"/>
                <w:numId w:val="19"/>
              </w:numPr>
              <w:tabs>
                <w:tab w:val="clear" w:pos="1440"/>
                <w:tab w:val="num" w:pos="612"/>
              </w:tabs>
              <w:ind w:left="612" w:hanging="540"/>
              <w:rPr>
                <w:sz w:val="22"/>
                <w:szCs w:val="22"/>
              </w:rPr>
            </w:pPr>
            <w:r>
              <w:rPr>
                <w:sz w:val="22"/>
                <w:szCs w:val="22"/>
              </w:rPr>
              <w:t xml:space="preserve">Report of Prospective of Wind Power Development in </w:t>
            </w:r>
            <w:smartTag w:uri="urn:schemas-microsoft-com:office:smarttags" w:element="country-region">
              <w:smartTag w:uri="urn:schemas-microsoft-com:office:smarttags" w:element="place">
                <w:r>
                  <w:rPr>
                    <w:sz w:val="22"/>
                    <w:szCs w:val="22"/>
                  </w:rPr>
                  <w:t>Kazakhstan</w:t>
                </w:r>
              </w:smartTag>
            </w:smartTag>
            <w:r>
              <w:rPr>
                <w:sz w:val="22"/>
                <w:szCs w:val="22"/>
              </w:rPr>
              <w:t>. 2006</w:t>
            </w:r>
          </w:p>
          <w:p w:rsidR="00610866" w:rsidRPr="00610866" w:rsidRDefault="00610866" w:rsidP="00242F0D">
            <w:pPr>
              <w:numPr>
                <w:ilvl w:val="1"/>
                <w:numId w:val="19"/>
              </w:numPr>
              <w:tabs>
                <w:tab w:val="clear" w:pos="1440"/>
                <w:tab w:val="num" w:pos="612"/>
              </w:tabs>
              <w:ind w:left="612" w:hanging="540"/>
              <w:rPr>
                <w:sz w:val="22"/>
                <w:szCs w:val="22"/>
                <w:lang w:val="ru-RU"/>
              </w:rPr>
            </w:pPr>
            <w:r>
              <w:rPr>
                <w:sz w:val="22"/>
                <w:szCs w:val="22"/>
              </w:rPr>
              <w:t>Draft</w:t>
            </w:r>
            <w:r w:rsidRPr="00610866">
              <w:rPr>
                <w:sz w:val="22"/>
                <w:szCs w:val="22"/>
                <w:lang w:val="ru-RU"/>
              </w:rPr>
              <w:t xml:space="preserve"> </w:t>
            </w:r>
            <w:r>
              <w:rPr>
                <w:sz w:val="22"/>
                <w:szCs w:val="22"/>
              </w:rPr>
              <w:t>National</w:t>
            </w:r>
            <w:r w:rsidRPr="00610866">
              <w:rPr>
                <w:sz w:val="22"/>
                <w:szCs w:val="22"/>
                <w:lang w:val="ru-RU"/>
              </w:rPr>
              <w:t xml:space="preserve"> </w:t>
            </w:r>
            <w:r>
              <w:rPr>
                <w:sz w:val="22"/>
                <w:szCs w:val="22"/>
              </w:rPr>
              <w:t>Wind</w:t>
            </w:r>
            <w:r w:rsidRPr="00610866">
              <w:rPr>
                <w:sz w:val="22"/>
                <w:szCs w:val="22"/>
                <w:lang w:val="ru-RU"/>
              </w:rPr>
              <w:t xml:space="preserve"> </w:t>
            </w:r>
            <w:r>
              <w:rPr>
                <w:sz w:val="22"/>
                <w:szCs w:val="22"/>
              </w:rPr>
              <w:t>Programme</w:t>
            </w:r>
            <w:r w:rsidRPr="00610866">
              <w:rPr>
                <w:sz w:val="22"/>
                <w:szCs w:val="22"/>
                <w:lang w:val="ru-RU"/>
              </w:rPr>
              <w:t>.</w:t>
            </w:r>
            <w:r>
              <w:rPr>
                <w:sz w:val="22"/>
                <w:szCs w:val="22"/>
              </w:rPr>
              <w:t xml:space="preserve"> 2006</w:t>
            </w:r>
          </w:p>
          <w:p w:rsidR="00715024" w:rsidRDefault="00715024" w:rsidP="00610866">
            <w:pPr>
              <w:pStyle w:val="f4"/>
              <w:widowControl/>
              <w:rPr>
                <w:szCs w:val="22"/>
                <w:u w:val="single"/>
                <w:lang w:val="ru-RU"/>
              </w:rPr>
            </w:pPr>
          </w:p>
        </w:tc>
      </w:tr>
    </w:tbl>
    <w:p w:rsidR="00715024" w:rsidRDefault="00715024">
      <w:pPr>
        <w:pStyle w:val="Heading1"/>
        <w:rPr>
          <w:sz w:val="22"/>
          <w:u w:val="single"/>
        </w:rPr>
      </w:pPr>
    </w:p>
    <w:p w:rsidR="00610866" w:rsidRDefault="00610866" w:rsidP="00610866"/>
    <w:p w:rsidR="00610866" w:rsidRDefault="00610866" w:rsidP="00610866"/>
    <w:p w:rsidR="00610866" w:rsidRDefault="00610866" w:rsidP="00610866"/>
    <w:p w:rsidR="00610866" w:rsidRDefault="00610866" w:rsidP="00610866"/>
    <w:p w:rsidR="00BE3E02" w:rsidRDefault="00610866" w:rsidP="00610866">
      <w:pPr>
        <w:sectPr w:rsidR="00BE3E02" w:rsidSect="000609B2">
          <w:pgSz w:w="11906" w:h="16838"/>
          <w:pgMar w:top="1134" w:right="1106" w:bottom="1134" w:left="1080" w:header="709" w:footer="709" w:gutter="0"/>
          <w:cols w:space="708"/>
          <w:docGrid w:linePitch="360"/>
        </w:sectPr>
      </w:pPr>
      <w:r>
        <w:br w:type="page"/>
      </w:r>
    </w:p>
    <w:p w:rsidR="00BE3E02" w:rsidRDefault="00BE3E02" w:rsidP="00B55658">
      <w:pPr>
        <w:pStyle w:val="BodyText"/>
        <w:ind w:right="929"/>
        <w:rPr>
          <w:b/>
        </w:rPr>
      </w:pPr>
      <w:r>
        <w:rPr>
          <w:b/>
        </w:rPr>
        <w:lastRenderedPageBreak/>
        <w:t>A</w:t>
      </w:r>
      <w:r w:rsidR="00B55658">
        <w:rPr>
          <w:b/>
        </w:rPr>
        <w:t>nnex</w:t>
      </w:r>
      <w:r>
        <w:rPr>
          <w:b/>
        </w:rPr>
        <w:t xml:space="preserve"> 2</w:t>
      </w:r>
    </w:p>
    <w:tbl>
      <w:tblPr>
        <w:tblW w:w="15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88"/>
        <w:gridCol w:w="4500"/>
        <w:gridCol w:w="1620"/>
        <w:gridCol w:w="3060"/>
        <w:gridCol w:w="2160"/>
      </w:tblGrid>
      <w:tr w:rsidR="00BE3E02">
        <w:tblPrEx>
          <w:tblCellMar>
            <w:top w:w="0" w:type="dxa"/>
            <w:bottom w:w="0" w:type="dxa"/>
          </w:tblCellMar>
        </w:tblPrEx>
        <w:trPr>
          <w:cantSplit/>
        </w:trPr>
        <w:tc>
          <w:tcPr>
            <w:tcW w:w="15228" w:type="dxa"/>
            <w:gridSpan w:val="5"/>
          </w:tcPr>
          <w:p w:rsidR="00BE3E02" w:rsidRDefault="00BE3E02" w:rsidP="00715024">
            <w:pPr>
              <w:pStyle w:val="BodyText21"/>
              <w:jc w:val="center"/>
              <w:rPr>
                <w:b/>
                <w:sz w:val="20"/>
                <w:lang w:val="en-GB"/>
              </w:rPr>
            </w:pPr>
            <w:r>
              <w:rPr>
                <w:b/>
                <w:sz w:val="20"/>
                <w:lang w:val="en-GB"/>
              </w:rPr>
              <w:t>PROJECT PLANNING MATRIX</w:t>
            </w:r>
          </w:p>
        </w:tc>
      </w:tr>
      <w:tr w:rsidR="00BE3E02">
        <w:tblPrEx>
          <w:tblCellMar>
            <w:top w:w="0" w:type="dxa"/>
            <w:bottom w:w="0" w:type="dxa"/>
          </w:tblCellMar>
        </w:tblPrEx>
        <w:tc>
          <w:tcPr>
            <w:tcW w:w="3888" w:type="dxa"/>
          </w:tcPr>
          <w:p w:rsidR="00BE3E02" w:rsidRDefault="00BE3E02" w:rsidP="00715024">
            <w:pPr>
              <w:pStyle w:val="BodyText21"/>
              <w:rPr>
                <w:b/>
                <w:sz w:val="20"/>
                <w:lang w:val="en-GB"/>
              </w:rPr>
            </w:pPr>
            <w:r>
              <w:rPr>
                <w:b/>
                <w:sz w:val="20"/>
                <w:lang w:val="en-GB"/>
              </w:rPr>
              <w:t>Project Strategy</w:t>
            </w:r>
          </w:p>
        </w:tc>
        <w:tc>
          <w:tcPr>
            <w:tcW w:w="4500" w:type="dxa"/>
          </w:tcPr>
          <w:p w:rsidR="00BE3E02" w:rsidRDefault="00BE3E02" w:rsidP="00715024">
            <w:pPr>
              <w:pStyle w:val="BodyText21"/>
              <w:jc w:val="center"/>
              <w:rPr>
                <w:b/>
                <w:sz w:val="20"/>
                <w:lang w:val="en-GB"/>
              </w:rPr>
            </w:pPr>
            <w:r>
              <w:rPr>
                <w:b/>
                <w:sz w:val="20"/>
                <w:lang w:val="en-GB"/>
              </w:rPr>
              <w:t>Objectively Verifiable Indicators</w:t>
            </w:r>
          </w:p>
          <w:p w:rsidR="00BE3E02" w:rsidRDefault="00BE3E02" w:rsidP="00715024">
            <w:pPr>
              <w:pStyle w:val="BodyText21"/>
              <w:jc w:val="center"/>
              <w:rPr>
                <w:sz w:val="20"/>
                <w:lang w:val="en-GB"/>
              </w:rPr>
            </w:pPr>
          </w:p>
        </w:tc>
        <w:tc>
          <w:tcPr>
            <w:tcW w:w="1620" w:type="dxa"/>
          </w:tcPr>
          <w:p w:rsidR="00BE3E02" w:rsidRDefault="00BE3E02" w:rsidP="00715024">
            <w:pPr>
              <w:pStyle w:val="BodyText21"/>
              <w:jc w:val="center"/>
              <w:rPr>
                <w:b/>
                <w:sz w:val="20"/>
                <w:lang w:val="en-GB"/>
              </w:rPr>
            </w:pPr>
            <w:r>
              <w:rPr>
                <w:b/>
                <w:sz w:val="20"/>
                <w:lang w:val="en-GB"/>
              </w:rPr>
              <w:t>Time and Means of Verification</w:t>
            </w:r>
          </w:p>
          <w:p w:rsidR="00BE3E02" w:rsidRDefault="00BE3E02" w:rsidP="00715024">
            <w:pPr>
              <w:pStyle w:val="BodyText21"/>
              <w:jc w:val="center"/>
              <w:rPr>
                <w:b/>
                <w:sz w:val="20"/>
                <w:lang w:val="en-GB"/>
              </w:rPr>
            </w:pPr>
          </w:p>
          <w:p w:rsidR="00BE3E02" w:rsidRDefault="00BE3E02" w:rsidP="00715024">
            <w:pPr>
              <w:pStyle w:val="BodyText21"/>
              <w:jc w:val="center"/>
              <w:rPr>
                <w:sz w:val="20"/>
                <w:lang w:val="en-GB"/>
              </w:rPr>
            </w:pPr>
          </w:p>
        </w:tc>
        <w:tc>
          <w:tcPr>
            <w:tcW w:w="3060" w:type="dxa"/>
          </w:tcPr>
          <w:p w:rsidR="00BE3E02" w:rsidRDefault="00BE3E02" w:rsidP="00715024">
            <w:pPr>
              <w:pStyle w:val="BodyText21"/>
              <w:jc w:val="center"/>
              <w:rPr>
                <w:b/>
                <w:sz w:val="20"/>
                <w:lang w:val="en-GB"/>
              </w:rPr>
            </w:pPr>
            <w:r>
              <w:rPr>
                <w:b/>
                <w:sz w:val="20"/>
                <w:lang w:val="en-GB"/>
              </w:rPr>
              <w:t>Assumptions</w:t>
            </w:r>
          </w:p>
        </w:tc>
        <w:tc>
          <w:tcPr>
            <w:tcW w:w="2160" w:type="dxa"/>
          </w:tcPr>
          <w:p w:rsidR="00BE3E02" w:rsidRDefault="00BE3E02" w:rsidP="00715024">
            <w:pPr>
              <w:pStyle w:val="BodyText21"/>
              <w:jc w:val="center"/>
              <w:rPr>
                <w:b/>
                <w:sz w:val="20"/>
                <w:lang w:val="en-GB"/>
              </w:rPr>
            </w:pPr>
            <w:r>
              <w:rPr>
                <w:b/>
                <w:sz w:val="20"/>
                <w:lang w:val="en-GB"/>
              </w:rPr>
              <w:t>Risks and actions</w:t>
            </w:r>
          </w:p>
        </w:tc>
      </w:tr>
      <w:tr w:rsidR="00BE3E02">
        <w:tblPrEx>
          <w:tblCellMar>
            <w:top w:w="0" w:type="dxa"/>
            <w:bottom w:w="0" w:type="dxa"/>
          </w:tblCellMar>
        </w:tblPrEx>
        <w:tc>
          <w:tcPr>
            <w:tcW w:w="3888" w:type="dxa"/>
          </w:tcPr>
          <w:p w:rsidR="00BE3E02" w:rsidRDefault="00BE3E02" w:rsidP="00715024">
            <w:pPr>
              <w:jc w:val="both"/>
              <w:rPr>
                <w:b/>
              </w:rPr>
            </w:pPr>
            <w:r>
              <w:rPr>
                <w:b/>
              </w:rPr>
              <w:t xml:space="preserve">Development Goal: </w:t>
            </w:r>
            <w:r>
              <w:t xml:space="preserve">To reduce </w:t>
            </w:r>
            <w:smartTag w:uri="urn:schemas-microsoft-com:office:smarttags" w:element="country-region">
              <w:r>
                <w:t>Kazakhstan</w:t>
              </w:r>
            </w:smartTag>
            <w:r>
              <w:t xml:space="preserve">’s greenhouse gas emissions by facilitating the sustainable development of the wind energy market in </w:t>
            </w:r>
            <w:smartTag w:uri="urn:schemas-microsoft-com:office:smarttags" w:element="place">
              <w:smartTag w:uri="urn:schemas-microsoft-com:office:smarttags" w:element="country-region">
                <w:r>
                  <w:t>Kazakhstan</w:t>
                </w:r>
              </w:smartTag>
            </w:smartTag>
          </w:p>
        </w:tc>
        <w:tc>
          <w:tcPr>
            <w:tcW w:w="4500" w:type="dxa"/>
          </w:tcPr>
          <w:p w:rsidR="00BE3E02" w:rsidRDefault="00BE3E02" w:rsidP="00715024">
            <w:pPr>
              <w:pStyle w:val="BodyText21"/>
              <w:tabs>
                <w:tab w:val="left" w:pos="648"/>
              </w:tabs>
              <w:rPr>
                <w:sz w:val="20"/>
                <w:lang w:val="en-US"/>
              </w:rPr>
            </w:pPr>
            <w:r>
              <w:rPr>
                <w:sz w:val="20"/>
                <w:lang w:val="en-US"/>
              </w:rPr>
              <w:t xml:space="preserve">CO2 emissions are reduced by  20 000  t per year over the pilot wind farm project life. The capacit  of wind power   is constantly increasing  up to 500MV in according to the National Wind Energy Program to 2030 that will reduce CO2 emissions by  1 700 000 t per year   </w:t>
            </w:r>
          </w:p>
        </w:tc>
        <w:tc>
          <w:tcPr>
            <w:tcW w:w="1620" w:type="dxa"/>
          </w:tcPr>
          <w:p w:rsidR="00BE3E02" w:rsidRDefault="00BE3E02" w:rsidP="00715024">
            <w:pPr>
              <w:pStyle w:val="BodyText21"/>
              <w:rPr>
                <w:sz w:val="20"/>
                <w:lang w:val="en-US"/>
              </w:rPr>
            </w:pPr>
            <w:r>
              <w:rPr>
                <w:sz w:val="20"/>
                <w:lang w:val="en-US"/>
              </w:rPr>
              <w:t>Official statistics</w:t>
            </w:r>
          </w:p>
        </w:tc>
        <w:tc>
          <w:tcPr>
            <w:tcW w:w="3060" w:type="dxa"/>
          </w:tcPr>
          <w:p w:rsidR="00BE3E02" w:rsidRDefault="00BE3E02" w:rsidP="00715024">
            <w:pPr>
              <w:pStyle w:val="BodyText21"/>
              <w:rPr>
                <w:sz w:val="20"/>
                <w:lang w:val="en-US"/>
              </w:rPr>
            </w:pPr>
            <w:r>
              <w:rPr>
                <w:sz w:val="20"/>
                <w:lang w:val="en-US"/>
              </w:rPr>
              <w:t>Consistency with the general Government policy   continuing commitment of the Government to support investments in wind energy.</w:t>
            </w:r>
          </w:p>
        </w:tc>
        <w:tc>
          <w:tcPr>
            <w:tcW w:w="2160" w:type="dxa"/>
          </w:tcPr>
          <w:p w:rsidR="00BE3E02" w:rsidRDefault="00BE3E02" w:rsidP="00715024">
            <w:pPr>
              <w:pStyle w:val="BodyText21"/>
              <w:rPr>
                <w:sz w:val="20"/>
                <w:lang w:val="en-US"/>
              </w:rPr>
            </w:pP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 xml:space="preserve">Project Purpose:  </w:t>
            </w:r>
            <w:r>
              <w:rPr>
                <w:sz w:val="20"/>
                <w:lang w:val="en-US"/>
              </w:rPr>
              <w:t xml:space="preserve">To remove the existing barriers to the grid connected wind energy production in </w:t>
            </w:r>
            <w:smartTag w:uri="urn:schemas-microsoft-com:office:smarttags" w:element="place">
              <w:smartTag w:uri="urn:schemas-microsoft-com:office:smarttags" w:element="country-region">
                <w:r>
                  <w:rPr>
                    <w:sz w:val="20"/>
                    <w:lang w:val="en-US"/>
                  </w:rPr>
                  <w:t>Kazakhstan</w:t>
                </w:r>
              </w:smartTag>
            </w:smartTag>
          </w:p>
        </w:tc>
        <w:tc>
          <w:tcPr>
            <w:tcW w:w="4500" w:type="dxa"/>
          </w:tcPr>
          <w:p w:rsidR="00BE3E02" w:rsidRDefault="00BE3E02" w:rsidP="00715024">
            <w:pPr>
              <w:pStyle w:val="BodyText21"/>
              <w:tabs>
                <w:tab w:val="left" w:pos="360"/>
              </w:tabs>
              <w:rPr>
                <w:sz w:val="20"/>
                <w:lang w:val="en-US"/>
              </w:rPr>
            </w:pPr>
            <w:r>
              <w:rPr>
                <w:sz w:val="20"/>
                <w:lang w:val="en-US"/>
              </w:rPr>
              <w:t>See above</w:t>
            </w:r>
          </w:p>
        </w:tc>
        <w:tc>
          <w:tcPr>
            <w:tcW w:w="1620" w:type="dxa"/>
          </w:tcPr>
          <w:p w:rsidR="00BE3E02" w:rsidRDefault="00BE3E02" w:rsidP="00715024">
            <w:pPr>
              <w:pStyle w:val="BodyText21"/>
              <w:rPr>
                <w:sz w:val="20"/>
                <w:lang w:val="en-US"/>
              </w:rPr>
            </w:pPr>
            <w:r>
              <w:rPr>
                <w:sz w:val="20"/>
                <w:lang w:val="en-US"/>
              </w:rPr>
              <w:t>Field surveys, official statistics</w:t>
            </w:r>
          </w:p>
        </w:tc>
        <w:tc>
          <w:tcPr>
            <w:tcW w:w="3060" w:type="dxa"/>
          </w:tcPr>
          <w:p w:rsidR="00BE3E02" w:rsidRDefault="00BE3E02" w:rsidP="00715024">
            <w:pPr>
              <w:pStyle w:val="BodyText21"/>
              <w:tabs>
                <w:tab w:val="left" w:pos="360"/>
              </w:tabs>
              <w:rPr>
                <w:sz w:val="20"/>
                <w:lang w:val="en-US"/>
              </w:rPr>
            </w:pPr>
            <w:r>
              <w:rPr>
                <w:sz w:val="20"/>
                <w:lang w:val="en-US"/>
              </w:rPr>
              <w:t xml:space="preserve">See above </w:t>
            </w:r>
          </w:p>
        </w:tc>
        <w:tc>
          <w:tcPr>
            <w:tcW w:w="2160" w:type="dxa"/>
          </w:tcPr>
          <w:p w:rsidR="00BE3E02" w:rsidRDefault="00BE3E02" w:rsidP="00715024">
            <w:pPr>
              <w:pStyle w:val="BodyText21"/>
              <w:tabs>
                <w:tab w:val="left" w:pos="360"/>
              </w:tabs>
              <w:rPr>
                <w:sz w:val="20"/>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t xml:space="preserve">Immediate Objective 1: </w:t>
            </w:r>
            <w:r>
              <w:rPr>
                <w:sz w:val="20"/>
                <w:lang w:val="en-US"/>
              </w:rPr>
              <w:t>Finalizing the project implementation arrangements</w:t>
            </w:r>
          </w:p>
        </w:tc>
        <w:tc>
          <w:tcPr>
            <w:tcW w:w="4500" w:type="dxa"/>
          </w:tcPr>
          <w:p w:rsidR="00BE3E02" w:rsidRDefault="00BE3E02" w:rsidP="00715024">
            <w:pPr>
              <w:pStyle w:val="BodyText21"/>
              <w:rPr>
                <w:sz w:val="20"/>
                <w:lang w:val="en-US"/>
              </w:rPr>
            </w:pPr>
            <w:r>
              <w:rPr>
                <w:sz w:val="20"/>
                <w:lang w:val="en-US"/>
              </w:rPr>
              <w:t>The project effectively under implementation</w:t>
            </w:r>
          </w:p>
        </w:tc>
        <w:tc>
          <w:tcPr>
            <w:tcW w:w="1620" w:type="dxa"/>
          </w:tcPr>
          <w:p w:rsidR="00BE3E02" w:rsidRDefault="00BE3E02" w:rsidP="00715024">
            <w:pPr>
              <w:pStyle w:val="BodyText21"/>
              <w:rPr>
                <w:sz w:val="20"/>
                <w:lang w:val="en-US"/>
              </w:rPr>
            </w:pPr>
            <w:r>
              <w:rPr>
                <w:sz w:val="20"/>
                <w:lang w:val="en-US"/>
              </w:rPr>
              <w:t>Inception report</w:t>
            </w:r>
          </w:p>
        </w:tc>
        <w:tc>
          <w:tcPr>
            <w:tcW w:w="3060" w:type="dxa"/>
          </w:tcPr>
          <w:p w:rsidR="00BE3E02" w:rsidRDefault="00BE3E02" w:rsidP="00715024">
            <w:pPr>
              <w:pStyle w:val="BodyText21"/>
              <w:rPr>
                <w:sz w:val="20"/>
                <w:lang w:val="en-US"/>
              </w:rPr>
            </w:pPr>
            <w:r>
              <w:rPr>
                <w:sz w:val="20"/>
                <w:lang w:val="en-US"/>
              </w:rPr>
              <w:t>Commitment of  Government to support the project is provided.</w:t>
            </w:r>
          </w:p>
        </w:tc>
        <w:tc>
          <w:tcPr>
            <w:tcW w:w="2160" w:type="dxa"/>
          </w:tcPr>
          <w:p w:rsidR="00BE3E02" w:rsidRDefault="00BE3E02" w:rsidP="00715024">
            <w:pPr>
              <w:pStyle w:val="BodyText21"/>
              <w:rPr>
                <w:sz w:val="20"/>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t xml:space="preserve">Output 1: </w:t>
            </w:r>
            <w:r>
              <w:rPr>
                <w:sz w:val="20"/>
                <w:lang w:val="en-US"/>
              </w:rPr>
              <w:t xml:space="preserve">Finalized project implementation arrangements </w:t>
            </w:r>
          </w:p>
        </w:tc>
        <w:tc>
          <w:tcPr>
            <w:tcW w:w="4500" w:type="dxa"/>
          </w:tcPr>
          <w:p w:rsidR="00BE3E02" w:rsidRDefault="00BE3E02" w:rsidP="00715024">
            <w:pPr>
              <w:pStyle w:val="BodyText21"/>
              <w:rPr>
                <w:sz w:val="20"/>
                <w:lang w:val="en-US"/>
              </w:rPr>
            </w:pPr>
            <w:r>
              <w:rPr>
                <w:sz w:val="20"/>
                <w:lang w:val="en-US"/>
              </w:rPr>
              <w:t>PIU and the PSC established, a detailed work plan for the project adopted and the consultants and other experts to be involved in the implementation of the project recruited.</w:t>
            </w:r>
          </w:p>
        </w:tc>
        <w:tc>
          <w:tcPr>
            <w:tcW w:w="1620" w:type="dxa"/>
          </w:tcPr>
          <w:p w:rsidR="00BE3E02" w:rsidRDefault="00BE3E02" w:rsidP="00715024">
            <w:pPr>
              <w:pStyle w:val="BodyText21"/>
              <w:rPr>
                <w:sz w:val="20"/>
                <w:lang w:val="en-US"/>
              </w:rPr>
            </w:pPr>
            <w:r>
              <w:rPr>
                <w:sz w:val="20"/>
                <w:lang w:val="en-US"/>
              </w:rPr>
              <w:t>See above</w:t>
            </w:r>
          </w:p>
        </w:tc>
        <w:tc>
          <w:tcPr>
            <w:tcW w:w="3060" w:type="dxa"/>
          </w:tcPr>
          <w:p w:rsidR="00BE3E02" w:rsidRDefault="00BE3E02" w:rsidP="00715024">
            <w:pPr>
              <w:pStyle w:val="BodyText21"/>
              <w:rPr>
                <w:sz w:val="20"/>
                <w:lang w:val="en-US"/>
              </w:rPr>
            </w:pPr>
            <w:r>
              <w:rPr>
                <w:sz w:val="20"/>
                <w:lang w:val="en-US"/>
              </w:rPr>
              <w:t>n.a.</w:t>
            </w:r>
          </w:p>
        </w:tc>
        <w:tc>
          <w:tcPr>
            <w:tcW w:w="2160" w:type="dxa"/>
          </w:tcPr>
          <w:p w:rsidR="00BE3E02" w:rsidRDefault="00BE3E02" w:rsidP="00715024">
            <w:pPr>
              <w:pStyle w:val="BodyText21"/>
              <w:rPr>
                <w:sz w:val="20"/>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t>Immediate Objective 2</w:t>
            </w:r>
            <w:r>
              <w:rPr>
                <w:sz w:val="20"/>
                <w:lang w:val="en-US"/>
              </w:rPr>
              <w:t xml:space="preserve">: Adoption of a cross-sectoral national wind energy program to achieve the goals set forward in the energy sector development program until 2030 and in the NEAP.  </w:t>
            </w:r>
          </w:p>
        </w:tc>
        <w:tc>
          <w:tcPr>
            <w:tcW w:w="4500" w:type="dxa"/>
          </w:tcPr>
          <w:p w:rsidR="00BE3E02" w:rsidRDefault="00BE3E02" w:rsidP="00715024">
            <w:pPr>
              <w:pStyle w:val="BodyText21"/>
              <w:rPr>
                <w:sz w:val="20"/>
                <w:lang w:val="en-US"/>
              </w:rPr>
            </w:pPr>
            <w:r>
              <w:rPr>
                <w:sz w:val="20"/>
                <w:lang w:val="en-US"/>
              </w:rPr>
              <w:t>The program is adopted and launched by the Government reflecting the outputs presented below.</w:t>
            </w:r>
          </w:p>
        </w:tc>
        <w:tc>
          <w:tcPr>
            <w:tcW w:w="1620" w:type="dxa"/>
          </w:tcPr>
          <w:p w:rsidR="00BE3E02" w:rsidRDefault="00BE3E02" w:rsidP="00715024">
            <w:pPr>
              <w:pStyle w:val="BodyText21"/>
              <w:rPr>
                <w:sz w:val="20"/>
                <w:lang w:val="en-US"/>
              </w:rPr>
            </w:pPr>
            <w:r>
              <w:rPr>
                <w:sz w:val="20"/>
                <w:lang w:val="en-US"/>
              </w:rPr>
              <w:t xml:space="preserve">Official publications, project progress  reports </w:t>
            </w:r>
          </w:p>
          <w:p w:rsidR="00BE3E02" w:rsidRDefault="00BE3E02" w:rsidP="00715024">
            <w:pPr>
              <w:pStyle w:val="BodyText21"/>
              <w:rPr>
                <w:sz w:val="20"/>
                <w:lang w:val="en-US"/>
              </w:rPr>
            </w:pPr>
            <w:r>
              <w:rPr>
                <w:sz w:val="20"/>
                <w:lang w:val="en-US"/>
              </w:rPr>
              <w:t xml:space="preserve"> </w:t>
            </w:r>
          </w:p>
        </w:tc>
        <w:tc>
          <w:tcPr>
            <w:tcW w:w="3060" w:type="dxa"/>
          </w:tcPr>
          <w:p w:rsidR="00BE3E02" w:rsidRDefault="00BE3E02" w:rsidP="00715024">
            <w:pPr>
              <w:pStyle w:val="BodyText21"/>
              <w:rPr>
                <w:sz w:val="20"/>
                <w:lang w:val="en-US"/>
              </w:rPr>
            </w:pPr>
            <w:r>
              <w:rPr>
                <w:sz w:val="20"/>
                <w:lang w:val="en-US"/>
              </w:rPr>
              <w:t>Consistency with the general Government policy and  continuing commitment of the Government to support investments in wind energy.</w:t>
            </w:r>
          </w:p>
        </w:tc>
        <w:tc>
          <w:tcPr>
            <w:tcW w:w="2160" w:type="dxa"/>
          </w:tcPr>
          <w:p w:rsidR="00BE3E02" w:rsidRDefault="00BE3E02" w:rsidP="00715024">
            <w:pPr>
              <w:pStyle w:val="BodyText21"/>
              <w:rPr>
                <w:sz w:val="20"/>
                <w:lang w:val="en-US"/>
              </w:rPr>
            </w:pPr>
            <w:r>
              <w:rPr>
                <w:sz w:val="20"/>
                <w:lang w:val="en-US"/>
              </w:rPr>
              <w:t>The Program is  not adopted by Government. Subject of  the 2-d Tripartite meeting.</w:t>
            </w: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Output 2.1</w:t>
            </w:r>
            <w:r>
              <w:rPr>
                <w:sz w:val="20"/>
                <w:lang w:val="en-US"/>
              </w:rPr>
              <w:t xml:space="preserve">: Preliminary site mapping and  evaluation of the economically feasible potential for wind energy development in </w:t>
            </w:r>
            <w:smartTag w:uri="urn:schemas-microsoft-com:office:smarttags" w:element="place">
              <w:smartTag w:uri="urn:schemas-microsoft-com:office:smarttags" w:element="country-region">
                <w:r>
                  <w:rPr>
                    <w:sz w:val="20"/>
                    <w:lang w:val="en-US"/>
                  </w:rPr>
                  <w:t>Kazakhstan</w:t>
                </w:r>
              </w:smartTag>
            </w:smartTag>
            <w:r>
              <w:rPr>
                <w:sz w:val="20"/>
                <w:lang w:val="en-US"/>
              </w:rPr>
              <w:t xml:space="preserve"> </w:t>
            </w:r>
            <w:r>
              <w:rPr>
                <w:b/>
                <w:sz w:val="20"/>
                <w:lang w:val="en-US"/>
              </w:rPr>
              <w:t xml:space="preserve">  </w:t>
            </w:r>
            <w:r>
              <w:rPr>
                <w:sz w:val="20"/>
                <w:lang w:val="en-US"/>
              </w:rPr>
              <w:t xml:space="preserve"> </w:t>
            </w:r>
            <w:r>
              <w:rPr>
                <w:b/>
                <w:sz w:val="20"/>
                <w:lang w:val="en-US"/>
              </w:rPr>
              <w:t xml:space="preserve"> </w:t>
            </w:r>
          </w:p>
        </w:tc>
        <w:tc>
          <w:tcPr>
            <w:tcW w:w="4500" w:type="dxa"/>
          </w:tcPr>
          <w:p w:rsidR="00BE3E02" w:rsidRDefault="00BE3E02" w:rsidP="00715024">
            <w:pPr>
              <w:pStyle w:val="BodyText21"/>
              <w:rPr>
                <w:sz w:val="20"/>
                <w:lang w:val="en-US"/>
              </w:rPr>
            </w:pPr>
            <w:r>
              <w:rPr>
                <w:sz w:val="20"/>
                <w:lang w:val="en-US"/>
              </w:rPr>
              <w:t xml:space="preserve">The map and the report describing the economically feasible sites and potential  for wind energy development in </w:t>
            </w:r>
            <w:smartTag w:uri="urn:schemas-microsoft-com:office:smarttags" w:element="place">
              <w:smartTag w:uri="urn:schemas-microsoft-com:office:smarttags" w:element="country-region">
                <w:r>
                  <w:rPr>
                    <w:sz w:val="20"/>
                    <w:lang w:val="en-US"/>
                  </w:rPr>
                  <w:t>Kazakhstan</w:t>
                </w:r>
              </w:smartTag>
            </w:smartTag>
            <w:r>
              <w:rPr>
                <w:sz w:val="20"/>
                <w:lang w:val="en-US"/>
              </w:rPr>
              <w:t xml:space="preserve"> finalized. </w:t>
            </w:r>
          </w:p>
        </w:tc>
        <w:tc>
          <w:tcPr>
            <w:tcW w:w="1620" w:type="dxa"/>
          </w:tcPr>
          <w:p w:rsidR="00BE3E02" w:rsidRDefault="00BE3E02" w:rsidP="00715024">
            <w:pPr>
              <w:pStyle w:val="BodyText21"/>
              <w:rPr>
                <w:sz w:val="20"/>
                <w:lang w:val="en-US"/>
              </w:rPr>
            </w:pPr>
            <w:r>
              <w:rPr>
                <w:sz w:val="20"/>
                <w:lang w:val="en-US"/>
              </w:rPr>
              <w:t>Project  progress reports and publications</w:t>
            </w:r>
          </w:p>
        </w:tc>
        <w:tc>
          <w:tcPr>
            <w:tcW w:w="3060" w:type="dxa"/>
          </w:tcPr>
          <w:p w:rsidR="00BE3E02" w:rsidRDefault="00BE3E02" w:rsidP="00715024">
            <w:pPr>
              <w:pStyle w:val="BodyText21"/>
              <w:rPr>
                <w:sz w:val="20"/>
                <w:lang w:val="en-US"/>
              </w:rPr>
            </w:pPr>
            <w:r>
              <w:rPr>
                <w:sz w:val="20"/>
                <w:lang w:val="en-US"/>
              </w:rPr>
              <w:t xml:space="preserve">n.a. </w:t>
            </w:r>
          </w:p>
        </w:tc>
        <w:tc>
          <w:tcPr>
            <w:tcW w:w="2160" w:type="dxa"/>
          </w:tcPr>
          <w:p w:rsidR="00BE3E02" w:rsidRDefault="00BE3E02" w:rsidP="00715024">
            <w:pPr>
              <w:pStyle w:val="BodyText21"/>
              <w:rPr>
                <w:sz w:val="20"/>
                <w:lang w:val="en-US"/>
              </w:rPr>
            </w:pP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Output 2.2</w:t>
            </w:r>
            <w:r>
              <w:rPr>
                <w:sz w:val="20"/>
                <w:lang w:val="en-US"/>
              </w:rPr>
              <w:t>: Recommendations for the legal and regulatory changes to support  investments in wind energy</w:t>
            </w:r>
            <w:r>
              <w:rPr>
                <w:b/>
                <w:sz w:val="20"/>
                <w:lang w:val="en-US"/>
              </w:rPr>
              <w:t xml:space="preserve"> </w:t>
            </w:r>
          </w:p>
        </w:tc>
        <w:tc>
          <w:tcPr>
            <w:tcW w:w="4500" w:type="dxa"/>
          </w:tcPr>
          <w:p w:rsidR="00BE3E02" w:rsidRDefault="00BE3E02" w:rsidP="00715024">
            <w:pPr>
              <w:pStyle w:val="BodyText21"/>
              <w:rPr>
                <w:sz w:val="20"/>
                <w:lang w:val="en-US"/>
              </w:rPr>
            </w:pPr>
            <w:r>
              <w:rPr>
                <w:sz w:val="20"/>
                <w:lang w:val="en-US"/>
              </w:rPr>
              <w:t>A report analysing the existing legal and regulatory framework and making recommendations for the changes needed to support investments in wind energy finalized</w:t>
            </w:r>
          </w:p>
        </w:tc>
        <w:tc>
          <w:tcPr>
            <w:tcW w:w="1620" w:type="dxa"/>
          </w:tcPr>
          <w:p w:rsidR="00BE3E02" w:rsidRDefault="00BE3E02" w:rsidP="00715024">
            <w:pPr>
              <w:pStyle w:val="BodyText21"/>
              <w:rPr>
                <w:sz w:val="20"/>
                <w:lang w:val="en-US"/>
              </w:rPr>
            </w:pPr>
            <w:r>
              <w:rPr>
                <w:sz w:val="20"/>
                <w:lang w:val="en-US"/>
              </w:rPr>
              <w:t xml:space="preserve">See above </w:t>
            </w:r>
          </w:p>
        </w:tc>
        <w:tc>
          <w:tcPr>
            <w:tcW w:w="3060" w:type="dxa"/>
          </w:tcPr>
          <w:p w:rsidR="00BE3E02" w:rsidRDefault="00BE3E02" w:rsidP="00715024">
            <w:pPr>
              <w:pStyle w:val="BodyText21"/>
              <w:rPr>
                <w:sz w:val="20"/>
                <w:lang w:val="en-US"/>
              </w:rPr>
            </w:pPr>
            <w:r>
              <w:rPr>
                <w:sz w:val="20"/>
                <w:lang w:val="en-US"/>
              </w:rPr>
              <w:t>Consistency with the general Government legislation and continued commitment of the Government to support the project</w:t>
            </w:r>
          </w:p>
        </w:tc>
        <w:tc>
          <w:tcPr>
            <w:tcW w:w="2160" w:type="dxa"/>
          </w:tcPr>
          <w:p w:rsidR="00BE3E02" w:rsidRDefault="00BE3E02" w:rsidP="00715024">
            <w:pPr>
              <w:pStyle w:val="BodyText21"/>
              <w:rPr>
                <w:sz w:val="20"/>
                <w:lang w:val="en-US"/>
              </w:rPr>
            </w:pP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 xml:space="preserve">Output 2.3  </w:t>
            </w:r>
            <w:r>
              <w:rPr>
                <w:sz w:val="20"/>
                <w:lang w:val="en-US"/>
              </w:rPr>
              <w:t xml:space="preserve">A proposal for the introduction of new innovative financing mechanisms to finance wind energy projects in </w:t>
            </w:r>
            <w:smartTag w:uri="urn:schemas-microsoft-com:office:smarttags" w:element="place">
              <w:smartTag w:uri="urn:schemas-microsoft-com:office:smarttags" w:element="country-region">
                <w:r>
                  <w:rPr>
                    <w:sz w:val="20"/>
                    <w:lang w:val="en-US"/>
                  </w:rPr>
                  <w:t>Kazakhstan</w:t>
                </w:r>
              </w:smartTag>
            </w:smartTag>
            <w:r>
              <w:rPr>
                <w:sz w:val="20"/>
                <w:lang w:val="en-US"/>
              </w:rPr>
              <w:t xml:space="preserve"> </w:t>
            </w:r>
          </w:p>
        </w:tc>
        <w:tc>
          <w:tcPr>
            <w:tcW w:w="4500" w:type="dxa"/>
          </w:tcPr>
          <w:p w:rsidR="00BE3E02" w:rsidRDefault="00BE3E02" w:rsidP="00715024">
            <w:pPr>
              <w:pStyle w:val="BodyText21"/>
              <w:rPr>
                <w:sz w:val="20"/>
                <w:lang w:val="en-US"/>
              </w:rPr>
            </w:pPr>
            <w:r>
              <w:rPr>
                <w:sz w:val="20"/>
                <w:lang w:val="en-US"/>
              </w:rPr>
              <w:t xml:space="preserve">A report analysing and describing  possible new and innovative financing mechanisms  that realistically could be introduced in </w:t>
            </w:r>
            <w:smartTag w:uri="urn:schemas-microsoft-com:office:smarttags" w:element="place">
              <w:smartTag w:uri="urn:schemas-microsoft-com:office:smarttags" w:element="country-region">
                <w:r>
                  <w:rPr>
                    <w:sz w:val="20"/>
                    <w:lang w:val="en-US"/>
                  </w:rPr>
                  <w:t>Kazakhstan</w:t>
                </w:r>
              </w:smartTag>
            </w:smartTag>
            <w:r>
              <w:rPr>
                <w:sz w:val="20"/>
                <w:lang w:val="en-US"/>
              </w:rPr>
              <w:t xml:space="preserve"> finalized;</w:t>
            </w:r>
          </w:p>
        </w:tc>
        <w:tc>
          <w:tcPr>
            <w:tcW w:w="1620" w:type="dxa"/>
          </w:tcPr>
          <w:p w:rsidR="00BE3E02" w:rsidRDefault="00BE3E02" w:rsidP="00715024">
            <w:pPr>
              <w:pStyle w:val="BodyText21"/>
              <w:rPr>
                <w:sz w:val="20"/>
                <w:lang w:val="en-US"/>
              </w:rPr>
            </w:pPr>
            <w:r>
              <w:rPr>
                <w:sz w:val="20"/>
                <w:lang w:val="en-US"/>
              </w:rPr>
              <w:t>See above</w:t>
            </w:r>
          </w:p>
        </w:tc>
        <w:tc>
          <w:tcPr>
            <w:tcW w:w="3060" w:type="dxa"/>
          </w:tcPr>
          <w:p w:rsidR="00BE3E02" w:rsidRDefault="00BE3E02" w:rsidP="00715024">
            <w:pPr>
              <w:pStyle w:val="BodyText21"/>
              <w:rPr>
                <w:sz w:val="20"/>
                <w:lang w:val="en-US"/>
              </w:rPr>
            </w:pPr>
            <w:r>
              <w:rPr>
                <w:sz w:val="20"/>
                <w:lang w:val="en-US"/>
              </w:rPr>
              <w:t xml:space="preserve">Close co-operation and consultations with the local and international financing organizations, private sector investors and, as applicable, </w:t>
            </w:r>
            <w:r>
              <w:rPr>
                <w:sz w:val="20"/>
                <w:lang w:val="en-US"/>
              </w:rPr>
              <w:lastRenderedPageBreak/>
              <w:t xml:space="preserve">equipment vendors.  </w:t>
            </w:r>
          </w:p>
        </w:tc>
        <w:tc>
          <w:tcPr>
            <w:tcW w:w="2160" w:type="dxa"/>
          </w:tcPr>
          <w:p w:rsidR="00BE3E02" w:rsidRDefault="00BE3E02" w:rsidP="00715024">
            <w:pPr>
              <w:pStyle w:val="BodyText21"/>
              <w:rPr>
                <w:sz w:val="20"/>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lastRenderedPageBreak/>
              <w:t xml:space="preserve">Output 2.4  </w:t>
            </w:r>
            <w:r>
              <w:rPr>
                <w:sz w:val="20"/>
                <w:lang w:val="en-US"/>
              </w:rPr>
              <w:t xml:space="preserve">Adoption of the “National Wind Energy Program, incorporating the results, conclusions and recommendations described above </w:t>
            </w:r>
          </w:p>
        </w:tc>
        <w:tc>
          <w:tcPr>
            <w:tcW w:w="4500" w:type="dxa"/>
          </w:tcPr>
          <w:p w:rsidR="00BE3E02" w:rsidRDefault="00BE3E02" w:rsidP="00715024">
            <w:pPr>
              <w:pStyle w:val="BodyText21"/>
              <w:rPr>
                <w:sz w:val="20"/>
                <w:lang w:val="en-US"/>
              </w:rPr>
            </w:pPr>
            <w:r>
              <w:rPr>
                <w:sz w:val="20"/>
                <w:lang w:val="en-US"/>
              </w:rPr>
              <w:t>The “National Wind Energy Program” building on the outputs 2.1, 2.2 and 2.3 adopted by the Government</w:t>
            </w:r>
          </w:p>
        </w:tc>
        <w:tc>
          <w:tcPr>
            <w:tcW w:w="1620" w:type="dxa"/>
          </w:tcPr>
          <w:p w:rsidR="00BE3E02" w:rsidRDefault="00BE3E02" w:rsidP="00715024">
            <w:pPr>
              <w:pStyle w:val="BodyText21"/>
              <w:rPr>
                <w:sz w:val="20"/>
                <w:lang w:val="en-US"/>
              </w:rPr>
            </w:pPr>
            <w:r>
              <w:rPr>
                <w:sz w:val="20"/>
                <w:lang w:val="en-US"/>
              </w:rPr>
              <w:t>See above</w:t>
            </w:r>
          </w:p>
        </w:tc>
        <w:tc>
          <w:tcPr>
            <w:tcW w:w="3060" w:type="dxa"/>
          </w:tcPr>
          <w:p w:rsidR="00BE3E02" w:rsidRDefault="00BE3E02" w:rsidP="00715024">
            <w:pPr>
              <w:pStyle w:val="BodyText21"/>
              <w:rPr>
                <w:sz w:val="20"/>
                <w:lang w:val="en-US"/>
              </w:rPr>
            </w:pPr>
          </w:p>
        </w:tc>
        <w:tc>
          <w:tcPr>
            <w:tcW w:w="2160" w:type="dxa"/>
          </w:tcPr>
          <w:p w:rsidR="00BE3E02" w:rsidRDefault="00BE3E02" w:rsidP="00715024">
            <w:pPr>
              <w:pStyle w:val="BodyText21"/>
              <w:rPr>
                <w:sz w:val="20"/>
                <w:lang w:val="en-US"/>
              </w:rPr>
            </w:pPr>
            <w:r>
              <w:rPr>
                <w:sz w:val="20"/>
                <w:lang w:val="en-US"/>
              </w:rPr>
              <w:t xml:space="preserve"> </w:t>
            </w: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Immediate Objective 3</w:t>
            </w:r>
            <w:r>
              <w:rPr>
                <w:sz w:val="20"/>
                <w:lang w:val="en-US"/>
              </w:rPr>
              <w:t xml:space="preserve">: </w:t>
            </w:r>
            <w:r>
              <w:rPr>
                <w:b/>
                <w:sz w:val="20"/>
                <w:lang w:val="en-US"/>
              </w:rPr>
              <w:t xml:space="preserve"> </w:t>
            </w:r>
            <w:r>
              <w:rPr>
                <w:sz w:val="20"/>
                <w:lang w:val="en-US"/>
              </w:rPr>
              <w:t>Building the local capacity to develop commercially feasible investment proposals and to structure financing for the projects</w:t>
            </w:r>
          </w:p>
        </w:tc>
        <w:tc>
          <w:tcPr>
            <w:tcW w:w="4500" w:type="dxa"/>
          </w:tcPr>
          <w:p w:rsidR="00BE3E02" w:rsidRDefault="00BE3E02" w:rsidP="00715024">
            <w:pPr>
              <w:pStyle w:val="BodyText21"/>
              <w:rPr>
                <w:sz w:val="20"/>
                <w:lang w:val="en-US"/>
              </w:rPr>
            </w:pPr>
            <w:r>
              <w:rPr>
                <w:sz w:val="20"/>
                <w:lang w:val="en-US"/>
              </w:rPr>
              <w:t>The projects that manage to structure financing for their implemention are increasing</w:t>
            </w:r>
          </w:p>
        </w:tc>
        <w:tc>
          <w:tcPr>
            <w:tcW w:w="1620" w:type="dxa"/>
          </w:tcPr>
          <w:p w:rsidR="00BE3E02" w:rsidRDefault="00BE3E02" w:rsidP="00715024">
            <w:pPr>
              <w:pStyle w:val="BodyText21"/>
              <w:rPr>
                <w:sz w:val="20"/>
                <w:lang w:val="en-US"/>
              </w:rPr>
            </w:pPr>
            <w:r>
              <w:rPr>
                <w:sz w:val="20"/>
                <w:lang w:val="en-US"/>
              </w:rPr>
              <w:t xml:space="preserve">Project progress reports </w:t>
            </w:r>
          </w:p>
        </w:tc>
        <w:tc>
          <w:tcPr>
            <w:tcW w:w="3060" w:type="dxa"/>
          </w:tcPr>
          <w:p w:rsidR="00BE3E02" w:rsidRDefault="00BE3E02" w:rsidP="00715024">
            <w:pPr>
              <w:pStyle w:val="BodyText21"/>
              <w:rPr>
                <w:sz w:val="20"/>
                <w:lang w:val="en-US"/>
              </w:rPr>
            </w:pPr>
            <w:r>
              <w:rPr>
                <w:sz w:val="20"/>
                <w:lang w:val="en-US"/>
              </w:rPr>
              <w:t>General interest and incentives for developing wind energy investment projects exist</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t>Output 3.1</w:t>
            </w:r>
            <w:r>
              <w:rPr>
                <w:sz w:val="20"/>
                <w:lang w:val="en-US"/>
              </w:rPr>
              <w:t>: A detailed wind resource assessment for selected sites</w:t>
            </w:r>
          </w:p>
        </w:tc>
        <w:tc>
          <w:tcPr>
            <w:tcW w:w="4500" w:type="dxa"/>
          </w:tcPr>
          <w:p w:rsidR="00BE3E02" w:rsidRDefault="00BE3E02" w:rsidP="00715024">
            <w:pPr>
              <w:pStyle w:val="BodyText21"/>
              <w:rPr>
                <w:sz w:val="20"/>
                <w:lang w:val="en-US"/>
              </w:rPr>
            </w:pPr>
            <w:r>
              <w:rPr>
                <w:sz w:val="20"/>
                <w:lang w:val="en-US"/>
              </w:rPr>
              <w:t>A detailed wind resource assessment finalized for 6 most promising  sites</w:t>
            </w:r>
          </w:p>
        </w:tc>
        <w:tc>
          <w:tcPr>
            <w:tcW w:w="1620" w:type="dxa"/>
          </w:tcPr>
          <w:p w:rsidR="00BE3E02" w:rsidRDefault="00BE3E02" w:rsidP="00715024">
            <w:pPr>
              <w:pStyle w:val="BodyText21"/>
              <w:rPr>
                <w:sz w:val="20"/>
                <w:lang w:val="en-US"/>
              </w:rPr>
            </w:pPr>
            <w:r>
              <w:rPr>
                <w:sz w:val="20"/>
                <w:lang w:val="en-US"/>
              </w:rPr>
              <w:t>Project progress reports, publications</w:t>
            </w:r>
          </w:p>
        </w:tc>
        <w:tc>
          <w:tcPr>
            <w:tcW w:w="3060" w:type="dxa"/>
          </w:tcPr>
          <w:p w:rsidR="00BE3E02" w:rsidRDefault="00BE3E02" w:rsidP="00715024">
            <w:pPr>
              <w:pStyle w:val="BodyText21"/>
              <w:rPr>
                <w:sz w:val="20"/>
                <w:lang w:val="en-US"/>
              </w:rPr>
            </w:pPr>
            <w:r>
              <w:rPr>
                <w:sz w:val="20"/>
                <w:lang w:val="en-US"/>
              </w:rPr>
              <w:t>See above</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t>Output 3.2</w:t>
            </w:r>
            <w:r>
              <w:rPr>
                <w:sz w:val="20"/>
                <w:lang w:val="en-US"/>
              </w:rPr>
              <w:t xml:space="preserve">: Enhanced capacity of the local stakeholders to prepare feasibility studies, business plans and commercially attractive investment proposals. </w:t>
            </w:r>
          </w:p>
        </w:tc>
        <w:tc>
          <w:tcPr>
            <w:tcW w:w="4500" w:type="dxa"/>
          </w:tcPr>
          <w:p w:rsidR="00BE3E02" w:rsidRDefault="00BE3E02" w:rsidP="00715024">
            <w:pPr>
              <w:pStyle w:val="BodyText21"/>
              <w:tabs>
                <w:tab w:val="left" w:pos="360"/>
              </w:tabs>
              <w:rPr>
                <w:sz w:val="20"/>
                <w:lang w:val="en-US"/>
              </w:rPr>
            </w:pPr>
            <w:r>
              <w:rPr>
                <w:sz w:val="20"/>
                <w:lang w:val="en-US"/>
              </w:rPr>
              <w:t>Feasibility studies, business plans and investment proposals prepared for at least 4  projects at the level  that  reflects the requirements of  international investors and banking institutions</w:t>
            </w:r>
          </w:p>
        </w:tc>
        <w:tc>
          <w:tcPr>
            <w:tcW w:w="1620" w:type="dxa"/>
          </w:tcPr>
          <w:p w:rsidR="00BE3E02" w:rsidRDefault="00BE3E02" w:rsidP="00715024">
            <w:pPr>
              <w:pStyle w:val="BodyText21"/>
              <w:tabs>
                <w:tab w:val="left" w:pos="360"/>
              </w:tabs>
              <w:rPr>
                <w:sz w:val="20"/>
                <w:lang w:val="en-US"/>
              </w:rPr>
            </w:pPr>
            <w:r>
              <w:rPr>
                <w:sz w:val="20"/>
                <w:lang w:val="en-US"/>
              </w:rPr>
              <w:t xml:space="preserve">Project progress reports </w:t>
            </w:r>
          </w:p>
        </w:tc>
        <w:tc>
          <w:tcPr>
            <w:tcW w:w="3060" w:type="dxa"/>
          </w:tcPr>
          <w:p w:rsidR="00BE3E02" w:rsidRDefault="00BE3E02" w:rsidP="00715024">
            <w:pPr>
              <w:pStyle w:val="BodyText21"/>
              <w:rPr>
                <w:sz w:val="20"/>
                <w:lang w:val="en-US"/>
              </w:rPr>
            </w:pPr>
            <w:r>
              <w:rPr>
                <w:sz w:val="20"/>
                <w:lang w:val="en-US"/>
              </w:rPr>
              <w:t>See above</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t>Output 3.3</w:t>
            </w:r>
            <w:r>
              <w:rPr>
                <w:sz w:val="20"/>
                <w:lang w:val="en-US"/>
              </w:rPr>
              <w:t>: Improved contacts between the local wind power developers and potential local, international investors and wind turbines producers</w:t>
            </w:r>
          </w:p>
        </w:tc>
        <w:tc>
          <w:tcPr>
            <w:tcW w:w="4500" w:type="dxa"/>
          </w:tcPr>
          <w:p w:rsidR="00BE3E02" w:rsidRDefault="00BE3E02" w:rsidP="00715024">
            <w:pPr>
              <w:pStyle w:val="BodyText21"/>
              <w:tabs>
                <w:tab w:val="left" w:pos="360"/>
              </w:tabs>
              <w:rPr>
                <w:sz w:val="20"/>
                <w:lang w:val="en-US"/>
              </w:rPr>
            </w:pPr>
            <w:r>
              <w:rPr>
                <w:sz w:val="20"/>
                <w:lang w:val="en-US"/>
              </w:rPr>
              <w:t xml:space="preserve">Concrete negotiations underway for financing  at least 4 new wind energy projects and facilitating  cooperation between  local machinary building plants and western wind turbine producers for manufactoring wind turbine components  in </w:t>
            </w:r>
            <w:smartTag w:uri="urn:schemas-microsoft-com:office:smarttags" w:element="place">
              <w:smartTag w:uri="urn:schemas-microsoft-com:office:smarttags" w:element="country-region">
                <w:r>
                  <w:rPr>
                    <w:sz w:val="20"/>
                    <w:lang w:val="en-US"/>
                  </w:rPr>
                  <w:t>Kazakhstan</w:t>
                </w:r>
              </w:smartTag>
            </w:smartTag>
            <w:r>
              <w:rPr>
                <w:sz w:val="20"/>
                <w:lang w:val="en-US"/>
              </w:rPr>
              <w:t xml:space="preserve">,  </w:t>
            </w:r>
          </w:p>
        </w:tc>
        <w:tc>
          <w:tcPr>
            <w:tcW w:w="1620" w:type="dxa"/>
          </w:tcPr>
          <w:p w:rsidR="00BE3E02" w:rsidRDefault="00BE3E02" w:rsidP="00715024">
            <w:pPr>
              <w:pStyle w:val="BodyText21"/>
              <w:rPr>
                <w:sz w:val="20"/>
                <w:lang w:val="en-US"/>
              </w:rPr>
            </w:pPr>
            <w:r>
              <w:rPr>
                <w:sz w:val="20"/>
                <w:lang w:val="en-US"/>
              </w:rPr>
              <w:t>Project progress  reports; separate questionnaires</w:t>
            </w:r>
          </w:p>
          <w:p w:rsidR="00BE3E02" w:rsidRDefault="00BE3E02" w:rsidP="00715024">
            <w:pPr>
              <w:pStyle w:val="BodyText21"/>
              <w:rPr>
                <w:sz w:val="20"/>
                <w:lang w:val="en-US"/>
              </w:rPr>
            </w:pPr>
          </w:p>
        </w:tc>
        <w:tc>
          <w:tcPr>
            <w:tcW w:w="3060" w:type="dxa"/>
          </w:tcPr>
          <w:p w:rsidR="00BE3E02" w:rsidRDefault="00BE3E02" w:rsidP="00715024">
            <w:pPr>
              <w:pStyle w:val="BodyText21"/>
              <w:rPr>
                <w:sz w:val="20"/>
                <w:lang w:val="en-US"/>
              </w:rPr>
            </w:pPr>
            <w:r>
              <w:rPr>
                <w:sz w:val="20"/>
                <w:lang w:val="en-US"/>
              </w:rPr>
              <w:t>See above</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t>Immediate Objective 4</w:t>
            </w:r>
            <w:r>
              <w:rPr>
                <w:sz w:val="20"/>
                <w:lang w:val="en-US"/>
              </w:rPr>
              <w:t xml:space="preserve">: Facilitating the construction of the first demonstration project(s)  </w:t>
            </w:r>
          </w:p>
        </w:tc>
        <w:tc>
          <w:tcPr>
            <w:tcW w:w="4500" w:type="dxa"/>
          </w:tcPr>
          <w:p w:rsidR="00BE3E02" w:rsidRDefault="00BE3E02" w:rsidP="00715024">
            <w:pPr>
              <w:pStyle w:val="BodyText21"/>
              <w:rPr>
                <w:sz w:val="20"/>
                <w:lang w:val="en-US"/>
              </w:rPr>
            </w:pPr>
            <w:r>
              <w:rPr>
                <w:sz w:val="20"/>
                <w:lang w:val="en-US"/>
              </w:rPr>
              <w:t>The first demonstration project(s) successfully in operation</w:t>
            </w:r>
          </w:p>
        </w:tc>
        <w:tc>
          <w:tcPr>
            <w:tcW w:w="1620" w:type="dxa"/>
          </w:tcPr>
          <w:p w:rsidR="00BE3E02" w:rsidRDefault="00BE3E02" w:rsidP="00715024">
            <w:pPr>
              <w:pStyle w:val="BodyText21"/>
              <w:rPr>
                <w:sz w:val="20"/>
                <w:lang w:val="en-US"/>
              </w:rPr>
            </w:pPr>
            <w:r>
              <w:rPr>
                <w:sz w:val="20"/>
                <w:lang w:val="en-US"/>
              </w:rPr>
              <w:t xml:space="preserve">Project progress reports, official publications </w:t>
            </w:r>
          </w:p>
          <w:p w:rsidR="00BE3E02" w:rsidRDefault="00BE3E02" w:rsidP="00715024">
            <w:pPr>
              <w:pStyle w:val="BodyText21"/>
              <w:rPr>
                <w:sz w:val="20"/>
                <w:lang w:val="en-US"/>
              </w:rPr>
            </w:pPr>
          </w:p>
        </w:tc>
        <w:tc>
          <w:tcPr>
            <w:tcW w:w="3060" w:type="dxa"/>
          </w:tcPr>
          <w:p w:rsidR="00BE3E02" w:rsidRDefault="00BE3E02" w:rsidP="00715024">
            <w:pPr>
              <w:pStyle w:val="BodyText21"/>
              <w:rPr>
                <w:sz w:val="20"/>
                <w:lang w:val="en-US"/>
              </w:rPr>
            </w:pPr>
            <w:r>
              <w:rPr>
                <w:sz w:val="20"/>
                <w:lang w:val="en-US"/>
              </w:rPr>
              <w:t>Continuing commitment of the Government to support  realization of the first demo project.</w:t>
            </w:r>
          </w:p>
        </w:tc>
        <w:tc>
          <w:tcPr>
            <w:tcW w:w="2160" w:type="dxa"/>
          </w:tcPr>
          <w:p w:rsidR="00BE3E02" w:rsidRDefault="00BE3E02" w:rsidP="00715024">
            <w:pPr>
              <w:pStyle w:val="BodyText21"/>
              <w:rPr>
                <w:sz w:val="22"/>
                <w:lang w:val="en-US"/>
              </w:rPr>
            </w:pPr>
            <w:r>
              <w:rPr>
                <w:sz w:val="22"/>
                <w:lang w:val="en-US"/>
              </w:rPr>
              <w:t xml:space="preserve">The Government doesn’t reach an agreement with the  investor. Subject of the  Tripartite meeting </w:t>
            </w: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 xml:space="preserve">Output 4.1 </w:t>
            </w:r>
            <w:r>
              <w:rPr>
                <w:sz w:val="20"/>
                <w:lang w:val="en-US"/>
              </w:rPr>
              <w:t>A succcessfully launched public call for tender for the construction of the first demonstration project</w:t>
            </w:r>
          </w:p>
        </w:tc>
        <w:tc>
          <w:tcPr>
            <w:tcW w:w="4500" w:type="dxa"/>
          </w:tcPr>
          <w:p w:rsidR="00BE3E02" w:rsidRDefault="00BE3E02" w:rsidP="00715024">
            <w:pPr>
              <w:pStyle w:val="BodyText21"/>
              <w:rPr>
                <w:sz w:val="20"/>
                <w:lang w:val="en-US"/>
              </w:rPr>
            </w:pPr>
            <w:r>
              <w:rPr>
                <w:sz w:val="20"/>
                <w:lang w:val="en-US"/>
              </w:rPr>
              <w:t>Finalized tender document, the public call for tender announced, investment proposals received</w:t>
            </w:r>
          </w:p>
        </w:tc>
        <w:tc>
          <w:tcPr>
            <w:tcW w:w="1620" w:type="dxa"/>
          </w:tcPr>
          <w:p w:rsidR="00BE3E02" w:rsidRDefault="00BE3E02" w:rsidP="00715024">
            <w:pPr>
              <w:pStyle w:val="BodyText21"/>
              <w:rPr>
                <w:sz w:val="20"/>
                <w:lang w:val="en-US"/>
              </w:rPr>
            </w:pPr>
            <w:r>
              <w:rPr>
                <w:sz w:val="20"/>
                <w:lang w:val="en-US"/>
              </w:rPr>
              <w:t>See above</w:t>
            </w:r>
          </w:p>
        </w:tc>
        <w:tc>
          <w:tcPr>
            <w:tcW w:w="3060" w:type="dxa"/>
          </w:tcPr>
          <w:p w:rsidR="00BE3E02" w:rsidRDefault="00BE3E02" w:rsidP="00715024">
            <w:pPr>
              <w:pStyle w:val="BodyText21"/>
              <w:rPr>
                <w:sz w:val="20"/>
                <w:lang w:val="en-US"/>
              </w:rPr>
            </w:pPr>
            <w:r>
              <w:rPr>
                <w:sz w:val="20"/>
                <w:lang w:val="en-US"/>
              </w:rPr>
              <w:t>See above</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Output 4.2</w:t>
            </w:r>
            <w:r>
              <w:rPr>
                <w:sz w:val="20"/>
                <w:lang w:val="en-US"/>
              </w:rPr>
              <w:t xml:space="preserve">: Enhanced capacity of the local stakeholders to install, operate and maintain the wind turbines and to ensure otherwise their proper operation. </w:t>
            </w:r>
          </w:p>
        </w:tc>
        <w:tc>
          <w:tcPr>
            <w:tcW w:w="4500" w:type="dxa"/>
          </w:tcPr>
          <w:p w:rsidR="00BE3E02" w:rsidRDefault="00BE3E02" w:rsidP="00715024">
            <w:pPr>
              <w:pStyle w:val="BodyText21"/>
              <w:rPr>
                <w:sz w:val="20"/>
                <w:lang w:val="en-US"/>
              </w:rPr>
            </w:pPr>
            <w:r>
              <w:rPr>
                <w:sz w:val="20"/>
                <w:lang w:val="en-US"/>
              </w:rPr>
              <w:t xml:space="preserve">The wind turbines operate according to their  specifications   </w:t>
            </w:r>
          </w:p>
        </w:tc>
        <w:tc>
          <w:tcPr>
            <w:tcW w:w="1620" w:type="dxa"/>
          </w:tcPr>
          <w:p w:rsidR="00BE3E02" w:rsidRDefault="00BE3E02" w:rsidP="00715024">
            <w:pPr>
              <w:pStyle w:val="BodyText21"/>
              <w:rPr>
                <w:sz w:val="20"/>
                <w:lang w:val="en-US"/>
              </w:rPr>
            </w:pPr>
            <w:r>
              <w:rPr>
                <w:sz w:val="20"/>
                <w:lang w:val="en-US"/>
              </w:rPr>
              <w:t xml:space="preserve">Project progress and monitoring reports </w:t>
            </w:r>
          </w:p>
        </w:tc>
        <w:tc>
          <w:tcPr>
            <w:tcW w:w="3060" w:type="dxa"/>
          </w:tcPr>
          <w:p w:rsidR="00BE3E02" w:rsidRDefault="00BE3E02" w:rsidP="00715024">
            <w:pPr>
              <w:pStyle w:val="BodyText21"/>
              <w:rPr>
                <w:sz w:val="20"/>
                <w:lang w:val="en-US"/>
              </w:rPr>
            </w:pPr>
            <w:r>
              <w:rPr>
                <w:sz w:val="20"/>
                <w:lang w:val="en-US"/>
              </w:rPr>
              <w:t>n.a.</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rFonts w:ascii="Arial" w:hAnsi="Arial"/>
                <w:lang w:val="en-US"/>
              </w:rPr>
              <w:br w:type="page"/>
            </w:r>
            <w:r>
              <w:rPr>
                <w:lang w:val="en-US"/>
              </w:rPr>
              <w:br w:type="page"/>
            </w:r>
            <w:r>
              <w:rPr>
                <w:b/>
                <w:sz w:val="20"/>
                <w:lang w:val="en-US"/>
              </w:rPr>
              <w:t>Immediate Objective 5</w:t>
            </w:r>
            <w:r>
              <w:rPr>
                <w:sz w:val="20"/>
                <w:lang w:val="en-US"/>
              </w:rPr>
              <w:t>:</w:t>
            </w:r>
            <w:r>
              <w:rPr>
                <w:b/>
                <w:sz w:val="20"/>
                <w:lang w:val="en-US"/>
              </w:rPr>
              <w:t xml:space="preserve"> </w:t>
            </w:r>
            <w:r>
              <w:rPr>
                <w:sz w:val="20"/>
                <w:lang w:val="en-US"/>
              </w:rPr>
              <w:t xml:space="preserve">Using the results and lessons learnt for further development of the wind energy market in </w:t>
            </w:r>
            <w:smartTag w:uri="urn:schemas-microsoft-com:office:smarttags" w:element="place">
              <w:smartTag w:uri="urn:schemas-microsoft-com:office:smarttags" w:element="country-region">
                <w:r>
                  <w:rPr>
                    <w:sz w:val="20"/>
                    <w:lang w:val="en-US"/>
                  </w:rPr>
                  <w:t>Kazakhstan</w:t>
                </w:r>
              </w:smartTag>
            </w:smartTag>
            <w:r>
              <w:rPr>
                <w:sz w:val="20"/>
                <w:lang w:val="en-US"/>
              </w:rPr>
              <w:t xml:space="preserve"> </w:t>
            </w:r>
          </w:p>
        </w:tc>
        <w:tc>
          <w:tcPr>
            <w:tcW w:w="4500" w:type="dxa"/>
          </w:tcPr>
          <w:p w:rsidR="00BE3E02" w:rsidRDefault="00BE3E02" w:rsidP="00715024">
            <w:pPr>
              <w:pStyle w:val="BodyText21"/>
              <w:rPr>
                <w:sz w:val="20"/>
                <w:lang w:val="en-US"/>
              </w:rPr>
            </w:pPr>
            <w:r>
              <w:rPr>
                <w:sz w:val="20"/>
                <w:lang w:val="en-US"/>
              </w:rPr>
              <w:t xml:space="preserve">The results and lessons learnt incorporated into the strategies to develop the wind energy market in </w:t>
            </w:r>
            <w:smartTag w:uri="urn:schemas-microsoft-com:office:smarttags" w:element="place">
              <w:smartTag w:uri="urn:schemas-microsoft-com:office:smarttags" w:element="country-region">
                <w:r>
                  <w:rPr>
                    <w:sz w:val="20"/>
                    <w:lang w:val="en-US"/>
                  </w:rPr>
                  <w:t>Kazakhstan</w:t>
                </w:r>
              </w:smartTag>
            </w:smartTag>
            <w:r>
              <w:rPr>
                <w:sz w:val="20"/>
                <w:lang w:val="en-US"/>
              </w:rPr>
              <w:t xml:space="preserve">   </w:t>
            </w:r>
          </w:p>
        </w:tc>
        <w:tc>
          <w:tcPr>
            <w:tcW w:w="1620" w:type="dxa"/>
          </w:tcPr>
          <w:p w:rsidR="00BE3E02" w:rsidRDefault="00BE3E02" w:rsidP="00715024">
            <w:pPr>
              <w:pStyle w:val="BodyText21"/>
              <w:rPr>
                <w:sz w:val="20"/>
                <w:lang w:val="en-US"/>
              </w:rPr>
            </w:pPr>
            <w:r>
              <w:rPr>
                <w:sz w:val="20"/>
                <w:lang w:val="en-US"/>
              </w:rPr>
              <w:t xml:space="preserve">Project monitoring   </w:t>
            </w:r>
          </w:p>
        </w:tc>
        <w:tc>
          <w:tcPr>
            <w:tcW w:w="3060" w:type="dxa"/>
          </w:tcPr>
          <w:p w:rsidR="00BE3E02" w:rsidRDefault="00BE3E02" w:rsidP="00715024">
            <w:pPr>
              <w:pStyle w:val="BodyText21"/>
              <w:rPr>
                <w:sz w:val="20"/>
                <w:lang w:val="en-US"/>
              </w:rPr>
            </w:pPr>
            <w:r>
              <w:rPr>
                <w:sz w:val="20"/>
                <w:lang w:val="en-US"/>
              </w:rPr>
              <w:t>n.a.</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b/>
                <w:sz w:val="20"/>
                <w:lang w:val="en-US"/>
              </w:rPr>
            </w:pPr>
            <w:r>
              <w:rPr>
                <w:b/>
                <w:sz w:val="20"/>
                <w:lang w:val="en-US"/>
              </w:rPr>
              <w:t xml:space="preserve">Output 5.1 </w:t>
            </w:r>
            <w:r>
              <w:rPr>
                <w:sz w:val="20"/>
                <w:lang w:val="en-US"/>
              </w:rPr>
              <w:t>A project monitoring and evaluation report</w:t>
            </w:r>
            <w:r>
              <w:rPr>
                <w:b/>
                <w:sz w:val="20"/>
                <w:lang w:val="en-US"/>
              </w:rPr>
              <w:t xml:space="preserve"> </w:t>
            </w:r>
          </w:p>
        </w:tc>
        <w:tc>
          <w:tcPr>
            <w:tcW w:w="4500" w:type="dxa"/>
          </w:tcPr>
          <w:p w:rsidR="00BE3E02" w:rsidRDefault="00BE3E02" w:rsidP="00715024">
            <w:pPr>
              <w:pStyle w:val="BodyText21"/>
              <w:rPr>
                <w:sz w:val="20"/>
                <w:lang w:val="en-US"/>
              </w:rPr>
            </w:pPr>
            <w:r>
              <w:rPr>
                <w:sz w:val="20"/>
                <w:lang w:val="en-US"/>
              </w:rPr>
              <w:t>The project monitoring and evaluation report finalized</w:t>
            </w:r>
          </w:p>
        </w:tc>
        <w:tc>
          <w:tcPr>
            <w:tcW w:w="1620" w:type="dxa"/>
          </w:tcPr>
          <w:p w:rsidR="00BE3E02" w:rsidRDefault="00BE3E02" w:rsidP="00715024">
            <w:pPr>
              <w:pStyle w:val="BodyText21"/>
              <w:rPr>
                <w:sz w:val="20"/>
                <w:lang w:val="en-US"/>
              </w:rPr>
            </w:pPr>
            <w:r>
              <w:rPr>
                <w:sz w:val="20"/>
                <w:lang w:val="en-US"/>
              </w:rPr>
              <w:t xml:space="preserve">Project progress reports  </w:t>
            </w:r>
          </w:p>
        </w:tc>
        <w:tc>
          <w:tcPr>
            <w:tcW w:w="3060" w:type="dxa"/>
          </w:tcPr>
          <w:p w:rsidR="00BE3E02" w:rsidRDefault="00BE3E02" w:rsidP="00715024">
            <w:pPr>
              <w:pStyle w:val="BodyText21"/>
              <w:rPr>
                <w:sz w:val="20"/>
                <w:lang w:val="en-US"/>
              </w:rPr>
            </w:pPr>
            <w:r>
              <w:rPr>
                <w:sz w:val="20"/>
                <w:lang w:val="en-US"/>
              </w:rPr>
              <w:t>n.a.</w:t>
            </w:r>
          </w:p>
        </w:tc>
        <w:tc>
          <w:tcPr>
            <w:tcW w:w="2160" w:type="dxa"/>
          </w:tcPr>
          <w:p w:rsidR="00BE3E02" w:rsidRDefault="00BE3E02" w:rsidP="00715024">
            <w:pPr>
              <w:pStyle w:val="BodyText21"/>
              <w:rPr>
                <w:lang w:val="en-US"/>
              </w:rPr>
            </w:pPr>
          </w:p>
        </w:tc>
      </w:tr>
      <w:tr w:rsidR="00BE3E02">
        <w:tblPrEx>
          <w:tblCellMar>
            <w:top w:w="0" w:type="dxa"/>
            <w:bottom w:w="0" w:type="dxa"/>
          </w:tblCellMar>
        </w:tblPrEx>
        <w:tc>
          <w:tcPr>
            <w:tcW w:w="3888" w:type="dxa"/>
          </w:tcPr>
          <w:p w:rsidR="00BE3E02" w:rsidRDefault="00BE3E02" w:rsidP="00715024">
            <w:pPr>
              <w:pStyle w:val="BodyText21"/>
              <w:rPr>
                <w:sz w:val="20"/>
                <w:lang w:val="en-US"/>
              </w:rPr>
            </w:pPr>
            <w:r>
              <w:rPr>
                <w:b/>
                <w:sz w:val="20"/>
                <w:lang w:val="en-US"/>
              </w:rPr>
              <w:lastRenderedPageBreak/>
              <w:t xml:space="preserve">Output 5.2: </w:t>
            </w:r>
            <w:r>
              <w:rPr>
                <w:sz w:val="20"/>
                <w:lang w:val="en-US"/>
              </w:rPr>
              <w:t>Dissemination of the results and lessons learnt</w:t>
            </w:r>
          </w:p>
        </w:tc>
        <w:tc>
          <w:tcPr>
            <w:tcW w:w="4500" w:type="dxa"/>
          </w:tcPr>
          <w:p w:rsidR="00BE3E02" w:rsidRDefault="00BE3E02" w:rsidP="00715024">
            <w:pPr>
              <w:pStyle w:val="BodyText21"/>
              <w:rPr>
                <w:sz w:val="20"/>
                <w:lang w:val="en-US"/>
              </w:rPr>
            </w:pPr>
            <w:r>
              <w:rPr>
                <w:sz w:val="20"/>
                <w:lang w:val="en-US"/>
              </w:rPr>
              <w:t>The results disseminated through seminar(s), publications and other outreach activities</w:t>
            </w:r>
          </w:p>
        </w:tc>
        <w:tc>
          <w:tcPr>
            <w:tcW w:w="1620" w:type="dxa"/>
          </w:tcPr>
          <w:p w:rsidR="00BE3E02" w:rsidRDefault="00BE3E02" w:rsidP="00715024">
            <w:pPr>
              <w:pStyle w:val="BodyText21"/>
              <w:rPr>
                <w:sz w:val="20"/>
                <w:lang w:val="en-US"/>
              </w:rPr>
            </w:pPr>
            <w:r>
              <w:rPr>
                <w:sz w:val="20"/>
                <w:lang w:val="en-US"/>
              </w:rPr>
              <w:t>Project terminal report</w:t>
            </w:r>
          </w:p>
        </w:tc>
        <w:tc>
          <w:tcPr>
            <w:tcW w:w="3060" w:type="dxa"/>
          </w:tcPr>
          <w:p w:rsidR="00BE3E02" w:rsidRDefault="00BE3E02" w:rsidP="00715024">
            <w:pPr>
              <w:pStyle w:val="BodyText21"/>
              <w:rPr>
                <w:sz w:val="20"/>
                <w:lang w:val="en-US"/>
              </w:rPr>
            </w:pPr>
            <w:r>
              <w:rPr>
                <w:sz w:val="20"/>
                <w:lang w:val="en-US"/>
              </w:rPr>
              <w:t>n.a.</w:t>
            </w:r>
          </w:p>
        </w:tc>
        <w:tc>
          <w:tcPr>
            <w:tcW w:w="2160" w:type="dxa"/>
          </w:tcPr>
          <w:p w:rsidR="00BE3E02" w:rsidRDefault="00BE3E02" w:rsidP="00715024">
            <w:pPr>
              <w:pStyle w:val="BodyText21"/>
              <w:rPr>
                <w:lang w:val="en-US"/>
              </w:rPr>
            </w:pPr>
          </w:p>
        </w:tc>
      </w:tr>
    </w:tbl>
    <w:p w:rsidR="00610866" w:rsidRPr="000609B2" w:rsidRDefault="00610866" w:rsidP="00BE3E02">
      <w:pPr>
        <w:rPr>
          <w:lang w:val="ru-RU"/>
        </w:rPr>
      </w:pPr>
    </w:p>
    <w:sectPr w:rsidR="00610866" w:rsidRPr="000609B2" w:rsidSect="00BE3E02">
      <w:pgSz w:w="16838" w:h="11906" w:orient="landscape"/>
      <w:pgMar w:top="1699" w:right="1138" w:bottom="562"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176" w:rsidRDefault="00493176">
      <w:r>
        <w:separator/>
      </w:r>
    </w:p>
  </w:endnote>
  <w:endnote w:type="continuationSeparator" w:id="0">
    <w:p w:rsidR="00493176" w:rsidRDefault="00493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176" w:rsidRDefault="00493176">
      <w:r>
        <w:separator/>
      </w:r>
    </w:p>
  </w:footnote>
  <w:footnote w:type="continuationSeparator" w:id="0">
    <w:p w:rsidR="00493176" w:rsidRDefault="00493176">
      <w:r>
        <w:continuationSeparator/>
      </w:r>
    </w:p>
  </w:footnote>
  <w:footnote w:id="1">
    <w:p w:rsidR="00715024" w:rsidRDefault="00715024">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p.67 of UNDP’s “Handbook on Monitoring and Evaluation for Results”, available at http://www.undp.org/gef/05/monitoring/policies.html</w:t>
      </w:r>
    </w:p>
  </w:footnote>
  <w:footnote w:id="2">
    <w:p w:rsidR="00715024" w:rsidRDefault="00715024">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Annex C of “Participatory Monitoring and Evaluation: approaches to sustainability”, available at http://www.undp.org/gef/05/monitoring/policies.html </w:t>
      </w:r>
    </w:p>
  </w:footnote>
  <w:footnote w:id="3">
    <w:p w:rsidR="00715024" w:rsidRDefault="00715024">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section 3.2 of the GEF’s “Monitoring and Evaluation Policies and Procedures”, available at http://www.undp.org/gef/05/monitoring/policies.html</w:t>
      </w:r>
    </w:p>
  </w:footnote>
  <w:footnote w:id="4">
    <w:p w:rsidR="00715024" w:rsidRDefault="00715024">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UNDP-GEF’s system is based on the Atlas Risk Module.  See the UNDP-GEF Risk Management Strategy resource kit, available as Annex XI at http://www.undp.org/gef/05/monitoring/policies.html</w:t>
      </w:r>
    </w:p>
  </w:footnote>
  <w:footnote w:id="5">
    <w:p w:rsidR="00715024" w:rsidRDefault="00715024">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RBM Support documents are available at http://www.undp.org/eo/methodologies.htm </w:t>
      </w:r>
    </w:p>
  </w:footnote>
  <w:footnote w:id="6">
    <w:p w:rsidR="00715024" w:rsidRDefault="00715024">
      <w:pPr>
        <w:pStyle w:val="FootnoteText"/>
        <w:rPr>
          <w:rStyle w:val="FootnoteReference"/>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UNDP </w:t>
      </w:r>
      <w:r>
        <w:rPr>
          <w:rFonts w:ascii="Times New Roman" w:hAnsi="Times New Roman"/>
          <w:sz w:val="18"/>
          <w:szCs w:val="18"/>
        </w:rPr>
        <w:t xml:space="preserve">Country Office </w:t>
      </w:r>
      <w:r>
        <w:rPr>
          <w:rStyle w:val="FootnoteReference"/>
          <w:rFonts w:ascii="Times New Roman" w:hAnsi="Times New Roman"/>
          <w:sz w:val="18"/>
          <w:szCs w:val="18"/>
          <w:vertAlign w:val="baseline"/>
        </w:rPr>
        <w:t xml:space="preserve">can provide the necessary section on roles and responsibility from </w:t>
      </w:r>
      <w:r>
        <w:rPr>
          <w:rFonts w:ascii="Times New Roman" w:hAnsi="Times New Roman"/>
          <w:sz w:val="18"/>
          <w:szCs w:val="18"/>
        </w:rPr>
        <w:t>h</w:t>
      </w:r>
      <w:r>
        <w:rPr>
          <w:rStyle w:val="FootnoteReference"/>
          <w:rFonts w:ascii="Times New Roman" w:hAnsi="Times New Roman"/>
          <w:sz w:val="18"/>
          <w:szCs w:val="18"/>
          <w:vertAlign w:val="baseline"/>
        </w:rPr>
        <w:t>ttp://content.undp.org/go/userguide/results/rmoverview/progprojorg/?src=print</w:t>
      </w:r>
    </w:p>
  </w:footnote>
  <w:footnote w:id="7">
    <w:p w:rsidR="00715024" w:rsidRDefault="00715024">
      <w:pPr>
        <w:pStyle w:val="FootnoteText"/>
        <w:rPr>
          <w:rFonts w:ascii="Times New Roman" w:hAnsi="Times New Roman"/>
          <w:sz w:val="18"/>
          <w:szCs w:val="18"/>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http://www.uneval.org</w:t>
      </w:r>
      <w:r>
        <w:rPr>
          <w:rFonts w:ascii="Times New Roman" w:hAnsi="Times New Roman"/>
          <w:sz w:val="18"/>
          <w:szCs w:val="18"/>
        </w:rPr>
        <w:t>/</w:t>
      </w:r>
    </w:p>
  </w:footnote>
  <w:footnote w:id="8">
    <w:p w:rsidR="00715024" w:rsidRDefault="00715024">
      <w:pPr>
        <w:pStyle w:val="FootnoteText"/>
      </w:pPr>
      <w:r>
        <w:rPr>
          <w:rStyle w:val="FootnoteReference"/>
        </w:rPr>
        <w:footnoteRef/>
      </w:r>
      <w:r>
        <w:t xml:space="preserve"> See p.16 of the GEF’s Monitoring and Evaluation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428EE"/>
    <w:multiLevelType w:val="hybridMultilevel"/>
    <w:tmpl w:val="DB747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3EB5"/>
    <w:multiLevelType w:val="hybridMultilevel"/>
    <w:tmpl w:val="AEDEE742"/>
    <w:lvl w:ilvl="0" w:tplc="364C50A0">
      <w:start w:val="1"/>
      <w:numFmt w:val="lowerRoman"/>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2366A"/>
    <w:multiLevelType w:val="hybridMultilevel"/>
    <w:tmpl w:val="ABE28D94"/>
    <w:lvl w:ilvl="0" w:tplc="04090005">
      <w:start w:val="1"/>
      <w:numFmt w:val="bullet"/>
      <w:lvlText w:val=""/>
      <w:lvlJc w:val="left"/>
      <w:pPr>
        <w:tabs>
          <w:tab w:val="num" w:pos="720"/>
        </w:tabs>
        <w:ind w:left="720" w:hanging="360"/>
      </w:pPr>
      <w:rPr>
        <w:rFonts w:ascii="Wingdings" w:hAnsi="Wingdings" w:hint="default"/>
      </w:rPr>
    </w:lvl>
    <w:lvl w:ilvl="1" w:tplc="F4DC54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ED6567"/>
    <w:multiLevelType w:val="hybridMultilevel"/>
    <w:tmpl w:val="4BF67BCC"/>
    <w:lvl w:ilvl="0" w:tplc="4EB4CCA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nsid w:val="319439E6"/>
    <w:multiLevelType w:val="multilevel"/>
    <w:tmpl w:val="83E2FC1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085E0F"/>
    <w:multiLevelType w:val="hybridMultilevel"/>
    <w:tmpl w:val="A7D2C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141EC8"/>
    <w:multiLevelType w:val="hybridMultilevel"/>
    <w:tmpl w:val="19985A9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BD5B92"/>
    <w:multiLevelType w:val="hybridMultilevel"/>
    <w:tmpl w:val="C1428E66"/>
    <w:lvl w:ilvl="0" w:tplc="C882A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12">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333D0B"/>
    <w:multiLevelType w:val="hybridMultilevel"/>
    <w:tmpl w:val="0DF61624"/>
    <w:lvl w:ilvl="0" w:tplc="0409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4">
    <w:nsid w:val="664A6EEC"/>
    <w:multiLevelType w:val="hybridMultilevel"/>
    <w:tmpl w:val="2D62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6">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2D3D3D"/>
    <w:multiLevelType w:val="hybridMultilevel"/>
    <w:tmpl w:val="BC024508"/>
    <w:lvl w:ilvl="0" w:tplc="1DDA88D6">
      <w:numFmt w:val="bullet"/>
      <w:lvlText w:val="-"/>
      <w:lvlJc w:val="left"/>
      <w:pPr>
        <w:tabs>
          <w:tab w:val="num" w:pos="1080"/>
        </w:tabs>
        <w:ind w:left="1080" w:hanging="360"/>
      </w:pPr>
      <w:rPr>
        <w:rFonts w:ascii="Arial" w:eastAsia="MS Mincho"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44308F1"/>
    <w:multiLevelType w:val="hybridMultilevel"/>
    <w:tmpl w:val="1C4865CC"/>
    <w:lvl w:ilvl="0" w:tplc="364C50A0">
      <w:start w:val="1"/>
      <w:numFmt w:val="lowerRoman"/>
      <w:lvlText w:val="(%1)"/>
      <w:lvlJc w:val="left"/>
      <w:pPr>
        <w:tabs>
          <w:tab w:val="num" w:pos="720"/>
        </w:tabs>
        <w:ind w:left="720" w:hanging="360"/>
      </w:pPr>
      <w:rPr>
        <w:rFonts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9923AB2"/>
    <w:multiLevelType w:val="hybridMultilevel"/>
    <w:tmpl w:val="16E0D488"/>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4"/>
  </w:num>
  <w:num w:numId="4">
    <w:abstractNumId w:val="0"/>
  </w:num>
  <w:num w:numId="5">
    <w:abstractNumId w:val="16"/>
  </w:num>
  <w:num w:numId="6">
    <w:abstractNumId w:val="20"/>
  </w:num>
  <w:num w:numId="7">
    <w:abstractNumId w:val="18"/>
  </w:num>
  <w:num w:numId="8">
    <w:abstractNumId w:val="3"/>
  </w:num>
  <w:num w:numId="9">
    <w:abstractNumId w:val="17"/>
  </w:num>
  <w:num w:numId="10">
    <w:abstractNumId w:val="10"/>
  </w:num>
  <w:num w:numId="11">
    <w:abstractNumId w:val="5"/>
  </w:num>
  <w:num w:numId="12">
    <w:abstractNumId w:val="13"/>
  </w:num>
  <w:num w:numId="13">
    <w:abstractNumId w:val="6"/>
  </w:num>
  <w:num w:numId="14">
    <w:abstractNumId w:val="15"/>
  </w:num>
  <w:num w:numId="15">
    <w:abstractNumId w:val="19"/>
  </w:num>
  <w:num w:numId="16">
    <w:abstractNumId w:val="12"/>
  </w:num>
  <w:num w:numId="17">
    <w:abstractNumId w:val="1"/>
  </w:num>
  <w:num w:numId="18">
    <w:abstractNumId w:val="8"/>
  </w:num>
  <w:num w:numId="19">
    <w:abstractNumId w:val="4"/>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noPunctuationKerning/>
  <w:characterSpacingControl w:val="doNotCompress"/>
  <w:footnotePr>
    <w:footnote w:id="-1"/>
    <w:footnote w:id="0"/>
  </w:footnotePr>
  <w:endnotePr>
    <w:endnote w:id="-1"/>
    <w:endnote w:id="0"/>
  </w:endnotePr>
  <w:compat/>
  <w:rsids>
    <w:rsidRoot w:val="0046174F"/>
    <w:rsid w:val="000609B2"/>
    <w:rsid w:val="001D2E81"/>
    <w:rsid w:val="00242F0D"/>
    <w:rsid w:val="002C3A94"/>
    <w:rsid w:val="0046174F"/>
    <w:rsid w:val="00493176"/>
    <w:rsid w:val="00610866"/>
    <w:rsid w:val="00715024"/>
    <w:rsid w:val="007A5503"/>
    <w:rsid w:val="008853E0"/>
    <w:rsid w:val="0097051D"/>
    <w:rsid w:val="00A815CC"/>
    <w:rsid w:val="00B55658"/>
    <w:rsid w:val="00BC0EFA"/>
    <w:rsid w:val="00BE3E02"/>
    <w:rsid w:val="00F9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aliases w:val="normal"/>
    <w:basedOn w:val="Normal"/>
    <w:next w:val="Normal"/>
    <w:qFormat/>
    <w:pPr>
      <w:keepNext/>
      <w:jc w:val="both"/>
      <w:outlineLvl w:val="0"/>
    </w:pPr>
    <w:rPr>
      <w:b/>
      <w:i/>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sz w:val="22"/>
      <w:u w:val="single"/>
    </w:rPr>
  </w:style>
  <w:style w:type="paragraph" w:styleId="Heading6">
    <w:name w:val="heading 6"/>
    <w:basedOn w:val="Normal"/>
    <w:next w:val="Normal"/>
    <w:qFormat/>
    <w:pPr>
      <w:keepNext/>
      <w:jc w:val="both"/>
      <w:outlineLvl w:val="5"/>
    </w:pPr>
    <w:rPr>
      <w:i/>
      <w:i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sz w:val="22"/>
    </w:rPr>
  </w:style>
  <w:style w:type="paragraph" w:customStyle="1" w:styleId="f4">
    <w:name w:val="f4"/>
    <w:pPr>
      <w:widowControl w:val="0"/>
    </w:pPr>
    <w:rPr>
      <w:rFonts w:ascii="CG Times" w:hAnsi="CG Times"/>
      <w:sz w:val="22"/>
      <w:lang w:val="en-US" w:eastAsia="en-US"/>
    </w:rPr>
  </w:style>
  <w:style w:type="paragraph" w:styleId="BodyText">
    <w:name w:val="Body Text"/>
    <w:basedOn w:val="Normal"/>
    <w:pPr>
      <w:spacing w:after="120"/>
    </w:pPr>
  </w:style>
  <w:style w:type="paragraph" w:customStyle="1" w:styleId="Heading1a">
    <w:name w:val="Heading 1a"/>
    <w:basedOn w:val="Normal"/>
    <w:next w:val="Normal"/>
    <w:pPr>
      <w:keepNext/>
      <w:keepLines/>
      <w:numPr>
        <w:numId w:val="1"/>
      </w:numPr>
      <w:spacing w:before="1440" w:after="240"/>
      <w:jc w:val="center"/>
      <w:outlineLvl w:val="0"/>
    </w:pPr>
    <w:rPr>
      <w:b/>
      <w:caps/>
      <w:sz w:val="32"/>
      <w:lang w:eastAsia="cs-CZ"/>
    </w:rPr>
  </w:style>
  <w:style w:type="paragraph" w:customStyle="1" w:styleId="MainParanoChapter">
    <w:name w:val="Main Para no Chapter #"/>
    <w:basedOn w:val="Normal"/>
    <w:pPr>
      <w:numPr>
        <w:ilvl w:val="1"/>
        <w:numId w:val="1"/>
      </w:numPr>
      <w:spacing w:after="240"/>
      <w:outlineLvl w:val="1"/>
    </w:pPr>
    <w:rPr>
      <w:sz w:val="24"/>
      <w:lang w:eastAsia="cs-CZ"/>
    </w:rPr>
  </w:style>
  <w:style w:type="paragraph" w:customStyle="1" w:styleId="Sub-Para1underX">
    <w:name w:val="Sub-Para 1 under X."/>
    <w:basedOn w:val="Normal"/>
    <w:pPr>
      <w:numPr>
        <w:ilvl w:val="2"/>
        <w:numId w:val="1"/>
      </w:numPr>
      <w:spacing w:after="240"/>
      <w:outlineLvl w:val="2"/>
    </w:pPr>
    <w:rPr>
      <w:sz w:val="24"/>
      <w:lang w:eastAsia="cs-CZ"/>
    </w:rPr>
  </w:style>
  <w:style w:type="paragraph" w:customStyle="1" w:styleId="Sub-Para2underX">
    <w:name w:val="Sub-Para 2 under X."/>
    <w:basedOn w:val="Normal"/>
    <w:pPr>
      <w:numPr>
        <w:ilvl w:val="3"/>
        <w:numId w:val="1"/>
      </w:numPr>
      <w:spacing w:after="240"/>
      <w:outlineLvl w:val="3"/>
    </w:pPr>
    <w:rPr>
      <w:sz w:val="24"/>
      <w:lang w:eastAsia="cs-CZ"/>
    </w:rPr>
  </w:style>
  <w:style w:type="paragraph" w:customStyle="1" w:styleId="Sub-Para3underX">
    <w:name w:val="Sub-Para 3 under X."/>
    <w:basedOn w:val="Normal"/>
    <w:pPr>
      <w:numPr>
        <w:ilvl w:val="4"/>
        <w:numId w:val="1"/>
      </w:numPr>
      <w:spacing w:after="240"/>
      <w:outlineLvl w:val="4"/>
    </w:pPr>
    <w:rPr>
      <w:sz w:val="24"/>
      <w:lang w:eastAsia="cs-CZ"/>
    </w:rPr>
  </w:style>
  <w:style w:type="paragraph" w:customStyle="1" w:styleId="Sub-Para4underX">
    <w:name w:val="Sub-Para 4 under X."/>
    <w:basedOn w:val="Normal"/>
    <w:pPr>
      <w:numPr>
        <w:ilvl w:val="5"/>
        <w:numId w:val="1"/>
      </w:numPr>
      <w:spacing w:after="240"/>
      <w:outlineLvl w:val="5"/>
    </w:pPr>
    <w:rPr>
      <w:sz w:val="24"/>
      <w:lang w:eastAsia="cs-CZ"/>
    </w:rPr>
  </w:style>
  <w:style w:type="paragraph" w:styleId="BodyText2">
    <w:name w:val="Body Text 2"/>
    <w:basedOn w:val="Normal"/>
    <w:pPr>
      <w:spacing w:after="120" w:line="480" w:lineRule="auto"/>
    </w:pPr>
  </w:style>
  <w:style w:type="character" w:styleId="FootnoteReference">
    <w:name w:val="footnote reference"/>
    <w:basedOn w:val="DefaultParagraphFont"/>
    <w:semiHidden/>
    <w:rPr>
      <w:vertAlign w:val="superscript"/>
    </w:rPr>
  </w:style>
  <w:style w:type="paragraph" w:customStyle="1" w:styleId="a">
    <w:name w:val="Îáû÷íûé"/>
    <w:rPr>
      <w:sz w:val="24"/>
      <w:lang w:val="fr-CA" w:eastAsia="en-US"/>
    </w:rPr>
  </w:style>
  <w:style w:type="paragraph" w:styleId="FootnoteText">
    <w:name w:val="footnote text"/>
    <w:basedOn w:val="Normal"/>
    <w:semiHidden/>
    <w:pPr>
      <w:keepLines/>
      <w:spacing w:line="200" w:lineRule="atLeast"/>
    </w:pPr>
    <w:rPr>
      <w:rFonts w:ascii="Arial" w:hAnsi="Arial"/>
      <w:spacing w:val="-5"/>
      <w:sz w:val="16"/>
      <w:lang w:val="en-GB"/>
    </w:rPr>
  </w:style>
  <w:style w:type="paragraph" w:styleId="Subtitle">
    <w:name w:val="Subtitle"/>
    <w:basedOn w:val="Normal"/>
    <w:qFormat/>
    <w:pPr>
      <w:jc w:val="center"/>
    </w:pPr>
    <w:rPr>
      <w:b/>
      <w:sz w:val="28"/>
      <w:u w:val="single"/>
      <w:lang w:val="en-GB" w:eastAsia="en-GB"/>
    </w:rPr>
  </w:style>
  <w:style w:type="paragraph" w:styleId="ListBullet2">
    <w:name w:val="List Bullet 2"/>
    <w:basedOn w:val="Normal"/>
    <w:autoRedefine/>
    <w:pPr>
      <w:numPr>
        <w:numId w:val="2"/>
      </w:numPr>
      <w:ind w:left="1080"/>
    </w:pPr>
    <w:rPr>
      <w:bCs/>
      <w:sz w:val="22"/>
      <w:szCs w:val="24"/>
      <w:u w:val="single"/>
    </w:rPr>
  </w:style>
  <w:style w:type="paragraph" w:customStyle="1" w:styleId="StyleBulletBold">
    <w:name w:val="Style Bullet + Bold"/>
    <w:basedOn w:val="Normal"/>
    <w:pPr>
      <w:numPr>
        <w:numId w:val="5"/>
      </w:numPr>
    </w:pPr>
    <w:rPr>
      <w:sz w:val="24"/>
      <w:szCs w:val="24"/>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Myriad Pro" w:eastAsia="MS Mincho" w:hAnsi="Myriad Pro"/>
      <w:color w:val="000000"/>
      <w:sz w:val="24"/>
      <w:szCs w:val="24"/>
      <w:lang w:val="en-US" w:eastAsia="ja-JP"/>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BodyText21">
    <w:name w:val="Body Text 21"/>
    <w:basedOn w:val="Normal"/>
    <w:rsid w:val="00BE3E02"/>
    <w:pPr>
      <w:widowControl w:val="0"/>
    </w:pPr>
    <w:rPr>
      <w:sz w:val="24"/>
      <w:lang w:val="ru-RU"/>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gef/05/monitoring/policies.html" TargetMode="External"/><Relationship Id="rId3" Type="http://schemas.openxmlformats.org/officeDocument/2006/relationships/settings" Target="settings.xml"/><Relationship Id="rId7" Type="http://schemas.openxmlformats.org/officeDocument/2006/relationships/hyperlink" Target="http://thegef.org/MonitoringandEvaluation/MEPoliciesProcedures/mepoliciesprocedur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kar.kadyrzhanova@undp.org" TargetMode="External"/><Relationship Id="rId4" Type="http://schemas.openxmlformats.org/officeDocument/2006/relationships/webSettings" Target="webSettings.xml"/><Relationship Id="rId9" Type="http://schemas.openxmlformats.org/officeDocument/2006/relationships/hyperlink" Target="mailto:inkar.kadyrzhanov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5117</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Mid-term Eval, Wetlands, KAZ</vt:lpstr>
    </vt:vector>
  </TitlesOfParts>
  <Company>UNDP</Company>
  <LinksUpToDate>false</LinksUpToDate>
  <CharactersWithSpaces>34219</CharactersWithSpaces>
  <SharedDoc>false</SharedDoc>
  <HLinks>
    <vt:vector size="24" baseType="variant">
      <vt:variant>
        <vt:i4>4784171</vt:i4>
      </vt:variant>
      <vt:variant>
        <vt:i4>9</vt:i4>
      </vt:variant>
      <vt:variant>
        <vt:i4>0</vt:i4>
      </vt:variant>
      <vt:variant>
        <vt:i4>5</vt:i4>
      </vt:variant>
      <vt:variant>
        <vt:lpwstr>mailto:inkar.kadyrzhanova@undp.org</vt:lpwstr>
      </vt:variant>
      <vt:variant>
        <vt:lpwstr/>
      </vt:variant>
      <vt:variant>
        <vt:i4>4784171</vt:i4>
      </vt:variant>
      <vt:variant>
        <vt:i4>6</vt:i4>
      </vt:variant>
      <vt:variant>
        <vt:i4>0</vt:i4>
      </vt:variant>
      <vt:variant>
        <vt:i4>5</vt:i4>
      </vt:variant>
      <vt:variant>
        <vt:lpwstr>mailto:inkar.kadyrzhanova@undp.org</vt:lpwstr>
      </vt:variant>
      <vt:variant>
        <vt:lpwstr/>
      </vt:variant>
      <vt:variant>
        <vt:i4>7012479</vt:i4>
      </vt:variant>
      <vt:variant>
        <vt:i4>3</vt:i4>
      </vt:variant>
      <vt:variant>
        <vt:i4>0</vt:i4>
      </vt:variant>
      <vt:variant>
        <vt:i4>5</vt:i4>
      </vt:variant>
      <vt:variant>
        <vt:lpwstr>http://www.undp.org/gef/05/monitoring/policies.html</vt:lpwstr>
      </vt:variant>
      <vt:variant>
        <vt:lpwstr/>
      </vt:variant>
      <vt:variant>
        <vt:i4>4587584</vt:i4>
      </vt:variant>
      <vt:variant>
        <vt:i4>0</vt:i4>
      </vt:variant>
      <vt:variant>
        <vt:i4>0</vt:i4>
      </vt:variant>
      <vt:variant>
        <vt:i4>5</vt:i4>
      </vt:variant>
      <vt:variant>
        <vt:lpwstr>http://thegef.org/MonitoringandEvaluation/MEPoliciesProcedures/mepoliciesprocedures.html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 Wetlands, KAZ</dc:title>
  <dc:creator>Talgat</dc:creator>
  <cp:lastModifiedBy>zhanetta.babasheva</cp:lastModifiedBy>
  <cp:revision>2</cp:revision>
  <cp:lastPrinted>2007-01-28T08:17:00Z</cp:lastPrinted>
  <dcterms:created xsi:type="dcterms:W3CDTF">2010-08-09T06:47:00Z</dcterms:created>
  <dcterms:modified xsi:type="dcterms:W3CDTF">2010-08-09T06:47:00Z</dcterms:modified>
</cp:coreProperties>
</file>