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EF" w:rsidRDefault="003748EF" w:rsidP="003748EF">
      <w:pPr>
        <w:spacing w:after="0" w:line="240" w:lineRule="auto"/>
        <w:jc w:val="center"/>
        <w:outlineLvl w:val="1"/>
        <w:rPr>
          <w:rFonts w:ascii="Times New Roman" w:eastAsia="Times New Roman" w:hAnsi="Times New Roman" w:cs="Times New Roman"/>
          <w:b/>
          <w:bCs/>
          <w:sz w:val="36"/>
          <w:szCs w:val="36"/>
        </w:rPr>
      </w:pPr>
    </w:p>
    <w:p w:rsidR="003748EF" w:rsidRDefault="003748EF" w:rsidP="003748EF">
      <w:pPr>
        <w:spacing w:after="0" w:line="240" w:lineRule="auto"/>
        <w:jc w:val="right"/>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Libya</w:t>
      </w:r>
    </w:p>
    <w:p w:rsidR="003748EF" w:rsidRPr="00AE78FD" w:rsidRDefault="003748EF" w:rsidP="003748EF">
      <w:pPr>
        <w:spacing w:after="0" w:line="240" w:lineRule="auto"/>
        <w:jc w:val="center"/>
        <w:outlineLvl w:val="1"/>
        <w:rPr>
          <w:rFonts w:ascii="Times New Roman" w:eastAsia="Times New Roman" w:hAnsi="Times New Roman" w:cs="Times New Roman"/>
          <w:b/>
          <w:bCs/>
          <w:noProof/>
          <w:sz w:val="28"/>
          <w:szCs w:val="28"/>
        </w:rPr>
      </w:pPr>
      <w:r w:rsidRPr="00AE78FD">
        <w:rPr>
          <w:rFonts w:ascii="Times New Roman" w:eastAsia="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margin">
              <wp:posOffset>5381625</wp:posOffset>
            </wp:positionH>
            <wp:positionV relativeFrom="margin">
              <wp:posOffset>-657225</wp:posOffset>
            </wp:positionV>
            <wp:extent cx="514350" cy="895350"/>
            <wp:effectExtent l="1905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7" cstate="print"/>
                    <a:srcRect/>
                    <a:stretch>
                      <a:fillRect/>
                    </a:stretch>
                  </pic:blipFill>
                  <pic:spPr bwMode="auto">
                    <a:xfrm>
                      <a:off x="0" y="0"/>
                      <a:ext cx="514350" cy="895350"/>
                    </a:xfrm>
                    <a:prstGeom prst="rect">
                      <a:avLst/>
                    </a:prstGeom>
                    <a:noFill/>
                  </pic:spPr>
                </pic:pic>
              </a:graphicData>
            </a:graphic>
          </wp:anchor>
        </w:drawing>
      </w:r>
    </w:p>
    <w:p w:rsidR="003748EF" w:rsidRPr="00AE78FD" w:rsidRDefault="003748EF" w:rsidP="003748EF">
      <w:pPr>
        <w:spacing w:after="0" w:line="240" w:lineRule="auto"/>
        <w:jc w:val="center"/>
        <w:outlineLvl w:val="1"/>
        <w:rPr>
          <w:rFonts w:ascii="Times New Roman" w:eastAsia="Times New Roman" w:hAnsi="Times New Roman" w:cs="Times New Roman"/>
          <w:b/>
          <w:bCs/>
          <w:noProof/>
          <w:sz w:val="28"/>
          <w:szCs w:val="28"/>
        </w:rPr>
      </w:pPr>
      <w:r w:rsidRPr="00AE78FD">
        <w:rPr>
          <w:rFonts w:ascii="Times New Roman" w:eastAsia="Times New Roman" w:hAnsi="Times New Roman" w:cs="Times New Roman"/>
          <w:b/>
          <w:bCs/>
          <w:noProof/>
          <w:sz w:val="28"/>
          <w:szCs w:val="28"/>
        </w:rPr>
        <w:t>Terms of Reference</w:t>
      </w:r>
    </w:p>
    <w:p w:rsidR="003748EF" w:rsidRPr="00AE78FD" w:rsidRDefault="003748EF" w:rsidP="003748EF">
      <w:pPr>
        <w:spacing w:after="0" w:line="240" w:lineRule="auto"/>
        <w:jc w:val="center"/>
        <w:outlineLvl w:val="1"/>
        <w:rPr>
          <w:rFonts w:ascii="Times New Roman" w:eastAsia="Times New Roman" w:hAnsi="Times New Roman" w:cs="Times New Roman"/>
          <w:b/>
          <w:bCs/>
          <w:noProof/>
          <w:sz w:val="28"/>
          <w:szCs w:val="28"/>
        </w:rPr>
      </w:pPr>
      <w:r w:rsidRPr="00AE78FD">
        <w:rPr>
          <w:rFonts w:ascii="Times New Roman" w:eastAsia="Times New Roman" w:hAnsi="Times New Roman" w:cs="Times New Roman"/>
          <w:b/>
          <w:bCs/>
          <w:noProof/>
          <w:sz w:val="28"/>
          <w:szCs w:val="28"/>
        </w:rPr>
        <w:t>Promotion of Opportunities for Women’s Economic Empowerment (POWER)</w:t>
      </w:r>
    </w:p>
    <w:p w:rsidR="003748EF" w:rsidRPr="00AE78FD" w:rsidRDefault="003748EF" w:rsidP="003748EF">
      <w:pPr>
        <w:spacing w:after="0" w:line="240" w:lineRule="auto"/>
        <w:jc w:val="center"/>
        <w:outlineLvl w:val="1"/>
        <w:rPr>
          <w:rFonts w:ascii="Times New Roman" w:eastAsia="Times New Roman" w:hAnsi="Times New Roman" w:cs="Times New Roman"/>
          <w:b/>
          <w:bCs/>
          <w:noProof/>
          <w:sz w:val="28"/>
          <w:szCs w:val="28"/>
        </w:rPr>
      </w:pPr>
      <w:r w:rsidRPr="00AE78FD">
        <w:rPr>
          <w:rFonts w:ascii="Times New Roman" w:eastAsia="Times New Roman" w:hAnsi="Times New Roman" w:cs="Times New Roman"/>
          <w:b/>
          <w:bCs/>
          <w:noProof/>
          <w:sz w:val="28"/>
          <w:szCs w:val="28"/>
        </w:rPr>
        <w:t xml:space="preserve">Project Evaluation </w:t>
      </w:r>
    </w:p>
    <w:p w:rsidR="003748EF" w:rsidRDefault="003748EF" w:rsidP="003748EF">
      <w:pPr>
        <w:spacing w:after="0" w:line="240" w:lineRule="auto"/>
        <w:jc w:val="center"/>
        <w:outlineLvl w:val="1"/>
        <w:rPr>
          <w:rFonts w:ascii="Times New Roman" w:eastAsia="Times New Roman" w:hAnsi="Times New Roman" w:cs="Times New Roman"/>
          <w:b/>
          <w:bCs/>
          <w:sz w:val="36"/>
          <w:szCs w:val="36"/>
        </w:rPr>
      </w:pPr>
    </w:p>
    <w:p w:rsidR="003748EF" w:rsidRDefault="003748EF" w:rsidP="003748EF">
      <w:pPr>
        <w:autoSpaceDE w:val="0"/>
        <w:autoSpaceDN w:val="0"/>
        <w:adjustRightInd w:val="0"/>
        <w:spacing w:after="0" w:line="240" w:lineRule="auto"/>
        <w:outlineLvl w:val="2"/>
        <w:rPr>
          <w:rFonts w:ascii="Times New Roman" w:hAnsi="Times New Roman" w:cs="Times New Roman"/>
          <w:color w:val="000000"/>
        </w:rPr>
      </w:pPr>
    </w:p>
    <w:p w:rsidR="003748EF" w:rsidRPr="00227366" w:rsidRDefault="003748EF" w:rsidP="003748EF">
      <w:pPr>
        <w:pStyle w:val="ListParagraph"/>
        <w:numPr>
          <w:ilvl w:val="0"/>
          <w:numId w:val="4"/>
        </w:numPr>
        <w:spacing w:after="0" w:line="240" w:lineRule="auto"/>
        <w:jc w:val="both"/>
        <w:rPr>
          <w:rFonts w:ascii="Times New Roman" w:eastAsia="Times New Roman" w:hAnsi="Times New Roman" w:cs="Times New Roman"/>
          <w:b/>
          <w:bCs/>
          <w:sz w:val="28"/>
          <w:szCs w:val="28"/>
          <w:u w:val="single"/>
        </w:rPr>
      </w:pPr>
      <w:r w:rsidRPr="00227366">
        <w:rPr>
          <w:rFonts w:ascii="Times New Roman" w:eastAsia="Times New Roman" w:hAnsi="Times New Roman" w:cs="Times New Roman"/>
          <w:b/>
          <w:bCs/>
          <w:sz w:val="28"/>
          <w:szCs w:val="28"/>
          <w:u w:val="single"/>
        </w:rPr>
        <w:t xml:space="preserve">Background and context </w:t>
      </w:r>
    </w:p>
    <w:p w:rsidR="003748EF" w:rsidRDefault="003748EF" w:rsidP="003748EF">
      <w:pPr>
        <w:spacing w:after="0" w:line="240" w:lineRule="auto"/>
        <w:jc w:val="both"/>
        <w:rPr>
          <w:rFonts w:ascii="Times New Roman" w:eastAsia="Times New Roman" w:hAnsi="Times New Roman" w:cs="Times New Roman"/>
          <w:b/>
          <w:bCs/>
          <w:sz w:val="36"/>
          <w:szCs w:val="36"/>
        </w:rPr>
      </w:pPr>
    </w:p>
    <w:p w:rsidR="00DC0624" w:rsidRDefault="003748EF" w:rsidP="003748EF">
      <w:pPr>
        <w:spacing w:line="240" w:lineRule="auto"/>
        <w:jc w:val="both"/>
        <w:rPr>
          <w:rFonts w:asciiTheme="majorBidi" w:hAnsiTheme="majorBidi" w:cstheme="majorBidi"/>
          <w:color w:val="000000"/>
          <w:sz w:val="24"/>
          <w:szCs w:val="24"/>
        </w:rPr>
      </w:pPr>
      <w:r w:rsidRPr="00B53F1B">
        <w:rPr>
          <w:rFonts w:asciiTheme="majorBidi" w:hAnsiTheme="majorBidi" w:cstheme="majorBidi"/>
          <w:color w:val="000000"/>
          <w:sz w:val="24"/>
          <w:szCs w:val="24"/>
        </w:rPr>
        <w:t xml:space="preserve">Libyan women benefit from a vast range of legal rights safeguarded by the various legislative instruments that have come into force since the revolution of 1969. The most important of </w:t>
      </w:r>
      <w:proofErr w:type="gramStart"/>
      <w:r w:rsidR="00DC0624">
        <w:rPr>
          <w:rFonts w:asciiTheme="majorBidi" w:hAnsiTheme="majorBidi" w:cstheme="majorBidi"/>
          <w:color w:val="000000"/>
          <w:sz w:val="24"/>
          <w:szCs w:val="24"/>
        </w:rPr>
        <w:t xml:space="preserve">these </w:t>
      </w:r>
      <w:r w:rsidRPr="00B53F1B">
        <w:rPr>
          <w:rFonts w:asciiTheme="majorBidi" w:hAnsiTheme="majorBidi" w:cstheme="majorBidi"/>
          <w:color w:val="000000"/>
          <w:sz w:val="24"/>
          <w:szCs w:val="24"/>
        </w:rPr>
        <w:t xml:space="preserve"> are</w:t>
      </w:r>
      <w:proofErr w:type="gramEnd"/>
      <w:r w:rsidRPr="00B53F1B">
        <w:rPr>
          <w:rFonts w:asciiTheme="majorBidi" w:hAnsiTheme="majorBidi" w:cstheme="majorBidi"/>
          <w:color w:val="000000"/>
          <w:sz w:val="24"/>
          <w:szCs w:val="24"/>
        </w:rPr>
        <w:t xml:space="preserve">: </w:t>
      </w:r>
    </w:p>
    <w:p w:rsidR="00000000" w:rsidRDefault="00E26418">
      <w:pPr>
        <w:pStyle w:val="ListParagraph"/>
        <w:numPr>
          <w:ilvl w:val="0"/>
          <w:numId w:val="15"/>
        </w:numPr>
        <w:spacing w:line="240" w:lineRule="auto"/>
        <w:jc w:val="both"/>
        <w:rPr>
          <w:rFonts w:asciiTheme="majorBidi" w:hAnsiTheme="majorBidi" w:cstheme="majorBidi"/>
          <w:color w:val="000000"/>
          <w:sz w:val="24"/>
          <w:szCs w:val="24"/>
        </w:rPr>
      </w:pPr>
      <w:r w:rsidRPr="00E26418">
        <w:rPr>
          <w:rFonts w:asciiTheme="majorBidi" w:hAnsiTheme="majorBidi" w:cstheme="majorBidi"/>
          <w:color w:val="000000"/>
          <w:sz w:val="24"/>
          <w:szCs w:val="24"/>
        </w:rPr>
        <w:t xml:space="preserve">The Libyan Constitutional Declaration </w:t>
      </w:r>
      <w:r w:rsidR="00A734AE">
        <w:rPr>
          <w:rFonts w:asciiTheme="majorBidi" w:hAnsiTheme="majorBidi" w:cstheme="majorBidi"/>
          <w:color w:val="000000"/>
          <w:sz w:val="24"/>
          <w:szCs w:val="24"/>
        </w:rPr>
        <w:t>of</w:t>
      </w:r>
      <w:r w:rsidRPr="00E26418">
        <w:rPr>
          <w:rFonts w:asciiTheme="majorBidi" w:hAnsiTheme="majorBidi" w:cstheme="majorBidi"/>
          <w:color w:val="000000"/>
          <w:sz w:val="24"/>
          <w:szCs w:val="24"/>
        </w:rPr>
        <w:t xml:space="preserve"> 1969</w:t>
      </w:r>
    </w:p>
    <w:p w:rsidR="00000000" w:rsidRDefault="00DC0624">
      <w:pPr>
        <w:pStyle w:val="ListParagraph"/>
        <w:numPr>
          <w:ilvl w:val="0"/>
          <w:numId w:val="15"/>
        </w:numP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w:t>
      </w:r>
      <w:r w:rsidR="00E26418" w:rsidRPr="00E26418">
        <w:rPr>
          <w:rFonts w:asciiTheme="majorBidi" w:hAnsiTheme="majorBidi" w:cstheme="majorBidi"/>
          <w:color w:val="000000"/>
          <w:sz w:val="24"/>
          <w:szCs w:val="24"/>
        </w:rPr>
        <w:t>he Declaration Establishing the People’s Authority (2</w:t>
      </w:r>
      <w:r w:rsidR="00E26418" w:rsidRPr="00E26418">
        <w:rPr>
          <w:rFonts w:asciiTheme="majorBidi" w:hAnsiTheme="majorBidi" w:cstheme="majorBidi"/>
          <w:color w:val="000000"/>
          <w:sz w:val="24"/>
          <w:szCs w:val="24"/>
          <w:vertAlign w:val="superscript"/>
        </w:rPr>
        <w:t>nd</w:t>
      </w:r>
      <w:r w:rsidR="00E26418" w:rsidRPr="00E26418">
        <w:rPr>
          <w:rFonts w:asciiTheme="majorBidi" w:hAnsiTheme="majorBidi" w:cstheme="majorBidi"/>
          <w:color w:val="000000"/>
          <w:sz w:val="24"/>
          <w:szCs w:val="24"/>
        </w:rPr>
        <w:t xml:space="preserve">. March 1977) which affirms that direct participation in the Basic People’s Congress is the right of all (male and female) citizens. </w:t>
      </w:r>
    </w:p>
    <w:p w:rsidR="00000000" w:rsidRDefault="00E26418">
      <w:pPr>
        <w:pStyle w:val="ListParagraph"/>
        <w:numPr>
          <w:ilvl w:val="0"/>
          <w:numId w:val="15"/>
        </w:numPr>
        <w:spacing w:line="240" w:lineRule="auto"/>
        <w:jc w:val="both"/>
        <w:rPr>
          <w:rFonts w:asciiTheme="majorBidi" w:hAnsiTheme="majorBidi" w:cstheme="majorBidi"/>
          <w:color w:val="000000"/>
          <w:sz w:val="24"/>
          <w:szCs w:val="24"/>
        </w:rPr>
      </w:pPr>
      <w:r w:rsidRPr="00E26418">
        <w:rPr>
          <w:rFonts w:asciiTheme="majorBidi" w:hAnsiTheme="majorBidi" w:cstheme="majorBidi"/>
          <w:color w:val="000000"/>
          <w:sz w:val="24"/>
          <w:szCs w:val="24"/>
        </w:rPr>
        <w:t>The Great Green Charter for Human Rights of 1988,</w:t>
      </w:r>
      <w:r w:rsidR="00DC0624">
        <w:rPr>
          <w:rFonts w:asciiTheme="majorBidi" w:hAnsiTheme="majorBidi" w:cstheme="majorBidi"/>
          <w:color w:val="000000"/>
          <w:sz w:val="24"/>
          <w:szCs w:val="24"/>
        </w:rPr>
        <w:t xml:space="preserve"> where </w:t>
      </w:r>
      <w:r w:rsidRPr="00E26418">
        <w:rPr>
          <w:rFonts w:asciiTheme="majorBidi" w:hAnsiTheme="majorBidi" w:cstheme="majorBidi"/>
          <w:color w:val="000000"/>
          <w:sz w:val="24"/>
          <w:szCs w:val="24"/>
        </w:rPr>
        <w:t xml:space="preserve">Article 21 states that “both men and women in the Libyan Arab Society are equal in all that is human and a differentiation of rights between men and women is a gross and unwarranted injustice” </w:t>
      </w:r>
    </w:p>
    <w:p w:rsidR="00000000" w:rsidRDefault="00E26418">
      <w:pPr>
        <w:pStyle w:val="ListParagraph"/>
        <w:numPr>
          <w:ilvl w:val="0"/>
          <w:numId w:val="15"/>
        </w:numPr>
        <w:spacing w:line="240" w:lineRule="auto"/>
        <w:jc w:val="both"/>
        <w:rPr>
          <w:rFonts w:asciiTheme="majorBidi" w:hAnsiTheme="majorBidi" w:cstheme="majorBidi"/>
          <w:color w:val="000000"/>
          <w:sz w:val="24"/>
          <w:szCs w:val="24"/>
        </w:rPr>
      </w:pPr>
      <w:r w:rsidRPr="00E26418">
        <w:rPr>
          <w:rFonts w:asciiTheme="majorBidi" w:hAnsiTheme="majorBidi" w:cstheme="majorBidi"/>
          <w:color w:val="000000"/>
          <w:sz w:val="24"/>
          <w:szCs w:val="24"/>
        </w:rPr>
        <w:t xml:space="preserve">The Strengthening of Freedom Act. No. 20 of 1991, </w:t>
      </w:r>
      <w:r w:rsidR="00DC0624">
        <w:rPr>
          <w:rFonts w:asciiTheme="majorBidi" w:hAnsiTheme="majorBidi" w:cstheme="majorBidi"/>
          <w:color w:val="000000"/>
          <w:sz w:val="24"/>
          <w:szCs w:val="24"/>
        </w:rPr>
        <w:t xml:space="preserve">where </w:t>
      </w:r>
      <w:r w:rsidR="008A743A">
        <w:rPr>
          <w:rFonts w:asciiTheme="majorBidi" w:hAnsiTheme="majorBidi" w:cstheme="majorBidi"/>
          <w:color w:val="000000"/>
          <w:sz w:val="24"/>
          <w:szCs w:val="24"/>
        </w:rPr>
        <w:t>A</w:t>
      </w:r>
      <w:r w:rsidRPr="00E26418">
        <w:rPr>
          <w:rFonts w:asciiTheme="majorBidi" w:hAnsiTheme="majorBidi" w:cstheme="majorBidi"/>
          <w:color w:val="000000"/>
          <w:sz w:val="24"/>
          <w:szCs w:val="24"/>
        </w:rPr>
        <w:t xml:space="preserve">rticle 1 affirms that “male and female citizens in the Libyan Arab Jamahiriya are free and equal in right” and Article 2 affirms, “Every citizen (male and female) has the right to exercise their authority and the right to self determination.” </w:t>
      </w:r>
    </w:p>
    <w:p w:rsidR="00000000" w:rsidRDefault="00E26418">
      <w:pPr>
        <w:pStyle w:val="ListParagraph"/>
        <w:numPr>
          <w:ilvl w:val="0"/>
          <w:numId w:val="15"/>
        </w:numPr>
        <w:spacing w:line="240" w:lineRule="auto"/>
        <w:jc w:val="both"/>
        <w:rPr>
          <w:rFonts w:asciiTheme="majorBidi" w:hAnsiTheme="majorBidi" w:cstheme="majorBidi"/>
          <w:color w:val="000000"/>
          <w:sz w:val="24"/>
          <w:szCs w:val="24"/>
        </w:rPr>
      </w:pPr>
      <w:r w:rsidRPr="00E26418">
        <w:rPr>
          <w:rFonts w:asciiTheme="majorBidi" w:hAnsiTheme="majorBidi" w:cstheme="majorBidi"/>
          <w:color w:val="000000"/>
          <w:sz w:val="24"/>
          <w:szCs w:val="24"/>
        </w:rPr>
        <w:t xml:space="preserve">The Charter on the Rights and Duties of Women in the Libyan Arab Society approved in 1997 by the General People’s Congress, </w:t>
      </w:r>
      <w:r w:rsidR="00DC0624">
        <w:rPr>
          <w:rFonts w:asciiTheme="majorBidi" w:hAnsiTheme="majorBidi" w:cstheme="majorBidi"/>
          <w:color w:val="000000"/>
          <w:sz w:val="24"/>
          <w:szCs w:val="24"/>
        </w:rPr>
        <w:t xml:space="preserve">which </w:t>
      </w:r>
      <w:r w:rsidRPr="00E26418">
        <w:rPr>
          <w:rFonts w:asciiTheme="majorBidi" w:hAnsiTheme="majorBidi" w:cstheme="majorBidi"/>
          <w:color w:val="000000"/>
          <w:sz w:val="24"/>
          <w:szCs w:val="24"/>
        </w:rPr>
        <w:t>also provides a number of provisions guaranteeing equal rights of men and women</w:t>
      </w:r>
      <w:r w:rsidR="00DC0624">
        <w:rPr>
          <w:rFonts w:asciiTheme="majorBidi" w:hAnsiTheme="majorBidi" w:cstheme="majorBidi"/>
          <w:color w:val="000000"/>
          <w:sz w:val="24"/>
          <w:szCs w:val="24"/>
        </w:rPr>
        <w:t xml:space="preserve"> and</w:t>
      </w:r>
      <w:r w:rsidRPr="00E26418">
        <w:rPr>
          <w:rFonts w:asciiTheme="majorBidi" w:hAnsiTheme="majorBidi" w:cstheme="majorBidi"/>
          <w:color w:val="000000"/>
          <w:sz w:val="24"/>
          <w:szCs w:val="24"/>
        </w:rPr>
        <w:t xml:space="preserve"> includes provisions on: the exercise of authority, national security duties, marriage, motherhood, divorce and custody and nationality of children as well as their right to work, social security and financial independence.</w:t>
      </w:r>
    </w:p>
    <w:p w:rsidR="003748EF" w:rsidRPr="00B53F1B" w:rsidRDefault="003748EF" w:rsidP="003748EF">
      <w:pPr>
        <w:spacing w:line="240" w:lineRule="auto"/>
        <w:jc w:val="both"/>
        <w:rPr>
          <w:rFonts w:asciiTheme="majorBidi" w:hAnsiTheme="majorBidi" w:cstheme="majorBidi"/>
          <w:color w:val="000000"/>
          <w:sz w:val="24"/>
          <w:szCs w:val="24"/>
        </w:rPr>
      </w:pPr>
      <w:r w:rsidRPr="00B53F1B">
        <w:rPr>
          <w:rFonts w:asciiTheme="majorBidi" w:hAnsiTheme="majorBidi" w:cstheme="majorBidi"/>
          <w:color w:val="000000"/>
          <w:sz w:val="24"/>
          <w:szCs w:val="24"/>
        </w:rPr>
        <w:t>The Libyan legislature has strived to</w:t>
      </w:r>
      <w:r w:rsidR="00DC0624">
        <w:rPr>
          <w:rFonts w:asciiTheme="majorBidi" w:hAnsiTheme="majorBidi" w:cstheme="majorBidi"/>
          <w:color w:val="000000"/>
          <w:sz w:val="24"/>
          <w:szCs w:val="24"/>
        </w:rPr>
        <w:t xml:space="preserve"> ensure</w:t>
      </w:r>
      <w:r w:rsidRPr="00B53F1B">
        <w:rPr>
          <w:rFonts w:asciiTheme="majorBidi" w:hAnsiTheme="majorBidi" w:cstheme="majorBidi"/>
          <w:color w:val="000000"/>
          <w:sz w:val="24"/>
          <w:szCs w:val="24"/>
        </w:rPr>
        <w:t xml:space="preserve"> that women in Libyan society are granted their full rights before the law, </w:t>
      </w:r>
      <w:r w:rsidR="00DC0624">
        <w:rPr>
          <w:rFonts w:asciiTheme="majorBidi" w:hAnsiTheme="majorBidi" w:cstheme="majorBidi"/>
          <w:color w:val="000000"/>
          <w:sz w:val="24"/>
          <w:szCs w:val="24"/>
        </w:rPr>
        <w:t xml:space="preserve">and </w:t>
      </w:r>
      <w:r w:rsidR="008A743A">
        <w:rPr>
          <w:rFonts w:asciiTheme="majorBidi" w:hAnsiTheme="majorBidi" w:cstheme="majorBidi"/>
          <w:color w:val="000000"/>
          <w:sz w:val="24"/>
          <w:szCs w:val="24"/>
        </w:rPr>
        <w:t xml:space="preserve">seeks </w:t>
      </w:r>
      <w:r w:rsidR="00DC0624">
        <w:rPr>
          <w:rFonts w:asciiTheme="majorBidi" w:hAnsiTheme="majorBidi" w:cstheme="majorBidi"/>
          <w:color w:val="000000"/>
          <w:sz w:val="24"/>
          <w:szCs w:val="24"/>
        </w:rPr>
        <w:t>to maintain</w:t>
      </w:r>
      <w:r w:rsidRPr="00B53F1B">
        <w:rPr>
          <w:rFonts w:asciiTheme="majorBidi" w:hAnsiTheme="majorBidi" w:cstheme="majorBidi"/>
          <w:color w:val="000000"/>
          <w:sz w:val="24"/>
          <w:szCs w:val="24"/>
        </w:rPr>
        <w:t xml:space="preserve"> compatibility and consistency of Libyan legislative acts with the provisions of internationally recognized conventions. In addition, significant progress in gender equality has been most evident in education and health, where available statistics indicate that for 1996, 49% of primary school students were females, </w:t>
      </w:r>
      <w:r w:rsidR="00DC0624">
        <w:rPr>
          <w:rFonts w:asciiTheme="majorBidi" w:hAnsiTheme="majorBidi" w:cstheme="majorBidi"/>
          <w:color w:val="000000"/>
          <w:sz w:val="24"/>
          <w:szCs w:val="24"/>
        </w:rPr>
        <w:t xml:space="preserve">as were </w:t>
      </w:r>
      <w:r w:rsidRPr="00B53F1B">
        <w:rPr>
          <w:rFonts w:asciiTheme="majorBidi" w:hAnsiTheme="majorBidi" w:cstheme="majorBidi"/>
          <w:color w:val="000000"/>
          <w:sz w:val="24"/>
          <w:szCs w:val="24"/>
        </w:rPr>
        <w:t xml:space="preserve">60% of secondary school students, and 51% of university students. Maternal mortality also declined from 90 per 100,000 in 1982 to 40 per 100,000 in 1995. </w:t>
      </w:r>
    </w:p>
    <w:p w:rsidR="003748EF" w:rsidRPr="00684E8A" w:rsidRDefault="003748EF" w:rsidP="003748EF">
      <w:pPr>
        <w:spacing w:line="240" w:lineRule="auto"/>
        <w:jc w:val="both"/>
        <w:rPr>
          <w:rFonts w:asciiTheme="majorBidi" w:hAnsiTheme="majorBidi" w:cstheme="majorBidi"/>
          <w:sz w:val="24"/>
          <w:szCs w:val="24"/>
        </w:rPr>
      </w:pPr>
      <w:r w:rsidRPr="00B53F1B">
        <w:rPr>
          <w:rFonts w:asciiTheme="majorBidi" w:hAnsiTheme="majorBidi" w:cstheme="majorBidi"/>
          <w:color w:val="000000"/>
          <w:sz w:val="24"/>
          <w:szCs w:val="24"/>
        </w:rPr>
        <w:t xml:space="preserve">Nevertheless, Libya is keen to further advance </w:t>
      </w:r>
      <w:r w:rsidR="008A743A">
        <w:rPr>
          <w:rFonts w:asciiTheme="majorBidi" w:hAnsiTheme="majorBidi" w:cstheme="majorBidi"/>
          <w:color w:val="000000"/>
          <w:sz w:val="24"/>
          <w:szCs w:val="24"/>
        </w:rPr>
        <w:t xml:space="preserve">female </w:t>
      </w:r>
      <w:r w:rsidRPr="00B53F1B">
        <w:rPr>
          <w:rFonts w:asciiTheme="majorBidi" w:hAnsiTheme="majorBidi" w:cstheme="majorBidi"/>
          <w:color w:val="000000"/>
          <w:sz w:val="24"/>
          <w:szCs w:val="24"/>
        </w:rPr>
        <w:t xml:space="preserve">economic empowerment. In particular, the promotion of women’s entrepreneurial skills and employment opportunities is a priority </w:t>
      </w:r>
      <w:r w:rsidR="00DC0624">
        <w:rPr>
          <w:rFonts w:asciiTheme="majorBidi" w:hAnsiTheme="majorBidi" w:cstheme="majorBidi"/>
          <w:color w:val="000000"/>
          <w:sz w:val="24"/>
          <w:szCs w:val="24"/>
        </w:rPr>
        <w:t xml:space="preserve">for </w:t>
      </w:r>
      <w:r w:rsidRPr="00B53F1B">
        <w:rPr>
          <w:rFonts w:asciiTheme="majorBidi" w:hAnsiTheme="majorBidi" w:cstheme="majorBidi"/>
          <w:color w:val="000000"/>
          <w:sz w:val="24"/>
          <w:szCs w:val="24"/>
        </w:rPr>
        <w:t xml:space="preserve">decision makers.  Following discussions with the General Peoples’ Committee for Social Affairs </w:t>
      </w:r>
      <w:r w:rsidRPr="00B53F1B">
        <w:rPr>
          <w:rFonts w:asciiTheme="majorBidi" w:hAnsiTheme="majorBidi" w:cstheme="majorBidi"/>
          <w:color w:val="000000"/>
          <w:sz w:val="24"/>
          <w:szCs w:val="24"/>
        </w:rPr>
        <w:lastRenderedPageBreak/>
        <w:t xml:space="preserve">(GPCSA), it was made clear that while </w:t>
      </w:r>
      <w:r w:rsidRPr="00B53F1B">
        <w:rPr>
          <w:rFonts w:asciiTheme="majorBidi" w:hAnsiTheme="majorBidi" w:cstheme="majorBidi"/>
          <w:sz w:val="24"/>
          <w:szCs w:val="24"/>
        </w:rPr>
        <w:t>the legal framework in Libya provides for a high standard of equality in terms of legal and political rights, the ability of women to exercise these rights is often compromised by their lack of awareness and access to information.</w:t>
      </w:r>
      <w:r w:rsidRPr="00B53F1B">
        <w:rPr>
          <w:rStyle w:val="FootnoteReference"/>
          <w:rFonts w:asciiTheme="majorBidi" w:hAnsiTheme="majorBidi" w:cstheme="majorBidi"/>
          <w:sz w:val="24"/>
          <w:szCs w:val="24"/>
        </w:rPr>
        <w:footnoteReference w:id="1"/>
      </w:r>
      <w:r w:rsidRPr="00B53F1B">
        <w:rPr>
          <w:rFonts w:asciiTheme="majorBidi" w:hAnsiTheme="majorBidi" w:cstheme="majorBidi"/>
          <w:sz w:val="24"/>
          <w:szCs w:val="24"/>
        </w:rPr>
        <w:t xml:space="preserve"> With a view to addressing this constraint, the GPCSA launched a project</w:t>
      </w:r>
      <w:r w:rsidR="00DC0624">
        <w:rPr>
          <w:rFonts w:asciiTheme="majorBidi" w:hAnsiTheme="majorBidi" w:cstheme="majorBidi"/>
          <w:sz w:val="24"/>
          <w:szCs w:val="24"/>
        </w:rPr>
        <w:t xml:space="preserve"> in 2007</w:t>
      </w:r>
      <w:r w:rsidRPr="00B53F1B">
        <w:rPr>
          <w:rFonts w:asciiTheme="majorBidi" w:hAnsiTheme="majorBidi" w:cstheme="majorBidi"/>
          <w:sz w:val="24"/>
          <w:szCs w:val="24"/>
        </w:rPr>
        <w:t xml:space="preserve"> whereby a caravan of experts travel through the local governorates (</w:t>
      </w:r>
      <w:proofErr w:type="spellStart"/>
      <w:r w:rsidRPr="00B53F1B">
        <w:rPr>
          <w:rFonts w:asciiTheme="majorBidi" w:hAnsiTheme="majorBidi" w:cstheme="majorBidi"/>
          <w:i/>
          <w:sz w:val="24"/>
          <w:szCs w:val="24"/>
        </w:rPr>
        <w:t>Shabiyaat</w:t>
      </w:r>
      <w:proofErr w:type="spellEnd"/>
      <w:r w:rsidRPr="00B53F1B">
        <w:rPr>
          <w:rFonts w:asciiTheme="majorBidi" w:hAnsiTheme="majorBidi" w:cstheme="majorBidi"/>
          <w:sz w:val="24"/>
          <w:szCs w:val="24"/>
        </w:rPr>
        <w:t xml:space="preserve">) </w:t>
      </w:r>
      <w:r w:rsidR="00DC0624">
        <w:rPr>
          <w:rFonts w:asciiTheme="majorBidi" w:hAnsiTheme="majorBidi" w:cstheme="majorBidi"/>
          <w:sz w:val="24"/>
          <w:szCs w:val="24"/>
        </w:rPr>
        <w:t>to</w:t>
      </w:r>
      <w:r w:rsidRPr="00B53F1B">
        <w:rPr>
          <w:rFonts w:asciiTheme="majorBidi" w:hAnsiTheme="majorBidi" w:cstheme="majorBidi"/>
          <w:sz w:val="24"/>
          <w:szCs w:val="24"/>
        </w:rPr>
        <w:t xml:space="preserve"> raise awareness on the rights of women through lectures, discussions etc.</w:t>
      </w:r>
      <w:r w:rsidRPr="00B53F1B">
        <w:rPr>
          <w:rStyle w:val="FootnoteReference"/>
          <w:rFonts w:asciiTheme="majorBidi" w:hAnsiTheme="majorBidi" w:cstheme="majorBidi"/>
          <w:sz w:val="24"/>
          <w:szCs w:val="24"/>
        </w:rPr>
        <w:footnoteReference w:id="2"/>
      </w:r>
      <w:r w:rsidRPr="00B53F1B">
        <w:rPr>
          <w:rFonts w:asciiTheme="majorBidi" w:hAnsiTheme="majorBidi" w:cstheme="majorBidi"/>
          <w:sz w:val="24"/>
          <w:szCs w:val="24"/>
        </w:rPr>
        <w:t xml:space="preserve"> The current initiative of</w:t>
      </w:r>
      <w:r w:rsidR="00DC0624">
        <w:rPr>
          <w:rFonts w:asciiTheme="majorBidi" w:hAnsiTheme="majorBidi" w:cstheme="majorBidi"/>
          <w:sz w:val="24"/>
          <w:szCs w:val="24"/>
        </w:rPr>
        <w:t xml:space="preserve"> the</w:t>
      </w:r>
      <w:r w:rsidRPr="00B53F1B">
        <w:rPr>
          <w:rFonts w:asciiTheme="majorBidi" w:hAnsiTheme="majorBidi" w:cstheme="majorBidi"/>
          <w:sz w:val="24"/>
          <w:szCs w:val="24"/>
        </w:rPr>
        <w:t xml:space="preserve"> GPCSA is primarily focused on the legal rights of women, looking at issues such as the legal ramifications of divorce and property rights, which have a marked impact on the economic empowerment of women.  </w:t>
      </w:r>
    </w:p>
    <w:p w:rsidR="008A743A" w:rsidRDefault="003748EF" w:rsidP="003748EF">
      <w:pPr>
        <w:jc w:val="both"/>
        <w:rPr>
          <w:rFonts w:ascii="Palatino Linotype" w:hAnsi="Palatino Linotype"/>
        </w:rPr>
      </w:pPr>
      <w:r w:rsidRPr="00684E8A">
        <w:rPr>
          <w:rFonts w:asciiTheme="majorBidi" w:hAnsiTheme="majorBidi" w:cstheme="majorBidi"/>
          <w:sz w:val="24"/>
          <w:szCs w:val="24"/>
        </w:rPr>
        <w:t xml:space="preserve">The General Peoples’ Committee for Social Affairs (GPCSA) is the government national body responsible </w:t>
      </w:r>
      <w:r w:rsidR="00DC0624">
        <w:rPr>
          <w:rFonts w:asciiTheme="majorBidi" w:hAnsiTheme="majorBidi" w:cstheme="majorBidi"/>
          <w:sz w:val="24"/>
          <w:szCs w:val="24"/>
        </w:rPr>
        <w:t xml:space="preserve">for the </w:t>
      </w:r>
      <w:r w:rsidRPr="00684E8A">
        <w:rPr>
          <w:rFonts w:asciiTheme="majorBidi" w:hAnsiTheme="majorBidi" w:cstheme="majorBidi"/>
          <w:sz w:val="24"/>
          <w:szCs w:val="24"/>
        </w:rPr>
        <w:t>manag</w:t>
      </w:r>
      <w:r w:rsidR="00DC0624">
        <w:rPr>
          <w:rFonts w:asciiTheme="majorBidi" w:hAnsiTheme="majorBidi" w:cstheme="majorBidi"/>
          <w:sz w:val="24"/>
          <w:szCs w:val="24"/>
        </w:rPr>
        <w:t>ement of</w:t>
      </w:r>
      <w:r w:rsidRPr="00684E8A">
        <w:rPr>
          <w:rFonts w:asciiTheme="majorBidi" w:hAnsiTheme="majorBidi" w:cstheme="majorBidi"/>
          <w:sz w:val="24"/>
          <w:szCs w:val="24"/>
        </w:rPr>
        <w:t xml:space="preserve"> women’s affairs and </w:t>
      </w:r>
      <w:r w:rsidR="00DC0624">
        <w:rPr>
          <w:rFonts w:asciiTheme="majorBidi" w:hAnsiTheme="majorBidi" w:cstheme="majorBidi"/>
          <w:sz w:val="24"/>
          <w:szCs w:val="24"/>
        </w:rPr>
        <w:t xml:space="preserve">the provision of </w:t>
      </w:r>
      <w:r w:rsidRPr="00684E8A">
        <w:rPr>
          <w:rFonts w:asciiTheme="majorBidi" w:hAnsiTheme="majorBidi" w:cstheme="majorBidi"/>
          <w:sz w:val="24"/>
          <w:szCs w:val="24"/>
        </w:rPr>
        <w:t>social care for them.  GPCSA is also responsible of implementing legislation related to social security and social solidarity, children and family affairs.  In addition, the GPCSA grants licenses for</w:t>
      </w:r>
      <w:r w:rsidR="00DC0624">
        <w:rPr>
          <w:rFonts w:asciiTheme="majorBidi" w:hAnsiTheme="majorBidi" w:cstheme="majorBidi"/>
          <w:sz w:val="24"/>
          <w:szCs w:val="24"/>
        </w:rPr>
        <w:t xml:space="preserve"> the</w:t>
      </w:r>
      <w:r w:rsidRPr="00684E8A">
        <w:rPr>
          <w:rFonts w:asciiTheme="majorBidi" w:hAnsiTheme="majorBidi" w:cstheme="majorBidi"/>
          <w:sz w:val="24"/>
          <w:szCs w:val="24"/>
        </w:rPr>
        <w:t xml:space="preserve"> establishment of NGOs and private institution</w:t>
      </w:r>
      <w:r w:rsidR="008A743A">
        <w:rPr>
          <w:rFonts w:asciiTheme="majorBidi" w:hAnsiTheme="majorBidi" w:cstheme="majorBidi"/>
          <w:sz w:val="24"/>
          <w:szCs w:val="24"/>
        </w:rPr>
        <w:t>’s</w:t>
      </w:r>
      <w:r w:rsidRPr="00684E8A">
        <w:rPr>
          <w:rFonts w:asciiTheme="majorBidi" w:hAnsiTheme="majorBidi" w:cstheme="majorBidi"/>
          <w:sz w:val="24"/>
          <w:szCs w:val="24"/>
        </w:rPr>
        <w:t xml:space="preserve"> activities</w:t>
      </w:r>
      <w:r w:rsidR="00DC0624">
        <w:rPr>
          <w:rFonts w:asciiTheme="majorBidi" w:hAnsiTheme="majorBidi" w:cstheme="majorBidi"/>
          <w:sz w:val="24"/>
          <w:szCs w:val="24"/>
        </w:rPr>
        <w:t>,</w:t>
      </w:r>
      <w:r w:rsidRPr="00684E8A">
        <w:rPr>
          <w:rFonts w:asciiTheme="majorBidi" w:hAnsiTheme="majorBidi" w:cstheme="majorBidi"/>
          <w:sz w:val="24"/>
          <w:szCs w:val="24"/>
        </w:rPr>
        <w:t xml:space="preserve"> and provides advice to ensure </w:t>
      </w:r>
      <w:proofErr w:type="gramStart"/>
      <w:r w:rsidRPr="00684E8A">
        <w:rPr>
          <w:rFonts w:asciiTheme="majorBidi" w:hAnsiTheme="majorBidi" w:cstheme="majorBidi"/>
          <w:sz w:val="24"/>
          <w:szCs w:val="24"/>
        </w:rPr>
        <w:t>their  consistency</w:t>
      </w:r>
      <w:proofErr w:type="gramEnd"/>
      <w:r w:rsidRPr="00684E8A">
        <w:rPr>
          <w:rFonts w:asciiTheme="majorBidi" w:hAnsiTheme="majorBidi" w:cstheme="majorBidi"/>
          <w:sz w:val="24"/>
          <w:szCs w:val="24"/>
        </w:rPr>
        <w:t xml:space="preserve"> with related policies</w:t>
      </w:r>
      <w:r w:rsidR="00752BC1">
        <w:rPr>
          <w:rFonts w:asciiTheme="majorBidi" w:hAnsiTheme="majorBidi" w:cstheme="majorBidi"/>
          <w:sz w:val="24"/>
          <w:szCs w:val="24"/>
        </w:rPr>
        <w:t>.</w:t>
      </w:r>
    </w:p>
    <w:p w:rsidR="003748EF" w:rsidRPr="008A743A" w:rsidRDefault="00E26418" w:rsidP="003748EF">
      <w:pPr>
        <w:jc w:val="both"/>
        <w:rPr>
          <w:rFonts w:asciiTheme="majorBidi" w:hAnsiTheme="majorBidi" w:cstheme="majorBidi"/>
          <w:b/>
          <w:i/>
          <w:iCs/>
          <w:sz w:val="24"/>
          <w:szCs w:val="24"/>
        </w:rPr>
      </w:pPr>
      <w:r w:rsidRPr="00E26418">
        <w:rPr>
          <w:rFonts w:asciiTheme="majorBidi" w:hAnsiTheme="majorBidi" w:cstheme="majorBidi"/>
          <w:b/>
          <w:i/>
          <w:iCs/>
          <w:sz w:val="24"/>
          <w:szCs w:val="24"/>
        </w:rPr>
        <w:t>Project Brief</w:t>
      </w:r>
    </w:p>
    <w:p w:rsidR="003748EF" w:rsidRPr="00684E8A" w:rsidRDefault="003748EF" w:rsidP="003748EF">
      <w:pPr>
        <w:pStyle w:val="BodyText"/>
        <w:rPr>
          <w:rFonts w:asciiTheme="majorBidi" w:hAnsiTheme="majorBidi" w:cstheme="majorBidi"/>
          <w:i/>
          <w:iCs/>
          <w:sz w:val="24"/>
          <w:szCs w:val="24"/>
        </w:rPr>
      </w:pPr>
      <w:r w:rsidRPr="00684E8A">
        <w:rPr>
          <w:rFonts w:asciiTheme="majorBidi" w:hAnsiTheme="majorBidi" w:cstheme="majorBidi"/>
          <w:i/>
          <w:iCs/>
          <w:sz w:val="24"/>
          <w:szCs w:val="24"/>
        </w:rPr>
        <w:t xml:space="preserve">The main objective of the project is to build the capacities of the GPCSA and other relevant stakeholders so as to ensure that women are aware of the rights that they are entitled to, </w:t>
      </w:r>
      <w:r w:rsidR="00DC0624">
        <w:rPr>
          <w:rFonts w:asciiTheme="majorBidi" w:hAnsiTheme="majorBidi" w:cstheme="majorBidi"/>
          <w:i/>
          <w:iCs/>
          <w:sz w:val="24"/>
          <w:szCs w:val="24"/>
        </w:rPr>
        <w:t xml:space="preserve">and </w:t>
      </w:r>
      <w:r w:rsidR="00752BC1">
        <w:rPr>
          <w:rFonts w:asciiTheme="majorBidi" w:hAnsiTheme="majorBidi" w:cstheme="majorBidi"/>
          <w:i/>
          <w:iCs/>
          <w:sz w:val="24"/>
          <w:szCs w:val="24"/>
        </w:rPr>
        <w:t xml:space="preserve">have the </w:t>
      </w:r>
      <w:r w:rsidRPr="00684E8A">
        <w:rPr>
          <w:rFonts w:asciiTheme="majorBidi" w:hAnsiTheme="majorBidi" w:cstheme="majorBidi"/>
          <w:i/>
          <w:iCs/>
          <w:sz w:val="24"/>
          <w:szCs w:val="24"/>
        </w:rPr>
        <w:t xml:space="preserve">opportunities to obtain the necessary skills required to effectively </w:t>
      </w:r>
      <w:proofErr w:type="gramStart"/>
      <w:r w:rsidRPr="00684E8A">
        <w:rPr>
          <w:rFonts w:asciiTheme="majorBidi" w:hAnsiTheme="majorBidi" w:cstheme="majorBidi"/>
          <w:i/>
          <w:iCs/>
          <w:sz w:val="24"/>
          <w:szCs w:val="24"/>
        </w:rPr>
        <w:t>compete</w:t>
      </w:r>
      <w:proofErr w:type="gramEnd"/>
      <w:r w:rsidRPr="00684E8A">
        <w:rPr>
          <w:rFonts w:asciiTheme="majorBidi" w:hAnsiTheme="majorBidi" w:cstheme="majorBidi"/>
          <w:i/>
          <w:iCs/>
          <w:sz w:val="24"/>
          <w:szCs w:val="24"/>
        </w:rPr>
        <w:t xml:space="preserve"> for employment.  The intended project outputs:</w:t>
      </w:r>
    </w:p>
    <w:p w:rsidR="003748EF" w:rsidRPr="00684E8A" w:rsidRDefault="003748EF" w:rsidP="003748EF">
      <w:pPr>
        <w:numPr>
          <w:ilvl w:val="0"/>
          <w:numId w:val="13"/>
        </w:numPr>
        <w:spacing w:after="0" w:line="240" w:lineRule="auto"/>
        <w:jc w:val="both"/>
        <w:rPr>
          <w:rFonts w:asciiTheme="majorBidi" w:hAnsiTheme="majorBidi" w:cstheme="majorBidi"/>
          <w:i/>
          <w:iCs/>
          <w:sz w:val="24"/>
          <w:szCs w:val="24"/>
        </w:rPr>
      </w:pPr>
      <w:r w:rsidRPr="00684E8A">
        <w:rPr>
          <w:rFonts w:asciiTheme="majorBidi" w:hAnsiTheme="majorBidi" w:cstheme="majorBidi"/>
          <w:i/>
          <w:iCs/>
          <w:sz w:val="24"/>
          <w:szCs w:val="24"/>
        </w:rPr>
        <w:t>Use of the knowledge products of UNDP SURF-AS</w:t>
      </w:r>
      <w:r w:rsidR="008A743A">
        <w:rPr>
          <w:rFonts w:asciiTheme="majorBidi" w:hAnsiTheme="majorBidi" w:cstheme="majorBidi"/>
          <w:i/>
          <w:iCs/>
          <w:sz w:val="24"/>
          <w:szCs w:val="24"/>
        </w:rPr>
        <w:t xml:space="preserve"> </w:t>
      </w:r>
      <w:r w:rsidRPr="00684E8A">
        <w:rPr>
          <w:rFonts w:asciiTheme="majorBidi" w:hAnsiTheme="majorBidi" w:cstheme="majorBidi"/>
          <w:i/>
          <w:iCs/>
          <w:sz w:val="24"/>
          <w:szCs w:val="24"/>
        </w:rPr>
        <w:t>Gender Mobile Resource Unit in building the programme and capacity of partners.</w:t>
      </w:r>
    </w:p>
    <w:p w:rsidR="003748EF" w:rsidRPr="00D42DD9" w:rsidRDefault="003748EF" w:rsidP="003748EF">
      <w:pPr>
        <w:numPr>
          <w:ilvl w:val="0"/>
          <w:numId w:val="13"/>
        </w:numPr>
        <w:spacing w:after="0" w:line="240" w:lineRule="auto"/>
        <w:jc w:val="both"/>
        <w:rPr>
          <w:rFonts w:asciiTheme="majorBidi" w:hAnsiTheme="majorBidi" w:cstheme="majorBidi"/>
          <w:i/>
          <w:iCs/>
          <w:sz w:val="24"/>
          <w:szCs w:val="24"/>
        </w:rPr>
      </w:pPr>
      <w:r w:rsidRPr="00684E8A">
        <w:rPr>
          <w:rFonts w:asciiTheme="majorBidi" w:hAnsiTheme="majorBidi" w:cstheme="majorBidi"/>
          <w:i/>
          <w:iCs/>
          <w:sz w:val="24"/>
          <w:szCs w:val="24"/>
        </w:rPr>
        <w:t>Establishment of a standardized Libya specific training package on women’s economic opportunities that incorporates ILO training materials along with best practices in promoting women’s economic empowerment, both from the region and internationally, as mapped by the SURF-</w:t>
      </w:r>
      <w:r w:rsidRPr="00D42DD9">
        <w:rPr>
          <w:rFonts w:asciiTheme="majorBidi" w:hAnsiTheme="majorBidi" w:cstheme="majorBidi"/>
          <w:i/>
          <w:iCs/>
          <w:sz w:val="24"/>
          <w:szCs w:val="24"/>
        </w:rPr>
        <w:t xml:space="preserve">AS </w:t>
      </w:r>
      <w:r w:rsidR="00E26418" w:rsidRPr="00D42DD9">
        <w:rPr>
          <w:rFonts w:asciiTheme="majorBidi" w:hAnsiTheme="majorBidi" w:cstheme="majorBidi"/>
          <w:i/>
          <w:iCs/>
          <w:sz w:val="24"/>
          <w:szCs w:val="24"/>
        </w:rPr>
        <w:t>KST</w:t>
      </w:r>
      <w:r w:rsidRPr="00D42DD9">
        <w:rPr>
          <w:rFonts w:asciiTheme="majorBidi" w:hAnsiTheme="majorBidi" w:cstheme="majorBidi"/>
          <w:i/>
          <w:iCs/>
          <w:sz w:val="24"/>
          <w:szCs w:val="24"/>
        </w:rPr>
        <w:t>.</w:t>
      </w:r>
    </w:p>
    <w:p w:rsidR="003748EF" w:rsidRPr="00684E8A" w:rsidRDefault="003748EF" w:rsidP="003748EF">
      <w:pPr>
        <w:numPr>
          <w:ilvl w:val="0"/>
          <w:numId w:val="13"/>
        </w:numPr>
        <w:spacing w:after="0" w:line="240" w:lineRule="auto"/>
        <w:jc w:val="both"/>
        <w:rPr>
          <w:rFonts w:asciiTheme="majorBidi" w:hAnsiTheme="majorBidi" w:cstheme="majorBidi"/>
          <w:i/>
          <w:iCs/>
          <w:sz w:val="24"/>
          <w:szCs w:val="24"/>
        </w:rPr>
      </w:pPr>
      <w:r w:rsidRPr="00684E8A">
        <w:rPr>
          <w:rFonts w:asciiTheme="majorBidi" w:hAnsiTheme="majorBidi" w:cstheme="majorBidi"/>
          <w:i/>
          <w:iCs/>
          <w:sz w:val="24"/>
          <w:szCs w:val="24"/>
        </w:rPr>
        <w:t xml:space="preserve">Enhanced capacities of GPCSA staff at national and local levels, as well as local NGO’s and Civil Society </w:t>
      </w:r>
      <w:proofErr w:type="spellStart"/>
      <w:r w:rsidRPr="00684E8A">
        <w:rPr>
          <w:rFonts w:asciiTheme="majorBidi" w:hAnsiTheme="majorBidi" w:cstheme="majorBidi"/>
          <w:i/>
          <w:iCs/>
          <w:sz w:val="24"/>
          <w:szCs w:val="24"/>
        </w:rPr>
        <w:t>Organisations</w:t>
      </w:r>
      <w:proofErr w:type="spellEnd"/>
      <w:r w:rsidRPr="00684E8A">
        <w:rPr>
          <w:rFonts w:asciiTheme="majorBidi" w:hAnsiTheme="majorBidi" w:cstheme="majorBidi"/>
          <w:i/>
          <w:iCs/>
          <w:sz w:val="24"/>
          <w:szCs w:val="24"/>
        </w:rPr>
        <w:t>, in the area of women’s economic empowerment.</w:t>
      </w:r>
    </w:p>
    <w:p w:rsidR="003748EF" w:rsidRPr="00684E8A" w:rsidRDefault="003748EF" w:rsidP="003748EF">
      <w:pPr>
        <w:numPr>
          <w:ilvl w:val="0"/>
          <w:numId w:val="13"/>
        </w:numPr>
        <w:spacing w:after="0" w:line="240" w:lineRule="auto"/>
        <w:jc w:val="both"/>
        <w:rPr>
          <w:rFonts w:asciiTheme="majorBidi" w:hAnsiTheme="majorBidi" w:cstheme="majorBidi"/>
          <w:i/>
          <w:iCs/>
          <w:sz w:val="24"/>
          <w:szCs w:val="24"/>
        </w:rPr>
      </w:pPr>
      <w:r w:rsidRPr="00684E8A">
        <w:rPr>
          <w:rFonts w:asciiTheme="majorBidi" w:hAnsiTheme="majorBidi" w:cstheme="majorBidi"/>
          <w:i/>
          <w:iCs/>
          <w:sz w:val="24"/>
          <w:szCs w:val="24"/>
        </w:rPr>
        <w:t xml:space="preserve">Inter-agency cooperation in the </w:t>
      </w:r>
      <w:proofErr w:type="spellStart"/>
      <w:r w:rsidRPr="00684E8A">
        <w:rPr>
          <w:rFonts w:asciiTheme="majorBidi" w:hAnsiTheme="majorBidi" w:cstheme="majorBidi"/>
          <w:i/>
          <w:iCs/>
          <w:sz w:val="24"/>
          <w:szCs w:val="24"/>
        </w:rPr>
        <w:t>localisation</w:t>
      </w:r>
      <w:proofErr w:type="spellEnd"/>
      <w:r w:rsidRPr="00684E8A">
        <w:rPr>
          <w:rFonts w:asciiTheme="majorBidi" w:hAnsiTheme="majorBidi" w:cstheme="majorBidi"/>
          <w:i/>
          <w:iCs/>
          <w:sz w:val="24"/>
          <w:szCs w:val="24"/>
        </w:rPr>
        <w:t xml:space="preserve"> of the project in the pilot </w:t>
      </w:r>
      <w:proofErr w:type="spellStart"/>
      <w:r w:rsidRPr="00684E8A">
        <w:rPr>
          <w:rFonts w:asciiTheme="majorBidi" w:hAnsiTheme="majorBidi" w:cstheme="majorBidi"/>
          <w:i/>
          <w:iCs/>
          <w:sz w:val="24"/>
          <w:szCs w:val="24"/>
        </w:rPr>
        <w:t>Shabiya</w:t>
      </w:r>
      <w:proofErr w:type="spellEnd"/>
      <w:r w:rsidRPr="00684E8A">
        <w:rPr>
          <w:rFonts w:asciiTheme="majorBidi" w:hAnsiTheme="majorBidi" w:cstheme="majorBidi"/>
          <w:i/>
          <w:iCs/>
          <w:sz w:val="24"/>
          <w:szCs w:val="24"/>
        </w:rPr>
        <w:t>.</w:t>
      </w:r>
    </w:p>
    <w:p w:rsidR="003748EF" w:rsidRPr="00684E8A" w:rsidRDefault="003748EF" w:rsidP="003748EF">
      <w:pPr>
        <w:numPr>
          <w:ilvl w:val="0"/>
          <w:numId w:val="13"/>
        </w:numPr>
        <w:spacing w:after="0" w:line="240" w:lineRule="auto"/>
        <w:jc w:val="both"/>
        <w:rPr>
          <w:rFonts w:asciiTheme="majorBidi" w:hAnsiTheme="majorBidi" w:cstheme="majorBidi"/>
          <w:i/>
          <w:iCs/>
          <w:sz w:val="24"/>
          <w:szCs w:val="24"/>
        </w:rPr>
      </w:pPr>
      <w:r w:rsidRPr="00684E8A">
        <w:rPr>
          <w:rFonts w:asciiTheme="majorBidi" w:hAnsiTheme="majorBidi" w:cstheme="majorBidi"/>
          <w:i/>
          <w:iCs/>
          <w:sz w:val="24"/>
          <w:szCs w:val="24"/>
        </w:rPr>
        <w:t xml:space="preserve">Women in the pilot </w:t>
      </w:r>
      <w:proofErr w:type="spellStart"/>
      <w:r w:rsidRPr="00684E8A">
        <w:rPr>
          <w:rFonts w:asciiTheme="majorBidi" w:hAnsiTheme="majorBidi" w:cstheme="majorBidi"/>
          <w:i/>
          <w:iCs/>
          <w:sz w:val="24"/>
          <w:szCs w:val="24"/>
        </w:rPr>
        <w:t>Shabiya</w:t>
      </w:r>
      <w:proofErr w:type="spellEnd"/>
      <w:r w:rsidRPr="00684E8A">
        <w:rPr>
          <w:rFonts w:asciiTheme="majorBidi" w:hAnsiTheme="majorBidi" w:cstheme="majorBidi"/>
          <w:i/>
          <w:iCs/>
          <w:sz w:val="24"/>
          <w:szCs w:val="24"/>
        </w:rPr>
        <w:t xml:space="preserve"> made aware of income generation opportunities.</w:t>
      </w:r>
    </w:p>
    <w:p w:rsidR="003748EF" w:rsidRPr="00684E8A" w:rsidRDefault="003748EF" w:rsidP="003748EF">
      <w:pPr>
        <w:numPr>
          <w:ilvl w:val="0"/>
          <w:numId w:val="13"/>
        </w:numPr>
        <w:spacing w:after="0" w:line="240" w:lineRule="auto"/>
        <w:jc w:val="both"/>
        <w:rPr>
          <w:rFonts w:asciiTheme="majorBidi" w:hAnsiTheme="majorBidi" w:cstheme="majorBidi"/>
          <w:i/>
          <w:iCs/>
          <w:sz w:val="24"/>
          <w:szCs w:val="24"/>
        </w:rPr>
      </w:pPr>
      <w:r w:rsidRPr="00684E8A">
        <w:rPr>
          <w:rFonts w:asciiTheme="majorBidi" w:hAnsiTheme="majorBidi" w:cstheme="majorBidi"/>
          <w:i/>
          <w:iCs/>
          <w:sz w:val="24"/>
          <w:szCs w:val="24"/>
        </w:rPr>
        <w:t>Knowledge Product: Promotion of sustainable gender-sensitive poverty reduction projects through the launching of a national “POWER” booklet (which comprises experiences from the project, combined with the prepared curriculum and overall framework, along with recommendations for replication).</w:t>
      </w:r>
    </w:p>
    <w:p w:rsidR="003748EF" w:rsidRPr="00684E8A" w:rsidRDefault="003748EF" w:rsidP="003748EF">
      <w:pPr>
        <w:numPr>
          <w:ilvl w:val="0"/>
          <w:numId w:val="13"/>
        </w:numPr>
        <w:spacing w:after="0" w:line="240" w:lineRule="auto"/>
        <w:jc w:val="both"/>
        <w:rPr>
          <w:rFonts w:asciiTheme="majorBidi" w:hAnsiTheme="majorBidi" w:cstheme="majorBidi"/>
          <w:i/>
          <w:iCs/>
          <w:sz w:val="24"/>
          <w:szCs w:val="24"/>
        </w:rPr>
      </w:pPr>
      <w:r w:rsidRPr="00684E8A">
        <w:rPr>
          <w:rFonts w:asciiTheme="majorBidi" w:hAnsiTheme="majorBidi" w:cstheme="majorBidi"/>
          <w:i/>
          <w:iCs/>
          <w:sz w:val="24"/>
          <w:szCs w:val="24"/>
        </w:rPr>
        <w:t>Establishment of replicable best practices in the field of gender-sensitive poverty reduction projects.</w:t>
      </w:r>
    </w:p>
    <w:p w:rsidR="00000000" w:rsidRDefault="00E26418">
      <w:pPr>
        <w:pStyle w:val="ListParagraph"/>
      </w:pPr>
      <w:proofErr w:type="gramStart"/>
      <w:r w:rsidRPr="00E26418">
        <w:rPr>
          <w:rFonts w:asciiTheme="majorBidi" w:hAnsiTheme="majorBidi" w:cstheme="majorBidi"/>
          <w:i/>
          <w:iCs/>
          <w:sz w:val="24"/>
          <w:szCs w:val="24"/>
        </w:rPr>
        <w:t>Linkages with regional and international networks in the area of women’s economic empowerment.</w:t>
      </w:r>
      <w:proofErr w:type="gramEnd"/>
    </w:p>
    <w:p w:rsidR="00000000" w:rsidRDefault="00E50492">
      <w:pPr>
        <w:spacing w:after="0" w:line="240" w:lineRule="auto"/>
        <w:jc w:val="both"/>
        <w:rPr>
          <w:rFonts w:asciiTheme="majorBidi" w:hAnsiTheme="majorBidi" w:cstheme="majorBidi"/>
          <w:i/>
          <w:iCs/>
          <w:sz w:val="24"/>
          <w:szCs w:val="24"/>
        </w:rPr>
      </w:pPr>
    </w:p>
    <w:p w:rsidR="00000000" w:rsidRDefault="003748EF">
      <w:pPr>
        <w:pStyle w:val="ListParagraph"/>
        <w:rPr>
          <w:rFonts w:ascii="Palatino Linotype" w:hAnsi="Palatino Linotype"/>
          <w:u w:val="single"/>
        </w:rPr>
      </w:pPr>
      <w:r w:rsidRPr="00684E8A">
        <w:rPr>
          <w:rFonts w:ascii="Palatino Linotype" w:hAnsi="Palatino Linotype"/>
          <w:u w:val="single"/>
        </w:rPr>
        <w:lastRenderedPageBreak/>
        <w:t>Notes for consideration</w:t>
      </w:r>
    </w:p>
    <w:p w:rsidR="003748EF" w:rsidRPr="00684E8A" w:rsidRDefault="003748EF" w:rsidP="003748EF">
      <w:pPr>
        <w:pStyle w:val="ListParagraph"/>
        <w:numPr>
          <w:ilvl w:val="0"/>
          <w:numId w:val="5"/>
        </w:numPr>
        <w:spacing w:line="240" w:lineRule="auto"/>
        <w:jc w:val="both"/>
        <w:rPr>
          <w:rFonts w:ascii="Palatino Linotype" w:hAnsi="Palatino Linotype"/>
          <w:i/>
          <w:iCs/>
        </w:rPr>
      </w:pPr>
      <w:r w:rsidRPr="00684E8A">
        <w:rPr>
          <w:rFonts w:ascii="Palatino Linotype" w:hAnsi="Palatino Linotype"/>
          <w:i/>
          <w:iCs/>
        </w:rPr>
        <w:t>The project was initially started in 2007 and was extended t</w:t>
      </w:r>
      <w:r w:rsidR="00752BC1">
        <w:rPr>
          <w:rFonts w:ascii="Palatino Linotype" w:hAnsi="Palatino Linotype"/>
          <w:i/>
          <w:iCs/>
        </w:rPr>
        <w:t xml:space="preserve">o </w:t>
      </w:r>
      <w:r w:rsidRPr="00684E8A">
        <w:rPr>
          <w:rFonts w:ascii="Palatino Linotype" w:hAnsi="Palatino Linotype"/>
          <w:i/>
          <w:iCs/>
        </w:rPr>
        <w:t>the end of 2010. The project will be operationally closed at the end of 2010</w:t>
      </w:r>
      <w:r w:rsidR="00752BC1">
        <w:rPr>
          <w:rFonts w:ascii="Palatino Linotype" w:hAnsi="Palatino Linotype"/>
          <w:i/>
          <w:iCs/>
        </w:rPr>
        <w:t>,</w:t>
      </w:r>
      <w:r w:rsidRPr="00684E8A">
        <w:rPr>
          <w:rFonts w:ascii="Palatino Linotype" w:hAnsi="Palatino Linotype"/>
          <w:i/>
          <w:iCs/>
        </w:rPr>
        <w:t xml:space="preserve"> and the project activities </w:t>
      </w:r>
      <w:r w:rsidR="00752BC1">
        <w:rPr>
          <w:rFonts w:ascii="Palatino Linotype" w:hAnsi="Palatino Linotype"/>
          <w:i/>
          <w:iCs/>
        </w:rPr>
        <w:t>have been</w:t>
      </w:r>
      <w:r w:rsidRPr="00684E8A">
        <w:rPr>
          <w:rFonts w:ascii="Palatino Linotype" w:hAnsi="Palatino Linotype"/>
          <w:i/>
          <w:iCs/>
        </w:rPr>
        <w:t xml:space="preserve"> concluded except </w:t>
      </w:r>
      <w:r w:rsidR="008A743A">
        <w:rPr>
          <w:rFonts w:ascii="Palatino Linotype" w:hAnsi="Palatino Linotype"/>
          <w:i/>
          <w:iCs/>
        </w:rPr>
        <w:t>for</w:t>
      </w:r>
      <w:r w:rsidRPr="00684E8A">
        <w:rPr>
          <w:rFonts w:ascii="Palatino Linotype" w:hAnsi="Palatino Linotype"/>
          <w:i/>
          <w:iCs/>
        </w:rPr>
        <w:t xml:space="preserve"> the final printing of the POWER booklet which is under the process of final </w:t>
      </w:r>
      <w:proofErr w:type="gramStart"/>
      <w:r w:rsidRPr="00684E8A">
        <w:rPr>
          <w:rFonts w:ascii="Palatino Linotype" w:hAnsi="Palatino Linotype"/>
          <w:i/>
          <w:iCs/>
        </w:rPr>
        <w:t>editing .</w:t>
      </w:r>
      <w:proofErr w:type="gramEnd"/>
    </w:p>
    <w:p w:rsidR="003748EF" w:rsidRPr="00684E8A" w:rsidRDefault="003748EF" w:rsidP="003748EF">
      <w:pPr>
        <w:pStyle w:val="ListParagraph"/>
        <w:numPr>
          <w:ilvl w:val="0"/>
          <w:numId w:val="5"/>
        </w:numPr>
        <w:spacing w:line="240" w:lineRule="auto"/>
        <w:jc w:val="both"/>
        <w:rPr>
          <w:rFonts w:ascii="Palatino Linotype" w:hAnsi="Palatino Linotype"/>
          <w:i/>
          <w:iCs/>
        </w:rPr>
      </w:pPr>
      <w:r w:rsidRPr="00684E8A">
        <w:rPr>
          <w:rFonts w:ascii="Palatino Linotype" w:hAnsi="Palatino Linotype"/>
          <w:i/>
          <w:iCs/>
        </w:rPr>
        <w:t xml:space="preserve">The original strategy for the project was to implement the training within one pilot </w:t>
      </w:r>
      <w:proofErr w:type="spellStart"/>
      <w:r w:rsidRPr="00684E8A">
        <w:rPr>
          <w:rFonts w:ascii="Palatino Linotype" w:hAnsi="Palatino Linotype"/>
          <w:i/>
          <w:iCs/>
        </w:rPr>
        <w:t>Shabiyaa</w:t>
      </w:r>
      <w:proofErr w:type="spellEnd"/>
      <w:r w:rsidRPr="00684E8A">
        <w:rPr>
          <w:rFonts w:ascii="Palatino Linotype" w:hAnsi="Palatino Linotype"/>
          <w:i/>
          <w:iCs/>
        </w:rPr>
        <w:t xml:space="preserve"> (municipality) in Libya</w:t>
      </w:r>
      <w:r w:rsidR="00752BC1">
        <w:rPr>
          <w:rFonts w:ascii="Palatino Linotype" w:hAnsi="Palatino Linotype"/>
          <w:i/>
          <w:iCs/>
        </w:rPr>
        <w:t>.</w:t>
      </w:r>
      <w:r w:rsidRPr="00684E8A">
        <w:rPr>
          <w:rFonts w:ascii="Palatino Linotype" w:hAnsi="Palatino Linotype"/>
          <w:i/>
          <w:iCs/>
        </w:rPr>
        <w:t xml:space="preserve"> </w:t>
      </w:r>
      <w:r w:rsidR="00752BC1">
        <w:rPr>
          <w:rFonts w:ascii="Palatino Linotype" w:hAnsi="Palatino Linotype"/>
          <w:i/>
          <w:iCs/>
        </w:rPr>
        <w:t>H</w:t>
      </w:r>
      <w:r w:rsidRPr="00684E8A">
        <w:rPr>
          <w:rFonts w:ascii="Palatino Linotype" w:hAnsi="Palatino Linotype"/>
          <w:i/>
          <w:iCs/>
        </w:rPr>
        <w:t xml:space="preserve">owever, following advice from the national counterpart, </w:t>
      </w:r>
      <w:proofErr w:type="gramStart"/>
      <w:r w:rsidRPr="00684E8A">
        <w:rPr>
          <w:rFonts w:ascii="Palatino Linotype" w:hAnsi="Palatino Linotype"/>
          <w:i/>
          <w:iCs/>
        </w:rPr>
        <w:t>staff from all across the country w</w:t>
      </w:r>
      <w:r w:rsidR="00752BC1">
        <w:rPr>
          <w:rFonts w:ascii="Palatino Linotype" w:hAnsi="Palatino Linotype"/>
          <w:i/>
          <w:iCs/>
        </w:rPr>
        <w:t>ere</w:t>
      </w:r>
      <w:proofErr w:type="gramEnd"/>
      <w:r w:rsidRPr="00684E8A">
        <w:rPr>
          <w:rFonts w:ascii="Palatino Linotype" w:hAnsi="Palatino Linotype"/>
          <w:i/>
          <w:iCs/>
        </w:rPr>
        <w:t xml:space="preserve"> invited to attend the training in a rural locality in Libya.  This in turn meant that </w:t>
      </w:r>
      <w:r w:rsidR="00752BC1">
        <w:rPr>
          <w:rFonts w:ascii="Palatino Linotype" w:hAnsi="Palatino Linotype"/>
          <w:i/>
          <w:iCs/>
        </w:rPr>
        <w:t xml:space="preserve">instead of the pilot programme initially intended to take place, </w:t>
      </w:r>
      <w:r w:rsidRPr="00684E8A">
        <w:rPr>
          <w:rFonts w:ascii="Palatino Linotype" w:hAnsi="Palatino Linotype"/>
          <w:i/>
          <w:iCs/>
        </w:rPr>
        <w:t>a national initiative based within the original pilot location</w:t>
      </w:r>
      <w:r w:rsidR="00752BC1">
        <w:rPr>
          <w:rFonts w:ascii="Palatino Linotype" w:hAnsi="Palatino Linotype"/>
          <w:i/>
          <w:iCs/>
        </w:rPr>
        <w:t xml:space="preserve"> was implemented</w:t>
      </w:r>
      <w:r w:rsidRPr="00684E8A">
        <w:rPr>
          <w:rFonts w:ascii="Palatino Linotype" w:hAnsi="Palatino Linotype"/>
          <w:i/>
          <w:iCs/>
        </w:rPr>
        <w:t>.</w:t>
      </w:r>
    </w:p>
    <w:p w:rsidR="003748EF" w:rsidRPr="00684E8A" w:rsidRDefault="003748EF" w:rsidP="003748EF">
      <w:pPr>
        <w:jc w:val="both"/>
        <w:rPr>
          <w:rFonts w:ascii="Palatino Linotype" w:hAnsi="Palatino Linotype"/>
          <w:i/>
          <w:iCs/>
        </w:rPr>
      </w:pPr>
      <w:r w:rsidRPr="00684E8A">
        <w:rPr>
          <w:rFonts w:asciiTheme="majorBidi" w:hAnsiTheme="majorBidi" w:cstheme="majorBidi"/>
          <w:i/>
          <w:iCs/>
          <w:sz w:val="24"/>
          <w:szCs w:val="24"/>
        </w:rPr>
        <w:t xml:space="preserve">The project </w:t>
      </w:r>
      <w:r w:rsidR="008A743A">
        <w:rPr>
          <w:rFonts w:asciiTheme="majorBidi" w:hAnsiTheme="majorBidi" w:cstheme="majorBidi"/>
          <w:i/>
          <w:iCs/>
          <w:sz w:val="24"/>
          <w:szCs w:val="24"/>
        </w:rPr>
        <w:t>wa</w:t>
      </w:r>
      <w:r w:rsidRPr="00684E8A">
        <w:rPr>
          <w:rFonts w:asciiTheme="majorBidi" w:hAnsiTheme="majorBidi" w:cstheme="majorBidi"/>
          <w:i/>
          <w:iCs/>
          <w:sz w:val="24"/>
          <w:szCs w:val="24"/>
        </w:rPr>
        <w:t>s implemented by General Peoples’ Committee for Social Affairs (GPCSA) through</w:t>
      </w:r>
      <w:r w:rsidR="008A743A">
        <w:rPr>
          <w:rFonts w:asciiTheme="majorBidi" w:hAnsiTheme="majorBidi" w:cstheme="majorBidi"/>
          <w:i/>
          <w:iCs/>
          <w:sz w:val="24"/>
          <w:szCs w:val="24"/>
        </w:rPr>
        <w:t xml:space="preserve"> the</w:t>
      </w:r>
      <w:r w:rsidRPr="00684E8A">
        <w:rPr>
          <w:rFonts w:asciiTheme="majorBidi" w:hAnsiTheme="majorBidi" w:cstheme="majorBidi"/>
          <w:i/>
          <w:iCs/>
          <w:sz w:val="24"/>
          <w:szCs w:val="24"/>
        </w:rPr>
        <w:t xml:space="preserve"> National Ex</w:t>
      </w:r>
      <w:r w:rsidR="00752BC1">
        <w:rPr>
          <w:rFonts w:asciiTheme="majorBidi" w:hAnsiTheme="majorBidi" w:cstheme="majorBidi"/>
          <w:i/>
          <w:iCs/>
          <w:sz w:val="24"/>
          <w:szCs w:val="24"/>
        </w:rPr>
        <w:t>e</w:t>
      </w:r>
      <w:r w:rsidRPr="00684E8A">
        <w:rPr>
          <w:rFonts w:asciiTheme="majorBidi" w:hAnsiTheme="majorBidi" w:cstheme="majorBidi"/>
          <w:i/>
          <w:iCs/>
          <w:sz w:val="24"/>
          <w:szCs w:val="24"/>
        </w:rPr>
        <w:t xml:space="preserve">cution Modality with a total budget of US$150,000 funded by UNDP </w:t>
      </w:r>
      <w:r w:rsidR="00752BC1">
        <w:rPr>
          <w:rFonts w:asciiTheme="majorBidi" w:hAnsiTheme="majorBidi" w:cstheme="majorBidi"/>
          <w:i/>
          <w:iCs/>
          <w:sz w:val="24"/>
          <w:szCs w:val="24"/>
        </w:rPr>
        <w:t>through</w:t>
      </w:r>
      <w:r w:rsidRPr="00684E8A">
        <w:rPr>
          <w:rFonts w:asciiTheme="majorBidi" w:hAnsiTheme="majorBidi" w:cstheme="majorBidi"/>
          <w:i/>
          <w:iCs/>
          <w:sz w:val="24"/>
          <w:szCs w:val="24"/>
        </w:rPr>
        <w:t xml:space="preserve"> a Gender Thematic Trust F</w:t>
      </w:r>
      <w:r w:rsidRPr="00684E8A">
        <w:rPr>
          <w:rFonts w:ascii="Palatino Linotype" w:hAnsi="Palatino Linotype"/>
          <w:i/>
          <w:iCs/>
        </w:rPr>
        <w:t xml:space="preserve">und </w:t>
      </w:r>
    </w:p>
    <w:p w:rsidR="003748EF" w:rsidRPr="00227366" w:rsidRDefault="003748EF" w:rsidP="003748EF">
      <w:pPr>
        <w:pStyle w:val="ListParagraph"/>
        <w:numPr>
          <w:ilvl w:val="0"/>
          <w:numId w:val="4"/>
        </w:numPr>
        <w:spacing w:before="100" w:beforeAutospacing="1" w:after="100" w:afterAutospacing="1" w:line="240" w:lineRule="auto"/>
        <w:jc w:val="both"/>
        <w:outlineLvl w:val="5"/>
        <w:rPr>
          <w:rFonts w:ascii="Times New Roman" w:eastAsia="Times New Roman" w:hAnsi="Times New Roman" w:cs="Times New Roman"/>
          <w:b/>
          <w:bCs/>
          <w:sz w:val="28"/>
          <w:szCs w:val="28"/>
          <w:u w:val="single"/>
        </w:rPr>
      </w:pPr>
      <w:r w:rsidRPr="00227366">
        <w:rPr>
          <w:rFonts w:ascii="Times New Roman" w:eastAsia="Times New Roman" w:hAnsi="Times New Roman" w:cs="Times New Roman"/>
          <w:b/>
          <w:bCs/>
          <w:sz w:val="28"/>
          <w:szCs w:val="28"/>
          <w:u w:val="single"/>
        </w:rPr>
        <w:t xml:space="preserve">Evaluation purpose </w:t>
      </w:r>
    </w:p>
    <w:p w:rsidR="00000000" w:rsidRDefault="00E26418">
      <w:pPr>
        <w:ind w:left="360"/>
        <w:rPr>
          <w:rFonts w:ascii="Times New Roman" w:eastAsia="Times New Roman" w:hAnsi="Times New Roman" w:cs="Times New Roman"/>
          <w:b/>
          <w:bCs/>
          <w:snapToGrid w:val="0"/>
          <w:sz w:val="28"/>
          <w:szCs w:val="28"/>
          <w:u w:val="single"/>
        </w:rPr>
      </w:pPr>
      <w:r w:rsidRPr="00E26418">
        <w:rPr>
          <w:rFonts w:asciiTheme="majorBidi" w:hAnsiTheme="majorBidi" w:cstheme="majorBidi"/>
        </w:rPr>
        <w:t>As an integral part of the project implementation cycle, and in line with the country office evaluation plan, the proposed evaluation will analyze the achievements of the project against its original objectives.    The evaluation will review technical and managerial aspects and will consider issues of effectiveness, efficiency, relevance, impact and sustainability.  The evaluation will identify factors that have facilitated and/or impeded the achievement of objectives, and should result in recommendations and lessons learned that will help in re-orienting and re-prioritizing project activities and managerial arrangements as needed.</w:t>
      </w:r>
    </w:p>
    <w:p w:rsidR="003748EF" w:rsidRPr="00227366" w:rsidRDefault="003748EF" w:rsidP="003748EF">
      <w:pPr>
        <w:pStyle w:val="ListParagraph"/>
        <w:numPr>
          <w:ilvl w:val="0"/>
          <w:numId w:val="4"/>
        </w:numPr>
        <w:spacing w:before="100" w:beforeAutospacing="1" w:after="100" w:afterAutospacing="1" w:line="240" w:lineRule="auto"/>
        <w:jc w:val="both"/>
        <w:outlineLvl w:val="5"/>
        <w:rPr>
          <w:rFonts w:ascii="Times New Roman" w:eastAsia="Times New Roman" w:hAnsi="Times New Roman" w:cs="Times New Roman"/>
          <w:b/>
          <w:bCs/>
          <w:sz w:val="28"/>
          <w:szCs w:val="28"/>
          <w:u w:val="single"/>
        </w:rPr>
      </w:pPr>
      <w:r w:rsidRPr="00227366">
        <w:rPr>
          <w:rFonts w:ascii="Times New Roman" w:eastAsia="Times New Roman" w:hAnsi="Times New Roman" w:cs="Times New Roman"/>
          <w:b/>
          <w:bCs/>
          <w:sz w:val="28"/>
          <w:szCs w:val="28"/>
          <w:u w:val="single"/>
        </w:rPr>
        <w:t>Evaluation Scope and Objectives</w:t>
      </w:r>
    </w:p>
    <w:p w:rsidR="003748EF" w:rsidRPr="00227366" w:rsidRDefault="003748EF" w:rsidP="003748EF">
      <w:pPr>
        <w:tabs>
          <w:tab w:val="left" w:pos="0"/>
        </w:tabs>
        <w:spacing w:after="0" w:line="240" w:lineRule="auto"/>
        <w:ind w:left="360"/>
        <w:jc w:val="both"/>
        <w:rPr>
          <w:rFonts w:asciiTheme="majorBidi" w:hAnsiTheme="majorBidi" w:cstheme="majorBidi"/>
          <w:sz w:val="24"/>
          <w:szCs w:val="24"/>
        </w:rPr>
      </w:pPr>
      <w:r w:rsidRPr="00227366">
        <w:rPr>
          <w:rFonts w:asciiTheme="majorBidi" w:hAnsiTheme="majorBidi" w:cstheme="majorBidi"/>
          <w:sz w:val="24"/>
          <w:szCs w:val="24"/>
        </w:rPr>
        <w:t xml:space="preserve">The evaluation will look at the entire project duration and at all activities implemented. The evaluation will also place a specific focus on the role of UNDP </w:t>
      </w:r>
      <w:r w:rsidR="00752BC1">
        <w:rPr>
          <w:rFonts w:asciiTheme="majorBidi" w:hAnsiTheme="majorBidi" w:cstheme="majorBidi"/>
          <w:sz w:val="24"/>
          <w:szCs w:val="24"/>
        </w:rPr>
        <w:t>CO</w:t>
      </w:r>
      <w:r w:rsidRPr="00227366">
        <w:rPr>
          <w:rFonts w:asciiTheme="majorBidi" w:hAnsiTheme="majorBidi" w:cstheme="majorBidi"/>
          <w:sz w:val="24"/>
          <w:szCs w:val="24"/>
        </w:rPr>
        <w:t xml:space="preserve"> in the implementation of the project, </w:t>
      </w:r>
      <w:r w:rsidR="00752BC1">
        <w:rPr>
          <w:rFonts w:asciiTheme="majorBidi" w:hAnsiTheme="majorBidi" w:cstheme="majorBidi"/>
          <w:sz w:val="24"/>
          <w:szCs w:val="24"/>
        </w:rPr>
        <w:t xml:space="preserve">and the integration of capacity development and </w:t>
      </w:r>
      <w:r w:rsidRPr="00227366">
        <w:rPr>
          <w:rFonts w:asciiTheme="majorBidi" w:hAnsiTheme="majorBidi" w:cstheme="majorBidi"/>
          <w:sz w:val="24"/>
          <w:szCs w:val="24"/>
        </w:rPr>
        <w:t>gender</w:t>
      </w:r>
      <w:r w:rsidR="008A743A">
        <w:rPr>
          <w:rFonts w:asciiTheme="majorBidi" w:hAnsiTheme="majorBidi" w:cstheme="majorBidi"/>
          <w:sz w:val="24"/>
          <w:szCs w:val="24"/>
        </w:rPr>
        <w:t xml:space="preserve"> </w:t>
      </w:r>
      <w:r w:rsidR="00752BC1">
        <w:rPr>
          <w:rFonts w:asciiTheme="majorBidi" w:hAnsiTheme="majorBidi" w:cstheme="majorBidi"/>
          <w:sz w:val="24"/>
          <w:szCs w:val="24"/>
        </w:rPr>
        <w:t xml:space="preserve">mainstreaming. </w:t>
      </w:r>
      <w:r w:rsidRPr="00227366">
        <w:rPr>
          <w:rFonts w:asciiTheme="majorBidi" w:hAnsiTheme="majorBidi" w:cstheme="majorBidi"/>
          <w:sz w:val="24"/>
          <w:szCs w:val="24"/>
        </w:rPr>
        <w:t xml:space="preserve">.  </w:t>
      </w:r>
    </w:p>
    <w:p w:rsidR="003748EF" w:rsidRPr="00227366" w:rsidRDefault="003748EF" w:rsidP="003748EF">
      <w:pPr>
        <w:tabs>
          <w:tab w:val="left" w:pos="0"/>
        </w:tabs>
        <w:spacing w:after="0" w:line="240" w:lineRule="auto"/>
        <w:ind w:left="360"/>
        <w:jc w:val="both"/>
        <w:rPr>
          <w:rFonts w:asciiTheme="majorBidi" w:hAnsiTheme="majorBidi" w:cstheme="majorBidi"/>
          <w:sz w:val="24"/>
          <w:szCs w:val="24"/>
        </w:rPr>
      </w:pPr>
    </w:p>
    <w:p w:rsidR="003748EF" w:rsidRPr="00227366" w:rsidRDefault="003748EF" w:rsidP="003748EF">
      <w:pPr>
        <w:tabs>
          <w:tab w:val="left" w:pos="0"/>
        </w:tabs>
        <w:spacing w:after="0" w:line="240" w:lineRule="auto"/>
        <w:ind w:left="360"/>
        <w:jc w:val="both"/>
        <w:rPr>
          <w:rFonts w:ascii="Times New Roman" w:hAnsi="Times New Roman"/>
          <w:sz w:val="24"/>
          <w:szCs w:val="24"/>
        </w:rPr>
      </w:pPr>
      <w:r w:rsidRPr="00227366">
        <w:rPr>
          <w:rFonts w:ascii="Times New Roman" w:hAnsi="Times New Roman"/>
          <w:sz w:val="24"/>
          <w:szCs w:val="24"/>
        </w:rPr>
        <w:t xml:space="preserve">The evaluation will also assess the extent to which the implementation of the project has involved relevant stakeholders and </w:t>
      </w:r>
      <w:r w:rsidR="00752BC1">
        <w:rPr>
          <w:rFonts w:ascii="Times New Roman" w:hAnsi="Times New Roman"/>
          <w:sz w:val="24"/>
          <w:szCs w:val="24"/>
        </w:rPr>
        <w:t xml:space="preserve">the </w:t>
      </w:r>
      <w:r w:rsidRPr="00227366">
        <w:rPr>
          <w:rFonts w:ascii="Times New Roman" w:hAnsi="Times New Roman"/>
          <w:sz w:val="24"/>
          <w:szCs w:val="24"/>
        </w:rPr>
        <w:t>degree</w:t>
      </w:r>
      <w:r w:rsidR="00752BC1">
        <w:rPr>
          <w:rFonts w:ascii="Times New Roman" w:hAnsi="Times New Roman"/>
          <w:sz w:val="24"/>
          <w:szCs w:val="24"/>
        </w:rPr>
        <w:t xml:space="preserve"> to which</w:t>
      </w:r>
      <w:r w:rsidRPr="00227366">
        <w:rPr>
          <w:rFonts w:ascii="Times New Roman" w:hAnsi="Times New Roman"/>
          <w:sz w:val="24"/>
          <w:szCs w:val="24"/>
        </w:rPr>
        <w:t xml:space="preserve"> it has been able to create collaboration between different partners. </w:t>
      </w:r>
    </w:p>
    <w:p w:rsidR="003748EF" w:rsidRDefault="003748EF" w:rsidP="003748EF">
      <w:pPr>
        <w:pStyle w:val="ListParagraph"/>
        <w:ind w:left="1080"/>
        <w:jc w:val="both"/>
        <w:rPr>
          <w:rFonts w:ascii="Times New Roman" w:hAnsi="Times New Roman"/>
          <w:sz w:val="24"/>
          <w:szCs w:val="24"/>
          <w:u w:val="single"/>
        </w:rPr>
      </w:pPr>
    </w:p>
    <w:p w:rsidR="003748EF" w:rsidRPr="00E012BC" w:rsidRDefault="003748EF" w:rsidP="003748EF">
      <w:pPr>
        <w:pStyle w:val="ListParagraph"/>
        <w:numPr>
          <w:ilvl w:val="0"/>
          <w:numId w:val="6"/>
        </w:numPr>
        <w:jc w:val="both"/>
        <w:rPr>
          <w:rFonts w:ascii="Times New Roman" w:hAnsi="Times New Roman"/>
          <w:sz w:val="24"/>
          <w:szCs w:val="24"/>
          <w:u w:val="single"/>
        </w:rPr>
      </w:pPr>
      <w:r w:rsidRPr="00E012BC">
        <w:rPr>
          <w:rFonts w:ascii="Times New Roman" w:hAnsi="Times New Roman"/>
          <w:sz w:val="24"/>
          <w:szCs w:val="24"/>
          <w:u w:val="single"/>
        </w:rPr>
        <w:t>Changes in development conditions</w:t>
      </w:r>
      <w:r w:rsidRPr="00E012BC">
        <w:rPr>
          <w:rFonts w:ascii="Times New Roman" w:hAnsi="Times New Roman"/>
          <w:i/>
          <w:sz w:val="24"/>
          <w:szCs w:val="24"/>
        </w:rPr>
        <w:t xml:space="preserve"> </w:t>
      </w:r>
      <w:r w:rsidRPr="00E012BC">
        <w:rPr>
          <w:rFonts w:ascii="Times New Roman" w:hAnsi="Times New Roman"/>
          <w:sz w:val="24"/>
          <w:szCs w:val="24"/>
        </w:rPr>
        <w:t xml:space="preserve">with a focus on the perception of change among stakeholders; </w:t>
      </w:r>
    </w:p>
    <w:p w:rsidR="003748EF" w:rsidRPr="00E012BC" w:rsidRDefault="003748EF" w:rsidP="003748EF">
      <w:pPr>
        <w:pStyle w:val="ListParagraph"/>
        <w:numPr>
          <w:ilvl w:val="0"/>
          <w:numId w:val="6"/>
        </w:numPr>
        <w:jc w:val="both"/>
        <w:rPr>
          <w:rFonts w:ascii="Times New Roman" w:hAnsi="Times New Roman"/>
          <w:sz w:val="24"/>
          <w:szCs w:val="24"/>
        </w:rPr>
      </w:pPr>
      <w:r w:rsidRPr="00E012BC">
        <w:rPr>
          <w:rFonts w:ascii="Times New Roman" w:hAnsi="Times New Roman"/>
          <w:sz w:val="24"/>
          <w:szCs w:val="24"/>
          <w:u w:val="single"/>
        </w:rPr>
        <w:t>Measurement of change</w:t>
      </w:r>
      <w:r w:rsidRPr="00E012BC">
        <w:rPr>
          <w:rFonts w:ascii="Times New Roman" w:hAnsi="Times New Roman"/>
          <w:i/>
          <w:sz w:val="24"/>
          <w:szCs w:val="24"/>
        </w:rPr>
        <w:t>:</w:t>
      </w:r>
      <w:r w:rsidRPr="00E012BC">
        <w:rPr>
          <w:rFonts w:ascii="Times New Roman" w:hAnsi="Times New Roman"/>
          <w:sz w:val="24"/>
          <w:szCs w:val="24"/>
        </w:rPr>
        <w:t xml:space="preserve"> Progress towards results should be based on a comparison of indicators before and after (so far) the project intervention. </w:t>
      </w:r>
    </w:p>
    <w:p w:rsidR="003748EF" w:rsidRPr="00E012BC" w:rsidRDefault="003748EF" w:rsidP="003748EF">
      <w:pPr>
        <w:pStyle w:val="ListParagraph"/>
        <w:numPr>
          <w:ilvl w:val="0"/>
          <w:numId w:val="6"/>
        </w:numPr>
        <w:jc w:val="both"/>
        <w:rPr>
          <w:rFonts w:ascii="Times New Roman" w:hAnsi="Times New Roman"/>
          <w:sz w:val="24"/>
          <w:szCs w:val="24"/>
        </w:rPr>
      </w:pPr>
      <w:r w:rsidRPr="00E012BC">
        <w:rPr>
          <w:rFonts w:ascii="Times New Roman" w:hAnsi="Times New Roman"/>
          <w:sz w:val="24"/>
          <w:szCs w:val="24"/>
          <w:u w:val="single"/>
        </w:rPr>
        <w:t>Project strategy:</w:t>
      </w:r>
      <w:r w:rsidRPr="00E012BC">
        <w:rPr>
          <w:rFonts w:ascii="Times New Roman" w:hAnsi="Times New Roman"/>
          <w:sz w:val="24"/>
          <w:szCs w:val="24"/>
        </w:rPr>
        <w:t xml:space="preserve"> how and why outputs and strategies contribute to the achievement of the expected results. </w:t>
      </w:r>
    </w:p>
    <w:p w:rsidR="003748EF" w:rsidRPr="00E012BC" w:rsidRDefault="003748EF" w:rsidP="003748EF">
      <w:pPr>
        <w:pStyle w:val="ListParagraph"/>
        <w:numPr>
          <w:ilvl w:val="0"/>
          <w:numId w:val="6"/>
        </w:numPr>
        <w:jc w:val="both"/>
        <w:rPr>
          <w:rFonts w:asciiTheme="majorBidi" w:hAnsiTheme="majorBidi" w:cstheme="majorBidi"/>
          <w:sz w:val="24"/>
          <w:szCs w:val="24"/>
        </w:rPr>
      </w:pPr>
      <w:r w:rsidRPr="00E012BC">
        <w:rPr>
          <w:rFonts w:ascii="Times New Roman" w:hAnsi="Times New Roman"/>
          <w:sz w:val="24"/>
          <w:szCs w:val="24"/>
          <w:u w:val="single"/>
        </w:rPr>
        <w:t>Sustainability</w:t>
      </w:r>
      <w:r w:rsidRPr="00E012BC">
        <w:rPr>
          <w:rFonts w:ascii="Times New Roman" w:hAnsi="Times New Roman"/>
          <w:sz w:val="24"/>
          <w:szCs w:val="24"/>
        </w:rPr>
        <w:t xml:space="preserve">: Extent to which the benefits of the project will continue, within or outside the project domain, after it has come to an end. </w:t>
      </w:r>
    </w:p>
    <w:p w:rsidR="003748EF" w:rsidRPr="00926784" w:rsidRDefault="003748EF" w:rsidP="003748EF">
      <w:pPr>
        <w:pStyle w:val="ListParagraph"/>
        <w:spacing w:before="100" w:beforeAutospacing="1" w:after="100" w:afterAutospacing="1" w:line="240" w:lineRule="auto"/>
        <w:jc w:val="both"/>
        <w:outlineLvl w:val="5"/>
        <w:rPr>
          <w:rFonts w:ascii="Palatino Linotype" w:hAnsi="Palatino Linotype"/>
        </w:rPr>
      </w:pPr>
    </w:p>
    <w:p w:rsidR="003748EF" w:rsidRPr="00572134" w:rsidRDefault="003748EF" w:rsidP="003748EF">
      <w:pPr>
        <w:pStyle w:val="ListParagraph"/>
        <w:numPr>
          <w:ilvl w:val="0"/>
          <w:numId w:val="4"/>
        </w:numPr>
        <w:spacing w:before="100" w:beforeAutospacing="1" w:after="100" w:afterAutospacing="1" w:line="240" w:lineRule="auto"/>
        <w:jc w:val="both"/>
        <w:outlineLvl w:val="5"/>
        <w:rPr>
          <w:rFonts w:ascii="Times New Roman" w:eastAsia="Times New Roman" w:hAnsi="Times New Roman" w:cs="Times New Roman"/>
          <w:b/>
          <w:bCs/>
          <w:sz w:val="28"/>
          <w:szCs w:val="28"/>
          <w:u w:val="single"/>
        </w:rPr>
      </w:pPr>
      <w:r w:rsidRPr="00572134">
        <w:rPr>
          <w:rFonts w:ascii="Times New Roman" w:eastAsia="Times New Roman" w:hAnsi="Times New Roman" w:cs="Times New Roman"/>
          <w:b/>
          <w:bCs/>
          <w:sz w:val="28"/>
          <w:szCs w:val="28"/>
          <w:u w:val="single"/>
        </w:rPr>
        <w:lastRenderedPageBreak/>
        <w:t xml:space="preserve">Evaluation questions </w:t>
      </w:r>
    </w:p>
    <w:p w:rsidR="003748EF" w:rsidRDefault="003748EF" w:rsidP="003748E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there been improvements in stakeholder’s skills and knowledge in the field of women</w:t>
      </w:r>
      <w:r w:rsidR="00752BC1">
        <w:rPr>
          <w:rFonts w:ascii="Times New Roman" w:hAnsi="Times New Roman" w:cs="Times New Roman"/>
          <w:sz w:val="24"/>
          <w:szCs w:val="24"/>
        </w:rPr>
        <w:t>’s</w:t>
      </w:r>
      <w:r>
        <w:rPr>
          <w:rFonts w:ascii="Times New Roman" w:hAnsi="Times New Roman" w:cs="Times New Roman"/>
          <w:sz w:val="24"/>
          <w:szCs w:val="24"/>
        </w:rPr>
        <w:t xml:space="preserve"> economic empowerment and micro enterprises.</w:t>
      </w:r>
    </w:p>
    <w:p w:rsidR="003748EF" w:rsidRPr="00B72699" w:rsidRDefault="003748EF" w:rsidP="003748EF">
      <w:pPr>
        <w:numPr>
          <w:ilvl w:val="0"/>
          <w:numId w:val="1"/>
        </w:numPr>
        <w:spacing w:before="100" w:beforeAutospacing="1" w:after="100" w:afterAutospacing="1" w:line="240" w:lineRule="auto"/>
        <w:jc w:val="both"/>
        <w:rPr>
          <w:rFonts w:ascii="Palatino Linotype" w:hAnsi="Palatino Linotype"/>
        </w:rPr>
      </w:pPr>
      <w:r w:rsidRPr="00B72699">
        <w:rPr>
          <w:rFonts w:ascii="Palatino Linotype" w:hAnsi="Palatino Linotype"/>
        </w:rPr>
        <w:t xml:space="preserve">What progress toward the </w:t>
      </w:r>
      <w:r>
        <w:rPr>
          <w:rFonts w:ascii="Palatino Linotype" w:hAnsi="Palatino Linotype"/>
        </w:rPr>
        <w:t>output</w:t>
      </w:r>
      <w:r w:rsidRPr="00B72699">
        <w:rPr>
          <w:rFonts w:ascii="Palatino Linotype" w:hAnsi="Palatino Linotype"/>
        </w:rPr>
        <w:t xml:space="preserve"> has been made? And what is needed to achieve them?</w:t>
      </w:r>
    </w:p>
    <w:p w:rsidR="003748EF" w:rsidRDefault="003748EF" w:rsidP="003748EF">
      <w:pPr>
        <w:numPr>
          <w:ilvl w:val="0"/>
          <w:numId w:val="1"/>
        </w:numPr>
        <w:spacing w:after="0" w:line="240" w:lineRule="auto"/>
        <w:jc w:val="both"/>
        <w:rPr>
          <w:rFonts w:ascii="Palatino Linotype" w:hAnsi="Palatino Linotype"/>
        </w:rPr>
      </w:pPr>
      <w:r w:rsidRPr="00B72699">
        <w:rPr>
          <w:rFonts w:ascii="Palatino Linotype" w:hAnsi="Palatino Linotype"/>
        </w:rPr>
        <w:t xml:space="preserve">What factors have contributed to achieving or not achieving intended outputs? </w:t>
      </w:r>
    </w:p>
    <w:p w:rsidR="003748EF" w:rsidRPr="00486F4F" w:rsidRDefault="003748EF" w:rsidP="003748EF">
      <w:pPr>
        <w:numPr>
          <w:ilvl w:val="0"/>
          <w:numId w:val="7"/>
        </w:numPr>
        <w:spacing w:after="0" w:line="240" w:lineRule="auto"/>
        <w:jc w:val="both"/>
        <w:rPr>
          <w:rFonts w:ascii="Times New Roman" w:hAnsi="Times New Roman"/>
          <w:sz w:val="24"/>
          <w:szCs w:val="24"/>
        </w:rPr>
      </w:pPr>
      <w:r w:rsidRPr="00486F4F">
        <w:rPr>
          <w:rFonts w:ascii="Palatino Linotype" w:hAnsi="Palatino Linotype"/>
        </w:rPr>
        <w:t xml:space="preserve">To what extent have UNDP assistance and support contributed to (achieving or progress towards achieving) outputs? </w:t>
      </w:r>
    </w:p>
    <w:p w:rsidR="003748EF" w:rsidRPr="00486F4F" w:rsidRDefault="003748EF" w:rsidP="003748EF">
      <w:pPr>
        <w:numPr>
          <w:ilvl w:val="0"/>
          <w:numId w:val="1"/>
        </w:numPr>
        <w:spacing w:after="100" w:afterAutospacing="1" w:line="240" w:lineRule="auto"/>
        <w:jc w:val="both"/>
        <w:rPr>
          <w:rFonts w:ascii="Times New Roman" w:eastAsia="Times New Roman" w:hAnsi="Times New Roman" w:cs="Times New Roman"/>
          <w:b/>
          <w:bCs/>
          <w:sz w:val="32"/>
          <w:szCs w:val="32"/>
        </w:rPr>
      </w:pPr>
      <w:r w:rsidRPr="00486F4F">
        <w:rPr>
          <w:rFonts w:ascii="Palatino Linotype" w:hAnsi="Palatino Linotype"/>
        </w:rPr>
        <w:t xml:space="preserve">Has the UNDP partnership strategy with UNIFEM and ILO been appropriate and effective? </w:t>
      </w:r>
    </w:p>
    <w:p w:rsidR="003748EF" w:rsidRPr="00486F4F" w:rsidRDefault="003748EF" w:rsidP="003748EF">
      <w:pPr>
        <w:numPr>
          <w:ilvl w:val="0"/>
          <w:numId w:val="1"/>
        </w:numPr>
        <w:spacing w:after="100" w:afterAutospacing="1" w:line="240" w:lineRule="auto"/>
        <w:jc w:val="both"/>
        <w:rPr>
          <w:rFonts w:ascii="Times New Roman" w:eastAsia="Times New Roman" w:hAnsi="Times New Roman" w:cs="Times New Roman"/>
          <w:b/>
          <w:bCs/>
          <w:sz w:val="32"/>
          <w:szCs w:val="32"/>
        </w:rPr>
      </w:pPr>
      <w:r w:rsidRPr="00486F4F">
        <w:rPr>
          <w:rFonts w:ascii="Palatino Linotype" w:hAnsi="Palatino Linotype"/>
        </w:rPr>
        <w:t>What factors contributed to effectiveness or ineffectiveness of the implementation for project activities? And what are the factors affect</w:t>
      </w:r>
      <w:r w:rsidR="001D00D1">
        <w:rPr>
          <w:rFonts w:ascii="Palatino Linotype" w:hAnsi="Palatino Linotype"/>
        </w:rPr>
        <w:t>ing</w:t>
      </w:r>
      <w:r w:rsidRPr="00486F4F">
        <w:rPr>
          <w:rFonts w:ascii="Palatino Linotype" w:hAnsi="Palatino Linotype"/>
        </w:rPr>
        <w:t xml:space="preserve"> the quality of outputs and deliverables?</w:t>
      </w:r>
      <w:r w:rsidRPr="00486F4F">
        <w:rPr>
          <w:rFonts w:ascii="Times New Roman" w:hAnsi="Times New Roman"/>
          <w:sz w:val="24"/>
          <w:szCs w:val="24"/>
        </w:rPr>
        <w:t xml:space="preserve"> Have data collection and storage systems been improved, or</w:t>
      </w:r>
      <w:r w:rsidR="001D00D1">
        <w:rPr>
          <w:rFonts w:ascii="Times New Roman" w:hAnsi="Times New Roman"/>
          <w:sz w:val="24"/>
          <w:szCs w:val="24"/>
        </w:rPr>
        <w:t xml:space="preserve"> have</w:t>
      </w:r>
      <w:r w:rsidRPr="00486F4F">
        <w:rPr>
          <w:rFonts w:ascii="Times New Roman" w:hAnsi="Times New Roman"/>
          <w:sz w:val="24"/>
          <w:szCs w:val="24"/>
        </w:rPr>
        <w:t xml:space="preserve"> new systems been developed?</w:t>
      </w:r>
    </w:p>
    <w:p w:rsidR="003748EF" w:rsidRPr="00486F4F" w:rsidRDefault="001D00D1" w:rsidP="003748EF">
      <w:pPr>
        <w:numPr>
          <w:ilvl w:val="0"/>
          <w:numId w:val="1"/>
        </w:numPr>
        <w:spacing w:before="100" w:beforeAutospacing="1" w:after="100" w:afterAutospacing="1" w:line="240" w:lineRule="auto"/>
        <w:jc w:val="both"/>
        <w:rPr>
          <w:rFonts w:ascii="Times New Roman" w:eastAsia="Times New Roman" w:hAnsi="Times New Roman" w:cs="Times New Roman"/>
          <w:b/>
          <w:bCs/>
          <w:sz w:val="32"/>
          <w:szCs w:val="32"/>
        </w:rPr>
      </w:pPr>
      <w:proofErr w:type="gramStart"/>
      <w:r>
        <w:t xml:space="preserve">Were the </w:t>
      </w:r>
      <w:r w:rsidR="003748EF" w:rsidRPr="003337A3">
        <w:t>training curriculum</w:t>
      </w:r>
      <w:proofErr w:type="gramEnd"/>
      <w:r w:rsidR="003748EF">
        <w:t xml:space="preserve"> for promoting women’s economic empowerment developed and endorsed? </w:t>
      </w:r>
    </w:p>
    <w:p w:rsidR="001D00D1" w:rsidRDefault="003748EF" w:rsidP="001D00D1">
      <w:pPr>
        <w:pStyle w:val="ListParagraph"/>
        <w:numPr>
          <w:ilvl w:val="0"/>
          <w:numId w:val="4"/>
        </w:numPr>
        <w:spacing w:before="100" w:beforeAutospacing="1" w:after="100" w:afterAutospacing="1" w:line="240" w:lineRule="auto"/>
        <w:jc w:val="both"/>
        <w:rPr>
          <w:rFonts w:ascii="Times New Roman" w:eastAsia="Times New Roman" w:hAnsi="Times New Roman" w:cs="Times New Roman"/>
          <w:b/>
          <w:bCs/>
          <w:sz w:val="28"/>
          <w:szCs w:val="28"/>
          <w:u w:val="single"/>
        </w:rPr>
      </w:pPr>
      <w:r w:rsidRPr="00572134">
        <w:rPr>
          <w:rFonts w:ascii="Times New Roman" w:eastAsia="Times New Roman" w:hAnsi="Times New Roman" w:cs="Times New Roman"/>
          <w:b/>
          <w:bCs/>
          <w:sz w:val="28"/>
          <w:szCs w:val="28"/>
          <w:u w:val="single"/>
        </w:rPr>
        <w:t>Methodology</w:t>
      </w:r>
    </w:p>
    <w:p w:rsidR="001D00D1" w:rsidRDefault="001D00D1" w:rsidP="001D00D1">
      <w:pPr>
        <w:spacing w:after="0" w:line="240" w:lineRule="auto"/>
        <w:ind w:left="360"/>
        <w:jc w:val="both"/>
        <w:rPr>
          <w:rFonts w:ascii="Times New Roman" w:hAnsi="Times New Roman"/>
        </w:rPr>
      </w:pPr>
      <w:r w:rsidRPr="005014CB">
        <w:rPr>
          <w:rFonts w:ascii="Times New Roman" w:hAnsi="Times New Roman"/>
        </w:rPr>
        <w:t xml:space="preserve">Overall guidance on project evaluation methodology is provided in the </w:t>
      </w:r>
      <w:r w:rsidR="00E26418" w:rsidRPr="005332AD">
        <w:rPr>
          <w:color w:val="1F497D" w:themeColor="text2"/>
          <w:rPrChange w:id="0" w:author="Toshiba" w:date="2010-11-22T10:37:00Z">
            <w:rPr/>
          </w:rPrChange>
        </w:rPr>
        <w:fldChar w:fldCharType="begin"/>
      </w:r>
      <w:r w:rsidRPr="005332AD">
        <w:rPr>
          <w:color w:val="1F497D" w:themeColor="text2"/>
          <w:rPrChange w:id="1" w:author="Toshiba" w:date="2010-11-22T10:37:00Z">
            <w:rPr/>
          </w:rPrChange>
        </w:rPr>
        <w:instrText xml:space="preserve"> HYPERLINK "http://teamworks.beta.undp.org/pg/groups/306038/evaluation-group-libya-co/" </w:instrText>
      </w:r>
      <w:r w:rsidR="00E26418" w:rsidRPr="005332AD">
        <w:rPr>
          <w:color w:val="1F497D" w:themeColor="text2"/>
          <w:rPrChange w:id="2" w:author="Toshiba" w:date="2010-11-22T10:37:00Z">
            <w:rPr/>
          </w:rPrChange>
        </w:rPr>
        <w:fldChar w:fldCharType="separate"/>
      </w:r>
      <w:r w:rsidRPr="005332AD">
        <w:rPr>
          <w:rFonts w:ascii="Times New Roman" w:hAnsi="Times New Roman"/>
          <w:color w:val="1F497D" w:themeColor="text2"/>
          <w:rPrChange w:id="3" w:author="Toshiba" w:date="2010-11-22T10:37:00Z">
            <w:rPr>
              <w:rFonts w:ascii="Times New Roman" w:hAnsi="Times New Roman"/>
            </w:rPr>
          </w:rPrChange>
        </w:rPr>
        <w:t>UNDP Handbook on Planning, Monitoring and Evaluation for Development Results</w:t>
      </w:r>
      <w:r w:rsidR="00E26418" w:rsidRPr="005332AD">
        <w:rPr>
          <w:rFonts w:ascii="Times New Roman" w:hAnsi="Times New Roman"/>
          <w:color w:val="1F497D" w:themeColor="text2"/>
          <w:rPrChange w:id="4" w:author="Toshiba" w:date="2010-11-22T10:37:00Z">
            <w:rPr>
              <w:rFonts w:ascii="Times New Roman" w:hAnsi="Times New Roman"/>
            </w:rPr>
          </w:rPrChange>
        </w:rPr>
        <w:fldChar w:fldCharType="end"/>
      </w:r>
      <w:r w:rsidRPr="005332AD">
        <w:rPr>
          <w:rFonts w:ascii="Times New Roman" w:hAnsi="Times New Roman"/>
          <w:color w:val="1F497D" w:themeColor="text2"/>
          <w:rPrChange w:id="5" w:author="Toshiba" w:date="2010-11-22T10:37:00Z">
            <w:rPr>
              <w:rFonts w:ascii="Times New Roman" w:hAnsi="Times New Roman"/>
            </w:rPr>
          </w:rPrChange>
        </w:rPr>
        <w:t xml:space="preserve"> </w:t>
      </w:r>
      <w:r w:rsidRPr="005014CB">
        <w:rPr>
          <w:rFonts w:ascii="Times New Roman" w:hAnsi="Times New Roman"/>
        </w:rPr>
        <w:t>. The evaluator should coordinate closely with</w:t>
      </w:r>
      <w:r>
        <w:rPr>
          <w:rFonts w:ascii="Times New Roman" w:hAnsi="Times New Roman"/>
        </w:rPr>
        <w:t xml:space="preserve"> the</w:t>
      </w:r>
      <w:r w:rsidRPr="005014CB">
        <w:rPr>
          <w:rFonts w:ascii="Times New Roman" w:hAnsi="Times New Roman"/>
        </w:rPr>
        <w:t xml:space="preserve"> UNDP Country Office, </w:t>
      </w:r>
      <w:r>
        <w:rPr>
          <w:rFonts w:ascii="Times New Roman" w:hAnsi="Times New Roman"/>
        </w:rPr>
        <w:t>p</w:t>
      </w:r>
      <w:r w:rsidRPr="005014CB">
        <w:rPr>
          <w:rFonts w:ascii="Times New Roman" w:hAnsi="Times New Roman"/>
        </w:rPr>
        <w:t xml:space="preserve">roject stakeholders and the </w:t>
      </w:r>
      <w:r>
        <w:rPr>
          <w:rFonts w:ascii="Times New Roman" w:hAnsi="Times New Roman"/>
        </w:rPr>
        <w:t>p</w:t>
      </w:r>
      <w:r w:rsidRPr="005014CB">
        <w:rPr>
          <w:rFonts w:ascii="Times New Roman" w:hAnsi="Times New Roman"/>
        </w:rPr>
        <w:t xml:space="preserve">roject team. Consultations should be held with relevant </w:t>
      </w:r>
      <w:r>
        <w:rPr>
          <w:rFonts w:ascii="Times New Roman" w:hAnsi="Times New Roman"/>
        </w:rPr>
        <w:t>g</w:t>
      </w:r>
      <w:r w:rsidRPr="005014CB">
        <w:rPr>
          <w:rFonts w:ascii="Times New Roman" w:hAnsi="Times New Roman"/>
        </w:rPr>
        <w:t>overnment partners involved in the process. Based on a set of relevant quantifiable and qualitative indicators, a combination of quantitative and qualitative methods for</w:t>
      </w:r>
      <w:r>
        <w:rPr>
          <w:rFonts w:ascii="Times New Roman" w:hAnsi="Times New Roman"/>
        </w:rPr>
        <w:t xml:space="preserve"> the</w:t>
      </w:r>
      <w:r w:rsidRPr="005014CB">
        <w:rPr>
          <w:rFonts w:ascii="Times New Roman" w:hAnsi="Times New Roman"/>
        </w:rPr>
        <w:t xml:space="preserve"> collection and analysis of the data should be used, </w:t>
      </w:r>
      <w:r>
        <w:rPr>
          <w:rFonts w:ascii="Times New Roman" w:hAnsi="Times New Roman"/>
        </w:rPr>
        <w:t xml:space="preserve">and consideration should be given to </w:t>
      </w:r>
      <w:r w:rsidRPr="005014CB">
        <w:rPr>
          <w:rFonts w:ascii="Times New Roman" w:hAnsi="Times New Roman"/>
        </w:rPr>
        <w:t xml:space="preserve">the social, economic and political context in which project took place.  </w:t>
      </w:r>
    </w:p>
    <w:p w:rsidR="001D00D1" w:rsidRPr="00144EFB" w:rsidRDefault="001D00D1" w:rsidP="001D00D1">
      <w:pPr>
        <w:spacing w:after="0" w:line="240" w:lineRule="auto"/>
        <w:ind w:left="360"/>
        <w:jc w:val="both"/>
        <w:rPr>
          <w:rFonts w:ascii="Times New Roman" w:hAnsi="Times New Roman"/>
        </w:rPr>
      </w:pPr>
    </w:p>
    <w:p w:rsidR="001D00D1" w:rsidRPr="00144EFB" w:rsidRDefault="001D00D1" w:rsidP="001D00D1">
      <w:pPr>
        <w:spacing w:after="0" w:line="240" w:lineRule="auto"/>
        <w:ind w:left="360"/>
        <w:jc w:val="both"/>
        <w:rPr>
          <w:rFonts w:ascii="Times New Roman" w:hAnsi="Times New Roman"/>
        </w:rPr>
      </w:pPr>
      <w:r w:rsidRPr="005014CB">
        <w:rPr>
          <w:rFonts w:ascii="Times New Roman" w:hAnsi="Times New Roman"/>
        </w:rPr>
        <w:t xml:space="preserve">The following data collection and analysis should be considered:  </w:t>
      </w:r>
    </w:p>
    <w:p w:rsidR="001D00D1" w:rsidRPr="00144EFB" w:rsidRDefault="001D00D1" w:rsidP="001D00D1">
      <w:pPr>
        <w:numPr>
          <w:ilvl w:val="1"/>
          <w:numId w:val="8"/>
        </w:numPr>
        <w:spacing w:after="0" w:line="240" w:lineRule="auto"/>
        <w:jc w:val="both"/>
        <w:rPr>
          <w:rFonts w:ascii="Times New Roman" w:hAnsi="Times New Roman"/>
        </w:rPr>
      </w:pPr>
      <w:r w:rsidRPr="005014CB">
        <w:rPr>
          <w:rFonts w:ascii="Times New Roman" w:hAnsi="Times New Roman"/>
        </w:rPr>
        <w:t>Desk review of relevant documents (project document etc.)</w:t>
      </w:r>
    </w:p>
    <w:p w:rsidR="001D00D1" w:rsidRPr="00144EFB" w:rsidRDefault="001D00D1" w:rsidP="001D00D1">
      <w:pPr>
        <w:numPr>
          <w:ilvl w:val="1"/>
          <w:numId w:val="8"/>
        </w:numPr>
        <w:spacing w:after="0" w:line="240" w:lineRule="auto"/>
        <w:jc w:val="both"/>
        <w:rPr>
          <w:rFonts w:ascii="Times New Roman" w:hAnsi="Times New Roman"/>
        </w:rPr>
      </w:pPr>
      <w:r w:rsidRPr="005014CB">
        <w:rPr>
          <w:rFonts w:ascii="Times New Roman" w:hAnsi="Times New Roman"/>
        </w:rPr>
        <w:t xml:space="preserve">Discussions with </w:t>
      </w:r>
      <w:r>
        <w:rPr>
          <w:rFonts w:ascii="Times New Roman" w:hAnsi="Times New Roman"/>
        </w:rPr>
        <w:t>s</w:t>
      </w:r>
      <w:r w:rsidRPr="005014CB">
        <w:rPr>
          <w:rFonts w:ascii="Times New Roman" w:hAnsi="Times New Roman"/>
        </w:rPr>
        <w:t xml:space="preserve">enior </w:t>
      </w:r>
      <w:r>
        <w:rPr>
          <w:rFonts w:ascii="Times New Roman" w:hAnsi="Times New Roman"/>
        </w:rPr>
        <w:t>m</w:t>
      </w:r>
      <w:r w:rsidRPr="005014CB">
        <w:rPr>
          <w:rFonts w:ascii="Times New Roman" w:hAnsi="Times New Roman"/>
        </w:rPr>
        <w:t>anagement and relevant staff of UNDP Country Office</w:t>
      </w:r>
    </w:p>
    <w:p w:rsidR="001D00D1" w:rsidRPr="00144EFB" w:rsidRDefault="001D00D1" w:rsidP="001D00D1">
      <w:pPr>
        <w:numPr>
          <w:ilvl w:val="1"/>
          <w:numId w:val="8"/>
        </w:numPr>
        <w:spacing w:after="0" w:line="240" w:lineRule="auto"/>
        <w:jc w:val="both"/>
        <w:rPr>
          <w:rFonts w:ascii="Times New Roman" w:hAnsi="Times New Roman"/>
        </w:rPr>
      </w:pPr>
      <w:r w:rsidRPr="005014CB">
        <w:rPr>
          <w:rFonts w:ascii="Times New Roman" w:hAnsi="Times New Roman"/>
        </w:rPr>
        <w:t>Regular in-depth consultation with project staff</w:t>
      </w:r>
    </w:p>
    <w:p w:rsidR="001D00D1" w:rsidRPr="00144EFB" w:rsidRDefault="001D00D1" w:rsidP="001D00D1">
      <w:pPr>
        <w:numPr>
          <w:ilvl w:val="1"/>
          <w:numId w:val="8"/>
        </w:numPr>
        <w:spacing w:after="0" w:line="240" w:lineRule="auto"/>
        <w:jc w:val="both"/>
        <w:rPr>
          <w:rFonts w:ascii="Times New Roman" w:hAnsi="Times New Roman"/>
        </w:rPr>
      </w:pPr>
      <w:r w:rsidRPr="005014CB">
        <w:rPr>
          <w:rFonts w:ascii="Times New Roman" w:hAnsi="Times New Roman"/>
        </w:rPr>
        <w:t>Interviews with partners and stakeholders</w:t>
      </w:r>
    </w:p>
    <w:p w:rsidR="001D00D1" w:rsidRPr="00144EFB" w:rsidRDefault="001D00D1" w:rsidP="001D00D1">
      <w:pPr>
        <w:numPr>
          <w:ilvl w:val="1"/>
          <w:numId w:val="8"/>
        </w:numPr>
        <w:spacing w:after="0" w:line="240" w:lineRule="auto"/>
        <w:jc w:val="both"/>
        <w:rPr>
          <w:rFonts w:ascii="Times New Roman" w:hAnsi="Times New Roman"/>
        </w:rPr>
      </w:pPr>
      <w:r w:rsidRPr="005014CB">
        <w:rPr>
          <w:rFonts w:ascii="Times New Roman" w:hAnsi="Times New Roman"/>
        </w:rPr>
        <w:t>Visits to project sites</w:t>
      </w:r>
    </w:p>
    <w:p w:rsidR="001D00D1" w:rsidRPr="00144EFB" w:rsidRDefault="001D00D1" w:rsidP="001D00D1">
      <w:pPr>
        <w:numPr>
          <w:ilvl w:val="1"/>
          <w:numId w:val="8"/>
        </w:numPr>
        <w:spacing w:after="0" w:line="240" w:lineRule="auto"/>
        <w:jc w:val="both"/>
        <w:rPr>
          <w:rFonts w:ascii="Times New Roman" w:hAnsi="Times New Roman"/>
        </w:rPr>
      </w:pPr>
      <w:r w:rsidRPr="005014CB">
        <w:rPr>
          <w:rFonts w:ascii="Times New Roman" w:hAnsi="Times New Roman"/>
        </w:rPr>
        <w:t>Discussions with project team, project beneficiaries/partners;</w:t>
      </w:r>
    </w:p>
    <w:p w:rsidR="001D00D1" w:rsidRPr="00144EFB" w:rsidRDefault="001D00D1" w:rsidP="001D00D1">
      <w:pPr>
        <w:numPr>
          <w:ilvl w:val="1"/>
          <w:numId w:val="8"/>
        </w:numPr>
        <w:spacing w:after="0" w:line="240" w:lineRule="auto"/>
        <w:jc w:val="both"/>
        <w:rPr>
          <w:rFonts w:ascii="Times New Roman" w:hAnsi="Times New Roman"/>
        </w:rPr>
      </w:pPr>
      <w:r w:rsidRPr="005014CB">
        <w:rPr>
          <w:rFonts w:ascii="Times New Roman" w:hAnsi="Times New Roman"/>
        </w:rPr>
        <w:t>Develop</w:t>
      </w:r>
      <w:r>
        <w:rPr>
          <w:rFonts w:ascii="Times New Roman" w:hAnsi="Times New Roman"/>
        </w:rPr>
        <w:t>ment of</w:t>
      </w:r>
      <w:r w:rsidRPr="005014CB">
        <w:rPr>
          <w:rFonts w:ascii="Times New Roman" w:hAnsi="Times New Roman"/>
        </w:rPr>
        <w:t xml:space="preserve"> key evaluation questionnaires for the final beneficiaries and partners; </w:t>
      </w:r>
    </w:p>
    <w:p w:rsidR="001D00D1" w:rsidRPr="00144EFB" w:rsidRDefault="001D00D1" w:rsidP="001D00D1">
      <w:pPr>
        <w:spacing w:after="0" w:line="240" w:lineRule="auto"/>
        <w:ind w:left="1440"/>
        <w:jc w:val="both"/>
        <w:rPr>
          <w:rFonts w:ascii="Times New Roman" w:hAnsi="Times New Roman"/>
        </w:rPr>
      </w:pPr>
    </w:p>
    <w:p w:rsidR="00000000" w:rsidDel="005332AD" w:rsidRDefault="001D00D1" w:rsidP="00D42DD9">
      <w:pPr>
        <w:spacing w:after="0" w:line="240" w:lineRule="auto"/>
        <w:ind w:left="360"/>
        <w:jc w:val="both"/>
        <w:rPr>
          <w:del w:id="6" w:author="Toshiba" w:date="2010-11-22T10:37:00Z"/>
          <w:rFonts w:ascii="Times New Roman" w:hAnsi="Times New Roman"/>
        </w:rPr>
      </w:pPr>
      <w:r w:rsidRPr="005014CB">
        <w:rPr>
          <w:rFonts w:ascii="Times New Roman" w:hAnsi="Times New Roman"/>
        </w:rPr>
        <w:t xml:space="preserve">However, it is expected that the </w:t>
      </w:r>
      <w:r>
        <w:rPr>
          <w:rFonts w:ascii="Times New Roman" w:hAnsi="Times New Roman"/>
        </w:rPr>
        <w:t>e</w:t>
      </w:r>
      <w:r w:rsidRPr="005014CB">
        <w:rPr>
          <w:rFonts w:ascii="Times New Roman" w:hAnsi="Times New Roman"/>
        </w:rPr>
        <w:t>valuator will supply an inception report</w:t>
      </w:r>
      <w:proofErr w:type="gramStart"/>
      <w:r w:rsidRPr="005014CB">
        <w:rPr>
          <w:rFonts w:ascii="Times New Roman" w:hAnsi="Times New Roman"/>
        </w:rPr>
        <w:t>,  in</w:t>
      </w:r>
      <w:proofErr w:type="gramEnd"/>
      <w:r w:rsidRPr="005014CB">
        <w:rPr>
          <w:rFonts w:ascii="Times New Roman" w:hAnsi="Times New Roman"/>
        </w:rPr>
        <w:t xml:space="preserve"> which </w:t>
      </w:r>
      <w:r>
        <w:rPr>
          <w:rFonts w:ascii="Times New Roman" w:hAnsi="Times New Roman"/>
        </w:rPr>
        <w:t>he/she</w:t>
      </w:r>
      <w:r w:rsidRPr="005014CB">
        <w:rPr>
          <w:rFonts w:ascii="Times New Roman" w:hAnsi="Times New Roman"/>
        </w:rPr>
        <w:t xml:space="preserve"> will </w:t>
      </w:r>
      <w:r>
        <w:rPr>
          <w:rFonts w:ascii="Times New Roman" w:hAnsi="Times New Roman"/>
        </w:rPr>
        <w:t xml:space="preserve">provide </w:t>
      </w:r>
      <w:r w:rsidRPr="005014CB">
        <w:rPr>
          <w:rFonts w:ascii="Times New Roman" w:hAnsi="Times New Roman"/>
        </w:rPr>
        <w:t xml:space="preserve">an outline of the evaluation methodology to be applied before proceeding with the evaluation process.   </w:t>
      </w:r>
      <w:r w:rsidR="00D42DD9">
        <w:t>The inception report must be compliant with the evaluation report template</w:t>
      </w:r>
      <w:r w:rsidR="00D42DD9" w:rsidRPr="005014CB">
        <w:rPr>
          <w:rFonts w:ascii="Times New Roman" w:hAnsi="Times New Roman"/>
        </w:rPr>
        <w:t xml:space="preserve"> </w:t>
      </w:r>
    </w:p>
    <w:p w:rsidR="003748EF" w:rsidRPr="00607CDD" w:rsidRDefault="003748EF" w:rsidP="005332AD">
      <w:pPr>
        <w:spacing w:after="0" w:line="240" w:lineRule="auto"/>
        <w:ind w:left="360"/>
        <w:jc w:val="both"/>
        <w:rPr>
          <w:rFonts w:ascii="Palatino Linotype" w:hAnsi="Palatino Linotype"/>
          <w:sz w:val="24"/>
          <w:szCs w:val="24"/>
        </w:rPr>
        <w:pPrChange w:id="7" w:author="Toshiba" w:date="2010-11-22T10:37:00Z">
          <w:pPr>
            <w:spacing w:after="0" w:line="240" w:lineRule="auto"/>
            <w:jc w:val="both"/>
          </w:pPr>
        </w:pPrChange>
      </w:pPr>
      <w:r w:rsidRPr="00076EA7">
        <w:rPr>
          <w:rFonts w:ascii="Times New Roman" w:hAnsi="Times New Roman"/>
          <w:sz w:val="24"/>
          <w:szCs w:val="24"/>
        </w:rPr>
        <w:t>The key stakeholders of the project include but are not limited to</w:t>
      </w:r>
      <w:r w:rsidR="001D00D1">
        <w:rPr>
          <w:rFonts w:ascii="Times New Roman" w:hAnsi="Times New Roman"/>
          <w:sz w:val="24"/>
          <w:szCs w:val="24"/>
        </w:rPr>
        <w:t xml:space="preserve"> the</w:t>
      </w:r>
      <w:r>
        <w:rPr>
          <w:rFonts w:ascii="Times New Roman" w:hAnsi="Times New Roman"/>
          <w:sz w:val="24"/>
          <w:szCs w:val="24"/>
        </w:rPr>
        <w:t xml:space="preserve"> </w:t>
      </w:r>
      <w:r w:rsidRPr="00607CDD">
        <w:rPr>
          <w:rFonts w:ascii="Times New Roman" w:hAnsi="Times New Roman" w:cs="Times New Roman"/>
          <w:color w:val="000000"/>
          <w:sz w:val="24"/>
          <w:szCs w:val="24"/>
        </w:rPr>
        <w:t>General Peoples’ Committee for Social Affairs (GPCSA)</w:t>
      </w:r>
      <w:r>
        <w:rPr>
          <w:rFonts w:ascii="Palatino Linotype" w:hAnsi="Palatino Linotype"/>
          <w:sz w:val="24"/>
          <w:szCs w:val="24"/>
        </w:rPr>
        <w:t xml:space="preserve"> and GPC for Planning and Finance.</w:t>
      </w:r>
    </w:p>
    <w:p w:rsidR="003748EF" w:rsidRPr="00572134" w:rsidRDefault="003748EF" w:rsidP="003748EF">
      <w:pPr>
        <w:numPr>
          <w:ilvl w:val="0"/>
          <w:numId w:val="4"/>
        </w:numPr>
        <w:spacing w:before="100" w:beforeAutospacing="1" w:after="100" w:afterAutospacing="1" w:line="240" w:lineRule="auto"/>
        <w:jc w:val="both"/>
        <w:rPr>
          <w:rFonts w:ascii="Palatino Linotype" w:eastAsia="Times New Roman" w:hAnsi="Palatino Linotype" w:cs="Times New Roman"/>
          <w:b/>
          <w:bCs/>
          <w:sz w:val="28"/>
          <w:szCs w:val="28"/>
          <w:u w:val="single"/>
        </w:rPr>
      </w:pPr>
      <w:r w:rsidRPr="00572134">
        <w:rPr>
          <w:rFonts w:ascii="Times New Roman" w:eastAsia="Times New Roman" w:hAnsi="Times New Roman" w:cs="Times New Roman"/>
          <w:b/>
          <w:bCs/>
          <w:sz w:val="28"/>
          <w:szCs w:val="28"/>
          <w:u w:val="single"/>
        </w:rPr>
        <w:t>Evaluation products (deliverables)</w:t>
      </w:r>
    </w:p>
    <w:p w:rsidR="003748EF" w:rsidRDefault="003748EF" w:rsidP="003748EF">
      <w:pPr>
        <w:spacing w:after="0" w:line="240" w:lineRule="auto"/>
        <w:jc w:val="both"/>
        <w:rPr>
          <w:rFonts w:ascii="Times New Roman" w:hAnsi="Times New Roman"/>
          <w:sz w:val="24"/>
          <w:szCs w:val="24"/>
        </w:rPr>
      </w:pPr>
      <w:r w:rsidRPr="00076EA7">
        <w:rPr>
          <w:rFonts w:ascii="Times New Roman" w:hAnsi="Times New Roman"/>
          <w:sz w:val="24"/>
          <w:szCs w:val="24"/>
        </w:rPr>
        <w:t>The evaluation consultant will be accountable for producing the following deliverables</w:t>
      </w:r>
      <w:r>
        <w:rPr>
          <w:rFonts w:ascii="Times New Roman" w:hAnsi="Times New Roman"/>
          <w:sz w:val="24"/>
          <w:szCs w:val="24"/>
        </w:rPr>
        <w:t xml:space="preserve"> in </w:t>
      </w:r>
      <w:r w:rsidRPr="005A5E3C">
        <w:rPr>
          <w:rFonts w:ascii="Times New Roman" w:hAnsi="Times New Roman"/>
          <w:sz w:val="24"/>
          <w:szCs w:val="24"/>
        </w:rPr>
        <w:t>Arabic and English</w:t>
      </w:r>
      <w:r>
        <w:rPr>
          <w:rFonts w:ascii="Times New Roman" w:hAnsi="Times New Roman"/>
          <w:sz w:val="24"/>
          <w:szCs w:val="24"/>
        </w:rPr>
        <w:t xml:space="preserve"> languages</w:t>
      </w:r>
      <w:r w:rsidRPr="00076EA7">
        <w:rPr>
          <w:rFonts w:ascii="Times New Roman" w:hAnsi="Times New Roman"/>
          <w:sz w:val="24"/>
          <w:szCs w:val="24"/>
        </w:rPr>
        <w:t>:</w:t>
      </w:r>
    </w:p>
    <w:p w:rsidR="004F1CB2" w:rsidRDefault="003748EF" w:rsidP="004F1CB2">
      <w:pPr>
        <w:numPr>
          <w:ilvl w:val="0"/>
          <w:numId w:val="8"/>
        </w:numPr>
        <w:spacing w:after="0" w:line="240" w:lineRule="auto"/>
        <w:jc w:val="both"/>
        <w:rPr>
          <w:rFonts w:ascii="Times New Roman" w:hAnsi="Times New Roman"/>
        </w:rPr>
      </w:pPr>
      <w:r w:rsidRPr="00076EA7">
        <w:rPr>
          <w:rFonts w:ascii="Times New Roman" w:hAnsi="Times New Roman"/>
          <w:sz w:val="24"/>
          <w:szCs w:val="24"/>
          <w:u w:val="single"/>
        </w:rPr>
        <w:lastRenderedPageBreak/>
        <w:t>Evaluation inception report</w:t>
      </w:r>
      <w:r>
        <w:rPr>
          <w:rFonts w:ascii="Times New Roman" w:hAnsi="Times New Roman"/>
          <w:sz w:val="24"/>
          <w:szCs w:val="24"/>
        </w:rPr>
        <w:t xml:space="preserve">: </w:t>
      </w:r>
      <w:r w:rsidR="004F1CB2" w:rsidRPr="005014CB">
        <w:rPr>
          <w:rFonts w:ascii="Times New Roman" w:hAnsi="Times New Roman"/>
        </w:rPr>
        <w:t xml:space="preserve">An inception report should be prepared by the evaluation consultant before </w:t>
      </w:r>
      <w:r w:rsidR="004F1CB2">
        <w:rPr>
          <w:rFonts w:ascii="Times New Roman" w:hAnsi="Times New Roman"/>
        </w:rPr>
        <w:t xml:space="preserve">commencing </w:t>
      </w:r>
      <w:r w:rsidR="004F1CB2" w:rsidRPr="005014CB">
        <w:rPr>
          <w:rFonts w:ascii="Times New Roman" w:hAnsi="Times New Roman"/>
        </w:rPr>
        <w:t>the full evaluation exercise. It should detail the evaluator’s understanding of the project outputs, sh</w:t>
      </w:r>
      <w:r w:rsidR="004F1CB2">
        <w:rPr>
          <w:rFonts w:ascii="Times New Roman" w:hAnsi="Times New Roman"/>
        </w:rPr>
        <w:t>ould show</w:t>
      </w:r>
      <w:r w:rsidR="004F1CB2" w:rsidRPr="005014CB">
        <w:rPr>
          <w:rFonts w:ascii="Times New Roman" w:hAnsi="Times New Roman"/>
        </w:rPr>
        <w:t xml:space="preserve"> how each evaluation question will be answered</w:t>
      </w:r>
      <w:r w:rsidR="004F1CB2">
        <w:rPr>
          <w:rFonts w:ascii="Times New Roman" w:hAnsi="Times New Roman"/>
        </w:rPr>
        <w:t>, and should outline</w:t>
      </w:r>
      <w:r w:rsidR="004F1CB2" w:rsidRPr="005014CB">
        <w:rPr>
          <w:rFonts w:ascii="Times New Roman" w:hAnsi="Times New Roman"/>
        </w:rPr>
        <w:t>: proposed methods; proposed sources of data; and</w:t>
      </w:r>
      <w:r w:rsidR="004F1CB2">
        <w:rPr>
          <w:rFonts w:ascii="Times New Roman" w:hAnsi="Times New Roman"/>
        </w:rPr>
        <w:t xml:space="preserve"> proposed</w:t>
      </w:r>
      <w:r w:rsidR="004F1CB2" w:rsidRPr="005014CB">
        <w:rPr>
          <w:rFonts w:ascii="Times New Roman" w:hAnsi="Times New Roman"/>
        </w:rPr>
        <w:t xml:space="preserve"> data collection procedures. </w:t>
      </w:r>
      <w:r w:rsidR="004F1CB2">
        <w:rPr>
          <w:rFonts w:ascii="Times New Roman" w:hAnsi="Times New Roman"/>
        </w:rPr>
        <w:t xml:space="preserve">It </w:t>
      </w:r>
      <w:r w:rsidR="004F1CB2" w:rsidRPr="005014CB">
        <w:rPr>
          <w:rFonts w:ascii="Times New Roman" w:hAnsi="Times New Roman"/>
        </w:rPr>
        <w:t>should</w:t>
      </w:r>
      <w:r w:rsidR="004F1CB2">
        <w:rPr>
          <w:rFonts w:ascii="Times New Roman" w:hAnsi="Times New Roman"/>
        </w:rPr>
        <w:t xml:space="preserve"> also</w:t>
      </w:r>
      <w:r w:rsidR="004F1CB2" w:rsidRPr="005014CB">
        <w:rPr>
          <w:rFonts w:ascii="Times New Roman" w:hAnsi="Times New Roman"/>
        </w:rPr>
        <w:t xml:space="preserve"> include a proposed schedule of tasks, activities and deliverables.</w:t>
      </w:r>
    </w:p>
    <w:p w:rsidR="00000000" w:rsidRPr="00D42DD9" w:rsidRDefault="004F1CB2">
      <w:pPr>
        <w:spacing w:after="0" w:line="240" w:lineRule="auto"/>
        <w:ind w:left="720"/>
        <w:jc w:val="both"/>
        <w:rPr>
          <w:rFonts w:ascii="Times New Roman" w:hAnsi="Times New Roman"/>
          <w:sz w:val="24"/>
          <w:szCs w:val="24"/>
        </w:rPr>
      </w:pPr>
      <w:r w:rsidRPr="00B018B7">
        <w:rPr>
          <w:rFonts w:ascii="Times New Roman" w:hAnsi="Times New Roman"/>
        </w:rPr>
        <w:t>The inception report should provide</w:t>
      </w:r>
      <w:r>
        <w:rPr>
          <w:rFonts w:ascii="Times New Roman" w:hAnsi="Times New Roman"/>
        </w:rPr>
        <w:t xml:space="preserve"> UNDP/GPCSA</w:t>
      </w:r>
      <w:r w:rsidRPr="00B018B7">
        <w:rPr>
          <w:rFonts w:ascii="Times New Roman" w:hAnsi="Times New Roman"/>
        </w:rPr>
        <w:t xml:space="preserve"> and the consultant with an opportunity to </w:t>
      </w:r>
      <w:r w:rsidRPr="00D42DD9">
        <w:rPr>
          <w:rFonts w:ascii="Times New Roman" w:hAnsi="Times New Roman"/>
        </w:rPr>
        <w:t>verify that they share the same understanding of the evaluation and should clarify any misunderstandings at the outset. The evaluation inception report should be made available by the end of the third working day of the evaluation mission, at the latest</w:t>
      </w:r>
    </w:p>
    <w:p w:rsidR="003748EF" w:rsidRPr="00D42DD9" w:rsidRDefault="003748EF" w:rsidP="00D42DD9">
      <w:pPr>
        <w:numPr>
          <w:ilvl w:val="0"/>
          <w:numId w:val="8"/>
        </w:numPr>
        <w:spacing w:after="0" w:line="240" w:lineRule="auto"/>
        <w:jc w:val="both"/>
        <w:rPr>
          <w:rFonts w:ascii="Times New Roman" w:hAnsi="Times New Roman"/>
          <w:sz w:val="24"/>
          <w:szCs w:val="24"/>
        </w:rPr>
      </w:pPr>
      <w:r w:rsidRPr="00D42DD9">
        <w:rPr>
          <w:rFonts w:ascii="Times New Roman" w:hAnsi="Times New Roman"/>
          <w:sz w:val="24"/>
          <w:szCs w:val="24"/>
          <w:u w:val="single"/>
        </w:rPr>
        <w:t>Draft evaluation report</w:t>
      </w:r>
      <w:r w:rsidRPr="00D42DD9">
        <w:rPr>
          <w:rFonts w:ascii="Times New Roman" w:hAnsi="Times New Roman"/>
          <w:sz w:val="24"/>
          <w:szCs w:val="24"/>
        </w:rPr>
        <w:t xml:space="preserve">: UNDP and </w:t>
      </w:r>
      <w:r w:rsidRPr="00D42DD9">
        <w:rPr>
          <w:rFonts w:ascii="Times New Roman" w:hAnsi="Times New Roman" w:cs="Times New Roman"/>
          <w:color w:val="000000"/>
          <w:sz w:val="24"/>
          <w:szCs w:val="24"/>
        </w:rPr>
        <w:t>GPCSA</w:t>
      </w:r>
      <w:r w:rsidRPr="00D42DD9">
        <w:rPr>
          <w:rFonts w:ascii="Times New Roman" w:hAnsi="Times New Roman"/>
          <w:sz w:val="24"/>
          <w:szCs w:val="24"/>
        </w:rPr>
        <w:t xml:space="preserve">  review the draft evaluation report to ensure that the evaluation meets the required quality criteria by the </w:t>
      </w:r>
      <w:r w:rsidR="00D42DD9" w:rsidRPr="00D42DD9">
        <w:rPr>
          <w:rFonts w:ascii="Times New Roman" w:hAnsi="Times New Roman"/>
          <w:sz w:val="24"/>
          <w:szCs w:val="24"/>
        </w:rPr>
        <w:t xml:space="preserve">beginning of the second week </w:t>
      </w:r>
    </w:p>
    <w:p w:rsidR="003748EF" w:rsidRDefault="003748EF" w:rsidP="003748EF">
      <w:pPr>
        <w:pStyle w:val="ListParagraph"/>
        <w:numPr>
          <w:ilvl w:val="0"/>
          <w:numId w:val="9"/>
        </w:numPr>
        <w:spacing w:after="0" w:line="240" w:lineRule="auto"/>
        <w:jc w:val="both"/>
        <w:rPr>
          <w:rFonts w:ascii="Times New Roman" w:hAnsi="Times New Roman"/>
          <w:sz w:val="24"/>
          <w:szCs w:val="24"/>
        </w:rPr>
      </w:pPr>
      <w:r w:rsidRPr="00076EA7">
        <w:rPr>
          <w:rFonts w:ascii="Times New Roman" w:hAnsi="Times New Roman"/>
          <w:sz w:val="24"/>
          <w:szCs w:val="24"/>
        </w:rPr>
        <w:t xml:space="preserve">   </w:t>
      </w:r>
      <w:r w:rsidRPr="00076EA7">
        <w:rPr>
          <w:rFonts w:ascii="Times New Roman" w:hAnsi="Times New Roman"/>
          <w:sz w:val="24"/>
          <w:szCs w:val="24"/>
          <w:u w:val="single"/>
        </w:rPr>
        <w:t>Final evaluation report</w:t>
      </w:r>
      <w:r w:rsidRPr="00076EA7">
        <w:rPr>
          <w:rFonts w:ascii="Times New Roman" w:hAnsi="Times New Roman"/>
          <w:sz w:val="24"/>
          <w:szCs w:val="24"/>
        </w:rPr>
        <w:t xml:space="preserve">: </w:t>
      </w:r>
    </w:p>
    <w:p w:rsidR="003748EF" w:rsidRDefault="003748EF" w:rsidP="003748EF">
      <w:pPr>
        <w:pStyle w:val="ListParagraph"/>
        <w:spacing w:before="100" w:beforeAutospacing="1" w:after="100" w:afterAutospacing="1" w:line="240" w:lineRule="auto"/>
        <w:ind w:left="450"/>
        <w:jc w:val="both"/>
        <w:rPr>
          <w:rFonts w:ascii="Palatino Linotype" w:eastAsia="Times New Roman" w:hAnsi="Palatino Linotype" w:cs="Times New Roman"/>
          <w:sz w:val="24"/>
          <w:szCs w:val="24"/>
        </w:rPr>
      </w:pPr>
    </w:p>
    <w:p w:rsidR="003748EF" w:rsidRDefault="003748EF" w:rsidP="003748EF">
      <w:pPr>
        <w:spacing w:after="0" w:line="240" w:lineRule="auto"/>
        <w:ind w:left="1440"/>
        <w:jc w:val="both"/>
        <w:rPr>
          <w:rFonts w:ascii="Times New Roman" w:hAnsi="Times New Roman"/>
          <w:b/>
          <w:bCs/>
          <w:sz w:val="28"/>
          <w:szCs w:val="28"/>
          <w:u w:val="single"/>
        </w:rPr>
      </w:pPr>
    </w:p>
    <w:p w:rsidR="003748EF" w:rsidRPr="00572134" w:rsidRDefault="003748EF" w:rsidP="003748EF">
      <w:pPr>
        <w:pStyle w:val="ListParagraph"/>
        <w:numPr>
          <w:ilvl w:val="0"/>
          <w:numId w:val="4"/>
        </w:numPr>
        <w:spacing w:after="0" w:line="240" w:lineRule="auto"/>
        <w:ind w:left="0" w:firstLine="0"/>
        <w:jc w:val="both"/>
        <w:rPr>
          <w:rFonts w:ascii="Times New Roman" w:hAnsi="Times New Roman"/>
          <w:b/>
          <w:bCs/>
          <w:sz w:val="28"/>
          <w:szCs w:val="28"/>
          <w:u w:val="single"/>
        </w:rPr>
      </w:pPr>
      <w:r w:rsidRPr="00572134">
        <w:rPr>
          <w:rFonts w:ascii="Times New Roman" w:hAnsi="Times New Roman"/>
          <w:b/>
          <w:bCs/>
          <w:sz w:val="28"/>
          <w:szCs w:val="28"/>
          <w:u w:val="single"/>
        </w:rPr>
        <w:t>Evaluation Team Composition and Required Competencies</w:t>
      </w:r>
    </w:p>
    <w:p w:rsidR="003748EF" w:rsidRDefault="003748EF" w:rsidP="003748EF">
      <w:pPr>
        <w:spacing w:after="0" w:line="240" w:lineRule="auto"/>
        <w:jc w:val="both"/>
        <w:rPr>
          <w:rFonts w:ascii="Times New Roman" w:hAnsi="Times New Roman"/>
          <w:sz w:val="24"/>
          <w:szCs w:val="24"/>
        </w:rPr>
      </w:pPr>
    </w:p>
    <w:p w:rsidR="004F1CB2" w:rsidRPr="008D1B8E" w:rsidRDefault="004F1CB2" w:rsidP="004F1CB2">
      <w:pPr>
        <w:spacing w:after="0" w:line="240" w:lineRule="auto"/>
        <w:jc w:val="both"/>
        <w:rPr>
          <w:rFonts w:ascii="Times New Roman" w:hAnsi="Times New Roman"/>
        </w:rPr>
      </w:pPr>
      <w:r w:rsidRPr="005014CB">
        <w:rPr>
          <w:rFonts w:ascii="Times New Roman" w:hAnsi="Times New Roman"/>
        </w:rPr>
        <w:t>The evaluation will be conducted by one independent national</w:t>
      </w:r>
      <w:r>
        <w:rPr>
          <w:rFonts w:ascii="Times New Roman" w:hAnsi="Times New Roman"/>
        </w:rPr>
        <w:t xml:space="preserve"> or international</w:t>
      </w:r>
      <w:r w:rsidRPr="005014CB">
        <w:rPr>
          <w:rFonts w:ascii="Times New Roman" w:hAnsi="Times New Roman"/>
        </w:rPr>
        <w:t xml:space="preserve"> consultant who has not participated in the project preparation and/or implementation.  </w:t>
      </w:r>
      <w:r>
        <w:rPr>
          <w:rFonts w:ascii="Times New Roman" w:hAnsi="Times New Roman"/>
        </w:rPr>
        <w:t xml:space="preserve">They must not </w:t>
      </w:r>
      <w:r w:rsidRPr="005014CB">
        <w:rPr>
          <w:rFonts w:ascii="Times New Roman" w:hAnsi="Times New Roman"/>
        </w:rPr>
        <w:t>have any conflict of interest with project related activities.  The consultant will be responsible for conducting a mission to</w:t>
      </w:r>
      <w:r>
        <w:rPr>
          <w:rFonts w:ascii="Times New Roman" w:hAnsi="Times New Roman"/>
        </w:rPr>
        <w:t xml:space="preserve"> Libya</w:t>
      </w:r>
      <w:r w:rsidRPr="005014CB">
        <w:rPr>
          <w:rFonts w:ascii="Times New Roman" w:hAnsi="Times New Roman"/>
        </w:rPr>
        <w:t xml:space="preserve">   to meet with the stakeholders, and will be responsible for</w:t>
      </w:r>
      <w:r>
        <w:rPr>
          <w:rFonts w:ascii="Times New Roman" w:hAnsi="Times New Roman"/>
        </w:rPr>
        <w:t xml:space="preserve"> the</w:t>
      </w:r>
      <w:r w:rsidRPr="005014CB">
        <w:rPr>
          <w:rFonts w:ascii="Times New Roman" w:hAnsi="Times New Roman"/>
        </w:rPr>
        <w:t xml:space="preserve"> drafting</w:t>
      </w:r>
      <w:r>
        <w:rPr>
          <w:rFonts w:ascii="Times New Roman" w:hAnsi="Times New Roman"/>
        </w:rPr>
        <w:t xml:space="preserve"> of</w:t>
      </w:r>
      <w:r w:rsidRPr="005014CB">
        <w:rPr>
          <w:rFonts w:ascii="Times New Roman" w:hAnsi="Times New Roman"/>
        </w:rPr>
        <w:t xml:space="preserve"> the inception report and</w:t>
      </w:r>
      <w:r>
        <w:rPr>
          <w:rFonts w:ascii="Times New Roman" w:hAnsi="Times New Roman"/>
        </w:rPr>
        <w:t xml:space="preserve"> the drafting and</w:t>
      </w:r>
      <w:r w:rsidRPr="005014CB">
        <w:rPr>
          <w:rFonts w:ascii="Times New Roman" w:hAnsi="Times New Roman"/>
        </w:rPr>
        <w:t xml:space="preserve"> finalization of the evaluation report.  </w:t>
      </w:r>
    </w:p>
    <w:p w:rsidR="004F1CB2" w:rsidRPr="004F1CB2" w:rsidRDefault="004F1CB2" w:rsidP="004F1CB2">
      <w:pPr>
        <w:spacing w:after="0" w:line="240" w:lineRule="auto"/>
        <w:jc w:val="both"/>
        <w:rPr>
          <w:rFonts w:ascii="Times New Roman" w:hAnsi="Times New Roman"/>
          <w:b/>
          <w:bCs/>
          <w:u w:val="single"/>
        </w:rPr>
      </w:pPr>
      <w:r>
        <w:rPr>
          <w:rFonts w:ascii="Times New Roman" w:eastAsia="Times New Roman" w:hAnsi="Times New Roman"/>
          <w:color w:val="000000"/>
          <w:lang w:val="en-GB" w:eastAsia="fr-CA"/>
        </w:rPr>
        <w:t xml:space="preserve">  </w:t>
      </w:r>
    </w:p>
    <w:p w:rsidR="00000000" w:rsidRDefault="003748EF">
      <w:pPr>
        <w:spacing w:after="0"/>
        <w:jc w:val="both"/>
        <w:rPr>
          <w:rFonts w:ascii="Palatino Linotype" w:eastAsia="Times New Roman" w:hAnsi="Palatino Linotype" w:cs="Times New Roman"/>
          <w:b/>
          <w:bCs/>
          <w:sz w:val="24"/>
          <w:szCs w:val="24"/>
        </w:rPr>
      </w:pPr>
      <w:bookmarkStart w:id="8" w:name="_GoBack"/>
      <w:bookmarkEnd w:id="8"/>
      <w:r>
        <w:rPr>
          <w:rFonts w:ascii="Palatino Linotype" w:eastAsia="Times New Roman" w:hAnsi="Palatino Linotype" w:cs="Times New Roman"/>
          <w:b/>
          <w:bCs/>
          <w:sz w:val="24"/>
          <w:szCs w:val="24"/>
        </w:rPr>
        <w:t>Education:</w:t>
      </w:r>
    </w:p>
    <w:p w:rsidR="003748EF" w:rsidRDefault="003748EF" w:rsidP="003748EF">
      <w:pPr>
        <w:tabs>
          <w:tab w:val="left" w:pos="-2410"/>
        </w:tabs>
        <w:spacing w:after="0" w:line="240" w:lineRule="auto"/>
        <w:ind w:left="720" w:right="72"/>
        <w:jc w:val="both"/>
        <w:rPr>
          <w:rFonts w:ascii="Palatino Linotype" w:eastAsia="Times New Roman" w:hAnsi="Palatino Linotype" w:cs="Times New Roman"/>
          <w:sz w:val="24"/>
          <w:szCs w:val="24"/>
        </w:rPr>
      </w:pPr>
      <w:r w:rsidRPr="004913E3">
        <w:rPr>
          <w:rFonts w:ascii="Palatino Linotype" w:eastAsia="Times New Roman" w:hAnsi="Palatino Linotype" w:cs="Times New Roman"/>
          <w:sz w:val="24"/>
          <w:szCs w:val="24"/>
        </w:rPr>
        <w:t xml:space="preserve">The candidate should hold advanced university degree in social sciences, </w:t>
      </w:r>
      <w:r>
        <w:rPr>
          <w:rFonts w:ascii="Palatino Linotype" w:eastAsia="Times New Roman" w:hAnsi="Palatino Linotype" w:cs="Times New Roman"/>
          <w:sz w:val="24"/>
          <w:szCs w:val="24"/>
        </w:rPr>
        <w:t>political</w:t>
      </w:r>
      <w:r w:rsidRPr="004913E3">
        <w:rPr>
          <w:rFonts w:ascii="Palatino Linotype" w:eastAsia="Times New Roman" w:hAnsi="Palatino Linotype" w:cs="Times New Roman"/>
          <w:sz w:val="24"/>
          <w:szCs w:val="24"/>
        </w:rPr>
        <w:t xml:space="preserve"> sciences, management or a related technical field.</w:t>
      </w:r>
    </w:p>
    <w:p w:rsidR="003748EF" w:rsidRPr="004913E3" w:rsidRDefault="003748EF" w:rsidP="003748EF">
      <w:pPr>
        <w:spacing w:after="0" w:line="240" w:lineRule="auto"/>
        <w:ind w:left="720" w:hanging="720"/>
        <w:jc w:val="both"/>
        <w:rPr>
          <w:rFonts w:ascii="Palatino Linotype" w:eastAsia="Times New Roman" w:hAnsi="Palatino Linotype" w:cs="Times New Roman"/>
          <w:b/>
          <w:bCs/>
          <w:sz w:val="24"/>
          <w:szCs w:val="24"/>
        </w:rPr>
      </w:pPr>
      <w:r w:rsidRPr="004913E3">
        <w:rPr>
          <w:rFonts w:ascii="Palatino Linotype" w:eastAsia="Times New Roman" w:hAnsi="Palatino Linotype" w:cs="Times New Roman"/>
          <w:b/>
          <w:bCs/>
          <w:sz w:val="24"/>
          <w:szCs w:val="24"/>
        </w:rPr>
        <w:t>Work experience</w:t>
      </w:r>
      <w:r>
        <w:rPr>
          <w:rFonts w:ascii="Palatino Linotype" w:eastAsia="Times New Roman" w:hAnsi="Palatino Linotype" w:cs="Times New Roman"/>
          <w:b/>
          <w:bCs/>
          <w:sz w:val="24"/>
          <w:szCs w:val="24"/>
        </w:rPr>
        <w:t>:</w:t>
      </w:r>
      <w:r w:rsidRPr="004913E3">
        <w:rPr>
          <w:rFonts w:ascii="Palatino Linotype" w:eastAsia="Times New Roman" w:hAnsi="Palatino Linotype" w:cs="Times New Roman"/>
          <w:b/>
          <w:bCs/>
          <w:sz w:val="24"/>
          <w:szCs w:val="24"/>
        </w:rPr>
        <w:t xml:space="preserve"> </w:t>
      </w:r>
    </w:p>
    <w:p w:rsidR="003748EF" w:rsidRPr="004913E3" w:rsidRDefault="003748EF" w:rsidP="003748EF">
      <w:pPr>
        <w:spacing w:after="0" w:line="240" w:lineRule="auto"/>
        <w:ind w:left="720"/>
        <w:jc w:val="both"/>
        <w:rPr>
          <w:rFonts w:ascii="Palatino Linotype" w:eastAsia="Times New Roman" w:hAnsi="Palatino Linotype" w:cs="Times New Roman"/>
          <w:sz w:val="24"/>
          <w:szCs w:val="24"/>
        </w:rPr>
      </w:pPr>
      <w:r w:rsidRPr="004913E3">
        <w:rPr>
          <w:rFonts w:ascii="Palatino Linotype" w:eastAsia="Times New Roman" w:hAnsi="Palatino Linotype" w:cs="Times New Roman"/>
          <w:sz w:val="24"/>
          <w:szCs w:val="24"/>
        </w:rPr>
        <w:t>Eight years of professional experience at the national and international levels in strategic planning, programme monitoring and evaluation.</w:t>
      </w:r>
    </w:p>
    <w:p w:rsidR="003748EF" w:rsidRDefault="003748EF" w:rsidP="003748EF">
      <w:pPr>
        <w:spacing w:after="0" w:line="240" w:lineRule="auto"/>
        <w:ind w:left="720"/>
        <w:jc w:val="both"/>
        <w:rPr>
          <w:rFonts w:ascii="Palatino Linotype" w:eastAsia="Times New Roman" w:hAnsi="Palatino Linotype" w:cs="Times New Roman"/>
          <w:sz w:val="24"/>
          <w:szCs w:val="24"/>
        </w:rPr>
      </w:pPr>
      <w:r w:rsidRPr="00D310B9">
        <w:rPr>
          <w:rFonts w:ascii="Palatino Linotype" w:eastAsia="Times New Roman" w:hAnsi="Palatino Linotype" w:cs="Times New Roman"/>
          <w:sz w:val="24"/>
          <w:szCs w:val="24"/>
        </w:rPr>
        <w:t>Experience with the UN and familiarity with the UN planning and programming instruments is an asset.</w:t>
      </w:r>
    </w:p>
    <w:p w:rsidR="003748EF" w:rsidRPr="00D310B9" w:rsidRDefault="003748EF" w:rsidP="003748EF">
      <w:pPr>
        <w:spacing w:after="0" w:line="240" w:lineRule="auto"/>
        <w:ind w:left="720" w:hanging="720"/>
        <w:jc w:val="both"/>
        <w:rPr>
          <w:rFonts w:ascii="Palatino Linotype" w:eastAsia="Times New Roman" w:hAnsi="Palatino Linotype" w:cs="Times New Roman"/>
          <w:b/>
          <w:bCs/>
          <w:sz w:val="24"/>
          <w:szCs w:val="24"/>
        </w:rPr>
      </w:pPr>
      <w:r w:rsidRPr="00D310B9">
        <w:rPr>
          <w:rFonts w:ascii="Palatino Linotype" w:eastAsia="Times New Roman" w:hAnsi="Palatino Linotype" w:cs="Times New Roman"/>
          <w:b/>
          <w:bCs/>
          <w:sz w:val="24"/>
          <w:szCs w:val="24"/>
        </w:rPr>
        <w:t>Languages</w:t>
      </w:r>
    </w:p>
    <w:p w:rsidR="003748EF" w:rsidRPr="005332AD" w:rsidRDefault="003748EF" w:rsidP="003748EF">
      <w:pPr>
        <w:spacing w:after="0" w:line="240" w:lineRule="auto"/>
        <w:ind w:left="720"/>
        <w:jc w:val="both"/>
        <w:rPr>
          <w:rFonts w:ascii="Palatino Linotype" w:eastAsia="Times New Roman" w:hAnsi="Palatino Linotype" w:cs="Times New Roman"/>
          <w:sz w:val="24"/>
          <w:szCs w:val="24"/>
        </w:rPr>
      </w:pPr>
      <w:proofErr w:type="gramStart"/>
      <w:r w:rsidRPr="00D310B9">
        <w:rPr>
          <w:rFonts w:ascii="Palatino Linotype" w:eastAsia="Times New Roman" w:hAnsi="Palatino Linotype" w:cs="Times New Roman"/>
          <w:sz w:val="24"/>
          <w:szCs w:val="24"/>
        </w:rPr>
        <w:t xml:space="preserve">Fluency in </w:t>
      </w:r>
      <w:r w:rsidRPr="005332AD">
        <w:rPr>
          <w:rFonts w:ascii="Palatino Linotype" w:eastAsia="Times New Roman" w:hAnsi="Palatino Linotype" w:cs="Times New Roman"/>
          <w:sz w:val="24"/>
          <w:szCs w:val="24"/>
        </w:rPr>
        <w:t>Arabic and English.</w:t>
      </w:r>
      <w:proofErr w:type="gramEnd"/>
    </w:p>
    <w:p w:rsidR="003748EF" w:rsidRPr="005332AD" w:rsidRDefault="003748EF" w:rsidP="003748EF">
      <w:pPr>
        <w:spacing w:after="0" w:line="240" w:lineRule="auto"/>
        <w:ind w:left="720" w:hanging="720"/>
        <w:jc w:val="both"/>
        <w:rPr>
          <w:rFonts w:ascii="Palatino Linotype" w:eastAsia="Times New Roman" w:hAnsi="Palatino Linotype" w:cs="Times New Roman"/>
          <w:b/>
          <w:bCs/>
          <w:sz w:val="24"/>
          <w:szCs w:val="24"/>
        </w:rPr>
      </w:pPr>
      <w:r w:rsidRPr="005332AD">
        <w:rPr>
          <w:rFonts w:ascii="Palatino Linotype" w:eastAsia="Times New Roman" w:hAnsi="Palatino Linotype" w:cs="Times New Roman"/>
          <w:b/>
          <w:bCs/>
          <w:sz w:val="24"/>
          <w:szCs w:val="24"/>
        </w:rPr>
        <w:t>Competencies</w:t>
      </w:r>
    </w:p>
    <w:p w:rsidR="003748EF" w:rsidRPr="005332AD" w:rsidRDefault="003748EF" w:rsidP="003748EF">
      <w:pPr>
        <w:pStyle w:val="ListParagraph"/>
        <w:numPr>
          <w:ilvl w:val="0"/>
          <w:numId w:val="9"/>
        </w:numPr>
        <w:spacing w:after="0" w:line="240" w:lineRule="auto"/>
        <w:ind w:firstLine="0"/>
        <w:jc w:val="both"/>
        <w:rPr>
          <w:rFonts w:ascii="Palatino Linotype" w:eastAsia="Times New Roman" w:hAnsi="Palatino Linotype" w:cs="Times New Roman"/>
          <w:sz w:val="24"/>
          <w:szCs w:val="24"/>
        </w:rPr>
      </w:pPr>
      <w:commentRangeStart w:id="9"/>
      <w:r w:rsidRPr="005332AD">
        <w:rPr>
          <w:rFonts w:ascii="Palatino Linotype" w:eastAsia="Times New Roman" w:hAnsi="Palatino Linotype" w:cs="Times New Roman"/>
          <w:sz w:val="24"/>
          <w:szCs w:val="24"/>
        </w:rPr>
        <w:t>Strong statistical and analytical, quantitative and qualitative research   skills.</w:t>
      </w:r>
    </w:p>
    <w:p w:rsidR="003748EF" w:rsidRPr="005332AD" w:rsidRDefault="003748EF" w:rsidP="003748EF">
      <w:pPr>
        <w:widowControl w:val="0"/>
        <w:numPr>
          <w:ilvl w:val="0"/>
          <w:numId w:val="2"/>
        </w:numPr>
        <w:tabs>
          <w:tab w:val="clear" w:pos="360"/>
          <w:tab w:val="left" w:pos="-1123"/>
          <w:tab w:val="left" w:pos="-720"/>
          <w:tab w:val="num" w:pos="1080"/>
        </w:tabs>
        <w:spacing w:after="0" w:line="240" w:lineRule="auto"/>
        <w:ind w:left="1080"/>
        <w:contextualSpacing/>
        <w:jc w:val="both"/>
        <w:rPr>
          <w:rFonts w:ascii="Palatino Linotype" w:eastAsia="Times New Roman" w:hAnsi="Palatino Linotype" w:cs="Times New Roman"/>
          <w:sz w:val="24"/>
          <w:szCs w:val="24"/>
        </w:rPr>
      </w:pPr>
      <w:r w:rsidRPr="005332AD">
        <w:rPr>
          <w:rFonts w:ascii="Palatino Linotype" w:eastAsia="Times New Roman" w:hAnsi="Palatino Linotype" w:cs="Times New Roman"/>
          <w:sz w:val="24"/>
          <w:szCs w:val="24"/>
        </w:rPr>
        <w:t>Strong knowledge of results-based management.</w:t>
      </w:r>
    </w:p>
    <w:p w:rsidR="003748EF" w:rsidRPr="005332AD" w:rsidRDefault="003748EF" w:rsidP="003748EF">
      <w:pPr>
        <w:widowControl w:val="0"/>
        <w:numPr>
          <w:ilvl w:val="0"/>
          <w:numId w:val="2"/>
        </w:numPr>
        <w:tabs>
          <w:tab w:val="clear" w:pos="360"/>
          <w:tab w:val="left" w:pos="-1123"/>
          <w:tab w:val="left" w:pos="-720"/>
          <w:tab w:val="num" w:pos="1080"/>
        </w:tabs>
        <w:spacing w:after="0" w:line="240" w:lineRule="auto"/>
        <w:ind w:left="1080"/>
        <w:contextualSpacing/>
        <w:jc w:val="both"/>
        <w:rPr>
          <w:rFonts w:ascii="Palatino Linotype" w:eastAsia="Times New Roman" w:hAnsi="Palatino Linotype" w:cs="Times New Roman"/>
          <w:sz w:val="24"/>
          <w:szCs w:val="24"/>
        </w:rPr>
      </w:pPr>
      <w:r w:rsidRPr="005332AD">
        <w:rPr>
          <w:rFonts w:ascii="Palatino Linotype" w:eastAsia="Times New Roman" w:hAnsi="Palatino Linotype" w:cs="Times New Roman"/>
          <w:sz w:val="24"/>
          <w:szCs w:val="24"/>
        </w:rPr>
        <w:t>Strong drafting skills.</w:t>
      </w:r>
    </w:p>
    <w:p w:rsidR="003748EF" w:rsidRPr="005332AD" w:rsidRDefault="003748EF" w:rsidP="003748EF">
      <w:pPr>
        <w:widowControl w:val="0"/>
        <w:numPr>
          <w:ilvl w:val="0"/>
          <w:numId w:val="3"/>
        </w:numPr>
        <w:tabs>
          <w:tab w:val="clear" w:pos="360"/>
          <w:tab w:val="left" w:pos="-1123"/>
          <w:tab w:val="left" w:pos="-720"/>
          <w:tab w:val="num" w:pos="1080"/>
        </w:tabs>
        <w:spacing w:after="0" w:line="240" w:lineRule="auto"/>
        <w:ind w:left="1080"/>
        <w:contextualSpacing/>
        <w:jc w:val="both"/>
        <w:rPr>
          <w:rFonts w:ascii="Palatino Linotype" w:eastAsia="Times New Roman" w:hAnsi="Palatino Linotype" w:cs="Times New Roman"/>
          <w:sz w:val="24"/>
          <w:szCs w:val="24"/>
        </w:rPr>
      </w:pPr>
      <w:r w:rsidRPr="005332AD">
        <w:rPr>
          <w:rFonts w:ascii="Palatino Linotype" w:eastAsia="Times New Roman" w:hAnsi="Palatino Linotype" w:cs="Times New Roman"/>
          <w:sz w:val="24"/>
          <w:szCs w:val="24"/>
        </w:rPr>
        <w:t>Demonstrated ability to work in a multi-cultural environment, and establish harmonious and effective working relationships both within and outside the organization.</w:t>
      </w:r>
    </w:p>
    <w:commentRangeEnd w:id="9"/>
    <w:p w:rsidR="003748EF" w:rsidRPr="00572134" w:rsidRDefault="003748EF" w:rsidP="003748EF">
      <w:pPr>
        <w:pStyle w:val="ListParagraph"/>
        <w:numPr>
          <w:ilvl w:val="0"/>
          <w:numId w:val="4"/>
        </w:numPr>
        <w:spacing w:before="100" w:beforeAutospacing="1" w:after="100" w:afterAutospacing="1" w:line="240" w:lineRule="auto"/>
        <w:jc w:val="both"/>
        <w:outlineLvl w:val="5"/>
        <w:rPr>
          <w:rFonts w:ascii="Times New Roman" w:eastAsia="Times New Roman" w:hAnsi="Times New Roman" w:cs="Times New Roman"/>
          <w:b/>
          <w:bCs/>
          <w:sz w:val="28"/>
          <w:szCs w:val="28"/>
          <w:u w:val="single"/>
        </w:rPr>
      </w:pPr>
      <w:r>
        <w:rPr>
          <w:rStyle w:val="CommentReference"/>
        </w:rPr>
        <w:lastRenderedPageBreak/>
        <w:commentReference w:id="9"/>
      </w:r>
      <w:r w:rsidRPr="00572134">
        <w:rPr>
          <w:rFonts w:ascii="Times New Roman" w:eastAsia="Times New Roman" w:hAnsi="Times New Roman" w:cs="Times New Roman"/>
          <w:b/>
          <w:bCs/>
          <w:sz w:val="28"/>
          <w:szCs w:val="28"/>
          <w:u w:val="single"/>
        </w:rPr>
        <w:t>Evaluation ethics</w:t>
      </w:r>
    </w:p>
    <w:p w:rsidR="003748EF" w:rsidRDefault="003748EF" w:rsidP="003748EF">
      <w:pPr>
        <w:spacing w:after="0" w:line="240" w:lineRule="auto"/>
        <w:jc w:val="both"/>
        <w:rPr>
          <w:rFonts w:ascii="Palatino Linotype" w:eastAsia="Times New Roman" w:hAnsi="Palatino Linotype" w:cs="Times New Roman"/>
          <w:sz w:val="24"/>
          <w:szCs w:val="24"/>
        </w:rPr>
      </w:pPr>
      <w:r w:rsidRPr="000C7843">
        <w:rPr>
          <w:rFonts w:ascii="Palatino Linotype" w:eastAsia="Times New Roman" w:hAnsi="Palatino Linotype" w:cs="Times New Roman"/>
          <w:sz w:val="24"/>
          <w:szCs w:val="24"/>
        </w:rPr>
        <w:t xml:space="preserve">This evaluation mission will be conducted in accordance with the principles outlined in the UNEG “Ethical Guidelines for Evaluation”. </w:t>
      </w: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Pr="00572134" w:rsidRDefault="003748EF" w:rsidP="003748EF">
      <w:pPr>
        <w:pStyle w:val="ListParagraph"/>
        <w:numPr>
          <w:ilvl w:val="0"/>
          <w:numId w:val="4"/>
        </w:numPr>
        <w:spacing w:after="0" w:line="240" w:lineRule="auto"/>
        <w:jc w:val="both"/>
        <w:rPr>
          <w:rFonts w:ascii="Times New Roman" w:eastAsia="Times New Roman" w:hAnsi="Times New Roman" w:cs="Times New Roman"/>
          <w:b/>
          <w:bCs/>
          <w:sz w:val="28"/>
          <w:szCs w:val="28"/>
          <w:u w:val="single"/>
        </w:rPr>
      </w:pPr>
      <w:r w:rsidRPr="00572134">
        <w:rPr>
          <w:rFonts w:ascii="Times New Roman" w:eastAsia="Times New Roman" w:hAnsi="Times New Roman" w:cs="Times New Roman"/>
          <w:b/>
          <w:bCs/>
          <w:sz w:val="28"/>
          <w:szCs w:val="28"/>
          <w:u w:val="single"/>
        </w:rPr>
        <w:t xml:space="preserve">Implementation arrangements </w:t>
      </w:r>
    </w:p>
    <w:p w:rsidR="003748EF" w:rsidRDefault="003748EF" w:rsidP="003748EF">
      <w:pPr>
        <w:spacing w:after="0" w:line="240" w:lineRule="auto"/>
        <w:jc w:val="both"/>
        <w:rPr>
          <w:rFonts w:ascii="Times New Roman" w:eastAsia="Times New Roman" w:hAnsi="Times New Roman" w:cs="Times New Roman"/>
          <w:b/>
          <w:bCs/>
          <w:sz w:val="28"/>
          <w:szCs w:val="28"/>
        </w:rPr>
      </w:pPr>
    </w:p>
    <w:p w:rsidR="003748EF" w:rsidRDefault="00840546" w:rsidP="003748EF">
      <w:pPr>
        <w:spacing w:after="0" w:line="24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 xml:space="preserve">To facilitate the Project evaluation process, UNDP Libya set up an Evaluation Focal </w:t>
      </w:r>
      <w:proofErr w:type="gramStart"/>
      <w:r>
        <w:rPr>
          <w:rFonts w:ascii="Times New Roman" w:eastAsia="Times New Roman" w:hAnsi="Times New Roman"/>
          <w:color w:val="000000"/>
          <w:sz w:val="24"/>
          <w:szCs w:val="24"/>
          <w:lang w:eastAsia="fr-CA"/>
        </w:rPr>
        <w:t>Point  (</w:t>
      </w:r>
      <w:proofErr w:type="gramEnd"/>
      <w:r>
        <w:rPr>
          <w:rFonts w:ascii="Times New Roman" w:eastAsia="Times New Roman" w:hAnsi="Times New Roman"/>
          <w:color w:val="000000"/>
          <w:sz w:val="24"/>
          <w:szCs w:val="24"/>
          <w:lang w:eastAsia="fr-CA"/>
        </w:rPr>
        <w:t xml:space="preserve">EFP) to  support  the  Portfolio Manager (PM)  and the National Project Coordinator (NPC) in coordinating the evaluation process internally and externally </w:t>
      </w:r>
      <w:r w:rsidR="003748EF" w:rsidRPr="00076EA7">
        <w:rPr>
          <w:rFonts w:ascii="Times New Roman" w:eastAsia="Times New Roman" w:hAnsi="Times New Roman"/>
          <w:color w:val="000000"/>
          <w:sz w:val="24"/>
          <w:szCs w:val="24"/>
          <w:lang w:eastAsia="fr-CA"/>
        </w:rPr>
        <w:t>However, the evaluation will be fully independent and the evaluation team will retain enough flexibility to determine the best approach in collecting and analyzing data for the project evaluation.</w:t>
      </w:r>
    </w:p>
    <w:p w:rsidR="003748EF" w:rsidRDefault="003748EF" w:rsidP="003748EF">
      <w:pPr>
        <w:pStyle w:val="ListParagraph"/>
        <w:spacing w:before="100" w:beforeAutospacing="1" w:after="100" w:afterAutospacing="1" w:line="240" w:lineRule="auto"/>
        <w:jc w:val="both"/>
        <w:outlineLvl w:val="5"/>
        <w:rPr>
          <w:rFonts w:ascii="Times New Roman" w:eastAsia="Times New Roman" w:hAnsi="Times New Roman" w:cs="Times New Roman"/>
          <w:b/>
          <w:bCs/>
          <w:sz w:val="28"/>
          <w:szCs w:val="28"/>
        </w:rPr>
      </w:pPr>
    </w:p>
    <w:p w:rsidR="003748EF" w:rsidRPr="00572134" w:rsidRDefault="003748EF" w:rsidP="003748EF">
      <w:pPr>
        <w:pStyle w:val="ListParagraph"/>
        <w:numPr>
          <w:ilvl w:val="0"/>
          <w:numId w:val="4"/>
        </w:numPr>
        <w:spacing w:after="0" w:line="240" w:lineRule="auto"/>
        <w:jc w:val="both"/>
        <w:rPr>
          <w:rFonts w:ascii="Times New Roman" w:hAnsi="Times New Roman"/>
          <w:b/>
          <w:bCs/>
          <w:sz w:val="24"/>
          <w:szCs w:val="24"/>
          <w:u w:val="single"/>
        </w:rPr>
      </w:pPr>
      <w:r w:rsidRPr="00572134">
        <w:rPr>
          <w:rFonts w:ascii="Times New Roman" w:eastAsia="Times New Roman" w:hAnsi="Times New Roman" w:cs="Times New Roman"/>
          <w:b/>
          <w:bCs/>
          <w:sz w:val="28"/>
          <w:szCs w:val="28"/>
          <w:u w:val="single"/>
        </w:rPr>
        <w:t>Time-frame</w:t>
      </w:r>
      <w:r w:rsidRPr="00572134">
        <w:rPr>
          <w:rFonts w:ascii="Times New Roman" w:hAnsi="Times New Roman"/>
          <w:b/>
          <w:bCs/>
          <w:sz w:val="24"/>
          <w:szCs w:val="24"/>
          <w:u w:val="single"/>
        </w:rPr>
        <w:t xml:space="preserve"> </w:t>
      </w:r>
    </w:p>
    <w:p w:rsidR="003748EF" w:rsidRDefault="003748EF" w:rsidP="003748EF">
      <w:pPr>
        <w:spacing w:after="0" w:line="240" w:lineRule="auto"/>
        <w:ind w:left="360"/>
        <w:jc w:val="both"/>
        <w:rPr>
          <w:rFonts w:ascii="Times New Roman" w:hAnsi="Times New Roman"/>
          <w:sz w:val="24"/>
          <w:szCs w:val="24"/>
        </w:rPr>
      </w:pPr>
    </w:p>
    <w:p w:rsidR="003748EF" w:rsidRDefault="003748EF" w:rsidP="003748EF">
      <w:pPr>
        <w:spacing w:after="0" w:line="240" w:lineRule="auto"/>
        <w:ind w:left="360"/>
        <w:jc w:val="both"/>
        <w:rPr>
          <w:rFonts w:ascii="Times New Roman" w:hAnsi="Times New Roman"/>
          <w:sz w:val="24"/>
          <w:szCs w:val="24"/>
        </w:rPr>
      </w:pPr>
      <w:r w:rsidRPr="00076EA7">
        <w:rPr>
          <w:rFonts w:ascii="Times New Roman" w:hAnsi="Times New Roman"/>
          <w:sz w:val="24"/>
          <w:szCs w:val="24"/>
        </w:rPr>
        <w:t>The evaluation mission will consist of one international</w:t>
      </w:r>
      <w:r w:rsidR="00840546">
        <w:rPr>
          <w:rFonts w:ascii="Times New Roman" w:hAnsi="Times New Roman"/>
          <w:sz w:val="24"/>
          <w:szCs w:val="24"/>
        </w:rPr>
        <w:t>/ national</w:t>
      </w:r>
      <w:r w:rsidRPr="00076EA7">
        <w:rPr>
          <w:rFonts w:ascii="Times New Roman" w:hAnsi="Times New Roman"/>
          <w:sz w:val="24"/>
          <w:szCs w:val="24"/>
        </w:rPr>
        <w:t xml:space="preserve"> consultant for a period of two weeks. </w:t>
      </w:r>
    </w:p>
    <w:p w:rsidR="003748EF" w:rsidRDefault="003748EF" w:rsidP="003748EF">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P</w:t>
      </w:r>
      <w:r w:rsidRPr="00076EA7">
        <w:rPr>
          <w:rFonts w:ascii="Times New Roman" w:hAnsi="Times New Roman"/>
          <w:sz w:val="24"/>
          <w:szCs w:val="24"/>
        </w:rPr>
        <w:t>repar</w:t>
      </w:r>
      <w:r>
        <w:rPr>
          <w:rFonts w:ascii="Times New Roman" w:hAnsi="Times New Roman"/>
          <w:sz w:val="24"/>
          <w:szCs w:val="24"/>
        </w:rPr>
        <w:t xml:space="preserve">ation of </w:t>
      </w:r>
      <w:r w:rsidRPr="00076EA7">
        <w:rPr>
          <w:rFonts w:ascii="Times New Roman" w:hAnsi="Times New Roman"/>
          <w:sz w:val="24"/>
          <w:szCs w:val="24"/>
        </w:rPr>
        <w:t xml:space="preserve">the inception report by the end of the third day of the mission. </w:t>
      </w:r>
    </w:p>
    <w:p w:rsidR="003748EF" w:rsidRDefault="003748EF" w:rsidP="003748EF">
      <w:pPr>
        <w:numPr>
          <w:ilvl w:val="0"/>
          <w:numId w:val="10"/>
        </w:numPr>
        <w:spacing w:after="0" w:line="240" w:lineRule="auto"/>
        <w:jc w:val="both"/>
        <w:rPr>
          <w:rFonts w:ascii="Times New Roman" w:hAnsi="Times New Roman"/>
          <w:sz w:val="24"/>
          <w:szCs w:val="24"/>
        </w:rPr>
      </w:pPr>
      <w:r w:rsidRPr="00076EA7">
        <w:rPr>
          <w:rFonts w:ascii="Times New Roman" w:hAnsi="Times New Roman"/>
          <w:sz w:val="24"/>
          <w:szCs w:val="24"/>
        </w:rPr>
        <w:t xml:space="preserve"> One working day will be given to UNDP &amp; </w:t>
      </w:r>
      <w:r w:rsidRPr="00607CDD">
        <w:rPr>
          <w:rFonts w:ascii="Times New Roman" w:hAnsi="Times New Roman" w:cs="Times New Roman"/>
          <w:color w:val="000000"/>
          <w:sz w:val="24"/>
          <w:szCs w:val="24"/>
        </w:rPr>
        <w:t>GPCSA</w:t>
      </w:r>
      <w:r w:rsidRPr="00076EA7">
        <w:rPr>
          <w:rFonts w:ascii="Times New Roman" w:hAnsi="Times New Roman"/>
          <w:sz w:val="24"/>
          <w:szCs w:val="24"/>
        </w:rPr>
        <w:t xml:space="preserve"> to read the report and give their inputs.</w:t>
      </w:r>
    </w:p>
    <w:p w:rsidR="003748EF" w:rsidRDefault="003748EF" w:rsidP="003748EF">
      <w:pPr>
        <w:numPr>
          <w:ilvl w:val="0"/>
          <w:numId w:val="10"/>
        </w:numPr>
        <w:spacing w:after="0" w:line="240" w:lineRule="auto"/>
        <w:jc w:val="both"/>
        <w:rPr>
          <w:rFonts w:ascii="Times New Roman" w:hAnsi="Times New Roman"/>
          <w:sz w:val="24"/>
          <w:szCs w:val="24"/>
        </w:rPr>
      </w:pPr>
      <w:r w:rsidRPr="00076EA7">
        <w:rPr>
          <w:rFonts w:ascii="Times New Roman" w:hAnsi="Times New Roman"/>
          <w:sz w:val="24"/>
          <w:szCs w:val="24"/>
        </w:rPr>
        <w:t>The evaluation consultant</w:t>
      </w:r>
      <w:r w:rsidR="004F1CB2">
        <w:rPr>
          <w:rFonts w:ascii="Times New Roman" w:hAnsi="Times New Roman"/>
          <w:sz w:val="24"/>
          <w:szCs w:val="24"/>
        </w:rPr>
        <w:t xml:space="preserve"> </w:t>
      </w:r>
      <w:proofErr w:type="gramStart"/>
      <w:r w:rsidR="004F1CB2">
        <w:rPr>
          <w:rFonts w:ascii="Times New Roman" w:hAnsi="Times New Roman"/>
          <w:sz w:val="24"/>
          <w:szCs w:val="24"/>
        </w:rPr>
        <w:t xml:space="preserve">will </w:t>
      </w:r>
      <w:r w:rsidRPr="00076EA7">
        <w:rPr>
          <w:rFonts w:ascii="Times New Roman" w:hAnsi="Times New Roman"/>
          <w:sz w:val="24"/>
          <w:szCs w:val="24"/>
        </w:rPr>
        <w:t xml:space="preserve"> deliver</w:t>
      </w:r>
      <w:proofErr w:type="gramEnd"/>
      <w:r w:rsidRPr="00076EA7">
        <w:rPr>
          <w:rFonts w:ascii="Times New Roman" w:hAnsi="Times New Roman"/>
          <w:sz w:val="24"/>
          <w:szCs w:val="24"/>
        </w:rPr>
        <w:t xml:space="preserve"> </w:t>
      </w:r>
      <w:r w:rsidR="004F1CB2">
        <w:rPr>
          <w:rFonts w:ascii="Times New Roman" w:hAnsi="Times New Roman"/>
          <w:sz w:val="24"/>
          <w:szCs w:val="24"/>
        </w:rPr>
        <w:t>the d</w:t>
      </w:r>
      <w:r w:rsidRPr="00076EA7">
        <w:rPr>
          <w:rFonts w:ascii="Times New Roman" w:hAnsi="Times New Roman"/>
          <w:sz w:val="24"/>
          <w:szCs w:val="24"/>
        </w:rPr>
        <w:t>raft evaluation report to UNDP and</w:t>
      </w:r>
      <w:r w:rsidRPr="00127ED1">
        <w:rPr>
          <w:rFonts w:ascii="Times New Roman" w:hAnsi="Times New Roman" w:cs="Times New Roman"/>
          <w:color w:val="000000"/>
          <w:sz w:val="24"/>
          <w:szCs w:val="24"/>
        </w:rPr>
        <w:t xml:space="preserve"> </w:t>
      </w:r>
      <w:r w:rsidRPr="00607CDD">
        <w:rPr>
          <w:rFonts w:ascii="Times New Roman" w:hAnsi="Times New Roman" w:cs="Times New Roman"/>
          <w:color w:val="000000"/>
          <w:sz w:val="24"/>
          <w:szCs w:val="24"/>
        </w:rPr>
        <w:t>GPCSA</w:t>
      </w:r>
      <w:r w:rsidR="00D42DD9">
        <w:rPr>
          <w:rFonts w:ascii="Times New Roman" w:hAnsi="Times New Roman" w:cs="Times New Roman"/>
          <w:color w:val="000000"/>
          <w:sz w:val="24"/>
          <w:szCs w:val="24"/>
        </w:rPr>
        <w:t xml:space="preserve"> </w:t>
      </w:r>
      <w:r w:rsidRPr="00076EA7">
        <w:rPr>
          <w:rFonts w:ascii="Times New Roman" w:hAnsi="Times New Roman"/>
          <w:sz w:val="24"/>
          <w:szCs w:val="24"/>
        </w:rPr>
        <w:t>by the end of sixth working day of the mission</w:t>
      </w:r>
      <w:r w:rsidR="004F1CB2">
        <w:rPr>
          <w:rFonts w:ascii="Times New Roman" w:hAnsi="Times New Roman"/>
          <w:sz w:val="24"/>
          <w:szCs w:val="24"/>
        </w:rPr>
        <w:t xml:space="preserve"> at the latest</w:t>
      </w:r>
      <w:r w:rsidRPr="00076EA7">
        <w:rPr>
          <w:rFonts w:ascii="Times New Roman" w:hAnsi="Times New Roman"/>
          <w:sz w:val="24"/>
          <w:szCs w:val="24"/>
        </w:rPr>
        <w:t xml:space="preserve">. </w:t>
      </w:r>
    </w:p>
    <w:p w:rsidR="003748EF" w:rsidRDefault="003748EF" w:rsidP="003748EF">
      <w:pPr>
        <w:numPr>
          <w:ilvl w:val="0"/>
          <w:numId w:val="10"/>
        </w:numPr>
        <w:spacing w:after="0" w:line="240" w:lineRule="auto"/>
        <w:jc w:val="both"/>
        <w:rPr>
          <w:rFonts w:ascii="Times New Roman" w:hAnsi="Times New Roman"/>
          <w:sz w:val="24"/>
          <w:szCs w:val="24"/>
        </w:rPr>
      </w:pPr>
      <w:r w:rsidRPr="00076EA7">
        <w:rPr>
          <w:rFonts w:ascii="Times New Roman" w:hAnsi="Times New Roman"/>
          <w:sz w:val="24"/>
          <w:szCs w:val="24"/>
        </w:rPr>
        <w:t>Two working day</w:t>
      </w:r>
      <w:r>
        <w:rPr>
          <w:rFonts w:ascii="Times New Roman" w:hAnsi="Times New Roman"/>
          <w:sz w:val="24"/>
          <w:szCs w:val="24"/>
        </w:rPr>
        <w:t>s</w:t>
      </w:r>
      <w:r w:rsidRPr="00076EA7">
        <w:rPr>
          <w:rFonts w:ascii="Times New Roman" w:hAnsi="Times New Roman"/>
          <w:sz w:val="24"/>
          <w:szCs w:val="24"/>
        </w:rPr>
        <w:t xml:space="preserve"> will be given to UNDP &amp; </w:t>
      </w:r>
      <w:proofErr w:type="gramStart"/>
      <w:r w:rsidR="004F1CB2">
        <w:rPr>
          <w:rFonts w:ascii="Times New Roman" w:hAnsi="Times New Roman"/>
          <w:sz w:val="24"/>
          <w:szCs w:val="24"/>
        </w:rPr>
        <w:t xml:space="preserve">GPCSA </w:t>
      </w:r>
      <w:r w:rsidRPr="00076EA7">
        <w:rPr>
          <w:rFonts w:ascii="Times New Roman" w:hAnsi="Times New Roman"/>
          <w:sz w:val="24"/>
          <w:szCs w:val="24"/>
        </w:rPr>
        <w:t xml:space="preserve"> to</w:t>
      </w:r>
      <w:proofErr w:type="gramEnd"/>
      <w:r w:rsidRPr="00076EA7">
        <w:rPr>
          <w:rFonts w:ascii="Times New Roman" w:hAnsi="Times New Roman"/>
          <w:sz w:val="24"/>
          <w:szCs w:val="24"/>
        </w:rPr>
        <w:t xml:space="preserve"> read the report and give their inputs.</w:t>
      </w:r>
    </w:p>
    <w:p w:rsidR="003748EF" w:rsidRDefault="003748EF" w:rsidP="003748EF">
      <w:pPr>
        <w:numPr>
          <w:ilvl w:val="0"/>
          <w:numId w:val="10"/>
        </w:num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consultant </w:t>
      </w:r>
      <w:proofErr w:type="gramStart"/>
      <w:r w:rsidR="004F1CB2">
        <w:rPr>
          <w:rFonts w:ascii="Times New Roman" w:hAnsi="Times New Roman"/>
          <w:sz w:val="24"/>
          <w:szCs w:val="24"/>
        </w:rPr>
        <w:t xml:space="preserve">will </w:t>
      </w:r>
      <w:r w:rsidRPr="00076EA7">
        <w:rPr>
          <w:rFonts w:ascii="Times New Roman" w:hAnsi="Times New Roman"/>
          <w:sz w:val="24"/>
          <w:szCs w:val="24"/>
        </w:rPr>
        <w:t xml:space="preserve"> deliver</w:t>
      </w:r>
      <w:proofErr w:type="gramEnd"/>
      <w:r w:rsidRPr="00076EA7">
        <w:rPr>
          <w:rFonts w:ascii="Times New Roman" w:hAnsi="Times New Roman"/>
          <w:sz w:val="24"/>
          <w:szCs w:val="24"/>
        </w:rPr>
        <w:t xml:space="preserve"> </w:t>
      </w:r>
      <w:r w:rsidR="004F1CB2">
        <w:rPr>
          <w:rFonts w:ascii="Times New Roman" w:hAnsi="Times New Roman"/>
          <w:sz w:val="24"/>
          <w:szCs w:val="24"/>
        </w:rPr>
        <w:t>the f</w:t>
      </w:r>
      <w:r w:rsidRPr="00076EA7">
        <w:rPr>
          <w:rFonts w:ascii="Times New Roman" w:hAnsi="Times New Roman"/>
          <w:sz w:val="24"/>
          <w:szCs w:val="24"/>
        </w:rPr>
        <w:t>inal evaluation report to UNDP by the end</w:t>
      </w:r>
      <w:r w:rsidR="004F1CB2">
        <w:rPr>
          <w:rFonts w:ascii="Times New Roman" w:hAnsi="Times New Roman"/>
          <w:sz w:val="24"/>
          <w:szCs w:val="24"/>
        </w:rPr>
        <w:t xml:space="preserve"> of the</w:t>
      </w:r>
      <w:r w:rsidRPr="00076EA7">
        <w:rPr>
          <w:rFonts w:ascii="Times New Roman" w:hAnsi="Times New Roman"/>
          <w:sz w:val="24"/>
          <w:szCs w:val="24"/>
        </w:rPr>
        <w:t xml:space="preserve"> tenth working day of the mission. </w:t>
      </w:r>
    </w:p>
    <w:p w:rsidR="003748EF" w:rsidRDefault="003748EF" w:rsidP="003748EF">
      <w:pPr>
        <w:spacing w:after="0" w:line="240" w:lineRule="auto"/>
        <w:ind w:left="1440"/>
        <w:jc w:val="both"/>
        <w:rPr>
          <w:rFonts w:ascii="Times New Roman" w:hAnsi="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sectPr w:rsidR="003748EF" w:rsidSect="007310B7">
          <w:footerReference w:type="default" r:id="rId9"/>
          <w:pgSz w:w="12240" w:h="15840"/>
          <w:pgMar w:top="1440" w:right="1440" w:bottom="1440" w:left="1440" w:header="720" w:footer="720" w:gutter="0"/>
          <w:cols w:space="720"/>
          <w:docGrid w:linePitch="360"/>
        </w:sectPr>
      </w:pP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Time Frame: 1</w:t>
      </w:r>
      <w:r w:rsidRPr="00037C3A">
        <w:rPr>
          <w:rFonts w:ascii="Palatino Linotype" w:eastAsia="Times New Roman" w:hAnsi="Palatino Linotype" w:cs="Times New Roman"/>
          <w:sz w:val="24"/>
          <w:szCs w:val="24"/>
          <w:vertAlign w:val="superscript"/>
        </w:rPr>
        <w:t>st</w:t>
      </w:r>
      <w:r>
        <w:rPr>
          <w:rFonts w:ascii="Palatino Linotype" w:eastAsia="Times New Roman" w:hAnsi="Palatino Linotype" w:cs="Times New Roman"/>
          <w:sz w:val="24"/>
          <w:szCs w:val="24"/>
        </w:rPr>
        <w:t xml:space="preserve"> week</w:t>
      </w:r>
    </w:p>
    <w:tbl>
      <w:tblPr>
        <w:tblStyle w:val="TableGrid"/>
        <w:tblW w:w="15030" w:type="dxa"/>
        <w:tblInd w:w="-792" w:type="dxa"/>
        <w:tblLayout w:type="fixed"/>
        <w:tblLook w:val="04A0"/>
      </w:tblPr>
      <w:tblGrid>
        <w:gridCol w:w="2665"/>
        <w:gridCol w:w="2189"/>
        <w:gridCol w:w="2616"/>
        <w:gridCol w:w="2610"/>
        <w:gridCol w:w="3240"/>
        <w:gridCol w:w="810"/>
        <w:gridCol w:w="900"/>
      </w:tblGrid>
      <w:tr w:rsidR="003748EF" w:rsidTr="00A16A07">
        <w:tc>
          <w:tcPr>
            <w:tcW w:w="2665"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1</w:t>
            </w:r>
            <w:r w:rsidRPr="00DB60A0">
              <w:rPr>
                <w:rFonts w:ascii="Palatino Linotype" w:eastAsia="Times New Roman" w:hAnsi="Palatino Linotype" w:cs="Times New Roman"/>
                <w:sz w:val="24"/>
                <w:szCs w:val="24"/>
                <w:vertAlign w:val="superscript"/>
              </w:rPr>
              <w:t>st</w:t>
            </w:r>
            <w:r>
              <w:rPr>
                <w:rFonts w:ascii="Palatino Linotype" w:eastAsia="Times New Roman" w:hAnsi="Palatino Linotype" w:cs="Times New Roman"/>
                <w:sz w:val="24"/>
                <w:szCs w:val="24"/>
              </w:rPr>
              <w:t xml:space="preserve"> day (SUN)</w:t>
            </w:r>
          </w:p>
        </w:tc>
        <w:tc>
          <w:tcPr>
            <w:tcW w:w="2189"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w:t>
            </w:r>
            <w:r w:rsidRPr="00DB60A0">
              <w:rPr>
                <w:rFonts w:ascii="Palatino Linotype" w:eastAsia="Times New Roman" w:hAnsi="Palatino Linotype" w:cs="Times New Roman"/>
                <w:sz w:val="24"/>
                <w:szCs w:val="24"/>
                <w:vertAlign w:val="superscript"/>
              </w:rPr>
              <w:t>nd</w:t>
            </w:r>
            <w:r>
              <w:rPr>
                <w:rFonts w:ascii="Palatino Linotype" w:eastAsia="Times New Roman" w:hAnsi="Palatino Linotype" w:cs="Times New Roman"/>
                <w:sz w:val="24"/>
                <w:szCs w:val="24"/>
              </w:rPr>
              <w:t xml:space="preserve"> day (MON)</w:t>
            </w:r>
          </w:p>
        </w:tc>
        <w:tc>
          <w:tcPr>
            <w:tcW w:w="2616"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w:t>
            </w:r>
            <w:r w:rsidRPr="00DB60A0">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day (TUE)</w:t>
            </w:r>
          </w:p>
        </w:tc>
        <w:tc>
          <w:tcPr>
            <w:tcW w:w="2610"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4</w:t>
            </w:r>
            <w:r w:rsidRPr="00DB60A0">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(WED)</w:t>
            </w:r>
          </w:p>
        </w:tc>
        <w:tc>
          <w:tcPr>
            <w:tcW w:w="3240"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5</w:t>
            </w:r>
            <w:r w:rsidRPr="00DB60A0">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(THU)</w:t>
            </w:r>
          </w:p>
        </w:tc>
        <w:tc>
          <w:tcPr>
            <w:tcW w:w="810"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FRI)</w:t>
            </w:r>
          </w:p>
        </w:tc>
        <w:tc>
          <w:tcPr>
            <w:tcW w:w="900"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(SAT)</w:t>
            </w:r>
          </w:p>
        </w:tc>
      </w:tr>
      <w:tr w:rsidR="003748EF" w:rsidTr="00A16A07">
        <w:tc>
          <w:tcPr>
            <w:tcW w:w="2665" w:type="dxa"/>
          </w:tcPr>
          <w:p w:rsidR="003748EF" w:rsidRPr="00DB60A0" w:rsidRDefault="003748EF" w:rsidP="003748EF">
            <w:pPr>
              <w:pStyle w:val="ListParagraph"/>
              <w:numPr>
                <w:ilvl w:val="1"/>
                <w:numId w:val="1"/>
              </w:numPr>
              <w:ind w:left="36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Meeting/Briefing UNDP.</w:t>
            </w:r>
          </w:p>
        </w:tc>
        <w:tc>
          <w:tcPr>
            <w:tcW w:w="2189" w:type="dxa"/>
          </w:tcPr>
          <w:p w:rsidR="003748EF" w:rsidRPr="00CF601D" w:rsidRDefault="003748EF" w:rsidP="003748EF">
            <w:pPr>
              <w:pStyle w:val="ListParagraph"/>
              <w:numPr>
                <w:ilvl w:val="1"/>
                <w:numId w:val="1"/>
              </w:numPr>
              <w:ind w:left="409"/>
              <w:jc w:val="both"/>
              <w:rPr>
                <w:rFonts w:ascii="Palatino Linotype" w:eastAsia="Times New Roman" w:hAnsi="Palatino Linotype" w:cs="Times New Roman"/>
                <w:sz w:val="24"/>
                <w:szCs w:val="24"/>
              </w:rPr>
            </w:pPr>
          </w:p>
        </w:tc>
        <w:tc>
          <w:tcPr>
            <w:tcW w:w="2616" w:type="dxa"/>
          </w:tcPr>
          <w:p w:rsidR="003748EF" w:rsidRPr="00CF601D" w:rsidRDefault="003748EF" w:rsidP="003748EF">
            <w:pPr>
              <w:pStyle w:val="ListParagraph"/>
              <w:numPr>
                <w:ilvl w:val="1"/>
                <w:numId w:val="1"/>
              </w:numPr>
              <w:ind w:left="360"/>
              <w:jc w:val="both"/>
              <w:rPr>
                <w:rFonts w:ascii="Palatino Linotype" w:eastAsia="Times New Roman" w:hAnsi="Palatino Linotype" w:cs="Times New Roman"/>
                <w:sz w:val="24"/>
                <w:szCs w:val="24"/>
              </w:rPr>
            </w:pPr>
          </w:p>
        </w:tc>
        <w:tc>
          <w:tcPr>
            <w:tcW w:w="2610" w:type="dxa"/>
          </w:tcPr>
          <w:p w:rsidR="003748EF" w:rsidRPr="00037C3A" w:rsidRDefault="003748EF" w:rsidP="003748EF">
            <w:pPr>
              <w:pStyle w:val="ListParagraph"/>
              <w:numPr>
                <w:ilvl w:val="1"/>
                <w:numId w:val="1"/>
              </w:numPr>
              <w:ind w:left="405"/>
              <w:jc w:val="both"/>
              <w:rPr>
                <w:rFonts w:ascii="Palatino Linotype" w:eastAsia="Times New Roman" w:hAnsi="Palatino Linotype" w:cs="Times New Roman"/>
                <w:sz w:val="24"/>
                <w:szCs w:val="24"/>
              </w:rPr>
            </w:pPr>
          </w:p>
        </w:tc>
        <w:tc>
          <w:tcPr>
            <w:tcW w:w="3240" w:type="dxa"/>
          </w:tcPr>
          <w:p w:rsidR="003748EF" w:rsidRPr="00037C3A" w:rsidRDefault="003748EF" w:rsidP="003748EF">
            <w:pPr>
              <w:pStyle w:val="ListParagraph"/>
              <w:numPr>
                <w:ilvl w:val="1"/>
                <w:numId w:val="1"/>
              </w:numPr>
              <w:ind w:left="421"/>
              <w:jc w:val="both"/>
              <w:rPr>
                <w:rFonts w:ascii="Palatino Linotype" w:eastAsia="Times New Roman" w:hAnsi="Palatino Linotype" w:cs="Times New Roman"/>
                <w:sz w:val="24"/>
                <w:szCs w:val="24"/>
              </w:rPr>
            </w:pPr>
          </w:p>
        </w:tc>
        <w:tc>
          <w:tcPr>
            <w:tcW w:w="810"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900"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p>
        </w:tc>
      </w:tr>
      <w:tr w:rsidR="003748EF" w:rsidTr="00A16A07">
        <w:tc>
          <w:tcPr>
            <w:tcW w:w="2665" w:type="dxa"/>
          </w:tcPr>
          <w:p w:rsidR="003748EF" w:rsidRPr="00CF601D" w:rsidRDefault="003748EF" w:rsidP="003748EF">
            <w:pPr>
              <w:pStyle w:val="ListParagraph"/>
              <w:numPr>
                <w:ilvl w:val="1"/>
                <w:numId w:val="1"/>
              </w:numPr>
              <w:ind w:left="36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Meeting/Briefing by UNDP</w:t>
            </w:r>
          </w:p>
        </w:tc>
        <w:tc>
          <w:tcPr>
            <w:tcW w:w="2189" w:type="dxa"/>
          </w:tcPr>
          <w:p w:rsidR="003748EF" w:rsidRPr="00CF601D" w:rsidRDefault="003748EF" w:rsidP="00A16A07">
            <w:pPr>
              <w:pStyle w:val="ListParagraph"/>
              <w:ind w:left="409"/>
              <w:jc w:val="both"/>
              <w:rPr>
                <w:rFonts w:ascii="Palatino Linotype" w:eastAsia="Times New Roman" w:hAnsi="Palatino Linotype" w:cs="Times New Roman"/>
                <w:sz w:val="24"/>
                <w:szCs w:val="24"/>
              </w:rPr>
            </w:pPr>
          </w:p>
        </w:tc>
        <w:tc>
          <w:tcPr>
            <w:tcW w:w="2616" w:type="dxa"/>
          </w:tcPr>
          <w:p w:rsidR="003748EF" w:rsidRPr="00CF601D" w:rsidRDefault="003748EF" w:rsidP="00A16A07">
            <w:pPr>
              <w:pStyle w:val="ListParagraph"/>
              <w:ind w:left="361"/>
              <w:jc w:val="both"/>
              <w:rPr>
                <w:rFonts w:ascii="Palatino Linotype" w:eastAsia="Times New Roman" w:hAnsi="Palatino Linotype" w:cs="Times New Roman"/>
                <w:sz w:val="24"/>
                <w:szCs w:val="24"/>
              </w:rPr>
            </w:pPr>
          </w:p>
        </w:tc>
        <w:tc>
          <w:tcPr>
            <w:tcW w:w="2610" w:type="dxa"/>
          </w:tcPr>
          <w:p w:rsidR="003748EF" w:rsidRPr="00037C3A" w:rsidRDefault="003748EF" w:rsidP="00A16A07">
            <w:pPr>
              <w:pStyle w:val="ListParagraph"/>
              <w:ind w:left="405"/>
              <w:jc w:val="both"/>
              <w:rPr>
                <w:rFonts w:ascii="Palatino Linotype" w:eastAsia="Times New Roman" w:hAnsi="Palatino Linotype" w:cs="Times New Roman"/>
                <w:sz w:val="24"/>
                <w:szCs w:val="24"/>
              </w:rPr>
            </w:pPr>
          </w:p>
        </w:tc>
        <w:tc>
          <w:tcPr>
            <w:tcW w:w="3240" w:type="dxa"/>
          </w:tcPr>
          <w:p w:rsidR="003748EF" w:rsidRDefault="003748EF" w:rsidP="00A16A07">
            <w:pPr>
              <w:jc w:val="both"/>
              <w:rPr>
                <w:rFonts w:ascii="Palatino Linotype" w:eastAsia="Times New Roman" w:hAnsi="Palatino Linotype" w:cs="Times New Roman"/>
                <w:sz w:val="24"/>
                <w:szCs w:val="24"/>
              </w:rPr>
            </w:pPr>
          </w:p>
        </w:tc>
        <w:tc>
          <w:tcPr>
            <w:tcW w:w="810"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900"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p>
        </w:tc>
      </w:tr>
      <w:tr w:rsidR="003748EF" w:rsidTr="00A16A07">
        <w:tc>
          <w:tcPr>
            <w:tcW w:w="2665" w:type="dxa"/>
          </w:tcPr>
          <w:p w:rsidR="003748EF" w:rsidRPr="00CF601D" w:rsidRDefault="003748EF" w:rsidP="003748EF">
            <w:pPr>
              <w:pStyle w:val="ListParagraph"/>
              <w:numPr>
                <w:ilvl w:val="1"/>
                <w:numId w:val="1"/>
              </w:numPr>
              <w:ind w:left="360"/>
              <w:jc w:val="both"/>
              <w:rPr>
                <w:rFonts w:ascii="Palatino Linotype" w:eastAsia="Times New Roman" w:hAnsi="Palatino Linotype" w:cs="Times New Roman"/>
                <w:sz w:val="24"/>
                <w:szCs w:val="24"/>
              </w:rPr>
            </w:pPr>
            <w:r w:rsidRPr="00CF601D">
              <w:rPr>
                <w:rFonts w:ascii="Palatino Linotype" w:eastAsia="Times New Roman" w:hAnsi="Palatino Linotype" w:cs="Times New Roman"/>
                <w:sz w:val="24"/>
                <w:szCs w:val="24"/>
              </w:rPr>
              <w:t xml:space="preserve">Meeting/Briefing by </w:t>
            </w:r>
            <w:r>
              <w:rPr>
                <w:rFonts w:ascii="Palatino Linotype" w:eastAsia="Times New Roman" w:hAnsi="Palatino Linotype" w:cs="Times New Roman"/>
                <w:sz w:val="24"/>
                <w:szCs w:val="24"/>
              </w:rPr>
              <w:t>Project NPC</w:t>
            </w:r>
            <w:r w:rsidRPr="00CF601D">
              <w:rPr>
                <w:rFonts w:ascii="Palatino Linotype" w:eastAsia="Times New Roman" w:hAnsi="Palatino Linotype" w:cs="Times New Roman"/>
                <w:sz w:val="24"/>
                <w:szCs w:val="24"/>
              </w:rPr>
              <w:t>.</w:t>
            </w:r>
          </w:p>
        </w:tc>
        <w:tc>
          <w:tcPr>
            <w:tcW w:w="2189" w:type="dxa"/>
          </w:tcPr>
          <w:p w:rsidR="003748EF" w:rsidRPr="00CF601D" w:rsidRDefault="003748EF" w:rsidP="00A16A07">
            <w:pPr>
              <w:pStyle w:val="ListParagraph"/>
              <w:ind w:left="409"/>
              <w:jc w:val="both"/>
              <w:rPr>
                <w:rFonts w:ascii="Palatino Linotype" w:eastAsia="Times New Roman" w:hAnsi="Palatino Linotype" w:cs="Times New Roman"/>
                <w:sz w:val="24"/>
                <w:szCs w:val="24"/>
              </w:rPr>
            </w:pPr>
          </w:p>
        </w:tc>
        <w:tc>
          <w:tcPr>
            <w:tcW w:w="2616" w:type="dxa"/>
          </w:tcPr>
          <w:p w:rsidR="003748EF" w:rsidRDefault="003748EF" w:rsidP="00A16A07">
            <w:pPr>
              <w:jc w:val="both"/>
              <w:rPr>
                <w:rFonts w:ascii="Palatino Linotype" w:eastAsia="Times New Roman" w:hAnsi="Palatino Linotype" w:cs="Times New Roman"/>
                <w:sz w:val="24"/>
                <w:szCs w:val="24"/>
              </w:rPr>
            </w:pPr>
          </w:p>
        </w:tc>
        <w:tc>
          <w:tcPr>
            <w:tcW w:w="2610" w:type="dxa"/>
          </w:tcPr>
          <w:p w:rsidR="003748EF" w:rsidRDefault="003748EF" w:rsidP="00A16A07">
            <w:pPr>
              <w:jc w:val="both"/>
              <w:rPr>
                <w:rFonts w:ascii="Palatino Linotype" w:eastAsia="Times New Roman" w:hAnsi="Palatino Linotype" w:cs="Times New Roman"/>
                <w:sz w:val="24"/>
                <w:szCs w:val="24"/>
              </w:rPr>
            </w:pPr>
          </w:p>
        </w:tc>
        <w:tc>
          <w:tcPr>
            <w:tcW w:w="3240" w:type="dxa"/>
          </w:tcPr>
          <w:p w:rsidR="003748EF" w:rsidRDefault="003748EF" w:rsidP="00A16A07">
            <w:pPr>
              <w:jc w:val="both"/>
              <w:rPr>
                <w:rFonts w:ascii="Palatino Linotype" w:eastAsia="Times New Roman" w:hAnsi="Palatino Linotype" w:cs="Times New Roman"/>
                <w:sz w:val="24"/>
                <w:szCs w:val="24"/>
              </w:rPr>
            </w:pPr>
          </w:p>
        </w:tc>
        <w:tc>
          <w:tcPr>
            <w:tcW w:w="810"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900"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p>
        </w:tc>
      </w:tr>
      <w:tr w:rsidR="003748EF" w:rsidTr="00A16A07">
        <w:tc>
          <w:tcPr>
            <w:tcW w:w="2665" w:type="dxa"/>
          </w:tcPr>
          <w:p w:rsidR="003748EF" w:rsidRPr="00CF601D" w:rsidRDefault="003748EF" w:rsidP="003748EF">
            <w:pPr>
              <w:pStyle w:val="ListParagraph"/>
              <w:numPr>
                <w:ilvl w:val="1"/>
                <w:numId w:val="1"/>
              </w:numPr>
              <w:ind w:left="360"/>
              <w:jc w:val="both"/>
              <w:rPr>
                <w:rFonts w:ascii="Palatino Linotype" w:eastAsia="Times New Roman" w:hAnsi="Palatino Linotype" w:cs="Times New Roman"/>
                <w:sz w:val="24"/>
                <w:szCs w:val="24"/>
              </w:rPr>
            </w:pPr>
            <w:r w:rsidRPr="00CF601D">
              <w:rPr>
                <w:rFonts w:ascii="Palatino Linotype" w:eastAsia="Times New Roman" w:hAnsi="Palatino Linotype" w:cs="Times New Roman"/>
                <w:sz w:val="24"/>
                <w:szCs w:val="24"/>
              </w:rPr>
              <w:t xml:space="preserve">Meeting </w:t>
            </w:r>
            <w:r>
              <w:rPr>
                <w:rFonts w:ascii="Palatino Linotype" w:eastAsia="Times New Roman" w:hAnsi="Palatino Linotype" w:cs="Times New Roman"/>
                <w:sz w:val="24"/>
                <w:szCs w:val="24"/>
              </w:rPr>
              <w:t xml:space="preserve">with National counterparts at </w:t>
            </w:r>
            <w:r w:rsidRPr="00A839F6">
              <w:rPr>
                <w:rFonts w:ascii="Times New Roman" w:hAnsi="Times New Roman" w:cs="Times New Roman"/>
                <w:color w:val="000000"/>
              </w:rPr>
              <w:t>GPCSA</w:t>
            </w:r>
            <w:r>
              <w:rPr>
                <w:rFonts w:ascii="Palatino Linotype" w:eastAsia="Times New Roman" w:hAnsi="Palatino Linotype" w:cs="Times New Roman"/>
                <w:sz w:val="24"/>
                <w:szCs w:val="24"/>
              </w:rPr>
              <w:t xml:space="preserve"> </w:t>
            </w:r>
          </w:p>
        </w:tc>
        <w:tc>
          <w:tcPr>
            <w:tcW w:w="2189" w:type="dxa"/>
          </w:tcPr>
          <w:p w:rsidR="003748EF" w:rsidRDefault="003748EF" w:rsidP="00A16A07">
            <w:pPr>
              <w:jc w:val="both"/>
              <w:rPr>
                <w:rFonts w:ascii="Palatino Linotype" w:eastAsia="Times New Roman" w:hAnsi="Palatino Linotype" w:cs="Times New Roman"/>
                <w:sz w:val="24"/>
                <w:szCs w:val="24"/>
              </w:rPr>
            </w:pPr>
          </w:p>
        </w:tc>
        <w:tc>
          <w:tcPr>
            <w:tcW w:w="2616" w:type="dxa"/>
          </w:tcPr>
          <w:p w:rsidR="003748EF" w:rsidRDefault="003748EF" w:rsidP="00A16A07">
            <w:pPr>
              <w:jc w:val="both"/>
              <w:rPr>
                <w:rFonts w:ascii="Palatino Linotype" w:eastAsia="Times New Roman" w:hAnsi="Palatino Linotype" w:cs="Times New Roman"/>
                <w:sz w:val="24"/>
                <w:szCs w:val="24"/>
              </w:rPr>
            </w:pPr>
          </w:p>
        </w:tc>
        <w:tc>
          <w:tcPr>
            <w:tcW w:w="2610" w:type="dxa"/>
          </w:tcPr>
          <w:p w:rsidR="003748EF" w:rsidRDefault="003748EF" w:rsidP="00A16A07">
            <w:pPr>
              <w:jc w:val="both"/>
              <w:rPr>
                <w:rFonts w:ascii="Palatino Linotype" w:eastAsia="Times New Roman" w:hAnsi="Palatino Linotype" w:cs="Times New Roman"/>
                <w:sz w:val="24"/>
                <w:szCs w:val="24"/>
              </w:rPr>
            </w:pPr>
          </w:p>
        </w:tc>
        <w:tc>
          <w:tcPr>
            <w:tcW w:w="3240" w:type="dxa"/>
          </w:tcPr>
          <w:p w:rsidR="003748EF" w:rsidRDefault="003748EF" w:rsidP="00A16A07">
            <w:pPr>
              <w:jc w:val="both"/>
              <w:rPr>
                <w:rFonts w:ascii="Palatino Linotype" w:eastAsia="Times New Roman" w:hAnsi="Palatino Linotype" w:cs="Times New Roman"/>
                <w:sz w:val="24"/>
                <w:szCs w:val="24"/>
              </w:rPr>
            </w:pPr>
          </w:p>
        </w:tc>
        <w:tc>
          <w:tcPr>
            <w:tcW w:w="810"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900"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p>
        </w:tc>
      </w:tr>
      <w:tr w:rsidR="003748EF" w:rsidTr="00A16A07">
        <w:tc>
          <w:tcPr>
            <w:tcW w:w="2665" w:type="dxa"/>
          </w:tcPr>
          <w:p w:rsidR="003748EF" w:rsidRPr="00CF601D" w:rsidRDefault="003748EF" w:rsidP="003748EF">
            <w:pPr>
              <w:pStyle w:val="ListParagraph"/>
              <w:numPr>
                <w:ilvl w:val="1"/>
                <w:numId w:val="1"/>
              </w:numPr>
              <w:ind w:left="36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Receive Project Documentation.</w:t>
            </w:r>
          </w:p>
        </w:tc>
        <w:tc>
          <w:tcPr>
            <w:tcW w:w="2189" w:type="dxa"/>
          </w:tcPr>
          <w:p w:rsidR="003748EF" w:rsidRDefault="003748EF" w:rsidP="00A16A07">
            <w:pPr>
              <w:jc w:val="both"/>
              <w:rPr>
                <w:rFonts w:ascii="Palatino Linotype" w:eastAsia="Times New Roman" w:hAnsi="Palatino Linotype" w:cs="Times New Roman"/>
                <w:sz w:val="24"/>
                <w:szCs w:val="24"/>
              </w:rPr>
            </w:pPr>
          </w:p>
        </w:tc>
        <w:tc>
          <w:tcPr>
            <w:tcW w:w="2616" w:type="dxa"/>
          </w:tcPr>
          <w:p w:rsidR="003748EF" w:rsidRDefault="003748EF" w:rsidP="00A16A07">
            <w:pPr>
              <w:jc w:val="both"/>
              <w:rPr>
                <w:rFonts w:ascii="Palatino Linotype" w:eastAsia="Times New Roman" w:hAnsi="Palatino Linotype" w:cs="Times New Roman"/>
                <w:sz w:val="24"/>
                <w:szCs w:val="24"/>
              </w:rPr>
            </w:pPr>
          </w:p>
        </w:tc>
        <w:tc>
          <w:tcPr>
            <w:tcW w:w="2610"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3240"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810"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900"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p>
        </w:tc>
      </w:tr>
      <w:tr w:rsidR="003748EF" w:rsidTr="00A16A07">
        <w:trPr>
          <w:trHeight w:val="710"/>
        </w:trPr>
        <w:tc>
          <w:tcPr>
            <w:tcW w:w="7470" w:type="dxa"/>
            <w:gridSpan w:val="3"/>
          </w:tcPr>
          <w:p w:rsidR="003748EF" w:rsidRDefault="003748EF" w:rsidP="003748EF">
            <w:pPr>
              <w:pStyle w:val="ListParagraph"/>
              <w:numPr>
                <w:ilvl w:val="1"/>
                <w:numId w:val="1"/>
              </w:numPr>
              <w:spacing w:before="100" w:beforeAutospacing="1" w:after="100" w:afterAutospacing="1"/>
              <w:ind w:left="360"/>
              <w:jc w:val="both"/>
              <w:rPr>
                <w:rFonts w:ascii="Palatino Linotype" w:eastAsia="Times New Roman" w:hAnsi="Palatino Linotype" w:cs="Times New Roman"/>
                <w:sz w:val="24"/>
                <w:szCs w:val="24"/>
              </w:rPr>
            </w:pPr>
            <w:r w:rsidRPr="00CF601D">
              <w:rPr>
                <w:rFonts w:ascii="Palatino Linotype" w:eastAsia="Times New Roman" w:hAnsi="Palatino Linotype" w:cs="Times New Roman"/>
                <w:sz w:val="24"/>
                <w:szCs w:val="24"/>
              </w:rPr>
              <w:t>Finalizing the evaluation design</w:t>
            </w:r>
            <w:r>
              <w:rPr>
                <w:rFonts w:ascii="Palatino Linotype" w:eastAsia="Times New Roman" w:hAnsi="Palatino Linotype" w:cs="Times New Roman"/>
                <w:sz w:val="24"/>
                <w:szCs w:val="24"/>
              </w:rPr>
              <w:t>/</w:t>
            </w:r>
            <w:r w:rsidRPr="00CF601D">
              <w:rPr>
                <w:rFonts w:ascii="Palatino Linotype" w:eastAsia="Times New Roman" w:hAnsi="Palatino Linotype" w:cs="Times New Roman"/>
                <w:sz w:val="24"/>
                <w:szCs w:val="24"/>
              </w:rPr>
              <w:t>methods and preparing the detailed inception report</w:t>
            </w:r>
            <w:r>
              <w:rPr>
                <w:rFonts w:ascii="Palatino Linotype" w:eastAsia="Times New Roman" w:hAnsi="Palatino Linotype" w:cs="Times New Roman"/>
                <w:sz w:val="24"/>
                <w:szCs w:val="24"/>
              </w:rPr>
              <w:t>.</w:t>
            </w:r>
          </w:p>
        </w:tc>
        <w:tc>
          <w:tcPr>
            <w:tcW w:w="2610" w:type="dxa"/>
            <w:tcBorders>
              <w:right w:val="single" w:sz="4" w:space="0" w:color="auto"/>
            </w:tcBorders>
          </w:tcPr>
          <w:p w:rsidR="003748EF" w:rsidRPr="00037C3A" w:rsidRDefault="003748EF" w:rsidP="003748EF">
            <w:pPr>
              <w:pStyle w:val="ListParagraph"/>
              <w:numPr>
                <w:ilvl w:val="1"/>
                <w:numId w:val="1"/>
              </w:numPr>
              <w:ind w:left="342"/>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UNDP &amp; NCID to give their input on the inception report.</w:t>
            </w:r>
          </w:p>
        </w:tc>
        <w:tc>
          <w:tcPr>
            <w:tcW w:w="4950" w:type="dxa"/>
            <w:gridSpan w:val="3"/>
            <w:tcBorders>
              <w:left w:val="single" w:sz="4" w:space="0" w:color="auto"/>
            </w:tcBorders>
          </w:tcPr>
          <w:p w:rsidR="003748EF" w:rsidRPr="00037C3A" w:rsidRDefault="003748EF" w:rsidP="003748EF">
            <w:pPr>
              <w:pStyle w:val="ListParagraph"/>
              <w:numPr>
                <w:ilvl w:val="1"/>
                <w:numId w:val="1"/>
              </w:numPr>
              <w:spacing w:before="100" w:beforeAutospacing="1" w:after="100" w:afterAutospacing="1"/>
              <w:ind w:left="426"/>
              <w:jc w:val="both"/>
              <w:rPr>
                <w:rFonts w:ascii="Palatino Linotype" w:eastAsia="Times New Roman" w:hAnsi="Palatino Linotype" w:cs="Times New Roman"/>
                <w:sz w:val="24"/>
                <w:szCs w:val="24"/>
              </w:rPr>
            </w:pPr>
            <w:r w:rsidRPr="00037C3A">
              <w:rPr>
                <w:rFonts w:ascii="Palatino Linotype" w:eastAsia="Times New Roman" w:hAnsi="Palatino Linotype" w:cs="Times New Roman"/>
                <w:sz w:val="24"/>
                <w:szCs w:val="24"/>
              </w:rPr>
              <w:t>Preparing the draft report</w:t>
            </w:r>
            <w:r>
              <w:rPr>
                <w:rFonts w:ascii="Palatino Linotype" w:eastAsia="Times New Roman" w:hAnsi="Palatino Linotype" w:cs="Times New Roman"/>
                <w:sz w:val="24"/>
                <w:szCs w:val="24"/>
              </w:rPr>
              <w:t>.</w:t>
            </w:r>
          </w:p>
          <w:p w:rsidR="003748EF" w:rsidRDefault="003748EF" w:rsidP="00A16A07">
            <w:pPr>
              <w:jc w:val="both"/>
              <w:rPr>
                <w:rFonts w:ascii="Palatino Linotype" w:eastAsia="Times New Roman" w:hAnsi="Palatino Linotype" w:cs="Times New Roman"/>
                <w:sz w:val="24"/>
                <w:szCs w:val="24"/>
              </w:rPr>
            </w:pPr>
          </w:p>
        </w:tc>
      </w:tr>
    </w:tbl>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p>
    <w:p w:rsidR="003748EF" w:rsidRDefault="003748EF" w:rsidP="003748EF">
      <w:pPr>
        <w:spacing w:after="0" w:line="24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Time Frame: 2</w:t>
      </w:r>
      <w:r w:rsidRPr="00037C3A">
        <w:rPr>
          <w:rFonts w:ascii="Palatino Linotype" w:eastAsia="Times New Roman" w:hAnsi="Palatino Linotype" w:cs="Times New Roman"/>
          <w:sz w:val="24"/>
          <w:szCs w:val="24"/>
          <w:vertAlign w:val="superscript"/>
        </w:rPr>
        <w:t>nd</w:t>
      </w:r>
      <w:r>
        <w:rPr>
          <w:rFonts w:ascii="Palatino Linotype" w:eastAsia="Times New Roman" w:hAnsi="Palatino Linotype" w:cs="Times New Roman"/>
          <w:sz w:val="24"/>
          <w:szCs w:val="24"/>
        </w:rPr>
        <w:t xml:space="preserve"> week</w:t>
      </w:r>
    </w:p>
    <w:tbl>
      <w:tblPr>
        <w:tblStyle w:val="TableGrid"/>
        <w:tblW w:w="15030" w:type="dxa"/>
        <w:tblInd w:w="-792" w:type="dxa"/>
        <w:tblLook w:val="04A0"/>
      </w:tblPr>
      <w:tblGrid>
        <w:gridCol w:w="3174"/>
        <w:gridCol w:w="2118"/>
        <w:gridCol w:w="2169"/>
        <w:gridCol w:w="2439"/>
        <w:gridCol w:w="1379"/>
        <w:gridCol w:w="1044"/>
        <w:gridCol w:w="2707"/>
      </w:tblGrid>
      <w:tr w:rsidR="003748EF" w:rsidTr="00A16A07">
        <w:tc>
          <w:tcPr>
            <w:tcW w:w="3174"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6</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(SUN)</w:t>
            </w:r>
          </w:p>
        </w:tc>
        <w:tc>
          <w:tcPr>
            <w:tcW w:w="2118"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7</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(MON)</w:t>
            </w:r>
          </w:p>
        </w:tc>
        <w:tc>
          <w:tcPr>
            <w:tcW w:w="2169"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8</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(TUE)</w:t>
            </w:r>
          </w:p>
        </w:tc>
        <w:tc>
          <w:tcPr>
            <w:tcW w:w="2439"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9</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(WED)</w:t>
            </w:r>
          </w:p>
        </w:tc>
        <w:tc>
          <w:tcPr>
            <w:tcW w:w="1379" w:type="dxa"/>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10</w:t>
            </w:r>
            <w:r w:rsidRPr="00CD0296">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day (THU)</w:t>
            </w:r>
          </w:p>
        </w:tc>
        <w:tc>
          <w:tcPr>
            <w:tcW w:w="1044"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(FRI)</w:t>
            </w:r>
          </w:p>
        </w:tc>
        <w:tc>
          <w:tcPr>
            <w:tcW w:w="2707"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(SAT)</w:t>
            </w:r>
          </w:p>
        </w:tc>
      </w:tr>
      <w:tr w:rsidR="003748EF" w:rsidTr="00A16A07">
        <w:tc>
          <w:tcPr>
            <w:tcW w:w="3174" w:type="dxa"/>
          </w:tcPr>
          <w:p w:rsidR="003748EF" w:rsidRPr="00DB60A0" w:rsidRDefault="003748EF" w:rsidP="003748EF">
            <w:pPr>
              <w:pStyle w:val="ListParagraph"/>
              <w:numPr>
                <w:ilvl w:val="1"/>
                <w:numId w:val="1"/>
              </w:numPr>
              <w:ind w:left="360"/>
              <w:jc w:val="both"/>
              <w:rPr>
                <w:rFonts w:ascii="Palatino Linotype" w:eastAsia="Times New Roman" w:hAnsi="Palatino Linotype" w:cs="Times New Roman"/>
                <w:sz w:val="24"/>
                <w:szCs w:val="24"/>
              </w:rPr>
            </w:pPr>
            <w:r w:rsidRPr="00037C3A">
              <w:rPr>
                <w:rFonts w:ascii="Palatino Linotype" w:eastAsia="Times New Roman" w:hAnsi="Palatino Linotype" w:cs="Times New Roman"/>
                <w:sz w:val="24"/>
                <w:szCs w:val="24"/>
              </w:rPr>
              <w:t>Meeting with</w:t>
            </w:r>
            <w:r>
              <w:rPr>
                <w:rFonts w:ascii="Palatino Linotype" w:eastAsia="Times New Roman" w:hAnsi="Palatino Linotype" w:cs="Times New Roman"/>
                <w:sz w:val="24"/>
                <w:szCs w:val="24"/>
              </w:rPr>
              <w:t xml:space="preserve"> national counterparts at </w:t>
            </w:r>
            <w:r w:rsidRPr="00A839F6">
              <w:rPr>
                <w:rFonts w:ascii="Times New Roman" w:hAnsi="Times New Roman" w:cs="Times New Roman"/>
                <w:color w:val="000000"/>
              </w:rPr>
              <w:t>GPCSA</w:t>
            </w:r>
            <w:r w:rsidRPr="00037C3A">
              <w:rPr>
                <w:rFonts w:ascii="Palatino Linotype" w:eastAsia="Times New Roman" w:hAnsi="Palatino Linotype" w:cs="Times New Roman"/>
                <w:sz w:val="24"/>
                <w:szCs w:val="24"/>
              </w:rPr>
              <w:t>.</w:t>
            </w:r>
          </w:p>
        </w:tc>
        <w:tc>
          <w:tcPr>
            <w:tcW w:w="4287" w:type="dxa"/>
            <w:gridSpan w:val="2"/>
          </w:tcPr>
          <w:p w:rsidR="003748EF" w:rsidRPr="00CF601D" w:rsidRDefault="003748EF" w:rsidP="003748EF">
            <w:pPr>
              <w:pStyle w:val="ListParagraph"/>
              <w:numPr>
                <w:ilvl w:val="1"/>
                <w:numId w:val="1"/>
              </w:numPr>
              <w:ind w:left="36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UNDP &amp; </w:t>
            </w:r>
            <w:r w:rsidRPr="00A839F6">
              <w:rPr>
                <w:rFonts w:ascii="Times New Roman" w:hAnsi="Times New Roman" w:cs="Times New Roman"/>
                <w:color w:val="000000"/>
              </w:rPr>
              <w:t>GPCSA</w:t>
            </w:r>
            <w:r>
              <w:rPr>
                <w:rFonts w:ascii="Palatino Linotype" w:eastAsia="Times New Roman" w:hAnsi="Palatino Linotype" w:cs="Times New Roman"/>
                <w:sz w:val="24"/>
                <w:szCs w:val="24"/>
              </w:rPr>
              <w:t xml:space="preserve"> to give their input on the Draft report.</w:t>
            </w:r>
          </w:p>
        </w:tc>
        <w:tc>
          <w:tcPr>
            <w:tcW w:w="3818" w:type="dxa"/>
            <w:gridSpan w:val="2"/>
          </w:tcPr>
          <w:p w:rsidR="003748EF" w:rsidRPr="00037C3A" w:rsidRDefault="003748EF" w:rsidP="003748EF">
            <w:pPr>
              <w:pStyle w:val="ListParagraph"/>
              <w:numPr>
                <w:ilvl w:val="1"/>
                <w:numId w:val="1"/>
              </w:numPr>
              <w:spacing w:before="100" w:beforeAutospacing="1" w:after="100" w:afterAutospacing="1"/>
              <w:ind w:left="426"/>
              <w:jc w:val="both"/>
              <w:rPr>
                <w:rFonts w:ascii="Palatino Linotype" w:eastAsia="Times New Roman" w:hAnsi="Palatino Linotype" w:cs="Times New Roman"/>
                <w:sz w:val="24"/>
                <w:szCs w:val="24"/>
              </w:rPr>
            </w:pPr>
            <w:r w:rsidRPr="00037C3A">
              <w:rPr>
                <w:rFonts w:ascii="Palatino Linotype" w:eastAsia="Times New Roman" w:hAnsi="Palatino Linotype" w:cs="Times New Roman"/>
                <w:sz w:val="24"/>
                <w:szCs w:val="24"/>
              </w:rPr>
              <w:t xml:space="preserve">Preparing </w:t>
            </w:r>
            <w:r>
              <w:rPr>
                <w:rFonts w:ascii="Palatino Linotype" w:eastAsia="Times New Roman" w:hAnsi="Palatino Linotype" w:cs="Times New Roman"/>
                <w:sz w:val="24"/>
                <w:szCs w:val="24"/>
              </w:rPr>
              <w:t xml:space="preserve">and delivering </w:t>
            </w:r>
            <w:r w:rsidRPr="00037C3A">
              <w:rPr>
                <w:rFonts w:ascii="Palatino Linotype" w:eastAsia="Times New Roman" w:hAnsi="Palatino Linotype" w:cs="Times New Roman"/>
                <w:sz w:val="24"/>
                <w:szCs w:val="24"/>
              </w:rPr>
              <w:t xml:space="preserve">the </w:t>
            </w:r>
            <w:r>
              <w:rPr>
                <w:rFonts w:ascii="Palatino Linotype" w:eastAsia="Times New Roman" w:hAnsi="Palatino Linotype" w:cs="Times New Roman"/>
                <w:sz w:val="24"/>
                <w:szCs w:val="24"/>
              </w:rPr>
              <w:t>final</w:t>
            </w:r>
            <w:r w:rsidRPr="00037C3A">
              <w:rPr>
                <w:rFonts w:ascii="Palatino Linotype" w:eastAsia="Times New Roman" w:hAnsi="Palatino Linotype" w:cs="Times New Roman"/>
                <w:sz w:val="24"/>
                <w:szCs w:val="24"/>
              </w:rPr>
              <w:t xml:space="preserve"> report</w:t>
            </w:r>
            <w:r>
              <w:rPr>
                <w:rFonts w:ascii="Palatino Linotype" w:eastAsia="Times New Roman" w:hAnsi="Palatino Linotype" w:cs="Times New Roman"/>
                <w:sz w:val="24"/>
                <w:szCs w:val="24"/>
              </w:rPr>
              <w:t>.</w:t>
            </w:r>
          </w:p>
          <w:p w:rsidR="003748EF" w:rsidRDefault="003748EF" w:rsidP="00A16A07">
            <w:pPr>
              <w:jc w:val="both"/>
              <w:rPr>
                <w:rFonts w:ascii="Palatino Linotype" w:eastAsia="Times New Roman" w:hAnsi="Palatino Linotype" w:cs="Times New Roman"/>
                <w:sz w:val="24"/>
                <w:szCs w:val="24"/>
              </w:rPr>
            </w:pPr>
          </w:p>
        </w:tc>
        <w:tc>
          <w:tcPr>
            <w:tcW w:w="1044"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2707"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p>
        </w:tc>
      </w:tr>
      <w:tr w:rsidR="003748EF" w:rsidTr="00A16A07">
        <w:tc>
          <w:tcPr>
            <w:tcW w:w="3174" w:type="dxa"/>
          </w:tcPr>
          <w:p w:rsidR="003748EF" w:rsidRPr="00037C3A" w:rsidRDefault="003748EF" w:rsidP="003748EF">
            <w:pPr>
              <w:pStyle w:val="ListParagraph"/>
              <w:numPr>
                <w:ilvl w:val="1"/>
                <w:numId w:val="1"/>
              </w:numPr>
              <w:spacing w:before="100" w:beforeAutospacing="1" w:after="100" w:afterAutospacing="1"/>
              <w:ind w:left="426"/>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Delivering</w:t>
            </w:r>
            <w:r w:rsidRPr="00037C3A">
              <w:rPr>
                <w:rFonts w:ascii="Palatino Linotype" w:eastAsia="Times New Roman" w:hAnsi="Palatino Linotype" w:cs="Times New Roman"/>
                <w:sz w:val="24"/>
                <w:szCs w:val="24"/>
              </w:rPr>
              <w:t xml:space="preserve"> the draft report</w:t>
            </w:r>
            <w:r>
              <w:rPr>
                <w:rFonts w:ascii="Palatino Linotype" w:eastAsia="Times New Roman" w:hAnsi="Palatino Linotype" w:cs="Times New Roman"/>
                <w:sz w:val="24"/>
                <w:szCs w:val="24"/>
              </w:rPr>
              <w:t>.</w:t>
            </w:r>
          </w:p>
          <w:p w:rsidR="003748EF" w:rsidRPr="00CF601D" w:rsidRDefault="003748EF" w:rsidP="00A16A07">
            <w:pPr>
              <w:pStyle w:val="ListParagraph"/>
              <w:ind w:left="360"/>
              <w:jc w:val="both"/>
              <w:rPr>
                <w:rFonts w:ascii="Palatino Linotype" w:eastAsia="Times New Roman" w:hAnsi="Palatino Linotype" w:cs="Times New Roman"/>
                <w:sz w:val="24"/>
                <w:szCs w:val="24"/>
              </w:rPr>
            </w:pPr>
          </w:p>
        </w:tc>
        <w:tc>
          <w:tcPr>
            <w:tcW w:w="2118" w:type="dxa"/>
          </w:tcPr>
          <w:p w:rsidR="003748EF" w:rsidRPr="00CF601D" w:rsidRDefault="003748EF" w:rsidP="00A16A07">
            <w:pPr>
              <w:pStyle w:val="ListParagraph"/>
              <w:ind w:left="409"/>
              <w:jc w:val="both"/>
              <w:rPr>
                <w:rFonts w:ascii="Palatino Linotype" w:eastAsia="Times New Roman" w:hAnsi="Palatino Linotype" w:cs="Times New Roman"/>
                <w:sz w:val="24"/>
                <w:szCs w:val="24"/>
              </w:rPr>
            </w:pPr>
          </w:p>
        </w:tc>
        <w:tc>
          <w:tcPr>
            <w:tcW w:w="2169" w:type="dxa"/>
          </w:tcPr>
          <w:p w:rsidR="003748EF" w:rsidRPr="00CF601D" w:rsidRDefault="003748EF" w:rsidP="00A16A07">
            <w:pPr>
              <w:pStyle w:val="ListParagraph"/>
              <w:ind w:left="361"/>
              <w:jc w:val="both"/>
              <w:rPr>
                <w:rFonts w:ascii="Palatino Linotype" w:eastAsia="Times New Roman" w:hAnsi="Palatino Linotype" w:cs="Times New Roman"/>
                <w:sz w:val="24"/>
                <w:szCs w:val="24"/>
              </w:rPr>
            </w:pPr>
          </w:p>
        </w:tc>
        <w:tc>
          <w:tcPr>
            <w:tcW w:w="2439" w:type="dxa"/>
          </w:tcPr>
          <w:p w:rsidR="003748EF" w:rsidRPr="004673D8" w:rsidRDefault="003748EF" w:rsidP="00A16A07">
            <w:pPr>
              <w:jc w:val="both"/>
              <w:rPr>
                <w:rFonts w:ascii="Palatino Linotype" w:eastAsia="Times New Roman" w:hAnsi="Palatino Linotype" w:cs="Times New Roman"/>
                <w:sz w:val="24"/>
                <w:szCs w:val="24"/>
              </w:rPr>
            </w:pPr>
          </w:p>
        </w:tc>
        <w:tc>
          <w:tcPr>
            <w:tcW w:w="1379" w:type="dxa"/>
          </w:tcPr>
          <w:p w:rsidR="003748EF" w:rsidRDefault="003748EF" w:rsidP="00A16A07">
            <w:pPr>
              <w:jc w:val="both"/>
              <w:rPr>
                <w:rFonts w:ascii="Palatino Linotype" w:eastAsia="Times New Roman" w:hAnsi="Palatino Linotype" w:cs="Times New Roman"/>
                <w:sz w:val="24"/>
                <w:szCs w:val="24"/>
              </w:rPr>
            </w:pPr>
          </w:p>
        </w:tc>
        <w:tc>
          <w:tcPr>
            <w:tcW w:w="1044" w:type="dxa"/>
            <w:tcBorders>
              <w:right w:val="single" w:sz="4" w:space="0" w:color="auto"/>
            </w:tcBorders>
          </w:tcPr>
          <w:p w:rsidR="003748EF" w:rsidRDefault="003748EF" w:rsidP="00A16A07">
            <w:pPr>
              <w:jc w:val="both"/>
              <w:rPr>
                <w:rFonts w:ascii="Palatino Linotype" w:eastAsia="Times New Roman" w:hAnsi="Palatino Linotype" w:cs="Times New Roman"/>
                <w:sz w:val="24"/>
                <w:szCs w:val="24"/>
              </w:rPr>
            </w:pPr>
          </w:p>
        </w:tc>
        <w:tc>
          <w:tcPr>
            <w:tcW w:w="2707" w:type="dxa"/>
            <w:tcBorders>
              <w:left w:val="single" w:sz="4" w:space="0" w:color="auto"/>
            </w:tcBorders>
          </w:tcPr>
          <w:p w:rsidR="003748EF" w:rsidRDefault="003748EF" w:rsidP="00A16A07">
            <w:pPr>
              <w:jc w:val="both"/>
              <w:rPr>
                <w:rFonts w:ascii="Palatino Linotype" w:eastAsia="Times New Roman" w:hAnsi="Palatino Linotype" w:cs="Times New Roman"/>
                <w:sz w:val="24"/>
                <w:szCs w:val="24"/>
              </w:rPr>
            </w:pPr>
          </w:p>
        </w:tc>
      </w:tr>
    </w:tbl>
    <w:p w:rsidR="00C54740" w:rsidRDefault="00C54740" w:rsidP="00C54740">
      <w:pPr>
        <w:pStyle w:val="ListParagraph"/>
        <w:spacing w:after="0" w:line="240" w:lineRule="auto"/>
        <w:jc w:val="both"/>
        <w:rPr>
          <w:rFonts w:ascii="Times New Roman" w:hAnsi="Times New Roman"/>
          <w:b/>
          <w:bCs/>
          <w:sz w:val="28"/>
          <w:szCs w:val="28"/>
          <w:u w:val="single"/>
        </w:rPr>
      </w:pPr>
    </w:p>
    <w:p w:rsidR="00C54740" w:rsidRDefault="00C54740">
      <w:pPr>
        <w:rPr>
          <w:rFonts w:ascii="Times New Roman" w:hAnsi="Times New Roman"/>
          <w:b/>
          <w:bCs/>
          <w:sz w:val="28"/>
          <w:szCs w:val="28"/>
          <w:u w:val="single"/>
        </w:rPr>
      </w:pPr>
      <w:r>
        <w:rPr>
          <w:rFonts w:ascii="Times New Roman" w:hAnsi="Times New Roman"/>
          <w:b/>
          <w:bCs/>
          <w:sz w:val="28"/>
          <w:szCs w:val="28"/>
          <w:u w:val="single"/>
        </w:rPr>
        <w:br w:type="page"/>
      </w:r>
    </w:p>
    <w:p w:rsidR="00C54740" w:rsidRDefault="00C54740" w:rsidP="00C54740">
      <w:pPr>
        <w:pStyle w:val="ListParagraph"/>
        <w:spacing w:after="0" w:line="240" w:lineRule="auto"/>
        <w:jc w:val="both"/>
        <w:rPr>
          <w:rFonts w:ascii="Times New Roman" w:hAnsi="Times New Roman"/>
          <w:b/>
          <w:bCs/>
          <w:sz w:val="28"/>
          <w:szCs w:val="28"/>
          <w:u w:val="single"/>
        </w:rPr>
        <w:sectPr w:rsidR="00C54740" w:rsidSect="004673D8">
          <w:pgSz w:w="15840" w:h="12240" w:orient="landscape"/>
          <w:pgMar w:top="1440" w:right="1440" w:bottom="1440" w:left="1440" w:header="720" w:footer="720" w:gutter="0"/>
          <w:cols w:space="720"/>
          <w:docGrid w:linePitch="360"/>
        </w:sectPr>
      </w:pPr>
    </w:p>
    <w:p w:rsidR="00000000" w:rsidRDefault="00E50492">
      <w:pPr>
        <w:pStyle w:val="ListParagraph"/>
        <w:spacing w:after="0" w:line="240" w:lineRule="auto"/>
        <w:jc w:val="both"/>
        <w:rPr>
          <w:rFonts w:ascii="Times New Roman" w:hAnsi="Times New Roman"/>
          <w:b/>
          <w:bCs/>
          <w:sz w:val="28"/>
          <w:szCs w:val="28"/>
          <w:u w:val="single"/>
        </w:rPr>
      </w:pPr>
    </w:p>
    <w:p w:rsidR="00000000" w:rsidRDefault="00C54740">
      <w:pPr>
        <w:pStyle w:val="ListParagraph"/>
        <w:spacing w:after="0" w:line="240" w:lineRule="auto"/>
        <w:jc w:val="both"/>
        <w:rPr>
          <w:rFonts w:ascii="Times New Roman" w:hAnsi="Times New Roman"/>
          <w:b/>
          <w:bCs/>
          <w:sz w:val="28"/>
          <w:szCs w:val="28"/>
          <w:u w:val="single"/>
        </w:rPr>
      </w:pPr>
      <w:r>
        <w:rPr>
          <w:rFonts w:ascii="Times New Roman" w:hAnsi="Times New Roman"/>
          <w:b/>
          <w:bCs/>
          <w:sz w:val="28"/>
          <w:szCs w:val="28"/>
          <w:u w:val="single"/>
        </w:rPr>
        <w:br/>
        <w:t>11.</w:t>
      </w:r>
      <w:r w:rsidR="003748EF">
        <w:rPr>
          <w:rFonts w:ascii="Times New Roman" w:hAnsi="Times New Roman"/>
          <w:b/>
          <w:bCs/>
          <w:sz w:val="28"/>
          <w:szCs w:val="28"/>
          <w:u w:val="single"/>
        </w:rPr>
        <w:t xml:space="preserve"> </w:t>
      </w:r>
      <w:r w:rsidR="003748EF" w:rsidRPr="00572134">
        <w:rPr>
          <w:rFonts w:ascii="Times New Roman" w:hAnsi="Times New Roman"/>
          <w:b/>
          <w:bCs/>
          <w:sz w:val="28"/>
          <w:szCs w:val="28"/>
          <w:u w:val="single"/>
        </w:rPr>
        <w:t xml:space="preserve">Cost </w:t>
      </w:r>
    </w:p>
    <w:p w:rsidR="003748EF" w:rsidRDefault="003748EF" w:rsidP="003748EF">
      <w:pPr>
        <w:spacing w:after="0" w:line="240" w:lineRule="auto"/>
        <w:jc w:val="both"/>
        <w:rPr>
          <w:rFonts w:ascii="Times New Roman" w:hAnsi="Times New Roman"/>
          <w:sz w:val="24"/>
          <w:szCs w:val="24"/>
        </w:rPr>
      </w:pPr>
    </w:p>
    <w:p w:rsidR="003748EF" w:rsidRDefault="003748EF" w:rsidP="003748EF">
      <w:pPr>
        <w:spacing w:after="0" w:line="240" w:lineRule="auto"/>
        <w:ind w:left="60"/>
        <w:jc w:val="both"/>
        <w:rPr>
          <w:rFonts w:ascii="Times New Roman" w:hAnsi="Times New Roman"/>
          <w:sz w:val="24"/>
          <w:szCs w:val="24"/>
        </w:rPr>
      </w:pPr>
      <w:r w:rsidRPr="00076EA7">
        <w:rPr>
          <w:rFonts w:ascii="Times New Roman" w:hAnsi="Times New Roman"/>
          <w:sz w:val="24"/>
          <w:szCs w:val="24"/>
        </w:rPr>
        <w:t>The daily rate for the evaluator will be determined according to qualifications and past experience and based on UNDP rates.</w:t>
      </w:r>
    </w:p>
    <w:p w:rsidR="003748EF" w:rsidRDefault="003748EF" w:rsidP="003748EF">
      <w:p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fees will be paid in three equal installments (33.33% each). </w:t>
      </w:r>
    </w:p>
    <w:p w:rsidR="003748EF" w:rsidRDefault="003748EF" w:rsidP="003748EF">
      <w:pPr>
        <w:pStyle w:val="ListParagraph"/>
        <w:numPr>
          <w:ilvl w:val="0"/>
          <w:numId w:val="12"/>
        </w:numPr>
        <w:spacing w:after="0" w:line="240" w:lineRule="auto"/>
        <w:jc w:val="both"/>
        <w:rPr>
          <w:rFonts w:ascii="Times New Roman" w:hAnsi="Times New Roman"/>
          <w:sz w:val="24"/>
          <w:szCs w:val="24"/>
        </w:rPr>
      </w:pPr>
      <w:r w:rsidRPr="00076EA7">
        <w:rPr>
          <w:rFonts w:ascii="Times New Roman" w:hAnsi="Times New Roman"/>
          <w:sz w:val="24"/>
          <w:szCs w:val="24"/>
        </w:rPr>
        <w:t>The first insta</w:t>
      </w:r>
      <w:r>
        <w:rPr>
          <w:rFonts w:ascii="Times New Roman" w:hAnsi="Times New Roman"/>
          <w:sz w:val="24"/>
          <w:szCs w:val="24"/>
        </w:rPr>
        <w:t>l</w:t>
      </w:r>
      <w:r w:rsidRPr="00076EA7">
        <w:rPr>
          <w:rFonts w:ascii="Times New Roman" w:hAnsi="Times New Roman"/>
          <w:sz w:val="24"/>
          <w:szCs w:val="24"/>
        </w:rPr>
        <w:t>lment will be paid upon signing the consultancy contract</w:t>
      </w:r>
      <w:r>
        <w:rPr>
          <w:rFonts w:ascii="Times New Roman" w:hAnsi="Times New Roman"/>
          <w:sz w:val="24"/>
          <w:szCs w:val="24"/>
        </w:rPr>
        <w:t>;</w:t>
      </w:r>
    </w:p>
    <w:p w:rsidR="003748EF" w:rsidRDefault="003748EF" w:rsidP="003748EF">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076EA7">
        <w:rPr>
          <w:rFonts w:ascii="Times New Roman" w:hAnsi="Times New Roman"/>
          <w:sz w:val="24"/>
          <w:szCs w:val="24"/>
        </w:rPr>
        <w:t>he second installment upon submission of the draft repor</w:t>
      </w:r>
      <w:r>
        <w:rPr>
          <w:rFonts w:ascii="Times New Roman" w:hAnsi="Times New Roman"/>
          <w:sz w:val="24"/>
          <w:szCs w:val="24"/>
        </w:rPr>
        <w:t>t;</w:t>
      </w:r>
      <w:r w:rsidRPr="00076EA7">
        <w:rPr>
          <w:rFonts w:ascii="Times New Roman" w:hAnsi="Times New Roman"/>
          <w:sz w:val="24"/>
          <w:szCs w:val="24"/>
        </w:rPr>
        <w:t xml:space="preserve"> and </w:t>
      </w:r>
    </w:p>
    <w:p w:rsidR="003748EF" w:rsidRDefault="003748EF" w:rsidP="003748EF">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Pr="00076EA7">
        <w:rPr>
          <w:rFonts w:ascii="Times New Roman" w:hAnsi="Times New Roman"/>
          <w:sz w:val="24"/>
          <w:szCs w:val="24"/>
        </w:rPr>
        <w:t>he final one, upon acceptance of the final report.</w:t>
      </w:r>
    </w:p>
    <w:p w:rsidR="003748EF" w:rsidRDefault="003748EF" w:rsidP="003748EF">
      <w:pPr>
        <w:spacing w:after="0" w:line="240" w:lineRule="auto"/>
        <w:jc w:val="both"/>
        <w:rPr>
          <w:rFonts w:ascii="Times New Roman" w:hAnsi="Times New Roman"/>
          <w:sz w:val="24"/>
          <w:szCs w:val="24"/>
        </w:rPr>
      </w:pPr>
    </w:p>
    <w:p w:rsidR="003748EF" w:rsidRDefault="003748EF" w:rsidP="003748EF">
      <w:pPr>
        <w:spacing w:after="0" w:line="240" w:lineRule="auto"/>
        <w:jc w:val="both"/>
        <w:rPr>
          <w:rFonts w:ascii="Times New Roman" w:hAnsi="Times New Roman"/>
          <w:b/>
          <w:bCs/>
          <w:sz w:val="28"/>
          <w:szCs w:val="28"/>
          <w:u w:val="single"/>
        </w:rPr>
      </w:pPr>
    </w:p>
    <w:p w:rsidR="003748EF" w:rsidRDefault="003748EF" w:rsidP="003748EF">
      <w:pPr>
        <w:pStyle w:val="ListParagraph"/>
        <w:numPr>
          <w:ilvl w:val="0"/>
          <w:numId w:val="4"/>
        </w:numPr>
        <w:spacing w:after="0" w:line="240" w:lineRule="auto"/>
        <w:jc w:val="both"/>
        <w:rPr>
          <w:rFonts w:ascii="Times New Roman" w:hAnsi="Times New Roman"/>
          <w:b/>
          <w:bCs/>
          <w:sz w:val="28"/>
          <w:szCs w:val="28"/>
          <w:u w:val="single"/>
        </w:rPr>
      </w:pPr>
      <w:r w:rsidRPr="00076EA7">
        <w:rPr>
          <w:rFonts w:ascii="Times New Roman" w:hAnsi="Times New Roman"/>
          <w:b/>
          <w:bCs/>
          <w:sz w:val="28"/>
          <w:szCs w:val="28"/>
          <w:u w:val="single"/>
        </w:rPr>
        <w:t>Reading Materials (Annexes)</w:t>
      </w:r>
    </w:p>
    <w:p w:rsidR="003748EF" w:rsidRDefault="003748EF" w:rsidP="003748EF">
      <w:pPr>
        <w:spacing w:after="0" w:line="240" w:lineRule="auto"/>
        <w:ind w:left="1080"/>
        <w:jc w:val="both"/>
        <w:rPr>
          <w:rFonts w:ascii="Times New Roman" w:hAnsi="Times New Roman"/>
          <w:sz w:val="24"/>
          <w:szCs w:val="24"/>
        </w:rPr>
      </w:pPr>
    </w:p>
    <w:p w:rsidR="003748EF" w:rsidRDefault="003748EF" w:rsidP="003748EF">
      <w:pPr>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Country Programme Document 2006-2010</w:t>
      </w:r>
    </w:p>
    <w:p w:rsidR="003748EF" w:rsidRDefault="003748EF" w:rsidP="003748EF">
      <w:pPr>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 xml:space="preserve">Project Document.  </w:t>
      </w:r>
    </w:p>
    <w:p w:rsidR="003748EF" w:rsidRDefault="003748EF" w:rsidP="003748EF">
      <w:pPr>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Progress Reports</w:t>
      </w:r>
    </w:p>
    <w:p w:rsidR="003748EF" w:rsidRDefault="003748EF" w:rsidP="003748EF">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UNDP CO National Gender Strategy</w:t>
      </w:r>
    </w:p>
    <w:p w:rsidR="003748EF" w:rsidRDefault="003748EF" w:rsidP="003748EF">
      <w:pPr>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 xml:space="preserve">MDG Reports </w:t>
      </w:r>
    </w:p>
    <w:p w:rsidR="003748EF" w:rsidRDefault="003748EF" w:rsidP="003748EF">
      <w:pPr>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Evaluation report template Quality Criteria for Evaluation Report</w:t>
      </w:r>
    </w:p>
    <w:p w:rsidR="003748EF" w:rsidRDefault="003748EF" w:rsidP="003748EF">
      <w:pPr>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rPr>
        <w:t>Ethical Code of Conduct for Evaluation in UNDP</w:t>
      </w:r>
    </w:p>
    <w:p w:rsidR="003748EF" w:rsidDel="00F249E4" w:rsidRDefault="003748EF" w:rsidP="003748EF">
      <w:pPr>
        <w:spacing w:after="0" w:line="240" w:lineRule="auto"/>
        <w:ind w:left="1440"/>
        <w:jc w:val="both"/>
        <w:rPr>
          <w:del w:id="10" w:author="Toshiba" w:date="2010-11-22T10:41:00Z"/>
          <w:rFonts w:ascii="Times New Roman" w:hAnsi="Times New Roman"/>
          <w:sz w:val="24"/>
          <w:szCs w:val="24"/>
        </w:rPr>
      </w:pPr>
    </w:p>
    <w:p w:rsidR="00C54740" w:rsidDel="00F249E4" w:rsidRDefault="00C54740" w:rsidP="00C54740">
      <w:pPr>
        <w:spacing w:after="0" w:line="240" w:lineRule="auto"/>
        <w:jc w:val="both"/>
        <w:rPr>
          <w:del w:id="11" w:author="Toshiba" w:date="2010-11-22T10:41:00Z"/>
          <w:rFonts w:ascii="Times New Roman" w:hAnsi="Times New Roman"/>
          <w:b/>
          <w:bCs/>
          <w:sz w:val="24"/>
          <w:szCs w:val="24"/>
          <w:u w:val="single"/>
        </w:rPr>
      </w:pPr>
      <w:del w:id="12" w:author="Toshiba" w:date="2010-11-22T10:41:00Z">
        <w:r w:rsidDel="00F249E4">
          <w:rPr>
            <w:rFonts w:ascii="Times New Roman" w:hAnsi="Times New Roman"/>
            <w:b/>
            <w:bCs/>
            <w:sz w:val="24"/>
            <w:szCs w:val="24"/>
            <w:u w:val="single"/>
          </w:rPr>
          <w:delText>How to Apply?</w:delText>
        </w:r>
      </w:del>
    </w:p>
    <w:p w:rsidR="00C54740" w:rsidDel="00F249E4" w:rsidRDefault="00C54740">
      <w:pPr>
        <w:numPr>
          <w:ilvl w:val="0"/>
          <w:numId w:val="14"/>
        </w:numPr>
        <w:spacing w:after="0" w:line="240" w:lineRule="auto"/>
        <w:jc w:val="both"/>
        <w:rPr>
          <w:del w:id="13" w:author="Toshiba" w:date="2010-11-22T10:41:00Z"/>
        </w:rPr>
      </w:pPr>
      <w:del w:id="14" w:author="Toshiba" w:date="2010-11-22T10:41:00Z">
        <w:r w:rsidDel="00F249E4">
          <w:rPr>
            <w:rFonts w:ascii="Times New Roman" w:hAnsi="Times New Roman"/>
            <w:sz w:val="24"/>
            <w:szCs w:val="24"/>
          </w:rPr>
          <w:delText xml:space="preserve">Interested applicants should send their CVs to the email address libya.hr@undp.org, please mention the ( consultant –  POWER Evaluation ) </w:delText>
        </w:r>
        <w:r w:rsidR="004F1CB2" w:rsidDel="00F249E4">
          <w:rPr>
            <w:rFonts w:ascii="Times New Roman" w:hAnsi="Times New Roman"/>
            <w:sz w:val="24"/>
            <w:szCs w:val="24"/>
          </w:rPr>
          <w:delText>as</w:delText>
        </w:r>
      </w:del>
      <w:del w:id="15" w:author="Toshiba" w:date="2010-11-22T10:38:00Z">
        <w:r w:rsidDel="005332AD">
          <w:rPr>
            <w:rFonts w:ascii="Times New Roman" w:hAnsi="Times New Roman"/>
            <w:sz w:val="24"/>
            <w:szCs w:val="24"/>
          </w:rPr>
          <w:delText>t</w:delText>
        </w:r>
      </w:del>
      <w:del w:id="16" w:author="Toshiba" w:date="2010-11-22T10:41:00Z">
        <w:r w:rsidDel="00F249E4">
          <w:rPr>
            <w:rFonts w:ascii="Times New Roman" w:hAnsi="Times New Roman"/>
            <w:sz w:val="24"/>
            <w:szCs w:val="24"/>
          </w:rPr>
          <w:delText xml:space="preserve"> the subject of the email. </w:delText>
        </w:r>
        <w:r w:rsidR="004F1CB2" w:rsidDel="00F249E4">
          <w:rPr>
            <w:rFonts w:ascii="Times New Roman" w:hAnsi="Times New Roman"/>
            <w:sz w:val="24"/>
            <w:szCs w:val="24"/>
          </w:rPr>
          <w:delText>The c</w:delText>
        </w:r>
        <w:r w:rsidDel="00F249E4">
          <w:rPr>
            <w:rFonts w:ascii="Times New Roman" w:hAnsi="Times New Roman"/>
            <w:sz w:val="24"/>
            <w:szCs w:val="24"/>
          </w:rPr>
          <w:delText>losing date will be 26/11/2010</w:delText>
        </w:r>
        <w:r w:rsidDel="00F249E4">
          <w:rPr>
            <w:rFonts w:ascii="Verdana,Bold" w:hAnsi="Verdana,Bold" w:cs="Verdana,Bold"/>
            <w:b/>
            <w:bCs/>
            <w:sz w:val="16"/>
            <w:szCs w:val="16"/>
          </w:rPr>
          <w:delText>.</w:delText>
        </w:r>
      </w:del>
    </w:p>
    <w:p w:rsidR="003748EF" w:rsidRDefault="003748EF" w:rsidP="003748EF">
      <w:pPr>
        <w:jc w:val="both"/>
      </w:pPr>
    </w:p>
    <w:p w:rsidR="007F6AF5" w:rsidRDefault="00E50492"/>
    <w:sectPr w:rsidR="007F6AF5" w:rsidSect="00C5474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amal.elmoghrabi" w:date="2010-11-04T09:17:00Z" w:initials="a">
    <w:p w:rsidR="003748EF" w:rsidRDefault="003748EF" w:rsidP="003748EF">
      <w:pPr>
        <w:pStyle w:val="CommentText"/>
      </w:pPr>
      <w:r>
        <w:rPr>
          <w:rStyle w:val="CommentReference"/>
        </w:rPr>
        <w:annotationRef/>
      </w:r>
      <w:r>
        <w:t>To be revised</w:t>
      </w:r>
    </w:p>
    <w:p w:rsidR="003748EF" w:rsidRDefault="003748EF" w:rsidP="003748EF">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92" w:rsidRDefault="00E50492" w:rsidP="003748EF">
      <w:pPr>
        <w:spacing w:after="0" w:line="240" w:lineRule="auto"/>
      </w:pPr>
      <w:r>
        <w:separator/>
      </w:r>
    </w:p>
  </w:endnote>
  <w:endnote w:type="continuationSeparator" w:id="0">
    <w:p w:rsidR="00E50492" w:rsidRDefault="00E50492" w:rsidP="00374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217"/>
      <w:docPartObj>
        <w:docPartGallery w:val="Page Numbers (Bottom of Page)"/>
        <w:docPartUnique/>
      </w:docPartObj>
    </w:sdtPr>
    <w:sdtContent>
      <w:sdt>
        <w:sdtPr>
          <w:id w:val="6462218"/>
          <w:docPartObj>
            <w:docPartGallery w:val="Page Numbers (Top of Page)"/>
            <w:docPartUnique/>
          </w:docPartObj>
        </w:sdtPr>
        <w:sdtContent>
          <w:p w:rsidR="003748EF" w:rsidRDefault="003748EF">
            <w:pPr>
              <w:pStyle w:val="Footer"/>
            </w:pPr>
            <w:r>
              <w:t xml:space="preserve">Page </w:t>
            </w:r>
            <w:r w:rsidR="00E26418">
              <w:rPr>
                <w:b/>
                <w:sz w:val="24"/>
                <w:szCs w:val="24"/>
              </w:rPr>
              <w:fldChar w:fldCharType="begin"/>
            </w:r>
            <w:r>
              <w:rPr>
                <w:b/>
              </w:rPr>
              <w:instrText xml:space="preserve"> PAGE </w:instrText>
            </w:r>
            <w:r w:rsidR="00E26418">
              <w:rPr>
                <w:b/>
                <w:sz w:val="24"/>
                <w:szCs w:val="24"/>
              </w:rPr>
              <w:fldChar w:fldCharType="separate"/>
            </w:r>
            <w:r w:rsidR="00F249E4">
              <w:rPr>
                <w:b/>
                <w:noProof/>
              </w:rPr>
              <w:t>9</w:t>
            </w:r>
            <w:r w:rsidR="00E26418">
              <w:rPr>
                <w:b/>
                <w:sz w:val="24"/>
                <w:szCs w:val="24"/>
              </w:rPr>
              <w:fldChar w:fldCharType="end"/>
            </w:r>
            <w:r>
              <w:t xml:space="preserve"> of </w:t>
            </w:r>
            <w:r w:rsidR="00E26418">
              <w:rPr>
                <w:b/>
                <w:sz w:val="24"/>
                <w:szCs w:val="24"/>
              </w:rPr>
              <w:fldChar w:fldCharType="begin"/>
            </w:r>
            <w:r>
              <w:rPr>
                <w:b/>
              </w:rPr>
              <w:instrText xml:space="preserve"> NUMPAGES  </w:instrText>
            </w:r>
            <w:r w:rsidR="00E26418">
              <w:rPr>
                <w:b/>
                <w:sz w:val="24"/>
                <w:szCs w:val="24"/>
              </w:rPr>
              <w:fldChar w:fldCharType="separate"/>
            </w:r>
            <w:r w:rsidR="00F249E4">
              <w:rPr>
                <w:b/>
                <w:noProof/>
              </w:rPr>
              <w:t>9</w:t>
            </w:r>
            <w:r w:rsidR="00E26418">
              <w:rPr>
                <w:b/>
                <w:sz w:val="24"/>
                <w:szCs w:val="24"/>
              </w:rPr>
              <w:fldChar w:fldCharType="end"/>
            </w:r>
          </w:p>
        </w:sdtContent>
      </w:sdt>
    </w:sdtContent>
  </w:sdt>
  <w:p w:rsidR="003748EF" w:rsidRDefault="00374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92" w:rsidRDefault="00E50492" w:rsidP="003748EF">
      <w:pPr>
        <w:spacing w:after="0" w:line="240" w:lineRule="auto"/>
      </w:pPr>
      <w:r>
        <w:separator/>
      </w:r>
    </w:p>
  </w:footnote>
  <w:footnote w:type="continuationSeparator" w:id="0">
    <w:p w:rsidR="00E50492" w:rsidRDefault="00E50492" w:rsidP="003748EF">
      <w:pPr>
        <w:spacing w:after="0" w:line="240" w:lineRule="auto"/>
      </w:pPr>
      <w:r>
        <w:continuationSeparator/>
      </w:r>
    </w:p>
  </w:footnote>
  <w:footnote w:id="1">
    <w:p w:rsidR="003748EF" w:rsidRDefault="003748EF" w:rsidP="003748EF">
      <w:pPr>
        <w:pStyle w:val="FootnoteText"/>
      </w:pPr>
      <w:r>
        <w:rPr>
          <w:rStyle w:val="FootnoteReference"/>
        </w:rPr>
        <w:footnoteRef/>
      </w:r>
      <w:r>
        <w:t xml:space="preserve"> A General Peoples’ Committee is the equivalent of a National Ministry.</w:t>
      </w:r>
    </w:p>
  </w:footnote>
  <w:footnote w:id="2">
    <w:p w:rsidR="003748EF" w:rsidRDefault="003748EF" w:rsidP="003748EF">
      <w:pPr>
        <w:pStyle w:val="FootnoteText"/>
      </w:pPr>
      <w:r>
        <w:rPr>
          <w:rStyle w:val="FootnoteReference"/>
        </w:rPr>
        <w:footnoteRef/>
      </w:r>
      <w:r>
        <w:t xml:space="preserve"> A “</w:t>
      </w:r>
      <w:proofErr w:type="spellStart"/>
      <w:r>
        <w:t>Shabiya</w:t>
      </w:r>
      <w:proofErr w:type="spellEnd"/>
      <w:r>
        <w:t xml:space="preserve">” is the term in the Libyan Arab Jamahiriya that denotes a local governorate.  At present, there are 22 </w:t>
      </w:r>
      <w:proofErr w:type="spellStart"/>
      <w:r>
        <w:t>Shabiyaat</w:t>
      </w:r>
      <w:proofErr w:type="spellEnd"/>
      <w:r>
        <w:t xml:space="preserve"> in </w:t>
      </w:r>
      <w:smartTag w:uri="urn:schemas-microsoft-com:office:smarttags" w:element="country-region">
        <w:smartTag w:uri="urn:schemas-microsoft-com:office:smarttags" w:element="place">
          <w:r>
            <w:t>Libya</w:t>
          </w:r>
        </w:smartTag>
      </w:smartTag>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FC0"/>
    <w:multiLevelType w:val="hybridMultilevel"/>
    <w:tmpl w:val="882A5A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31F5EFC"/>
    <w:multiLevelType w:val="hybridMultilevel"/>
    <w:tmpl w:val="6E70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D37DBE"/>
    <w:multiLevelType w:val="hybridMultilevel"/>
    <w:tmpl w:val="9060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F60F2"/>
    <w:multiLevelType w:val="hybridMultilevel"/>
    <w:tmpl w:val="DB3ABB1C"/>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F116CA"/>
    <w:multiLevelType w:val="hybridMultilevel"/>
    <w:tmpl w:val="A37A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700B"/>
    <w:multiLevelType w:val="hybridMultilevel"/>
    <w:tmpl w:val="16A4D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2717E"/>
    <w:multiLevelType w:val="hybridMultilevel"/>
    <w:tmpl w:val="6BC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60C4D"/>
    <w:multiLevelType w:val="hybridMultilevel"/>
    <w:tmpl w:val="531C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596D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66414C7"/>
    <w:multiLevelType w:val="hybridMultilevel"/>
    <w:tmpl w:val="BA4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5742D"/>
    <w:multiLevelType w:val="hybridMultilevel"/>
    <w:tmpl w:val="7974D91C"/>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A82587"/>
    <w:multiLevelType w:val="hybridMultilevel"/>
    <w:tmpl w:val="D5D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43A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2E1082"/>
    <w:multiLevelType w:val="hybridMultilevel"/>
    <w:tmpl w:val="D79AD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25307"/>
    <w:multiLevelType w:val="hybridMultilevel"/>
    <w:tmpl w:val="0CA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AF340D"/>
    <w:multiLevelType w:val="hybridMultilevel"/>
    <w:tmpl w:val="30C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8E3D05"/>
    <w:multiLevelType w:val="hybridMultilevel"/>
    <w:tmpl w:val="5FD8488A"/>
    <w:lvl w:ilvl="0" w:tplc="04090001">
      <w:start w:val="1"/>
      <w:numFmt w:val="bullet"/>
      <w:lvlText w:val=""/>
      <w:lvlJc w:val="left"/>
      <w:pPr>
        <w:ind w:left="1080" w:hanging="360"/>
      </w:pPr>
      <w:rPr>
        <w:rFonts w:ascii="Symbol" w:hAnsi="Symbol" w:hint="default"/>
        <w:b/>
        <w:bCs/>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0178F1"/>
    <w:multiLevelType w:val="hybridMultilevel"/>
    <w:tmpl w:val="023CF542"/>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05358A"/>
    <w:multiLevelType w:val="multilevel"/>
    <w:tmpl w:val="4850BCA2"/>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Palatino Linotype" w:eastAsia="Times New Roman" w:hAnsi="Palatino Linotyp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70CE6"/>
    <w:multiLevelType w:val="multilevel"/>
    <w:tmpl w:val="07BC33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597C64"/>
    <w:multiLevelType w:val="hybridMultilevel"/>
    <w:tmpl w:val="B010EEF4"/>
    <w:lvl w:ilvl="0" w:tplc="04090001">
      <w:start w:val="1"/>
      <w:numFmt w:val="bullet"/>
      <w:lvlText w:val=""/>
      <w:lvlJc w:val="left"/>
      <w:pPr>
        <w:tabs>
          <w:tab w:val="num" w:pos="777"/>
        </w:tabs>
        <w:ind w:left="777" w:hanging="360"/>
      </w:pPr>
      <w:rPr>
        <w:rFonts w:ascii="Symbol" w:hAnsi="Symbol" w:hint="default"/>
        <w:b/>
        <w:color w:val="auto"/>
        <w:sz w:val="20"/>
        <w:szCs w:val="2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num w:numId="1">
    <w:abstractNumId w:val="18"/>
  </w:num>
  <w:num w:numId="2">
    <w:abstractNumId w:val="8"/>
  </w:num>
  <w:num w:numId="3">
    <w:abstractNumId w:val="12"/>
  </w:num>
  <w:num w:numId="4">
    <w:abstractNumId w:val="4"/>
  </w:num>
  <w:num w:numId="5">
    <w:abstractNumId w:val="9"/>
  </w:num>
  <w:num w:numId="6">
    <w:abstractNumId w:val="10"/>
  </w:num>
  <w:num w:numId="7">
    <w:abstractNumId w:val="6"/>
  </w:num>
  <w:num w:numId="8">
    <w:abstractNumId w:val="5"/>
  </w:num>
  <w:num w:numId="9">
    <w:abstractNumId w:val="13"/>
  </w:num>
  <w:num w:numId="10">
    <w:abstractNumId w:val="16"/>
  </w:num>
  <w:num w:numId="11">
    <w:abstractNumId w:val="17"/>
  </w:num>
  <w:num w:numId="12">
    <w:abstractNumId w:val="1"/>
  </w:num>
  <w:num w:numId="13">
    <w:abstractNumId w:val="20"/>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0"/>
  </w:num>
  <w:num w:numId="18">
    <w:abstractNumId w:val="3"/>
  </w:num>
  <w:num w:numId="19">
    <w:abstractNumId w:val="11"/>
  </w:num>
  <w:num w:numId="20">
    <w:abstractNumId w:val="7"/>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748EF"/>
    <w:rsid w:val="001D00D1"/>
    <w:rsid w:val="002537FB"/>
    <w:rsid w:val="00276823"/>
    <w:rsid w:val="00312E4E"/>
    <w:rsid w:val="003748EF"/>
    <w:rsid w:val="004F1CB2"/>
    <w:rsid w:val="005332AD"/>
    <w:rsid w:val="00621442"/>
    <w:rsid w:val="00752BC1"/>
    <w:rsid w:val="00774E71"/>
    <w:rsid w:val="008271F4"/>
    <w:rsid w:val="00840546"/>
    <w:rsid w:val="008A743A"/>
    <w:rsid w:val="00A734AE"/>
    <w:rsid w:val="00C54740"/>
    <w:rsid w:val="00CB7046"/>
    <w:rsid w:val="00D42DD9"/>
    <w:rsid w:val="00DB3E3E"/>
    <w:rsid w:val="00DC0624"/>
    <w:rsid w:val="00E24C4E"/>
    <w:rsid w:val="00E26418"/>
    <w:rsid w:val="00E50492"/>
    <w:rsid w:val="00F249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48EF"/>
    <w:pPr>
      <w:ind w:left="720"/>
      <w:contextualSpacing/>
    </w:pPr>
  </w:style>
  <w:style w:type="table" w:styleId="TableGrid">
    <w:name w:val="Table Grid"/>
    <w:basedOn w:val="TableNormal"/>
    <w:uiPriority w:val="59"/>
    <w:rsid w:val="00374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7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8EF"/>
  </w:style>
  <w:style w:type="character" w:styleId="CommentReference">
    <w:name w:val="annotation reference"/>
    <w:basedOn w:val="DefaultParagraphFont"/>
    <w:uiPriority w:val="99"/>
    <w:semiHidden/>
    <w:unhideWhenUsed/>
    <w:rsid w:val="003748EF"/>
    <w:rPr>
      <w:sz w:val="16"/>
      <w:szCs w:val="16"/>
    </w:rPr>
  </w:style>
  <w:style w:type="paragraph" w:styleId="CommentText">
    <w:name w:val="annotation text"/>
    <w:basedOn w:val="Normal"/>
    <w:link w:val="CommentTextChar"/>
    <w:uiPriority w:val="99"/>
    <w:semiHidden/>
    <w:unhideWhenUsed/>
    <w:rsid w:val="003748EF"/>
    <w:pPr>
      <w:spacing w:line="240" w:lineRule="auto"/>
    </w:pPr>
    <w:rPr>
      <w:sz w:val="20"/>
      <w:szCs w:val="20"/>
    </w:rPr>
  </w:style>
  <w:style w:type="character" w:customStyle="1" w:styleId="CommentTextChar">
    <w:name w:val="Comment Text Char"/>
    <w:basedOn w:val="DefaultParagraphFont"/>
    <w:link w:val="CommentText"/>
    <w:uiPriority w:val="99"/>
    <w:semiHidden/>
    <w:rsid w:val="003748EF"/>
    <w:rPr>
      <w:sz w:val="20"/>
      <w:szCs w:val="20"/>
    </w:rPr>
  </w:style>
  <w:style w:type="paragraph" w:styleId="FootnoteText">
    <w:name w:val="footnote text"/>
    <w:basedOn w:val="Normal"/>
    <w:link w:val="FootnoteTextChar"/>
    <w:semiHidden/>
    <w:rsid w:val="003748E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748EF"/>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3748EF"/>
    <w:rPr>
      <w:vertAlign w:val="superscript"/>
    </w:rPr>
  </w:style>
  <w:style w:type="paragraph" w:styleId="BodyText">
    <w:name w:val="Body Text"/>
    <w:basedOn w:val="Normal"/>
    <w:link w:val="BodyTextChar"/>
    <w:uiPriority w:val="99"/>
    <w:semiHidden/>
    <w:unhideWhenUsed/>
    <w:rsid w:val="003748EF"/>
    <w:pPr>
      <w:spacing w:after="120"/>
    </w:pPr>
  </w:style>
  <w:style w:type="character" w:customStyle="1" w:styleId="BodyTextChar">
    <w:name w:val="Body Text Char"/>
    <w:basedOn w:val="DefaultParagraphFont"/>
    <w:link w:val="BodyText"/>
    <w:uiPriority w:val="99"/>
    <w:semiHidden/>
    <w:rsid w:val="003748EF"/>
  </w:style>
  <w:style w:type="paragraph" w:styleId="BalloonText">
    <w:name w:val="Balloon Text"/>
    <w:basedOn w:val="Normal"/>
    <w:link w:val="BalloonTextChar"/>
    <w:uiPriority w:val="99"/>
    <w:semiHidden/>
    <w:unhideWhenUsed/>
    <w:rsid w:val="0037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0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2010-11-22T21:40:00Z</cp:lastPrinted>
  <dcterms:created xsi:type="dcterms:W3CDTF">2010-11-22T21:41:00Z</dcterms:created>
  <dcterms:modified xsi:type="dcterms:W3CDTF">2010-11-22T21:41:00Z</dcterms:modified>
</cp:coreProperties>
</file>