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A5" w:rsidRPr="006A53BF" w:rsidRDefault="00CF51A5" w:rsidP="002D3F3D">
      <w:pPr>
        <w:autoSpaceDE w:val="0"/>
        <w:autoSpaceDN w:val="0"/>
        <w:adjustRightInd w:val="0"/>
        <w:jc w:val="center"/>
        <w:rPr>
          <w:rFonts w:ascii="Garamond" w:hAnsi="Garamond" w:cs="Garamond"/>
          <w:b/>
          <w:bCs/>
          <w:sz w:val="44"/>
          <w:szCs w:val="44"/>
        </w:rPr>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17.85pt;margin-top:-45pt;width:432.2pt;height:96.5pt;z-index:251664384;mso-wrap-style:none" stroked="f">
            <v:textbox style="mso-next-textbox:#_x0000_s1026;mso-fit-shape-to-text:t">
              <w:txbxContent>
                <w:p w:rsidR="00CF51A5" w:rsidRPr="006A53BF" w:rsidRDefault="00CF51A5" w:rsidP="002D3F3D">
                  <w:r>
                    <w:rPr>
                      <w:noProof/>
                      <w:lang w:eastAsia="es-G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style="width:411.75pt;height:88.5pt;visibility:visible">
                        <v:imagedata r:id="rId7" o:title=""/>
                      </v:shape>
                    </w:pict>
                  </w:r>
                </w:p>
              </w:txbxContent>
            </v:textbox>
          </v:shape>
        </w:pict>
      </w:r>
    </w:p>
    <w:p w:rsidR="00CF51A5" w:rsidRDefault="00CF51A5" w:rsidP="002D3F3D">
      <w:pPr>
        <w:autoSpaceDE w:val="0"/>
        <w:autoSpaceDN w:val="0"/>
        <w:adjustRightInd w:val="0"/>
        <w:rPr>
          <w:rFonts w:ascii="Garamond" w:hAnsi="Garamond" w:cs="Garamond"/>
          <w:b/>
          <w:bCs/>
          <w:sz w:val="44"/>
          <w:szCs w:val="44"/>
        </w:rPr>
      </w:pPr>
    </w:p>
    <w:p w:rsidR="00CF51A5" w:rsidRPr="006A53BF" w:rsidRDefault="00CF51A5" w:rsidP="002D3F3D">
      <w:pPr>
        <w:autoSpaceDE w:val="0"/>
        <w:autoSpaceDN w:val="0"/>
        <w:adjustRightInd w:val="0"/>
        <w:jc w:val="center"/>
        <w:rPr>
          <w:rFonts w:ascii="Garamond" w:hAnsi="Garamond" w:cs="Garamond"/>
          <w:b/>
          <w:bCs/>
          <w:sz w:val="44"/>
          <w:szCs w:val="44"/>
        </w:rPr>
      </w:pPr>
      <w:r w:rsidRPr="006A53BF">
        <w:rPr>
          <w:rFonts w:ascii="Garamond" w:hAnsi="Garamond" w:cs="Garamond"/>
          <w:b/>
          <w:bCs/>
          <w:sz w:val="44"/>
          <w:szCs w:val="44"/>
        </w:rPr>
        <w:t>Gobierno de Guatemala</w:t>
      </w:r>
    </w:p>
    <w:p w:rsidR="00CF51A5" w:rsidRPr="006A53BF" w:rsidRDefault="00CF51A5" w:rsidP="002D3F3D">
      <w:pPr>
        <w:autoSpaceDE w:val="0"/>
        <w:autoSpaceDN w:val="0"/>
        <w:adjustRightInd w:val="0"/>
        <w:jc w:val="center"/>
        <w:rPr>
          <w:rFonts w:ascii="Garamond" w:hAnsi="Garamond" w:cs="Garamond"/>
          <w:b/>
          <w:bCs/>
          <w:sz w:val="36"/>
          <w:szCs w:val="36"/>
        </w:rPr>
      </w:pPr>
      <w:r w:rsidRPr="006A53BF">
        <w:rPr>
          <w:rFonts w:ascii="Garamond" w:hAnsi="Garamond" w:cs="Garamond"/>
          <w:b/>
          <w:bCs/>
          <w:sz w:val="36"/>
          <w:szCs w:val="36"/>
        </w:rPr>
        <w:t>Programa de las Naciones Unidas para el Desarrollo</w:t>
      </w:r>
    </w:p>
    <w:p w:rsidR="00CF51A5" w:rsidRPr="006A53BF" w:rsidRDefault="00CF51A5" w:rsidP="002D3F3D">
      <w:pPr>
        <w:autoSpaceDE w:val="0"/>
        <w:autoSpaceDN w:val="0"/>
        <w:adjustRightInd w:val="0"/>
        <w:jc w:val="center"/>
        <w:rPr>
          <w:rFonts w:ascii="Garamond" w:hAnsi="Garamond" w:cs="Garamond"/>
          <w:b/>
          <w:bCs/>
          <w:sz w:val="44"/>
          <w:szCs w:val="44"/>
        </w:rPr>
      </w:pPr>
      <w:r w:rsidRPr="006A53BF">
        <w:rPr>
          <w:rFonts w:ascii="Garamond" w:hAnsi="Garamond" w:cs="Garamond"/>
          <w:b/>
          <w:bCs/>
          <w:sz w:val="44"/>
          <w:szCs w:val="44"/>
        </w:rPr>
        <w:t>PNUD</w:t>
      </w:r>
    </w:p>
    <w:p w:rsidR="00CF51A5" w:rsidRPr="006A53BF" w:rsidRDefault="00CF51A5" w:rsidP="002D3F3D">
      <w:pPr>
        <w:autoSpaceDE w:val="0"/>
        <w:autoSpaceDN w:val="0"/>
        <w:adjustRightInd w:val="0"/>
        <w:jc w:val="center"/>
        <w:rPr>
          <w:rFonts w:ascii="Garamond" w:hAnsi="Garamond" w:cs="Garamond"/>
          <w:b/>
          <w:bCs/>
          <w:sz w:val="44"/>
          <w:szCs w:val="44"/>
        </w:rPr>
      </w:pPr>
      <w:r w:rsidRPr="006A53BF">
        <w:rPr>
          <w:rFonts w:ascii="Garamond" w:hAnsi="Garamond" w:cs="Garamond"/>
          <w:b/>
          <w:bCs/>
          <w:sz w:val="44"/>
          <w:szCs w:val="44"/>
        </w:rPr>
        <w:t>Proyecto</w:t>
      </w:r>
    </w:p>
    <w:p w:rsidR="00CF51A5" w:rsidRDefault="00CF51A5" w:rsidP="002D3F3D">
      <w:pPr>
        <w:autoSpaceDE w:val="0"/>
        <w:autoSpaceDN w:val="0"/>
        <w:adjustRightInd w:val="0"/>
        <w:jc w:val="center"/>
        <w:rPr>
          <w:rFonts w:ascii="Garamond" w:hAnsi="Garamond" w:cs="Garamond"/>
          <w:b/>
          <w:bCs/>
          <w:i/>
          <w:iCs/>
          <w:sz w:val="40"/>
          <w:szCs w:val="40"/>
        </w:rPr>
      </w:pPr>
      <w:r>
        <w:rPr>
          <w:rFonts w:ascii="Garamond" w:hAnsi="Garamond" w:cs="Garamond"/>
          <w:b/>
          <w:bCs/>
          <w:i/>
          <w:iCs/>
          <w:sz w:val="40"/>
          <w:szCs w:val="40"/>
        </w:rPr>
        <w:t xml:space="preserve">FASE I </w:t>
      </w:r>
      <w:r w:rsidRPr="006A53BF">
        <w:rPr>
          <w:rFonts w:ascii="Garamond" w:hAnsi="Garamond" w:cs="Garamond"/>
          <w:b/>
          <w:bCs/>
          <w:i/>
          <w:iCs/>
          <w:sz w:val="40"/>
          <w:szCs w:val="40"/>
        </w:rPr>
        <w:t>“Apoyo para la Administración de la Donación de USAID para la  Provisión de Servicios Básicos de Salud por PSS y ASS”</w:t>
      </w:r>
    </w:p>
    <w:p w:rsidR="00CF51A5" w:rsidRPr="000C39A7" w:rsidRDefault="00CF51A5" w:rsidP="002D3F3D">
      <w:pPr>
        <w:autoSpaceDE w:val="0"/>
        <w:autoSpaceDN w:val="0"/>
        <w:adjustRightInd w:val="0"/>
        <w:jc w:val="center"/>
        <w:rPr>
          <w:rFonts w:ascii="Garamond" w:hAnsi="Garamond" w:cs="Garamond"/>
          <w:b/>
          <w:bCs/>
          <w:i/>
          <w:iCs/>
          <w:sz w:val="40"/>
          <w:szCs w:val="40"/>
        </w:rPr>
      </w:pPr>
      <w:r>
        <w:rPr>
          <w:rFonts w:ascii="Garamond" w:hAnsi="Garamond" w:cs="Garamond"/>
          <w:b/>
          <w:bCs/>
          <w:i/>
          <w:iCs/>
          <w:sz w:val="40"/>
          <w:szCs w:val="40"/>
        </w:rPr>
        <w:t>FASE II: “Mejoramiento</w:t>
      </w:r>
      <w:r w:rsidRPr="00877FD3">
        <w:rPr>
          <w:rFonts w:ascii="Garamond" w:hAnsi="Garamond" w:cs="Garamond"/>
          <w:b/>
          <w:bCs/>
          <w:i/>
          <w:iCs/>
          <w:sz w:val="40"/>
          <w:szCs w:val="40"/>
        </w:rPr>
        <w:t xml:space="preserve"> de</w:t>
      </w:r>
      <w:r>
        <w:rPr>
          <w:rFonts w:ascii="Garamond" w:hAnsi="Garamond" w:cs="Garamond"/>
          <w:b/>
          <w:bCs/>
          <w:i/>
          <w:iCs/>
          <w:sz w:val="40"/>
          <w:szCs w:val="40"/>
        </w:rPr>
        <w:t xml:space="preserve"> la calidad de los SBS”</w:t>
      </w:r>
    </w:p>
    <w:p w:rsidR="00CF51A5" w:rsidRPr="006A53BF" w:rsidRDefault="00CF51A5" w:rsidP="002D3F3D">
      <w:pPr>
        <w:jc w:val="center"/>
        <w:rPr>
          <w:rFonts w:ascii="Garamond" w:hAnsi="Garamond" w:cs="Garamond"/>
          <w:b/>
          <w:bCs/>
          <w:i/>
          <w:iCs/>
          <w:sz w:val="40"/>
          <w:szCs w:val="40"/>
        </w:rPr>
      </w:pPr>
      <w:r>
        <w:rPr>
          <w:rFonts w:ascii="Garamond" w:hAnsi="Garamond" w:cs="Garamond"/>
          <w:b/>
          <w:bCs/>
          <w:i/>
          <w:iCs/>
          <w:sz w:val="40"/>
          <w:szCs w:val="40"/>
        </w:rPr>
        <w:t>PNUD GUA/05/027</w:t>
      </w:r>
    </w:p>
    <w:p w:rsidR="00CF51A5" w:rsidRPr="002D3F3D" w:rsidRDefault="00CF51A5" w:rsidP="002D3F3D">
      <w:pPr>
        <w:jc w:val="center"/>
        <w:rPr>
          <w:rFonts w:ascii="Garamond" w:hAnsi="Garamond" w:cs="Garamond"/>
          <w:b/>
          <w:bCs/>
          <w:i/>
          <w:iCs/>
          <w:sz w:val="40"/>
          <w:szCs w:val="40"/>
        </w:rPr>
      </w:pPr>
      <w:r w:rsidRPr="006A53BF">
        <w:rPr>
          <w:rFonts w:ascii="Garamond" w:hAnsi="Garamond" w:cs="Garamond"/>
          <w:b/>
          <w:bCs/>
          <w:i/>
          <w:iCs/>
          <w:sz w:val="40"/>
          <w:szCs w:val="40"/>
        </w:rPr>
        <w:t>2006-2009</w:t>
      </w:r>
    </w:p>
    <w:p w:rsidR="00CF51A5" w:rsidRDefault="00CF51A5" w:rsidP="002D3F3D">
      <w:pPr>
        <w:jc w:val="center"/>
        <w:rPr>
          <w:rFonts w:ascii="Garamond" w:hAnsi="Garamond" w:cs="Garamond"/>
          <w:b/>
          <w:bCs/>
          <w:sz w:val="44"/>
          <w:szCs w:val="44"/>
        </w:rPr>
      </w:pPr>
      <w:r w:rsidRPr="006A53BF">
        <w:rPr>
          <w:rFonts w:ascii="Garamond" w:hAnsi="Garamond" w:cs="Garamond"/>
          <w:b/>
          <w:bCs/>
          <w:sz w:val="44"/>
          <w:szCs w:val="44"/>
        </w:rPr>
        <w:t>INFORME</w:t>
      </w:r>
    </w:p>
    <w:p w:rsidR="00CF51A5" w:rsidRDefault="00CF51A5" w:rsidP="002D3F3D">
      <w:pPr>
        <w:jc w:val="center"/>
        <w:rPr>
          <w:rFonts w:ascii="Garamond" w:hAnsi="Garamond" w:cs="Garamond"/>
          <w:b/>
          <w:bCs/>
          <w:sz w:val="44"/>
          <w:szCs w:val="44"/>
        </w:rPr>
      </w:pPr>
    </w:p>
    <w:p w:rsidR="00CF51A5" w:rsidRPr="006A53BF" w:rsidRDefault="00CF51A5" w:rsidP="002D3F3D">
      <w:pPr>
        <w:jc w:val="center"/>
        <w:rPr>
          <w:rFonts w:ascii="Garamond" w:hAnsi="Garamond" w:cs="Garamond"/>
          <w:b/>
          <w:bCs/>
          <w:sz w:val="44"/>
          <w:szCs w:val="44"/>
        </w:rPr>
      </w:pPr>
      <w:r>
        <w:rPr>
          <w:rFonts w:ascii="Garamond" w:hAnsi="Garamond" w:cs="Garamond"/>
          <w:b/>
          <w:bCs/>
          <w:sz w:val="44"/>
          <w:szCs w:val="44"/>
        </w:rPr>
        <w:t>EVALUACIÓN DE IMPACTO</w:t>
      </w:r>
    </w:p>
    <w:p w:rsidR="00CF51A5" w:rsidRPr="002D3F3D" w:rsidRDefault="00CF51A5" w:rsidP="002D3F3D">
      <w:pPr>
        <w:jc w:val="center"/>
        <w:rPr>
          <w:rFonts w:ascii="Garamond" w:hAnsi="Garamond" w:cs="Garamond"/>
          <w:b/>
          <w:bCs/>
          <w:sz w:val="32"/>
          <w:szCs w:val="32"/>
        </w:rPr>
      </w:pPr>
      <w:r w:rsidRPr="006A53BF">
        <w:rPr>
          <w:rFonts w:ascii="Garamond" w:hAnsi="Garamond" w:cs="Garamond"/>
          <w:b/>
          <w:bCs/>
          <w:sz w:val="32"/>
          <w:szCs w:val="32"/>
        </w:rPr>
        <w:t>MINISTERIO DE SALUD PÚBLICA Y ASISTENCIA SOCIAL</w:t>
      </w:r>
    </w:p>
    <w:p w:rsidR="00CF51A5" w:rsidRDefault="00CF51A5" w:rsidP="002D3F3D">
      <w:pPr>
        <w:jc w:val="center"/>
        <w:rPr>
          <w:rFonts w:ascii="Garamond" w:hAnsi="Garamond" w:cs="Garamond"/>
          <w:i/>
          <w:iCs/>
          <w:sz w:val="28"/>
          <w:szCs w:val="28"/>
        </w:rPr>
      </w:pPr>
    </w:p>
    <w:p w:rsidR="00CF51A5" w:rsidRDefault="00CF51A5" w:rsidP="002D3F3D">
      <w:pPr>
        <w:jc w:val="center"/>
        <w:rPr>
          <w:rFonts w:ascii="Garamond" w:hAnsi="Garamond" w:cs="Garamond"/>
          <w:i/>
          <w:iCs/>
          <w:sz w:val="28"/>
          <w:szCs w:val="28"/>
        </w:rPr>
      </w:pPr>
    </w:p>
    <w:p w:rsidR="00CF51A5" w:rsidRDefault="00CF51A5" w:rsidP="002D3F3D">
      <w:pPr>
        <w:jc w:val="center"/>
        <w:rPr>
          <w:rFonts w:ascii="Garamond" w:hAnsi="Garamond" w:cs="Garamond"/>
          <w:i/>
          <w:iCs/>
          <w:sz w:val="28"/>
          <w:szCs w:val="28"/>
        </w:rPr>
      </w:pPr>
      <w:r w:rsidRPr="006A53BF">
        <w:rPr>
          <w:rFonts w:ascii="Garamond" w:hAnsi="Garamond" w:cs="Garamond"/>
          <w:i/>
          <w:iCs/>
          <w:sz w:val="28"/>
          <w:szCs w:val="28"/>
        </w:rPr>
        <w:t>Guatemala,</w:t>
      </w:r>
      <w:r>
        <w:rPr>
          <w:rFonts w:ascii="Garamond" w:hAnsi="Garamond" w:cs="Garamond"/>
          <w:i/>
          <w:iCs/>
          <w:sz w:val="28"/>
          <w:szCs w:val="28"/>
        </w:rPr>
        <w:t xml:space="preserve"> d</w:t>
      </w:r>
      <w:r w:rsidRPr="006A53BF">
        <w:rPr>
          <w:rFonts w:ascii="Garamond" w:hAnsi="Garamond" w:cs="Garamond"/>
          <w:i/>
          <w:iCs/>
          <w:sz w:val="28"/>
          <w:szCs w:val="28"/>
        </w:rPr>
        <w:t>iciembre 2009</w:t>
      </w:r>
    </w:p>
    <w:p w:rsidR="00CF51A5" w:rsidRDefault="00CF51A5" w:rsidP="002D3F3D">
      <w:pPr>
        <w:spacing w:after="0" w:line="240" w:lineRule="auto"/>
        <w:jc w:val="center"/>
        <w:rPr>
          <w:rFonts w:ascii="Garamond" w:hAnsi="Garamond" w:cs="Garamond"/>
          <w:i/>
          <w:iCs/>
          <w:sz w:val="28"/>
          <w:szCs w:val="28"/>
        </w:rPr>
      </w:pPr>
      <w:r>
        <w:rPr>
          <w:noProof/>
          <w:lang w:val="en-US"/>
        </w:rPr>
        <w:pict>
          <v:shape id="Imagen 5" o:spid="_x0000_s1027" type="#_x0000_t75" style="position:absolute;left:0;text-align:left;margin-left:373.85pt;margin-top:13.2pt;width:75.5pt;height:66.35pt;z-index:251666432;visibility:visible">
            <v:imagedata r:id="rId8" o:title=""/>
            <w10:wrap type="square"/>
          </v:shape>
        </w:pict>
      </w:r>
      <w:r>
        <w:rPr>
          <w:noProof/>
          <w:lang w:val="en-US"/>
        </w:rPr>
        <w:pict>
          <v:shape id="_x0000_s1028" type="#_x0000_t202" style="position:absolute;left:0;text-align:left;margin-left:270pt;margin-top:38.25pt;width:96pt;height:27pt;z-index:251665408" stroked="f">
            <v:textbox style="mso-next-textbox:#_x0000_s1028">
              <w:txbxContent>
                <w:p w:rsidR="00CF51A5" w:rsidRPr="000D3D1A" w:rsidRDefault="00CF51A5" w:rsidP="002D3F3D">
                  <w:pPr>
                    <w:jc w:val="right"/>
                    <w:rPr>
                      <w:rFonts w:ascii="Garamond" w:hAnsi="Garamond" w:cs="Garamond"/>
                      <w:i/>
                      <w:iCs/>
                    </w:rPr>
                  </w:pPr>
                  <w:r w:rsidRPr="000D3D1A">
                    <w:rPr>
                      <w:rFonts w:ascii="Garamond" w:hAnsi="Garamond" w:cs="Garamond"/>
                      <w:i/>
                      <w:iCs/>
                    </w:rPr>
                    <w:t>Elaborado por:</w:t>
                  </w:r>
                </w:p>
              </w:txbxContent>
            </v:textbox>
          </v:shape>
        </w:pict>
      </w:r>
      <w:r>
        <w:rPr>
          <w:rFonts w:ascii="Garamond" w:hAnsi="Garamond" w:cs="Garamond"/>
          <w:i/>
          <w:iCs/>
          <w:sz w:val="28"/>
          <w:szCs w:val="28"/>
        </w:rPr>
        <w:br w:type="page"/>
      </w:r>
    </w:p>
    <w:p w:rsidR="00CF51A5" w:rsidRDefault="00CF51A5" w:rsidP="002D3F3D">
      <w:pPr>
        <w:spacing w:after="0" w:line="240" w:lineRule="auto"/>
        <w:rPr>
          <w:rFonts w:ascii="Garamond" w:hAnsi="Garamond" w:cs="Garamond"/>
          <w:i/>
          <w:iCs/>
          <w:sz w:val="28"/>
          <w:szCs w:val="28"/>
        </w:rPr>
      </w:pPr>
    </w:p>
    <w:p w:rsidR="00CF51A5" w:rsidRDefault="00CF51A5" w:rsidP="002D3F3D">
      <w:pPr>
        <w:spacing w:after="0" w:line="240" w:lineRule="auto"/>
        <w:jc w:val="center"/>
        <w:rPr>
          <w:rFonts w:ascii="Garamond" w:hAnsi="Garamond" w:cs="Garamond"/>
          <w:i/>
          <w:iCs/>
          <w:sz w:val="28"/>
          <w:szCs w:val="28"/>
        </w:rPr>
      </w:pPr>
    </w:p>
    <w:p w:rsidR="00CF51A5" w:rsidRPr="002D3F3D" w:rsidRDefault="00CF51A5" w:rsidP="002D3F3D">
      <w:pPr>
        <w:spacing w:after="0" w:line="360" w:lineRule="auto"/>
        <w:jc w:val="center"/>
        <w:rPr>
          <w:rFonts w:ascii="Arial" w:hAnsi="Arial" w:cs="Arial"/>
          <w:b/>
          <w:bCs/>
          <w:sz w:val="28"/>
          <w:szCs w:val="28"/>
        </w:rPr>
      </w:pPr>
      <w:r w:rsidRPr="00E0636D">
        <w:rPr>
          <w:rFonts w:ascii="Arial" w:hAnsi="Arial" w:cs="Arial"/>
          <w:b/>
          <w:bCs/>
          <w:sz w:val="28"/>
          <w:szCs w:val="28"/>
        </w:rPr>
        <w:t>LISTADO DE ABREVIATURAS</w:t>
      </w:r>
    </w:p>
    <w:p w:rsidR="00CF51A5" w:rsidRDefault="00CF51A5" w:rsidP="002D3F3D">
      <w:pPr>
        <w:spacing w:after="0" w:line="360" w:lineRule="auto"/>
        <w:rPr>
          <w:rFonts w:ascii="Arial" w:hAnsi="Arial" w:cs="Arial"/>
        </w:rPr>
      </w:pPr>
    </w:p>
    <w:p w:rsidR="00CF51A5" w:rsidRPr="001C0E80" w:rsidRDefault="00CF51A5" w:rsidP="002D3F3D">
      <w:pPr>
        <w:spacing w:after="0" w:line="360" w:lineRule="auto"/>
        <w:rPr>
          <w:rFonts w:ascii="Arial" w:hAnsi="Arial" w:cs="Arial"/>
        </w:rPr>
      </w:pPr>
      <w:r w:rsidRPr="001C0E80">
        <w:rPr>
          <w:rFonts w:ascii="Arial" w:hAnsi="Arial" w:cs="Arial"/>
        </w:rPr>
        <w:t>AECAMN</w:t>
      </w:r>
      <w:r w:rsidRPr="001C0E80">
        <w:rPr>
          <w:rFonts w:ascii="Arial" w:hAnsi="Arial" w:cs="Arial"/>
        </w:rPr>
        <w:tab/>
        <w:t>Auxiliar de enfermería calificadas en atención materno neonatal</w:t>
      </w:r>
    </w:p>
    <w:p w:rsidR="00CF51A5" w:rsidRPr="001C0E80" w:rsidRDefault="00CF51A5" w:rsidP="002D3F3D">
      <w:pPr>
        <w:spacing w:after="0" w:line="360" w:lineRule="auto"/>
        <w:rPr>
          <w:rFonts w:ascii="Arial" w:hAnsi="Arial" w:cs="Arial"/>
        </w:rPr>
      </w:pPr>
      <w:r w:rsidRPr="001C0E80">
        <w:rPr>
          <w:rFonts w:ascii="Arial" w:hAnsi="Arial" w:cs="Arial"/>
        </w:rPr>
        <w:t>AIEPI</w:t>
      </w:r>
      <w:r w:rsidRPr="001C0E80">
        <w:rPr>
          <w:rFonts w:ascii="Arial" w:hAnsi="Arial" w:cs="Arial"/>
        </w:rPr>
        <w:tab/>
      </w:r>
      <w:r w:rsidRPr="001C0E80">
        <w:rPr>
          <w:rFonts w:ascii="Arial" w:hAnsi="Arial" w:cs="Arial"/>
        </w:rPr>
        <w:tab/>
        <w:t>Atención Integral a las enfermedades prevalentes de la infancia</w:t>
      </w:r>
    </w:p>
    <w:p w:rsidR="00CF51A5" w:rsidRPr="001C0E80" w:rsidRDefault="00CF51A5" w:rsidP="002D3F3D">
      <w:pPr>
        <w:spacing w:after="0" w:line="360" w:lineRule="auto"/>
        <w:rPr>
          <w:rFonts w:ascii="Arial" w:hAnsi="Arial" w:cs="Arial"/>
        </w:rPr>
      </w:pPr>
      <w:r w:rsidRPr="001C0E80">
        <w:rPr>
          <w:rFonts w:ascii="Arial" w:hAnsi="Arial" w:cs="Arial"/>
        </w:rPr>
        <w:t>AINMC</w:t>
      </w:r>
      <w:r w:rsidRPr="001C0E80">
        <w:rPr>
          <w:rFonts w:ascii="Arial" w:hAnsi="Arial" w:cs="Arial"/>
        </w:rPr>
        <w:tab/>
        <w:t>Atención integral de la niñez y la mujer en la comunidad</w:t>
      </w:r>
    </w:p>
    <w:p w:rsidR="00CF51A5" w:rsidRDefault="00CF51A5" w:rsidP="002D3F3D">
      <w:pPr>
        <w:spacing w:after="0" w:line="360" w:lineRule="auto"/>
        <w:rPr>
          <w:rFonts w:ascii="Arial" w:hAnsi="Arial" w:cs="Arial"/>
        </w:rPr>
      </w:pPr>
      <w:r>
        <w:rPr>
          <w:rFonts w:ascii="Arial" w:hAnsi="Arial" w:cs="Arial"/>
        </w:rPr>
        <w:t>ASS</w:t>
      </w:r>
      <w:r>
        <w:rPr>
          <w:rFonts w:ascii="Arial" w:hAnsi="Arial" w:cs="Arial"/>
        </w:rPr>
        <w:tab/>
      </w:r>
      <w:r>
        <w:rPr>
          <w:rFonts w:ascii="Arial" w:hAnsi="Arial" w:cs="Arial"/>
        </w:rPr>
        <w:tab/>
        <w:t>Administradora de servicios de salud</w:t>
      </w:r>
    </w:p>
    <w:p w:rsidR="00CF51A5" w:rsidRPr="001C0E80" w:rsidRDefault="00CF51A5" w:rsidP="002D3F3D">
      <w:pPr>
        <w:spacing w:after="0" w:line="360" w:lineRule="auto"/>
        <w:rPr>
          <w:rFonts w:ascii="Arial" w:hAnsi="Arial" w:cs="Arial"/>
        </w:rPr>
      </w:pPr>
      <w:r w:rsidRPr="001C0E80">
        <w:rPr>
          <w:rFonts w:ascii="Arial" w:hAnsi="Arial" w:cs="Arial"/>
        </w:rPr>
        <w:t>CAIMI</w:t>
      </w:r>
      <w:r w:rsidRPr="001C0E80">
        <w:rPr>
          <w:rFonts w:ascii="Arial" w:hAnsi="Arial" w:cs="Arial"/>
        </w:rPr>
        <w:tab/>
      </w:r>
      <w:r w:rsidRPr="001C0E80">
        <w:rPr>
          <w:rFonts w:ascii="Arial" w:hAnsi="Arial" w:cs="Arial"/>
        </w:rPr>
        <w:tab/>
        <w:t>Centro de atención integral materno infantil</w:t>
      </w:r>
    </w:p>
    <w:p w:rsidR="00CF51A5" w:rsidRPr="001C0E80" w:rsidRDefault="00CF51A5" w:rsidP="002D3F3D">
      <w:pPr>
        <w:spacing w:after="0" w:line="360" w:lineRule="auto"/>
        <w:rPr>
          <w:rFonts w:ascii="Arial" w:hAnsi="Arial" w:cs="Arial"/>
        </w:rPr>
      </w:pPr>
      <w:r w:rsidRPr="001C0E80">
        <w:rPr>
          <w:rFonts w:ascii="Arial" w:hAnsi="Arial" w:cs="Arial"/>
        </w:rPr>
        <w:t>CAP</w:t>
      </w:r>
      <w:r w:rsidRPr="001C0E80">
        <w:rPr>
          <w:rFonts w:ascii="Arial" w:hAnsi="Arial" w:cs="Arial"/>
        </w:rPr>
        <w:tab/>
      </w:r>
      <w:r w:rsidRPr="001C0E80">
        <w:rPr>
          <w:rFonts w:ascii="Arial" w:hAnsi="Arial" w:cs="Arial"/>
        </w:rPr>
        <w:tab/>
        <w:t>Centro de atención permanente</w:t>
      </w:r>
    </w:p>
    <w:p w:rsidR="00CF51A5" w:rsidRPr="001C0E80" w:rsidRDefault="00CF51A5" w:rsidP="002D3F3D">
      <w:pPr>
        <w:spacing w:after="0" w:line="360" w:lineRule="auto"/>
        <w:rPr>
          <w:rFonts w:ascii="Arial" w:hAnsi="Arial" w:cs="Arial"/>
        </w:rPr>
      </w:pPr>
      <w:r w:rsidRPr="001C0E80">
        <w:rPr>
          <w:rFonts w:ascii="Arial" w:hAnsi="Arial" w:cs="Arial"/>
        </w:rPr>
        <w:t>CC</w:t>
      </w:r>
      <w:r w:rsidRPr="001C0E80">
        <w:rPr>
          <w:rFonts w:ascii="Arial" w:hAnsi="Arial" w:cs="Arial"/>
        </w:rPr>
        <w:tab/>
      </w:r>
      <w:r w:rsidRPr="001C0E80">
        <w:rPr>
          <w:rFonts w:ascii="Arial" w:hAnsi="Arial" w:cs="Arial"/>
        </w:rPr>
        <w:tab/>
        <w:t>Centro de convergencia</w:t>
      </w:r>
    </w:p>
    <w:p w:rsidR="00CF51A5" w:rsidRPr="001C0E80" w:rsidRDefault="00CF51A5" w:rsidP="002D3F3D">
      <w:pPr>
        <w:spacing w:after="0" w:line="360" w:lineRule="auto"/>
        <w:rPr>
          <w:rFonts w:ascii="Arial" w:hAnsi="Arial" w:cs="Arial"/>
        </w:rPr>
      </w:pPr>
      <w:r w:rsidRPr="001C0E80">
        <w:rPr>
          <w:rFonts w:ascii="Arial" w:hAnsi="Arial" w:cs="Arial"/>
        </w:rPr>
        <w:t>CNE</w:t>
      </w:r>
      <w:r w:rsidRPr="001C0E80">
        <w:rPr>
          <w:rFonts w:ascii="Arial" w:hAnsi="Arial" w:cs="Arial"/>
        </w:rPr>
        <w:tab/>
      </w:r>
      <w:r w:rsidRPr="001C0E80">
        <w:rPr>
          <w:rFonts w:ascii="Arial" w:hAnsi="Arial" w:cs="Arial"/>
        </w:rPr>
        <w:tab/>
        <w:t>Centro Nacional de Epidemiología</w:t>
      </w:r>
    </w:p>
    <w:p w:rsidR="00CF51A5" w:rsidRPr="001C0E80" w:rsidRDefault="00CF51A5" w:rsidP="002D3F3D">
      <w:pPr>
        <w:spacing w:after="0" w:line="360" w:lineRule="auto"/>
        <w:rPr>
          <w:rFonts w:ascii="Arial" w:hAnsi="Arial" w:cs="Arial"/>
        </w:rPr>
      </w:pPr>
      <w:r w:rsidRPr="001C0E80">
        <w:rPr>
          <w:rFonts w:ascii="Arial" w:hAnsi="Arial" w:cs="Arial"/>
        </w:rPr>
        <w:t>CS</w:t>
      </w:r>
      <w:r w:rsidRPr="001C0E80">
        <w:rPr>
          <w:rFonts w:ascii="Arial" w:hAnsi="Arial" w:cs="Arial"/>
        </w:rPr>
        <w:tab/>
      </w:r>
      <w:r w:rsidRPr="001C0E80">
        <w:rPr>
          <w:rFonts w:ascii="Arial" w:hAnsi="Arial" w:cs="Arial"/>
        </w:rPr>
        <w:tab/>
        <w:t>Centro de Salud</w:t>
      </w:r>
    </w:p>
    <w:p w:rsidR="00CF51A5" w:rsidRDefault="00CF51A5" w:rsidP="002D3F3D">
      <w:pPr>
        <w:spacing w:after="0" w:line="360" w:lineRule="auto"/>
        <w:rPr>
          <w:rFonts w:ascii="Arial" w:hAnsi="Arial" w:cs="Arial"/>
        </w:rPr>
      </w:pPr>
      <w:r>
        <w:rPr>
          <w:rFonts w:ascii="Arial" w:hAnsi="Arial" w:cs="Arial"/>
        </w:rPr>
        <w:t>CPN</w:t>
      </w:r>
      <w:r>
        <w:rPr>
          <w:rFonts w:ascii="Arial" w:hAnsi="Arial" w:cs="Arial"/>
        </w:rPr>
        <w:tab/>
      </w:r>
      <w:r>
        <w:rPr>
          <w:rFonts w:ascii="Arial" w:hAnsi="Arial" w:cs="Arial"/>
        </w:rPr>
        <w:tab/>
        <w:t>Cuidado prenatal</w:t>
      </w:r>
    </w:p>
    <w:p w:rsidR="00CF51A5" w:rsidRDefault="00CF51A5" w:rsidP="002D3F3D">
      <w:pPr>
        <w:spacing w:after="0" w:line="360" w:lineRule="auto"/>
        <w:rPr>
          <w:rFonts w:ascii="Arial" w:hAnsi="Arial" w:cs="Arial"/>
        </w:rPr>
      </w:pPr>
      <w:r w:rsidRPr="001C0E80">
        <w:rPr>
          <w:rFonts w:ascii="Arial" w:hAnsi="Arial" w:cs="Arial"/>
        </w:rPr>
        <w:t>CT</w:t>
      </w:r>
      <w:r w:rsidRPr="001C0E80">
        <w:rPr>
          <w:rFonts w:ascii="Arial" w:hAnsi="Arial" w:cs="Arial"/>
        </w:rPr>
        <w:tab/>
      </w:r>
      <w:r w:rsidRPr="001C0E80">
        <w:rPr>
          <w:rFonts w:ascii="Arial" w:hAnsi="Arial" w:cs="Arial"/>
        </w:rPr>
        <w:tab/>
        <w:t>Comadrona tradicional</w:t>
      </w:r>
    </w:p>
    <w:p w:rsidR="00CF51A5" w:rsidRPr="001C0E80" w:rsidRDefault="00CF51A5" w:rsidP="002D3F3D">
      <w:pPr>
        <w:spacing w:after="0" w:line="360" w:lineRule="auto"/>
        <w:rPr>
          <w:rFonts w:ascii="Arial" w:hAnsi="Arial" w:cs="Arial"/>
        </w:rPr>
      </w:pPr>
      <w:r>
        <w:rPr>
          <w:rFonts w:ascii="Arial" w:hAnsi="Arial" w:cs="Arial"/>
        </w:rPr>
        <w:t>EA</w:t>
      </w:r>
      <w:r>
        <w:rPr>
          <w:rFonts w:ascii="Arial" w:hAnsi="Arial" w:cs="Arial"/>
        </w:rPr>
        <w:tab/>
      </w:r>
      <w:r>
        <w:rPr>
          <w:rFonts w:ascii="Arial" w:hAnsi="Arial" w:cs="Arial"/>
        </w:rPr>
        <w:tab/>
        <w:t>Enfermera ambulatoria</w:t>
      </w:r>
    </w:p>
    <w:p w:rsidR="00CF51A5" w:rsidRPr="001C0E80" w:rsidRDefault="00CF51A5" w:rsidP="002D3F3D">
      <w:pPr>
        <w:spacing w:after="0" w:line="360" w:lineRule="auto"/>
        <w:rPr>
          <w:rFonts w:ascii="Arial" w:hAnsi="Arial" w:cs="Arial"/>
        </w:rPr>
      </w:pPr>
      <w:r w:rsidRPr="001C0E80">
        <w:rPr>
          <w:rFonts w:ascii="Arial" w:hAnsi="Arial" w:cs="Arial"/>
        </w:rPr>
        <w:t xml:space="preserve">ENSMI </w:t>
      </w:r>
      <w:r w:rsidRPr="001C0E80">
        <w:rPr>
          <w:rFonts w:ascii="Arial" w:hAnsi="Arial" w:cs="Arial"/>
        </w:rPr>
        <w:tab/>
        <w:t>Encuesta Nacional de Salud Materno Infantil</w:t>
      </w:r>
    </w:p>
    <w:p w:rsidR="00CF51A5" w:rsidRPr="001C0E80" w:rsidRDefault="00CF51A5" w:rsidP="002D3F3D">
      <w:pPr>
        <w:spacing w:after="0" w:line="360" w:lineRule="auto"/>
        <w:rPr>
          <w:rFonts w:ascii="Arial" w:hAnsi="Arial" w:cs="Arial"/>
        </w:rPr>
      </w:pPr>
      <w:r w:rsidRPr="001C0E80">
        <w:rPr>
          <w:rFonts w:ascii="Arial" w:hAnsi="Arial" w:cs="Arial"/>
        </w:rPr>
        <w:t>FC</w:t>
      </w:r>
      <w:r w:rsidRPr="001C0E80">
        <w:rPr>
          <w:rFonts w:ascii="Arial" w:hAnsi="Arial" w:cs="Arial"/>
        </w:rPr>
        <w:tab/>
      </w:r>
      <w:r w:rsidRPr="001C0E80">
        <w:rPr>
          <w:rFonts w:ascii="Arial" w:hAnsi="Arial" w:cs="Arial"/>
        </w:rPr>
        <w:tab/>
        <w:t>Facilitador comunitario</w:t>
      </w:r>
    </w:p>
    <w:p w:rsidR="00CF51A5" w:rsidRPr="001C0E80" w:rsidRDefault="00CF51A5" w:rsidP="002D3F3D">
      <w:pPr>
        <w:spacing w:after="0" w:line="360" w:lineRule="auto"/>
        <w:rPr>
          <w:rFonts w:ascii="Arial" w:hAnsi="Arial" w:cs="Arial"/>
        </w:rPr>
      </w:pPr>
      <w:r w:rsidRPr="001C0E80">
        <w:rPr>
          <w:rFonts w:ascii="Arial" w:hAnsi="Arial" w:cs="Arial"/>
        </w:rPr>
        <w:t>FI</w:t>
      </w:r>
      <w:r w:rsidRPr="001C0E80">
        <w:rPr>
          <w:rFonts w:ascii="Arial" w:hAnsi="Arial" w:cs="Arial"/>
        </w:rPr>
        <w:tab/>
      </w:r>
      <w:r w:rsidRPr="001C0E80">
        <w:rPr>
          <w:rFonts w:ascii="Arial" w:hAnsi="Arial" w:cs="Arial"/>
        </w:rPr>
        <w:tab/>
        <w:t>Facilitador institucional</w:t>
      </w:r>
    </w:p>
    <w:p w:rsidR="00CF51A5" w:rsidRDefault="00CF51A5" w:rsidP="002D3F3D">
      <w:pPr>
        <w:spacing w:after="0" w:line="360" w:lineRule="auto"/>
        <w:rPr>
          <w:rFonts w:ascii="Arial" w:hAnsi="Arial" w:cs="Arial"/>
        </w:rPr>
      </w:pPr>
      <w:r>
        <w:rPr>
          <w:rFonts w:ascii="Arial" w:hAnsi="Arial" w:cs="Arial"/>
        </w:rPr>
        <w:t>GEU</w:t>
      </w:r>
      <w:r>
        <w:rPr>
          <w:rFonts w:ascii="Arial" w:hAnsi="Arial" w:cs="Arial"/>
        </w:rPr>
        <w:tab/>
      </w:r>
      <w:r>
        <w:rPr>
          <w:rFonts w:ascii="Arial" w:hAnsi="Arial" w:cs="Arial"/>
        </w:rPr>
        <w:tab/>
        <w:t>Gobierno de Estados Unidos</w:t>
      </w:r>
    </w:p>
    <w:p w:rsidR="00CF51A5" w:rsidRPr="001C0E80" w:rsidRDefault="00CF51A5" w:rsidP="002D3F3D">
      <w:pPr>
        <w:spacing w:after="0" w:line="360" w:lineRule="auto"/>
        <w:rPr>
          <w:rFonts w:ascii="Arial" w:hAnsi="Arial" w:cs="Arial"/>
        </w:rPr>
      </w:pPr>
      <w:r w:rsidRPr="001C0E80">
        <w:rPr>
          <w:rFonts w:ascii="Arial" w:hAnsi="Arial" w:cs="Arial"/>
        </w:rPr>
        <w:t>IEC</w:t>
      </w:r>
      <w:r w:rsidRPr="001C0E80">
        <w:rPr>
          <w:rFonts w:ascii="Arial" w:hAnsi="Arial" w:cs="Arial"/>
        </w:rPr>
        <w:tab/>
      </w:r>
      <w:r w:rsidRPr="001C0E80">
        <w:rPr>
          <w:rFonts w:ascii="Arial" w:hAnsi="Arial" w:cs="Arial"/>
        </w:rPr>
        <w:tab/>
        <w:t>Información, educación y comunicación</w:t>
      </w:r>
    </w:p>
    <w:p w:rsidR="00CF51A5" w:rsidRPr="001C0E80" w:rsidRDefault="00CF51A5" w:rsidP="002D3F3D">
      <w:pPr>
        <w:spacing w:after="0" w:line="360" w:lineRule="auto"/>
        <w:rPr>
          <w:rFonts w:ascii="Arial" w:hAnsi="Arial" w:cs="Arial"/>
        </w:rPr>
      </w:pPr>
      <w:r w:rsidRPr="001C0E80">
        <w:rPr>
          <w:rFonts w:ascii="Arial" w:hAnsi="Arial" w:cs="Arial"/>
        </w:rPr>
        <w:t>IRA</w:t>
      </w:r>
      <w:r w:rsidRPr="001C0E80">
        <w:rPr>
          <w:rFonts w:ascii="Arial" w:hAnsi="Arial" w:cs="Arial"/>
        </w:rPr>
        <w:tab/>
      </w:r>
      <w:r w:rsidRPr="001C0E80">
        <w:rPr>
          <w:rFonts w:ascii="Arial" w:hAnsi="Arial" w:cs="Arial"/>
        </w:rPr>
        <w:tab/>
        <w:t>Infección respiratoria aguda</w:t>
      </w:r>
    </w:p>
    <w:p w:rsidR="00CF51A5" w:rsidRPr="001C0E80" w:rsidRDefault="00CF51A5" w:rsidP="002D3F3D">
      <w:pPr>
        <w:spacing w:after="0" w:line="360" w:lineRule="auto"/>
        <w:rPr>
          <w:rFonts w:ascii="Arial" w:hAnsi="Arial" w:cs="Arial"/>
        </w:rPr>
      </w:pPr>
      <w:r w:rsidRPr="001C0E80">
        <w:rPr>
          <w:rFonts w:ascii="Arial" w:hAnsi="Arial" w:cs="Arial"/>
        </w:rPr>
        <w:t>LB</w:t>
      </w:r>
      <w:r w:rsidRPr="001C0E80">
        <w:rPr>
          <w:rFonts w:ascii="Arial" w:hAnsi="Arial" w:cs="Arial"/>
        </w:rPr>
        <w:tab/>
      </w:r>
      <w:r w:rsidRPr="001C0E80">
        <w:rPr>
          <w:rFonts w:ascii="Arial" w:hAnsi="Arial" w:cs="Arial"/>
        </w:rPr>
        <w:tab/>
        <w:t>Línea basal o línea de base</w:t>
      </w:r>
    </w:p>
    <w:p w:rsidR="00CF51A5" w:rsidRPr="001C0E80" w:rsidRDefault="00CF51A5" w:rsidP="002D3F3D">
      <w:pPr>
        <w:spacing w:after="0" w:line="360" w:lineRule="auto"/>
        <w:rPr>
          <w:rFonts w:ascii="Arial" w:hAnsi="Arial" w:cs="Arial"/>
        </w:rPr>
      </w:pPr>
      <w:r w:rsidRPr="001C0E80">
        <w:rPr>
          <w:rFonts w:ascii="Arial" w:hAnsi="Arial" w:cs="Arial"/>
        </w:rPr>
        <w:t>LF</w:t>
      </w:r>
      <w:r w:rsidRPr="001C0E80">
        <w:rPr>
          <w:rFonts w:ascii="Arial" w:hAnsi="Arial" w:cs="Arial"/>
        </w:rPr>
        <w:tab/>
      </w:r>
      <w:r w:rsidRPr="001C0E80">
        <w:rPr>
          <w:rFonts w:ascii="Arial" w:hAnsi="Arial" w:cs="Arial"/>
        </w:rPr>
        <w:tab/>
        <w:t>Línea final</w:t>
      </w:r>
    </w:p>
    <w:p w:rsidR="00CF51A5" w:rsidRPr="001C0E80" w:rsidRDefault="00CF51A5" w:rsidP="002D3F3D">
      <w:pPr>
        <w:spacing w:after="0" w:line="360" w:lineRule="auto"/>
        <w:rPr>
          <w:rFonts w:ascii="Arial" w:hAnsi="Arial" w:cs="Arial"/>
        </w:rPr>
      </w:pPr>
      <w:r w:rsidRPr="001C0E80">
        <w:rPr>
          <w:rFonts w:ascii="Arial" w:hAnsi="Arial" w:cs="Arial"/>
        </w:rPr>
        <w:t>MA</w:t>
      </w:r>
      <w:r w:rsidRPr="001C0E80">
        <w:rPr>
          <w:rFonts w:ascii="Arial" w:hAnsi="Arial" w:cs="Arial"/>
        </w:rPr>
        <w:tab/>
      </w:r>
      <w:r w:rsidRPr="001C0E80">
        <w:rPr>
          <w:rFonts w:ascii="Arial" w:hAnsi="Arial" w:cs="Arial"/>
        </w:rPr>
        <w:tab/>
        <w:t>Médico ambulatorio</w:t>
      </w:r>
    </w:p>
    <w:p w:rsidR="00CF51A5" w:rsidRDefault="00CF51A5" w:rsidP="002D3F3D">
      <w:pPr>
        <w:spacing w:after="0" w:line="360" w:lineRule="auto"/>
        <w:rPr>
          <w:rFonts w:ascii="Arial" w:hAnsi="Arial" w:cs="Arial"/>
        </w:rPr>
      </w:pPr>
      <w:r>
        <w:rPr>
          <w:rFonts w:ascii="Arial" w:hAnsi="Arial" w:cs="Arial"/>
        </w:rPr>
        <w:t>MPF</w:t>
      </w:r>
      <w:r>
        <w:rPr>
          <w:rFonts w:ascii="Arial" w:hAnsi="Arial" w:cs="Arial"/>
        </w:rPr>
        <w:tab/>
      </w:r>
      <w:r>
        <w:rPr>
          <w:rFonts w:ascii="Arial" w:hAnsi="Arial" w:cs="Arial"/>
        </w:rPr>
        <w:tab/>
        <w:t>Métodos de planificación familiar</w:t>
      </w:r>
    </w:p>
    <w:p w:rsidR="00CF51A5" w:rsidRPr="001C0E80" w:rsidRDefault="00CF51A5" w:rsidP="002D3F3D">
      <w:pPr>
        <w:spacing w:after="0" w:line="360" w:lineRule="auto"/>
        <w:rPr>
          <w:rFonts w:ascii="Arial" w:hAnsi="Arial" w:cs="Arial"/>
        </w:rPr>
      </w:pPr>
      <w:r w:rsidRPr="001C0E80">
        <w:rPr>
          <w:rFonts w:ascii="Arial" w:hAnsi="Arial" w:cs="Arial"/>
        </w:rPr>
        <w:t>MSPAS</w:t>
      </w:r>
      <w:r w:rsidRPr="001C0E80">
        <w:rPr>
          <w:rFonts w:ascii="Arial" w:hAnsi="Arial" w:cs="Arial"/>
        </w:rPr>
        <w:tab/>
        <w:t>Ministerio de Salud Pública y Asistencia Social</w:t>
      </w:r>
    </w:p>
    <w:p w:rsidR="00CF51A5" w:rsidRPr="001C0E80" w:rsidRDefault="00CF51A5" w:rsidP="002D3F3D">
      <w:pPr>
        <w:spacing w:after="0" w:line="360" w:lineRule="auto"/>
        <w:rPr>
          <w:rFonts w:ascii="Arial" w:hAnsi="Arial" w:cs="Arial"/>
        </w:rPr>
      </w:pPr>
      <w:r w:rsidRPr="001C0E80">
        <w:rPr>
          <w:rFonts w:ascii="Arial" w:hAnsi="Arial" w:cs="Arial"/>
        </w:rPr>
        <w:t>PEC</w:t>
      </w:r>
      <w:r w:rsidRPr="001C0E80">
        <w:rPr>
          <w:rFonts w:ascii="Arial" w:hAnsi="Arial" w:cs="Arial"/>
        </w:rPr>
        <w:tab/>
      </w:r>
      <w:r w:rsidRPr="001C0E80">
        <w:rPr>
          <w:rFonts w:ascii="Arial" w:hAnsi="Arial" w:cs="Arial"/>
        </w:rPr>
        <w:tab/>
        <w:t>Programa de Extensión de cobertura</w:t>
      </w:r>
    </w:p>
    <w:p w:rsidR="00CF51A5" w:rsidRPr="001C0E80" w:rsidRDefault="00CF51A5" w:rsidP="002D3F3D">
      <w:pPr>
        <w:spacing w:after="0" w:line="360" w:lineRule="auto"/>
        <w:rPr>
          <w:rFonts w:ascii="Arial" w:hAnsi="Arial" w:cs="Arial"/>
        </w:rPr>
      </w:pPr>
      <w:r w:rsidRPr="001C0E80">
        <w:rPr>
          <w:rFonts w:ascii="Arial" w:hAnsi="Arial" w:cs="Arial"/>
        </w:rPr>
        <w:t>PF</w:t>
      </w:r>
      <w:r w:rsidRPr="001C0E80">
        <w:rPr>
          <w:rFonts w:ascii="Arial" w:hAnsi="Arial" w:cs="Arial"/>
        </w:rPr>
        <w:tab/>
      </w:r>
      <w:r w:rsidRPr="001C0E80">
        <w:rPr>
          <w:rFonts w:ascii="Arial" w:hAnsi="Arial" w:cs="Arial"/>
        </w:rPr>
        <w:tab/>
        <w:t>Planificación familiar</w:t>
      </w:r>
    </w:p>
    <w:p w:rsidR="00CF51A5" w:rsidRDefault="00CF51A5" w:rsidP="002D3F3D">
      <w:pPr>
        <w:spacing w:after="0" w:line="360" w:lineRule="auto"/>
        <w:rPr>
          <w:rFonts w:ascii="Arial" w:hAnsi="Arial" w:cs="Arial"/>
        </w:rPr>
      </w:pPr>
      <w:r>
        <w:rPr>
          <w:rFonts w:ascii="Arial" w:hAnsi="Arial" w:cs="Arial"/>
        </w:rPr>
        <w:t>PSS</w:t>
      </w:r>
      <w:r>
        <w:rPr>
          <w:rFonts w:ascii="Arial" w:hAnsi="Arial" w:cs="Arial"/>
        </w:rPr>
        <w:tab/>
      </w:r>
      <w:r>
        <w:rPr>
          <w:rFonts w:ascii="Arial" w:hAnsi="Arial" w:cs="Arial"/>
        </w:rPr>
        <w:tab/>
        <w:t>Prestadora de servicios de salud</w:t>
      </w:r>
    </w:p>
    <w:p w:rsidR="00CF51A5" w:rsidRPr="001C0E80" w:rsidRDefault="00CF51A5" w:rsidP="002D3F3D">
      <w:pPr>
        <w:spacing w:after="0" w:line="360" w:lineRule="auto"/>
        <w:rPr>
          <w:rFonts w:ascii="Arial" w:hAnsi="Arial" w:cs="Arial"/>
        </w:rPr>
      </w:pPr>
      <w:r w:rsidRPr="001C0E80">
        <w:rPr>
          <w:rFonts w:ascii="Arial" w:hAnsi="Arial" w:cs="Arial"/>
        </w:rPr>
        <w:t>PNUD</w:t>
      </w:r>
      <w:r w:rsidRPr="001C0E80">
        <w:rPr>
          <w:rFonts w:ascii="Arial" w:hAnsi="Arial" w:cs="Arial"/>
        </w:rPr>
        <w:tab/>
      </w:r>
      <w:r w:rsidRPr="001C0E80">
        <w:rPr>
          <w:rFonts w:ascii="Arial" w:hAnsi="Arial" w:cs="Arial"/>
        </w:rPr>
        <w:tab/>
        <w:t>Programa de Naciones Unidas para el Desarrollo</w:t>
      </w:r>
    </w:p>
    <w:p w:rsidR="00CF51A5" w:rsidRPr="001C0E80" w:rsidRDefault="00CF51A5" w:rsidP="002D3F3D">
      <w:pPr>
        <w:spacing w:after="0" w:line="360" w:lineRule="auto"/>
        <w:rPr>
          <w:rFonts w:ascii="Arial" w:hAnsi="Arial" w:cs="Arial"/>
        </w:rPr>
      </w:pPr>
      <w:r w:rsidRPr="001C0E80">
        <w:rPr>
          <w:rFonts w:ascii="Arial" w:hAnsi="Arial" w:cs="Arial"/>
        </w:rPr>
        <w:t>PROSAN</w:t>
      </w:r>
      <w:r w:rsidRPr="001C0E80">
        <w:rPr>
          <w:rFonts w:ascii="Arial" w:hAnsi="Arial" w:cs="Arial"/>
        </w:rPr>
        <w:tab/>
        <w:t>Programa de Seguridad Alimentaria y Nutricional</w:t>
      </w:r>
    </w:p>
    <w:p w:rsidR="00CF51A5" w:rsidRPr="001C0E80" w:rsidRDefault="00CF51A5" w:rsidP="002D3F3D">
      <w:pPr>
        <w:spacing w:after="0" w:line="360" w:lineRule="auto"/>
        <w:rPr>
          <w:rFonts w:ascii="Arial" w:hAnsi="Arial" w:cs="Arial"/>
        </w:rPr>
      </w:pPr>
      <w:r w:rsidRPr="001C0E80">
        <w:rPr>
          <w:rFonts w:ascii="Arial" w:hAnsi="Arial" w:cs="Arial"/>
        </w:rPr>
        <w:t>SS</w:t>
      </w:r>
      <w:r w:rsidRPr="001C0E80">
        <w:rPr>
          <w:rFonts w:ascii="Arial" w:hAnsi="Arial" w:cs="Arial"/>
        </w:rPr>
        <w:tab/>
      </w:r>
      <w:r w:rsidRPr="001C0E80">
        <w:rPr>
          <w:rFonts w:ascii="Arial" w:hAnsi="Arial" w:cs="Arial"/>
        </w:rPr>
        <w:tab/>
        <w:t>Servicios de salud</w:t>
      </w:r>
    </w:p>
    <w:p w:rsidR="00CF51A5" w:rsidRPr="001C0E80" w:rsidRDefault="00CF51A5" w:rsidP="002D3F3D">
      <w:pPr>
        <w:spacing w:after="0" w:line="360" w:lineRule="auto"/>
        <w:rPr>
          <w:rFonts w:ascii="Arial" w:hAnsi="Arial" w:cs="Arial"/>
        </w:rPr>
      </w:pPr>
      <w:r w:rsidRPr="001C0E80">
        <w:rPr>
          <w:rFonts w:ascii="Arial" w:hAnsi="Arial" w:cs="Arial"/>
        </w:rPr>
        <w:t>USAID</w:t>
      </w:r>
      <w:r w:rsidRPr="001C0E80">
        <w:rPr>
          <w:rFonts w:ascii="Arial" w:hAnsi="Arial" w:cs="Arial"/>
        </w:rPr>
        <w:tab/>
      </w:r>
      <w:r w:rsidRPr="001C0E80">
        <w:rPr>
          <w:rFonts w:ascii="Arial" w:hAnsi="Arial" w:cs="Arial"/>
        </w:rPr>
        <w:tab/>
        <w:t>Agencia de los Estados Unidos para el Desarrollo Internacional</w:t>
      </w:r>
    </w:p>
    <w:p w:rsidR="00CF51A5" w:rsidRDefault="00CF51A5" w:rsidP="002D3F3D">
      <w:pPr>
        <w:pStyle w:val="Heading1"/>
        <w:rPr>
          <w:rFonts w:ascii="Arial" w:hAnsi="Arial" w:cs="Arial"/>
          <w:b w:val="0"/>
          <w:bCs w:val="0"/>
          <w:color w:val="auto"/>
          <w:sz w:val="22"/>
          <w:szCs w:val="22"/>
        </w:rPr>
      </w:pPr>
    </w:p>
    <w:p w:rsidR="00CF51A5" w:rsidRPr="002D3F3D" w:rsidRDefault="00CF51A5" w:rsidP="002D3F3D"/>
    <w:p w:rsidR="00CF51A5" w:rsidRDefault="00CF51A5" w:rsidP="002D3F3D">
      <w:pPr>
        <w:pStyle w:val="Heading1"/>
        <w:jc w:val="center"/>
        <w:rPr>
          <w:rFonts w:ascii="Arial" w:hAnsi="Arial" w:cs="Arial"/>
          <w:color w:val="auto"/>
        </w:rPr>
      </w:pPr>
    </w:p>
    <w:p w:rsidR="00CF51A5" w:rsidRDefault="00CF51A5" w:rsidP="00F00026"/>
    <w:p w:rsidR="00CF51A5" w:rsidRPr="00F00026" w:rsidRDefault="00CF51A5" w:rsidP="00F00026"/>
    <w:p w:rsidR="00CF51A5" w:rsidRPr="00E0636D" w:rsidRDefault="00CF51A5" w:rsidP="002D3F3D">
      <w:pPr>
        <w:pStyle w:val="Heading1"/>
        <w:jc w:val="center"/>
        <w:rPr>
          <w:rFonts w:ascii="Arial" w:hAnsi="Arial" w:cs="Arial"/>
          <w:color w:val="auto"/>
        </w:rPr>
      </w:pPr>
      <w:r>
        <w:rPr>
          <w:rFonts w:ascii="Arial" w:hAnsi="Arial" w:cs="Arial"/>
          <w:color w:val="auto"/>
        </w:rPr>
        <w:t>Í</w:t>
      </w:r>
      <w:r w:rsidRPr="00E0636D">
        <w:rPr>
          <w:rFonts w:ascii="Arial" w:hAnsi="Arial" w:cs="Arial"/>
          <w:color w:val="auto"/>
        </w:rPr>
        <w:t>NDICE</w:t>
      </w:r>
    </w:p>
    <w:p w:rsidR="00CF51A5" w:rsidRPr="00E0636D" w:rsidRDefault="00CF51A5" w:rsidP="00F00026">
      <w:pPr>
        <w:tabs>
          <w:tab w:val="left" w:pos="5910"/>
        </w:tabs>
        <w:rPr>
          <w:rFonts w:ascii="Arial" w:hAnsi="Arial" w:cs="Arial"/>
          <w:b/>
          <w:bCs/>
        </w:rPr>
      </w:pPr>
      <w:r>
        <w:rPr>
          <w:rFonts w:ascii="Arial" w:hAnsi="Arial" w:cs="Arial"/>
          <w:b/>
          <w:bCs/>
        </w:rPr>
        <w:tab/>
      </w:r>
    </w:p>
    <w:p w:rsidR="00CF51A5" w:rsidRDefault="00CF51A5" w:rsidP="002D3F3D">
      <w:pPr>
        <w:jc w:val="center"/>
        <w:rPr>
          <w:rFonts w:ascii="Arial" w:hAnsi="Arial" w:cs="Arial"/>
          <w:b/>
          <w:bCs/>
          <w:noProof/>
        </w:rPr>
        <w:sectPr w:rsidR="00CF51A5" w:rsidSect="00EB788B">
          <w:footerReference w:type="default" r:id="rId9"/>
          <w:type w:val="continuous"/>
          <w:pgSz w:w="12240" w:h="15840"/>
          <w:pgMar w:top="851" w:right="1701" w:bottom="1702" w:left="1701" w:header="708" w:footer="708" w:gutter="0"/>
          <w:cols w:space="708"/>
          <w:titlePg/>
          <w:docGrid w:linePitch="360"/>
        </w:sectPr>
      </w:pPr>
      <w:r>
        <w:rPr>
          <w:rFonts w:ascii="Arial" w:hAnsi="Arial" w:cs="Arial"/>
          <w:b/>
          <w:bCs/>
        </w:rPr>
        <w:fldChar w:fldCharType="begin"/>
      </w:r>
      <w:r>
        <w:rPr>
          <w:rFonts w:ascii="Arial" w:hAnsi="Arial" w:cs="Arial"/>
          <w:b/>
          <w:bCs/>
        </w:rPr>
        <w:instrText xml:space="preserve"> INDEX \e "</w:instrText>
      </w:r>
      <w:r>
        <w:rPr>
          <w:rFonts w:ascii="Arial" w:hAnsi="Arial" w:cs="Arial"/>
          <w:b/>
          <w:bCs/>
        </w:rPr>
        <w:tab/>
        <w:instrText xml:space="preserve">" \h "A" \c "1" \z "3082" </w:instrText>
      </w:r>
      <w:r>
        <w:rPr>
          <w:rFonts w:ascii="Arial" w:hAnsi="Arial" w:cs="Arial"/>
          <w:b/>
          <w:bCs/>
        </w:rPr>
        <w:fldChar w:fldCharType="separate"/>
      </w:r>
    </w:p>
    <w:p w:rsidR="00CF51A5" w:rsidRPr="003A31EA" w:rsidRDefault="00CF51A5" w:rsidP="00F00026">
      <w:pPr>
        <w:pStyle w:val="Index1"/>
        <w:tabs>
          <w:tab w:val="right" w:leader="dot" w:pos="8828"/>
        </w:tabs>
        <w:spacing w:line="360" w:lineRule="auto"/>
        <w:rPr>
          <w:rFonts w:ascii="Arial" w:hAnsi="Arial" w:cs="Arial"/>
          <w:noProof/>
          <w:sz w:val="22"/>
          <w:szCs w:val="22"/>
        </w:rPr>
        <w:sectPr w:rsidR="00CF51A5" w:rsidRPr="003A31EA" w:rsidSect="00EB788B">
          <w:type w:val="continuous"/>
          <w:pgSz w:w="12240" w:h="15840"/>
          <w:pgMar w:top="851" w:right="1701" w:bottom="1702" w:left="1701" w:header="708" w:footer="708" w:gutter="0"/>
          <w:cols w:space="720"/>
          <w:titlePg/>
          <w:docGrid w:linePitch="360"/>
        </w:sectPr>
      </w:pPr>
      <w:r w:rsidRPr="003A31EA">
        <w:rPr>
          <w:rFonts w:ascii="Arial" w:hAnsi="Arial" w:cs="Arial"/>
          <w:b/>
          <w:bCs/>
          <w:noProof/>
          <w:sz w:val="22"/>
          <w:szCs w:val="22"/>
        </w:rPr>
        <w:t>Resumen</w:t>
      </w:r>
      <w:r w:rsidRPr="003A31EA">
        <w:rPr>
          <w:rFonts w:ascii="Arial" w:hAnsi="Arial" w:cs="Arial"/>
          <w:noProof/>
          <w:sz w:val="22"/>
          <w:szCs w:val="22"/>
        </w:rPr>
        <w:tab/>
        <w:t>6</w:t>
      </w:r>
    </w:p>
    <w:p w:rsidR="00CF51A5" w:rsidRPr="003A31EA" w:rsidRDefault="00CF51A5" w:rsidP="00F00026">
      <w:pPr>
        <w:pStyle w:val="Index1"/>
        <w:tabs>
          <w:tab w:val="right" w:leader="dot" w:pos="8828"/>
        </w:tabs>
        <w:spacing w:line="360" w:lineRule="auto"/>
        <w:ind w:left="0" w:firstLine="0"/>
        <w:rPr>
          <w:rFonts w:ascii="Arial" w:hAnsi="Arial" w:cs="Arial"/>
          <w:noProof/>
          <w:sz w:val="22"/>
          <w:szCs w:val="22"/>
        </w:rPr>
      </w:pPr>
      <w:r w:rsidRPr="003A31EA">
        <w:rPr>
          <w:rFonts w:ascii="Arial" w:hAnsi="Arial" w:cs="Arial"/>
          <w:b/>
          <w:bCs/>
          <w:noProof/>
          <w:sz w:val="22"/>
          <w:szCs w:val="22"/>
        </w:rPr>
        <w:t>1. Objetivo General</w:t>
      </w:r>
      <w:r w:rsidRPr="003A31EA">
        <w:rPr>
          <w:rFonts w:ascii="Arial" w:hAnsi="Arial" w:cs="Arial"/>
          <w:noProof/>
          <w:sz w:val="22"/>
          <w:szCs w:val="22"/>
        </w:rPr>
        <w:tab/>
        <w:t>8</w:t>
      </w:r>
    </w:p>
    <w:p w:rsidR="00CF51A5" w:rsidRPr="003A31EA" w:rsidRDefault="00CF51A5" w:rsidP="00F00026">
      <w:pPr>
        <w:pStyle w:val="Index1"/>
        <w:tabs>
          <w:tab w:val="right" w:leader="dot" w:pos="8828"/>
        </w:tabs>
        <w:spacing w:line="360" w:lineRule="auto"/>
        <w:rPr>
          <w:rFonts w:ascii="Arial" w:hAnsi="Arial" w:cs="Arial"/>
          <w:noProof/>
          <w:sz w:val="22"/>
          <w:szCs w:val="22"/>
        </w:rPr>
      </w:pPr>
      <w:r w:rsidRPr="003A31EA">
        <w:rPr>
          <w:rFonts w:ascii="Arial" w:hAnsi="Arial" w:cs="Arial"/>
          <w:b/>
          <w:bCs/>
          <w:noProof/>
          <w:sz w:val="22"/>
          <w:szCs w:val="22"/>
        </w:rPr>
        <w:t>2. Antecedentes</w:t>
      </w:r>
      <w:r w:rsidRPr="003A31EA">
        <w:rPr>
          <w:rFonts w:ascii="Arial" w:hAnsi="Arial" w:cs="Arial"/>
          <w:noProof/>
          <w:sz w:val="22"/>
          <w:szCs w:val="22"/>
        </w:rPr>
        <w:tab/>
        <w:t>9</w:t>
      </w:r>
    </w:p>
    <w:p w:rsidR="00CF51A5" w:rsidRPr="003A31EA" w:rsidRDefault="00CF51A5" w:rsidP="00F00026">
      <w:pPr>
        <w:pStyle w:val="Index1"/>
        <w:tabs>
          <w:tab w:val="right" w:leader="dot" w:pos="8828"/>
        </w:tabs>
        <w:spacing w:line="360" w:lineRule="auto"/>
        <w:rPr>
          <w:rFonts w:ascii="Arial" w:hAnsi="Arial" w:cs="Arial"/>
          <w:noProof/>
          <w:sz w:val="22"/>
          <w:szCs w:val="22"/>
        </w:rPr>
      </w:pPr>
      <w:r w:rsidRPr="003A31EA">
        <w:rPr>
          <w:rFonts w:ascii="Arial" w:hAnsi="Arial" w:cs="Arial"/>
          <w:b/>
          <w:bCs/>
          <w:noProof/>
          <w:sz w:val="22"/>
          <w:szCs w:val="22"/>
        </w:rPr>
        <w:t>3. Metodología y limitaciones</w:t>
      </w:r>
      <w:r w:rsidRPr="003A31EA">
        <w:rPr>
          <w:rFonts w:ascii="Arial" w:hAnsi="Arial" w:cs="Arial"/>
          <w:noProof/>
          <w:sz w:val="22"/>
          <w:szCs w:val="22"/>
        </w:rPr>
        <w:tab/>
        <w:t>10</w:t>
      </w:r>
    </w:p>
    <w:p w:rsidR="00CF51A5" w:rsidRPr="003A31EA" w:rsidRDefault="00CF51A5" w:rsidP="00F00026">
      <w:pPr>
        <w:pStyle w:val="Index1"/>
        <w:tabs>
          <w:tab w:val="right" w:leader="dot" w:pos="8828"/>
        </w:tabs>
        <w:spacing w:line="360" w:lineRule="auto"/>
        <w:rPr>
          <w:rFonts w:ascii="Arial" w:hAnsi="Arial" w:cs="Arial"/>
          <w:noProof/>
          <w:sz w:val="22"/>
          <w:szCs w:val="22"/>
        </w:rPr>
      </w:pPr>
      <w:r w:rsidRPr="003A31EA">
        <w:rPr>
          <w:rFonts w:ascii="Arial" w:hAnsi="Arial" w:cs="Arial"/>
          <w:b/>
          <w:bCs/>
          <w:noProof/>
          <w:sz w:val="22"/>
          <w:szCs w:val="22"/>
        </w:rPr>
        <w:t>4. Resultados y Análisis</w:t>
      </w:r>
      <w:r w:rsidRPr="003A31EA">
        <w:rPr>
          <w:rFonts w:ascii="Arial" w:hAnsi="Arial" w:cs="Arial"/>
          <w:noProof/>
          <w:sz w:val="22"/>
          <w:szCs w:val="22"/>
        </w:rPr>
        <w:tab/>
        <w:t>12</w:t>
      </w:r>
    </w:p>
    <w:p w:rsidR="00CF51A5" w:rsidRPr="003A31EA" w:rsidRDefault="00CF51A5" w:rsidP="00F00026">
      <w:pPr>
        <w:pStyle w:val="Index1"/>
        <w:tabs>
          <w:tab w:val="right" w:leader="dot" w:pos="8828"/>
        </w:tabs>
        <w:spacing w:line="360" w:lineRule="auto"/>
        <w:rPr>
          <w:rFonts w:ascii="Arial" w:hAnsi="Arial" w:cs="Arial"/>
          <w:noProof/>
          <w:sz w:val="22"/>
          <w:szCs w:val="22"/>
        </w:rPr>
      </w:pPr>
      <w:r w:rsidRPr="003A31EA">
        <w:rPr>
          <w:rFonts w:ascii="Arial" w:hAnsi="Arial" w:cs="Arial"/>
          <w:noProof/>
          <w:sz w:val="22"/>
          <w:szCs w:val="22"/>
        </w:rPr>
        <w:t>4.1 Entrevistas realizadas</w:t>
      </w:r>
      <w:r w:rsidRPr="003A31EA">
        <w:rPr>
          <w:rFonts w:ascii="Arial" w:hAnsi="Arial" w:cs="Arial"/>
          <w:noProof/>
          <w:sz w:val="22"/>
          <w:szCs w:val="22"/>
        </w:rPr>
        <w:tab/>
        <w:t>12</w:t>
      </w:r>
    </w:p>
    <w:p w:rsidR="00CF51A5" w:rsidRPr="003A31EA" w:rsidRDefault="00CF51A5" w:rsidP="00F00026">
      <w:pPr>
        <w:pStyle w:val="Index1"/>
        <w:tabs>
          <w:tab w:val="right" w:leader="dot" w:pos="8828"/>
        </w:tabs>
        <w:spacing w:line="360" w:lineRule="auto"/>
        <w:rPr>
          <w:rFonts w:ascii="Arial" w:hAnsi="Arial" w:cs="Arial"/>
          <w:noProof/>
          <w:sz w:val="22"/>
          <w:szCs w:val="22"/>
        </w:rPr>
      </w:pPr>
      <w:r w:rsidRPr="003A31EA">
        <w:rPr>
          <w:rFonts w:ascii="Arial" w:hAnsi="Arial" w:cs="Arial"/>
          <w:noProof/>
          <w:sz w:val="22"/>
          <w:szCs w:val="22"/>
        </w:rPr>
        <w:t>4.2 Características de la población</w:t>
      </w:r>
      <w:r w:rsidRPr="003A31EA">
        <w:rPr>
          <w:rFonts w:ascii="Arial" w:hAnsi="Arial" w:cs="Arial"/>
          <w:noProof/>
          <w:sz w:val="22"/>
          <w:szCs w:val="22"/>
        </w:rPr>
        <w:tab/>
        <w:t>12</w:t>
      </w:r>
    </w:p>
    <w:p w:rsidR="00CF51A5" w:rsidRPr="003A31EA" w:rsidRDefault="00CF51A5" w:rsidP="00F00026">
      <w:pPr>
        <w:pStyle w:val="Index1"/>
        <w:tabs>
          <w:tab w:val="right" w:leader="dot" w:pos="8828"/>
        </w:tabs>
        <w:spacing w:line="360" w:lineRule="auto"/>
        <w:rPr>
          <w:rFonts w:ascii="Arial" w:hAnsi="Arial" w:cs="Arial"/>
          <w:noProof/>
          <w:sz w:val="22"/>
          <w:szCs w:val="22"/>
        </w:rPr>
      </w:pPr>
      <w:r w:rsidRPr="003A31EA">
        <w:rPr>
          <w:rFonts w:ascii="Arial" w:hAnsi="Arial" w:cs="Arial"/>
          <w:noProof/>
          <w:sz w:val="22"/>
          <w:szCs w:val="22"/>
        </w:rPr>
        <w:t>4.3 Salud de la niñez</w:t>
      </w:r>
      <w:r w:rsidRPr="003A31EA">
        <w:rPr>
          <w:rFonts w:ascii="Arial" w:hAnsi="Arial" w:cs="Arial"/>
          <w:noProof/>
          <w:sz w:val="22"/>
          <w:szCs w:val="22"/>
        </w:rPr>
        <w:tab/>
        <w:t>15</w:t>
      </w:r>
    </w:p>
    <w:p w:rsidR="00CF51A5" w:rsidRPr="003A31EA" w:rsidRDefault="00CF51A5" w:rsidP="00F00026">
      <w:pPr>
        <w:pStyle w:val="Index1"/>
        <w:tabs>
          <w:tab w:val="right" w:leader="dot" w:pos="8828"/>
        </w:tabs>
        <w:spacing w:line="360" w:lineRule="auto"/>
        <w:rPr>
          <w:rFonts w:ascii="Arial" w:hAnsi="Arial" w:cs="Arial"/>
          <w:noProof/>
          <w:sz w:val="22"/>
          <w:szCs w:val="22"/>
        </w:rPr>
      </w:pPr>
      <w:r w:rsidRPr="003A31EA">
        <w:rPr>
          <w:rFonts w:ascii="Arial" w:hAnsi="Arial" w:cs="Arial"/>
          <w:noProof/>
          <w:sz w:val="22"/>
          <w:szCs w:val="22"/>
        </w:rPr>
        <w:t>4.4 Salud Materna</w:t>
      </w:r>
      <w:r w:rsidRPr="003A31EA">
        <w:rPr>
          <w:rFonts w:ascii="Arial" w:hAnsi="Arial" w:cs="Arial"/>
          <w:noProof/>
          <w:sz w:val="22"/>
          <w:szCs w:val="22"/>
        </w:rPr>
        <w:tab/>
        <w:t>26</w:t>
      </w:r>
    </w:p>
    <w:p w:rsidR="00CF51A5" w:rsidRPr="003A31EA" w:rsidRDefault="00CF51A5" w:rsidP="00F00026">
      <w:pPr>
        <w:pStyle w:val="Index1"/>
        <w:tabs>
          <w:tab w:val="right" w:leader="dot" w:pos="8828"/>
        </w:tabs>
        <w:spacing w:line="360" w:lineRule="auto"/>
        <w:rPr>
          <w:rFonts w:ascii="Arial" w:hAnsi="Arial" w:cs="Arial"/>
          <w:noProof/>
          <w:sz w:val="22"/>
          <w:szCs w:val="22"/>
        </w:rPr>
      </w:pPr>
      <w:r w:rsidRPr="003A31EA">
        <w:rPr>
          <w:rFonts w:ascii="Arial" w:hAnsi="Arial" w:cs="Arial"/>
          <w:noProof/>
          <w:sz w:val="22"/>
          <w:szCs w:val="22"/>
        </w:rPr>
        <w:t>4.5 IEC</w:t>
      </w:r>
      <w:r w:rsidRPr="003A31EA">
        <w:rPr>
          <w:rFonts w:ascii="Arial" w:hAnsi="Arial" w:cs="Arial"/>
          <w:noProof/>
          <w:sz w:val="22"/>
          <w:szCs w:val="22"/>
        </w:rPr>
        <w:tab/>
        <w:t>36</w:t>
      </w:r>
    </w:p>
    <w:p w:rsidR="00CF51A5" w:rsidRPr="003A31EA" w:rsidRDefault="00CF51A5" w:rsidP="00F00026">
      <w:pPr>
        <w:pStyle w:val="Index1"/>
        <w:tabs>
          <w:tab w:val="right" w:leader="dot" w:pos="8828"/>
        </w:tabs>
        <w:spacing w:line="360" w:lineRule="auto"/>
        <w:rPr>
          <w:rFonts w:ascii="Arial" w:hAnsi="Arial" w:cs="Arial"/>
          <w:noProof/>
          <w:sz w:val="22"/>
          <w:szCs w:val="22"/>
        </w:rPr>
      </w:pPr>
      <w:r w:rsidRPr="003A31EA">
        <w:rPr>
          <w:rFonts w:ascii="Arial" w:hAnsi="Arial" w:cs="Arial"/>
          <w:noProof/>
          <w:sz w:val="22"/>
          <w:szCs w:val="22"/>
        </w:rPr>
        <w:t>4.6 Participación comunitaria</w:t>
      </w:r>
      <w:r w:rsidRPr="003A31EA">
        <w:rPr>
          <w:rFonts w:ascii="Arial" w:hAnsi="Arial" w:cs="Arial"/>
          <w:noProof/>
          <w:sz w:val="22"/>
          <w:szCs w:val="22"/>
        </w:rPr>
        <w:tab/>
        <w:t>36</w:t>
      </w:r>
    </w:p>
    <w:p w:rsidR="00CF51A5" w:rsidRPr="003A31EA" w:rsidRDefault="00CF51A5" w:rsidP="00F00026">
      <w:pPr>
        <w:pStyle w:val="Index1"/>
        <w:tabs>
          <w:tab w:val="right" w:leader="dot" w:pos="8828"/>
        </w:tabs>
        <w:spacing w:line="360" w:lineRule="auto"/>
        <w:rPr>
          <w:rFonts w:ascii="Arial" w:hAnsi="Arial" w:cs="Arial"/>
          <w:noProof/>
          <w:sz w:val="22"/>
          <w:szCs w:val="22"/>
        </w:rPr>
      </w:pPr>
      <w:r w:rsidRPr="003A31EA">
        <w:rPr>
          <w:rFonts w:ascii="Arial" w:hAnsi="Arial" w:cs="Arial"/>
          <w:noProof/>
          <w:sz w:val="22"/>
          <w:szCs w:val="22"/>
        </w:rPr>
        <w:t>4.7 Identificación de los Servicios  Salud</w:t>
      </w:r>
      <w:r w:rsidRPr="003A31EA">
        <w:rPr>
          <w:rFonts w:ascii="Arial" w:hAnsi="Arial" w:cs="Arial"/>
          <w:noProof/>
          <w:sz w:val="22"/>
          <w:szCs w:val="22"/>
        </w:rPr>
        <w:tab/>
        <w:t>36</w:t>
      </w:r>
    </w:p>
    <w:p w:rsidR="00CF51A5" w:rsidRPr="003A31EA" w:rsidRDefault="00CF51A5" w:rsidP="00F00026">
      <w:pPr>
        <w:pStyle w:val="Index1"/>
        <w:tabs>
          <w:tab w:val="right" w:leader="dot" w:pos="8828"/>
        </w:tabs>
        <w:spacing w:line="360" w:lineRule="auto"/>
        <w:rPr>
          <w:rFonts w:ascii="Arial" w:hAnsi="Arial" w:cs="Arial"/>
          <w:noProof/>
          <w:sz w:val="22"/>
          <w:szCs w:val="22"/>
        </w:rPr>
      </w:pPr>
      <w:r w:rsidRPr="003A31EA">
        <w:rPr>
          <w:rFonts w:ascii="Arial" w:hAnsi="Arial" w:cs="Arial"/>
          <w:noProof/>
          <w:sz w:val="22"/>
          <w:szCs w:val="22"/>
        </w:rPr>
        <w:t>4.8 Gastos de bolsillo en  Salud</w:t>
      </w:r>
      <w:r w:rsidRPr="003A31EA">
        <w:rPr>
          <w:rFonts w:ascii="Arial" w:hAnsi="Arial" w:cs="Arial"/>
          <w:noProof/>
          <w:sz w:val="22"/>
          <w:szCs w:val="22"/>
        </w:rPr>
        <w:tab/>
        <w:t>37</w:t>
      </w:r>
    </w:p>
    <w:p w:rsidR="00CF51A5" w:rsidRPr="003A31EA" w:rsidRDefault="00CF51A5" w:rsidP="00F00026">
      <w:pPr>
        <w:pStyle w:val="Index1"/>
        <w:tabs>
          <w:tab w:val="right" w:leader="dot" w:pos="8828"/>
        </w:tabs>
        <w:spacing w:line="360" w:lineRule="auto"/>
        <w:rPr>
          <w:rFonts w:ascii="Arial" w:hAnsi="Arial" w:cs="Arial"/>
          <w:noProof/>
          <w:sz w:val="22"/>
          <w:szCs w:val="22"/>
        </w:rPr>
      </w:pPr>
      <w:r w:rsidRPr="003A31EA">
        <w:rPr>
          <w:rFonts w:ascii="Arial" w:hAnsi="Arial" w:cs="Arial"/>
          <w:noProof/>
          <w:sz w:val="22"/>
          <w:szCs w:val="22"/>
        </w:rPr>
        <w:t>4.9 Análisis de resultados según modelos de PEC</w:t>
      </w:r>
      <w:r w:rsidRPr="003A31EA">
        <w:rPr>
          <w:rFonts w:ascii="Arial" w:hAnsi="Arial" w:cs="Arial"/>
          <w:noProof/>
          <w:sz w:val="22"/>
          <w:szCs w:val="22"/>
        </w:rPr>
        <w:tab/>
        <w:t>41</w:t>
      </w:r>
    </w:p>
    <w:p w:rsidR="00CF51A5" w:rsidRPr="003A31EA" w:rsidRDefault="00CF51A5" w:rsidP="00F00026">
      <w:pPr>
        <w:pStyle w:val="Index1"/>
        <w:tabs>
          <w:tab w:val="right" w:leader="dot" w:pos="8828"/>
        </w:tabs>
        <w:spacing w:line="360" w:lineRule="auto"/>
        <w:rPr>
          <w:rFonts w:ascii="Arial" w:hAnsi="Arial" w:cs="Arial"/>
          <w:noProof/>
          <w:sz w:val="22"/>
          <w:szCs w:val="22"/>
        </w:rPr>
      </w:pPr>
      <w:r w:rsidRPr="003A31EA">
        <w:rPr>
          <w:rFonts w:ascii="Arial" w:hAnsi="Arial" w:cs="Arial"/>
          <w:b/>
          <w:bCs/>
          <w:noProof/>
          <w:sz w:val="22"/>
          <w:szCs w:val="22"/>
        </w:rPr>
        <w:t>5. Conclusiones</w:t>
      </w:r>
      <w:r w:rsidRPr="003A31EA">
        <w:rPr>
          <w:rFonts w:ascii="Arial" w:hAnsi="Arial" w:cs="Arial"/>
          <w:noProof/>
          <w:sz w:val="22"/>
          <w:szCs w:val="22"/>
        </w:rPr>
        <w:tab/>
        <w:t>45</w:t>
      </w:r>
    </w:p>
    <w:p w:rsidR="00CF51A5" w:rsidRPr="003A31EA" w:rsidRDefault="00CF51A5" w:rsidP="00F00026">
      <w:pPr>
        <w:pStyle w:val="Index1"/>
        <w:tabs>
          <w:tab w:val="right" w:leader="dot" w:pos="8828"/>
        </w:tabs>
        <w:spacing w:line="360" w:lineRule="auto"/>
        <w:rPr>
          <w:rFonts w:ascii="Arial" w:hAnsi="Arial" w:cs="Arial"/>
          <w:noProof/>
          <w:sz w:val="22"/>
          <w:szCs w:val="22"/>
        </w:rPr>
      </w:pPr>
      <w:r w:rsidRPr="003A31EA">
        <w:rPr>
          <w:rFonts w:ascii="Arial" w:hAnsi="Arial" w:cs="Arial"/>
          <w:b/>
          <w:bCs/>
          <w:noProof/>
          <w:sz w:val="22"/>
          <w:szCs w:val="22"/>
        </w:rPr>
        <w:t>6.  RECOMENDACIONES</w:t>
      </w:r>
      <w:r w:rsidRPr="003A31EA">
        <w:rPr>
          <w:rFonts w:ascii="Arial" w:hAnsi="Arial" w:cs="Arial"/>
          <w:noProof/>
          <w:sz w:val="22"/>
          <w:szCs w:val="22"/>
        </w:rPr>
        <w:tab/>
        <w:t>47</w:t>
      </w:r>
    </w:p>
    <w:p w:rsidR="00CF51A5" w:rsidRPr="003A31EA" w:rsidRDefault="00CF51A5" w:rsidP="00F00026">
      <w:pPr>
        <w:pStyle w:val="Index1"/>
        <w:tabs>
          <w:tab w:val="right" w:leader="dot" w:pos="8828"/>
        </w:tabs>
        <w:spacing w:line="360" w:lineRule="auto"/>
        <w:rPr>
          <w:rFonts w:ascii="Arial" w:hAnsi="Arial" w:cs="Arial"/>
          <w:noProof/>
          <w:sz w:val="22"/>
          <w:szCs w:val="22"/>
        </w:rPr>
      </w:pPr>
      <w:r w:rsidRPr="003A31EA">
        <w:rPr>
          <w:rFonts w:ascii="Arial" w:hAnsi="Arial" w:cs="Arial"/>
          <w:b/>
          <w:bCs/>
          <w:noProof/>
          <w:sz w:val="22"/>
          <w:szCs w:val="22"/>
        </w:rPr>
        <w:t>7. Anexos</w:t>
      </w:r>
      <w:r w:rsidRPr="003A31EA">
        <w:rPr>
          <w:rFonts w:ascii="Arial" w:hAnsi="Arial" w:cs="Arial"/>
          <w:noProof/>
          <w:sz w:val="22"/>
          <w:szCs w:val="22"/>
        </w:rPr>
        <w:tab/>
        <w:t>49</w:t>
      </w:r>
    </w:p>
    <w:p w:rsidR="00CF51A5" w:rsidRPr="003A31EA" w:rsidRDefault="00CF51A5" w:rsidP="00F00026">
      <w:pPr>
        <w:pStyle w:val="Index1"/>
        <w:tabs>
          <w:tab w:val="right" w:leader="dot" w:pos="8828"/>
        </w:tabs>
        <w:spacing w:line="360" w:lineRule="auto"/>
        <w:rPr>
          <w:rFonts w:ascii="Arial" w:hAnsi="Arial" w:cs="Arial"/>
          <w:noProof/>
          <w:sz w:val="22"/>
          <w:szCs w:val="22"/>
        </w:rPr>
      </w:pPr>
      <w:r w:rsidRPr="003A31EA">
        <w:rPr>
          <w:rFonts w:ascii="Arial" w:hAnsi="Arial" w:cs="Arial"/>
          <w:b/>
          <w:bCs/>
          <w:noProof/>
          <w:sz w:val="22"/>
          <w:szCs w:val="22"/>
        </w:rPr>
        <w:t>ANEXO 1.</w:t>
      </w:r>
      <w:r w:rsidRPr="003A31EA">
        <w:rPr>
          <w:rFonts w:ascii="Arial" w:hAnsi="Arial" w:cs="Arial"/>
          <w:noProof/>
          <w:sz w:val="22"/>
          <w:szCs w:val="22"/>
        </w:rPr>
        <w:tab/>
        <w:t>50</w:t>
      </w:r>
    </w:p>
    <w:p w:rsidR="00CF51A5" w:rsidRPr="00F00026" w:rsidRDefault="00CF51A5" w:rsidP="00F00026">
      <w:pPr>
        <w:pStyle w:val="Index1"/>
        <w:tabs>
          <w:tab w:val="right" w:leader="dot" w:pos="8828"/>
        </w:tabs>
        <w:spacing w:line="360" w:lineRule="auto"/>
        <w:rPr>
          <w:rFonts w:ascii="Arial" w:hAnsi="Arial" w:cs="Arial"/>
          <w:noProof/>
          <w:sz w:val="22"/>
          <w:szCs w:val="22"/>
        </w:rPr>
      </w:pPr>
      <w:r w:rsidRPr="003A31EA">
        <w:rPr>
          <w:rFonts w:ascii="Arial" w:hAnsi="Arial" w:cs="Arial"/>
          <w:b/>
          <w:bCs/>
          <w:noProof/>
          <w:sz w:val="22"/>
          <w:szCs w:val="22"/>
        </w:rPr>
        <w:t>ANEXO 2.</w:t>
      </w:r>
      <w:r w:rsidRPr="003A31EA">
        <w:rPr>
          <w:rFonts w:ascii="Arial" w:hAnsi="Arial" w:cs="Arial"/>
          <w:noProof/>
          <w:sz w:val="22"/>
          <w:szCs w:val="22"/>
        </w:rPr>
        <w:tab/>
        <w:t>101</w:t>
      </w:r>
    </w:p>
    <w:p w:rsidR="00CF51A5" w:rsidRDefault="00CF51A5">
      <w:pPr>
        <w:pStyle w:val="IndexHeading"/>
        <w:keepNext/>
        <w:tabs>
          <w:tab w:val="right" w:leader="dot" w:pos="8828"/>
        </w:tabs>
        <w:rPr>
          <w:b w:val="0"/>
          <w:bCs w:val="0"/>
          <w:noProof/>
        </w:rPr>
      </w:pPr>
    </w:p>
    <w:p w:rsidR="00CF51A5" w:rsidRDefault="00CF51A5" w:rsidP="002D3F3D">
      <w:pPr>
        <w:jc w:val="center"/>
        <w:rPr>
          <w:rFonts w:ascii="Arial" w:hAnsi="Arial" w:cs="Arial"/>
          <w:b/>
          <w:bCs/>
          <w:noProof/>
        </w:rPr>
        <w:sectPr w:rsidR="00CF51A5" w:rsidSect="00EB788B">
          <w:type w:val="continuous"/>
          <w:pgSz w:w="12240" w:h="15840"/>
          <w:pgMar w:top="851" w:right="1701" w:bottom="1702" w:left="1701" w:header="708" w:footer="708" w:gutter="0"/>
          <w:cols w:space="720"/>
          <w:titlePg/>
          <w:docGrid w:linePitch="360"/>
        </w:sectPr>
      </w:pPr>
    </w:p>
    <w:p w:rsidR="00CF51A5" w:rsidRDefault="00CF51A5" w:rsidP="002D3F3D">
      <w:pPr>
        <w:jc w:val="center"/>
        <w:rPr>
          <w:rFonts w:ascii="Arial" w:hAnsi="Arial" w:cs="Arial"/>
          <w:b/>
          <w:bCs/>
        </w:rPr>
      </w:pPr>
      <w:r>
        <w:rPr>
          <w:rFonts w:ascii="Arial" w:hAnsi="Arial" w:cs="Arial"/>
          <w:b/>
          <w:bCs/>
        </w:rPr>
        <w:fldChar w:fldCharType="end"/>
      </w:r>
      <w:r w:rsidRPr="001C0E80">
        <w:rPr>
          <w:rFonts w:ascii="Arial" w:hAnsi="Arial" w:cs="Arial"/>
          <w:b/>
          <w:bCs/>
        </w:rPr>
        <w:br w:type="page"/>
      </w:r>
    </w:p>
    <w:p w:rsidR="00CF51A5" w:rsidRDefault="00CF51A5" w:rsidP="002D3F3D">
      <w:pPr>
        <w:jc w:val="center"/>
        <w:rPr>
          <w:rFonts w:ascii="Arial" w:hAnsi="Arial" w:cs="Arial"/>
          <w:b/>
          <w:bCs/>
        </w:rPr>
      </w:pPr>
    </w:p>
    <w:p w:rsidR="00CF51A5" w:rsidRDefault="00CF51A5" w:rsidP="002D3F3D">
      <w:pPr>
        <w:jc w:val="center"/>
        <w:rPr>
          <w:rFonts w:ascii="Arial" w:hAnsi="Arial" w:cs="Arial"/>
          <w:b/>
          <w:bCs/>
        </w:rPr>
      </w:pPr>
    </w:p>
    <w:p w:rsidR="00CF51A5" w:rsidRDefault="00CF51A5" w:rsidP="002D3F3D">
      <w:pPr>
        <w:jc w:val="center"/>
        <w:rPr>
          <w:rFonts w:ascii="Arial" w:hAnsi="Arial" w:cs="Arial"/>
          <w:b/>
          <w:bCs/>
        </w:rPr>
      </w:pPr>
    </w:p>
    <w:p w:rsidR="00CF51A5" w:rsidRPr="00E0636D" w:rsidRDefault="00CF51A5" w:rsidP="002D3F3D">
      <w:pPr>
        <w:jc w:val="center"/>
        <w:rPr>
          <w:b/>
          <w:bCs/>
          <w:sz w:val="28"/>
          <w:szCs w:val="28"/>
        </w:rPr>
      </w:pPr>
      <w:r>
        <w:rPr>
          <w:rFonts w:ascii="Arial" w:hAnsi="Arial" w:cs="Arial"/>
          <w:b/>
          <w:bCs/>
          <w:sz w:val="28"/>
          <w:szCs w:val="28"/>
        </w:rPr>
        <w:t>Í</w:t>
      </w:r>
      <w:r w:rsidRPr="00E0636D">
        <w:rPr>
          <w:rFonts w:ascii="Arial" w:hAnsi="Arial" w:cs="Arial"/>
          <w:b/>
          <w:bCs/>
          <w:sz w:val="28"/>
          <w:szCs w:val="28"/>
        </w:rPr>
        <w:t>NDICE DE FIGURAS</w:t>
      </w:r>
    </w:p>
    <w:p w:rsidR="00CF51A5" w:rsidRPr="00E0636D" w:rsidRDefault="00CF51A5" w:rsidP="002D3F3D">
      <w:pPr>
        <w:rPr>
          <w:rFonts w:ascii="Arial" w:hAnsi="Arial" w:cs="Arial"/>
          <w:b/>
          <w:bCs/>
        </w:rPr>
      </w:pPr>
    </w:p>
    <w:p w:rsidR="00CF51A5" w:rsidRPr="001C0E80" w:rsidRDefault="00CF51A5" w:rsidP="002D3F3D">
      <w:pPr>
        <w:rPr>
          <w:rFonts w:ascii="Arial" w:hAnsi="Arial" w:cs="Arial"/>
          <w:b/>
          <w:bCs/>
        </w:rPr>
      </w:pPr>
    </w:p>
    <w:tbl>
      <w:tblPr>
        <w:tblW w:w="0" w:type="auto"/>
        <w:tblInd w:w="-106" w:type="dxa"/>
        <w:tblLook w:val="01E0"/>
      </w:tblPr>
      <w:tblGrid>
        <w:gridCol w:w="8046"/>
        <w:gridCol w:w="934"/>
      </w:tblGrid>
      <w:tr w:rsidR="00CF51A5" w:rsidRPr="009D672B">
        <w:tc>
          <w:tcPr>
            <w:tcW w:w="8046" w:type="dxa"/>
          </w:tcPr>
          <w:p w:rsidR="00CF51A5" w:rsidRPr="009D672B" w:rsidRDefault="00CF51A5" w:rsidP="002D3F3D">
            <w:pPr>
              <w:spacing w:after="120"/>
              <w:jc w:val="both"/>
              <w:rPr>
                <w:rFonts w:ascii="Arial" w:hAnsi="Arial" w:cs="Arial"/>
              </w:rPr>
            </w:pPr>
            <w:r w:rsidRPr="009D672B">
              <w:rPr>
                <w:rFonts w:ascii="Arial" w:hAnsi="Arial" w:cs="Arial"/>
              </w:rPr>
              <w:t>FIGURAS</w:t>
            </w:r>
          </w:p>
        </w:tc>
        <w:tc>
          <w:tcPr>
            <w:tcW w:w="934" w:type="dxa"/>
          </w:tcPr>
          <w:p w:rsidR="00CF51A5" w:rsidRPr="009D672B" w:rsidRDefault="00CF51A5" w:rsidP="002D3F3D">
            <w:pPr>
              <w:spacing w:after="120"/>
              <w:jc w:val="right"/>
              <w:rPr>
                <w:rFonts w:ascii="Arial" w:hAnsi="Arial" w:cs="Arial"/>
              </w:rPr>
            </w:pPr>
            <w:r w:rsidRPr="009D672B">
              <w:rPr>
                <w:rFonts w:ascii="Arial" w:hAnsi="Arial" w:cs="Arial"/>
              </w:rPr>
              <w:t>Página</w:t>
            </w:r>
          </w:p>
        </w:tc>
      </w:tr>
      <w:tr w:rsidR="00CF51A5" w:rsidRPr="009D672B">
        <w:tc>
          <w:tcPr>
            <w:tcW w:w="8046" w:type="dxa"/>
          </w:tcPr>
          <w:p w:rsidR="00CF51A5" w:rsidRPr="009D672B" w:rsidRDefault="00CF51A5" w:rsidP="002D3F3D">
            <w:pPr>
              <w:spacing w:after="120"/>
              <w:jc w:val="both"/>
              <w:rPr>
                <w:rFonts w:ascii="Arial" w:hAnsi="Arial" w:cs="Arial"/>
              </w:rPr>
            </w:pPr>
          </w:p>
        </w:tc>
        <w:tc>
          <w:tcPr>
            <w:tcW w:w="934" w:type="dxa"/>
          </w:tcPr>
          <w:p w:rsidR="00CF51A5" w:rsidRPr="009D672B" w:rsidRDefault="00CF51A5" w:rsidP="002D3F3D">
            <w:pPr>
              <w:spacing w:after="120"/>
              <w:jc w:val="right"/>
              <w:rPr>
                <w:rFonts w:ascii="Arial" w:hAnsi="Arial" w:cs="Arial"/>
              </w:rPr>
            </w:pPr>
          </w:p>
        </w:tc>
      </w:tr>
      <w:tr w:rsidR="00CF51A5" w:rsidRPr="009D672B">
        <w:tc>
          <w:tcPr>
            <w:tcW w:w="8046" w:type="dxa"/>
          </w:tcPr>
          <w:p w:rsidR="00CF51A5" w:rsidRPr="009D672B" w:rsidRDefault="00CF51A5" w:rsidP="002D3F3D">
            <w:pPr>
              <w:spacing w:after="120"/>
              <w:jc w:val="both"/>
              <w:rPr>
                <w:rFonts w:ascii="Arial" w:hAnsi="Arial" w:cs="Arial"/>
              </w:rPr>
            </w:pPr>
            <w:r w:rsidRPr="00A635A4">
              <w:rPr>
                <w:rFonts w:ascii="Arial" w:hAnsi="Arial" w:cs="Arial"/>
                <w:b/>
                <w:bCs/>
              </w:rPr>
              <w:t>Figura 1</w:t>
            </w:r>
            <w:r w:rsidRPr="009D672B">
              <w:rPr>
                <w:rFonts w:ascii="Arial" w:hAnsi="Arial" w:cs="Arial"/>
              </w:rPr>
              <w:t xml:space="preserve">. Distribución del porcentaje madres, según rango de edad                          para línea basal y línea final del estudio        </w:t>
            </w:r>
          </w:p>
        </w:tc>
        <w:tc>
          <w:tcPr>
            <w:tcW w:w="934" w:type="dxa"/>
            <w:vAlign w:val="bottom"/>
          </w:tcPr>
          <w:p w:rsidR="00CF51A5" w:rsidRPr="009D672B" w:rsidRDefault="00CF51A5" w:rsidP="002D3F3D">
            <w:pPr>
              <w:spacing w:after="120"/>
              <w:jc w:val="right"/>
              <w:rPr>
                <w:rFonts w:ascii="Arial" w:hAnsi="Arial" w:cs="Arial"/>
              </w:rPr>
            </w:pPr>
            <w:r w:rsidRPr="009D672B">
              <w:rPr>
                <w:rFonts w:ascii="Arial" w:hAnsi="Arial" w:cs="Arial"/>
              </w:rPr>
              <w:t>8</w:t>
            </w:r>
          </w:p>
        </w:tc>
      </w:tr>
      <w:tr w:rsidR="00CF51A5" w:rsidRPr="009D672B">
        <w:tc>
          <w:tcPr>
            <w:tcW w:w="8046" w:type="dxa"/>
          </w:tcPr>
          <w:p w:rsidR="00CF51A5" w:rsidRPr="00825FCF" w:rsidRDefault="00CF51A5" w:rsidP="002D3F3D">
            <w:pPr>
              <w:pStyle w:val="Heading3"/>
              <w:spacing w:before="0"/>
              <w:jc w:val="both"/>
              <w:rPr>
                <w:rFonts w:ascii="Arial" w:hAnsi="Arial" w:cs="Arial"/>
                <w:b w:val="0"/>
                <w:bCs w:val="0"/>
                <w:color w:val="auto"/>
              </w:rPr>
            </w:pPr>
            <w:r w:rsidRPr="00825FCF">
              <w:rPr>
                <w:rFonts w:ascii="Arial" w:hAnsi="Arial" w:cs="Arial"/>
                <w:color w:val="auto"/>
              </w:rPr>
              <w:t>Figura. 2.</w:t>
            </w:r>
            <w:r w:rsidRPr="00825FCF">
              <w:rPr>
                <w:rFonts w:ascii="Arial" w:hAnsi="Arial" w:cs="Arial"/>
                <w:b w:val="0"/>
                <w:bCs w:val="0"/>
                <w:color w:val="auto"/>
              </w:rPr>
              <w:t xml:space="preserve"> Distribución del porcentaje de niños menores de 5 años,                     según grupos de edades en meses para línea basal y línea final del estudio.</w:t>
            </w:r>
          </w:p>
        </w:tc>
        <w:tc>
          <w:tcPr>
            <w:tcW w:w="934" w:type="dxa"/>
            <w:vAlign w:val="bottom"/>
          </w:tcPr>
          <w:p w:rsidR="00CF51A5" w:rsidRPr="009D672B" w:rsidRDefault="00CF51A5" w:rsidP="002D3F3D">
            <w:pPr>
              <w:spacing w:after="120"/>
              <w:jc w:val="right"/>
              <w:rPr>
                <w:rFonts w:ascii="Arial" w:hAnsi="Arial" w:cs="Arial"/>
              </w:rPr>
            </w:pPr>
            <w:r w:rsidRPr="009D672B">
              <w:rPr>
                <w:rFonts w:ascii="Arial" w:hAnsi="Arial" w:cs="Arial"/>
              </w:rPr>
              <w:t>9</w:t>
            </w:r>
          </w:p>
        </w:tc>
      </w:tr>
      <w:tr w:rsidR="00CF51A5" w:rsidRPr="009D672B">
        <w:trPr>
          <w:trHeight w:val="577"/>
        </w:trPr>
        <w:tc>
          <w:tcPr>
            <w:tcW w:w="8046" w:type="dxa"/>
          </w:tcPr>
          <w:p w:rsidR="00CF51A5" w:rsidRPr="009D672B" w:rsidRDefault="00CF51A5" w:rsidP="002D3F3D">
            <w:pPr>
              <w:jc w:val="both"/>
              <w:rPr>
                <w:rFonts w:ascii="Arial" w:hAnsi="Arial" w:cs="Arial"/>
              </w:rPr>
            </w:pPr>
            <w:r w:rsidRPr="00A635A4">
              <w:rPr>
                <w:rFonts w:ascii="Arial" w:hAnsi="Arial" w:cs="Arial"/>
                <w:b/>
                <w:bCs/>
              </w:rPr>
              <w:t>Figura 3.</w:t>
            </w:r>
            <w:r w:rsidRPr="009D672B">
              <w:rPr>
                <w:rFonts w:ascii="Arial" w:hAnsi="Arial" w:cs="Arial"/>
              </w:rPr>
              <w:t xml:space="preserve"> Verificación de la disponibilidad de carné de control                                              al momento de la entrevista durante el estudio de línea fina</w:t>
            </w:r>
            <w:r>
              <w:rPr>
                <w:rFonts w:ascii="Arial" w:hAnsi="Arial" w:cs="Arial"/>
              </w:rPr>
              <w:t>l</w:t>
            </w:r>
          </w:p>
        </w:tc>
        <w:tc>
          <w:tcPr>
            <w:tcW w:w="934" w:type="dxa"/>
            <w:vAlign w:val="bottom"/>
          </w:tcPr>
          <w:p w:rsidR="00CF51A5" w:rsidRPr="009D672B" w:rsidRDefault="00CF51A5" w:rsidP="002D3F3D">
            <w:pPr>
              <w:spacing w:after="120"/>
              <w:jc w:val="right"/>
              <w:rPr>
                <w:rFonts w:ascii="Arial" w:hAnsi="Arial" w:cs="Arial"/>
              </w:rPr>
            </w:pPr>
            <w:r w:rsidRPr="009D672B">
              <w:rPr>
                <w:rFonts w:ascii="Arial" w:hAnsi="Arial" w:cs="Arial"/>
              </w:rPr>
              <w:t>11</w:t>
            </w:r>
          </w:p>
        </w:tc>
      </w:tr>
      <w:tr w:rsidR="00CF51A5" w:rsidRPr="009D672B">
        <w:tc>
          <w:tcPr>
            <w:tcW w:w="8046" w:type="dxa"/>
          </w:tcPr>
          <w:p w:rsidR="00CF51A5" w:rsidRPr="009D672B" w:rsidRDefault="00CF51A5" w:rsidP="002D3F3D">
            <w:pPr>
              <w:jc w:val="both"/>
              <w:rPr>
                <w:rFonts w:ascii="Arial" w:hAnsi="Arial" w:cs="Arial"/>
              </w:rPr>
            </w:pPr>
            <w:r w:rsidRPr="00A635A4">
              <w:rPr>
                <w:rFonts w:ascii="Arial" w:hAnsi="Arial" w:cs="Arial"/>
                <w:b/>
                <w:bCs/>
              </w:rPr>
              <w:t>Figura 4.</w:t>
            </w:r>
            <w:r w:rsidRPr="009D672B">
              <w:rPr>
                <w:rFonts w:ascii="Arial" w:hAnsi="Arial" w:cs="Arial"/>
              </w:rPr>
              <w:t xml:space="preserve"> Comparación entre línea basal y línea final de la participación de niñas y niños menores de de 5 años en sesiones de monitoreo de crecimiento</w:t>
            </w:r>
          </w:p>
        </w:tc>
        <w:tc>
          <w:tcPr>
            <w:tcW w:w="934" w:type="dxa"/>
            <w:vAlign w:val="bottom"/>
          </w:tcPr>
          <w:p w:rsidR="00CF51A5" w:rsidRPr="009D672B" w:rsidRDefault="00CF51A5" w:rsidP="002D3F3D">
            <w:pPr>
              <w:spacing w:after="120"/>
              <w:jc w:val="right"/>
              <w:rPr>
                <w:rFonts w:ascii="Arial" w:hAnsi="Arial" w:cs="Arial"/>
              </w:rPr>
            </w:pPr>
            <w:r w:rsidRPr="009D672B">
              <w:rPr>
                <w:rFonts w:ascii="Arial" w:hAnsi="Arial" w:cs="Arial"/>
              </w:rPr>
              <w:t>16</w:t>
            </w:r>
          </w:p>
        </w:tc>
      </w:tr>
      <w:tr w:rsidR="00CF51A5" w:rsidRPr="009D672B">
        <w:tc>
          <w:tcPr>
            <w:tcW w:w="8046" w:type="dxa"/>
          </w:tcPr>
          <w:p w:rsidR="00CF51A5" w:rsidRPr="009D672B" w:rsidRDefault="00CF51A5" w:rsidP="002D3F3D">
            <w:pPr>
              <w:jc w:val="both"/>
              <w:rPr>
                <w:rFonts w:ascii="Arial" w:hAnsi="Arial" w:cs="Arial"/>
              </w:rPr>
            </w:pPr>
            <w:r w:rsidRPr="00A635A4">
              <w:rPr>
                <w:rFonts w:ascii="Arial" w:hAnsi="Arial" w:cs="Arial"/>
                <w:b/>
                <w:bCs/>
              </w:rPr>
              <w:t>Figura 5.</w:t>
            </w:r>
            <w:r w:rsidRPr="009D672B">
              <w:rPr>
                <w:rFonts w:ascii="Arial" w:hAnsi="Arial" w:cs="Arial"/>
              </w:rPr>
              <w:t xml:space="preserve"> Comparación del tipo de servicio en el que las madres recibieron atención prenatal entre línea basal y línea final del estudio</w:t>
            </w:r>
          </w:p>
        </w:tc>
        <w:tc>
          <w:tcPr>
            <w:tcW w:w="934" w:type="dxa"/>
            <w:vAlign w:val="bottom"/>
          </w:tcPr>
          <w:p w:rsidR="00CF51A5" w:rsidRPr="009D672B" w:rsidRDefault="00CF51A5" w:rsidP="002D3F3D">
            <w:pPr>
              <w:spacing w:after="120"/>
              <w:jc w:val="right"/>
              <w:rPr>
                <w:rFonts w:ascii="Arial" w:hAnsi="Arial" w:cs="Arial"/>
              </w:rPr>
            </w:pPr>
            <w:r w:rsidRPr="009D672B">
              <w:rPr>
                <w:rFonts w:ascii="Arial" w:hAnsi="Arial" w:cs="Arial"/>
              </w:rPr>
              <w:t>22</w:t>
            </w:r>
          </w:p>
        </w:tc>
      </w:tr>
      <w:tr w:rsidR="00CF51A5" w:rsidRPr="009D672B">
        <w:tc>
          <w:tcPr>
            <w:tcW w:w="8046" w:type="dxa"/>
          </w:tcPr>
          <w:p w:rsidR="00CF51A5" w:rsidRPr="009D672B" w:rsidRDefault="00CF51A5" w:rsidP="002D3F3D">
            <w:pPr>
              <w:jc w:val="both"/>
              <w:rPr>
                <w:rFonts w:ascii="Arial" w:hAnsi="Arial" w:cs="Arial"/>
              </w:rPr>
            </w:pPr>
            <w:r w:rsidRPr="00A635A4">
              <w:rPr>
                <w:rFonts w:ascii="Arial" w:hAnsi="Arial" w:cs="Arial"/>
                <w:b/>
                <w:bCs/>
              </w:rPr>
              <w:t xml:space="preserve">Figura 6. </w:t>
            </w:r>
            <w:r w:rsidRPr="009D672B">
              <w:rPr>
                <w:rFonts w:ascii="Arial" w:hAnsi="Arial" w:cs="Arial"/>
              </w:rPr>
              <w:t>Gráfica comparativa de los diferentes tipos de servicios en los que las madres dieron a luz y atendieron su parto en la línea basal y final del estudio.</w:t>
            </w:r>
          </w:p>
        </w:tc>
        <w:tc>
          <w:tcPr>
            <w:tcW w:w="934" w:type="dxa"/>
            <w:vAlign w:val="bottom"/>
          </w:tcPr>
          <w:p w:rsidR="00CF51A5" w:rsidRPr="009D672B" w:rsidRDefault="00CF51A5" w:rsidP="002D3F3D">
            <w:pPr>
              <w:spacing w:after="120"/>
              <w:jc w:val="right"/>
              <w:rPr>
                <w:rFonts w:ascii="Arial" w:hAnsi="Arial" w:cs="Arial"/>
              </w:rPr>
            </w:pPr>
            <w:r w:rsidRPr="009D672B">
              <w:rPr>
                <w:rFonts w:ascii="Arial" w:hAnsi="Arial" w:cs="Arial"/>
              </w:rPr>
              <w:t>24</w:t>
            </w:r>
          </w:p>
        </w:tc>
      </w:tr>
      <w:tr w:rsidR="00CF51A5" w:rsidRPr="009D672B">
        <w:tc>
          <w:tcPr>
            <w:tcW w:w="8046" w:type="dxa"/>
          </w:tcPr>
          <w:p w:rsidR="00CF51A5" w:rsidRPr="009D672B" w:rsidRDefault="00CF51A5" w:rsidP="002D3F3D">
            <w:pPr>
              <w:jc w:val="both"/>
              <w:rPr>
                <w:rFonts w:ascii="Arial" w:hAnsi="Arial" w:cs="Arial"/>
              </w:rPr>
            </w:pPr>
            <w:r w:rsidRPr="00A635A4">
              <w:rPr>
                <w:rFonts w:ascii="Arial" w:hAnsi="Arial" w:cs="Arial"/>
                <w:b/>
                <w:bCs/>
              </w:rPr>
              <w:t>Figura 7.</w:t>
            </w:r>
            <w:r w:rsidRPr="009D672B">
              <w:rPr>
                <w:rFonts w:ascii="Arial" w:hAnsi="Arial" w:cs="Arial"/>
              </w:rPr>
              <w:t xml:space="preserve"> Servicio de salud en el que las madres recibieron su primer control post natal  comparado entre línea basal y línea final</w:t>
            </w:r>
          </w:p>
        </w:tc>
        <w:tc>
          <w:tcPr>
            <w:tcW w:w="934" w:type="dxa"/>
            <w:vAlign w:val="bottom"/>
          </w:tcPr>
          <w:p w:rsidR="00CF51A5" w:rsidRPr="009D672B" w:rsidRDefault="00CF51A5" w:rsidP="002D3F3D">
            <w:pPr>
              <w:spacing w:after="120"/>
              <w:jc w:val="right"/>
              <w:rPr>
                <w:rFonts w:ascii="Arial" w:hAnsi="Arial" w:cs="Arial"/>
              </w:rPr>
            </w:pPr>
            <w:r w:rsidRPr="009D672B">
              <w:rPr>
                <w:rFonts w:ascii="Arial" w:hAnsi="Arial" w:cs="Arial"/>
              </w:rPr>
              <w:t>27</w:t>
            </w:r>
          </w:p>
        </w:tc>
      </w:tr>
      <w:tr w:rsidR="00CF51A5" w:rsidRPr="009D672B">
        <w:tc>
          <w:tcPr>
            <w:tcW w:w="8046" w:type="dxa"/>
          </w:tcPr>
          <w:p w:rsidR="00CF51A5" w:rsidRPr="009D672B" w:rsidRDefault="00CF51A5" w:rsidP="002D3F3D">
            <w:pPr>
              <w:jc w:val="both"/>
              <w:rPr>
                <w:rFonts w:ascii="Arial" w:hAnsi="Arial" w:cs="Arial"/>
              </w:rPr>
            </w:pPr>
            <w:r w:rsidRPr="00A635A4">
              <w:rPr>
                <w:rFonts w:ascii="Arial" w:hAnsi="Arial" w:cs="Arial"/>
                <w:b/>
                <w:bCs/>
              </w:rPr>
              <w:t xml:space="preserve">Figura 8. </w:t>
            </w:r>
            <w:r w:rsidRPr="009D672B">
              <w:rPr>
                <w:rFonts w:ascii="Arial" w:hAnsi="Arial" w:cs="Arial"/>
              </w:rPr>
              <w:t>Comparación entre línea basal y línea final del porcentaje de mujeres que actualmente usan un método anticonceptivo</w:t>
            </w:r>
          </w:p>
        </w:tc>
        <w:tc>
          <w:tcPr>
            <w:tcW w:w="934" w:type="dxa"/>
            <w:vAlign w:val="bottom"/>
          </w:tcPr>
          <w:p w:rsidR="00CF51A5" w:rsidRPr="009D672B" w:rsidRDefault="00CF51A5" w:rsidP="002D3F3D">
            <w:pPr>
              <w:spacing w:after="120"/>
              <w:jc w:val="right"/>
              <w:rPr>
                <w:rFonts w:ascii="Arial" w:hAnsi="Arial" w:cs="Arial"/>
              </w:rPr>
            </w:pPr>
            <w:r w:rsidRPr="009D672B">
              <w:rPr>
                <w:rFonts w:ascii="Arial" w:hAnsi="Arial" w:cs="Arial"/>
              </w:rPr>
              <w:t>29</w:t>
            </w:r>
          </w:p>
        </w:tc>
      </w:tr>
      <w:tr w:rsidR="00CF51A5" w:rsidRPr="009D672B">
        <w:tc>
          <w:tcPr>
            <w:tcW w:w="8046" w:type="dxa"/>
          </w:tcPr>
          <w:p w:rsidR="00CF51A5" w:rsidRPr="009D672B" w:rsidRDefault="00CF51A5" w:rsidP="002D3F3D">
            <w:pPr>
              <w:jc w:val="both"/>
              <w:rPr>
                <w:rFonts w:ascii="Arial" w:hAnsi="Arial" w:cs="Arial"/>
              </w:rPr>
            </w:pPr>
            <w:r w:rsidRPr="00A635A4">
              <w:rPr>
                <w:rFonts w:ascii="Arial" w:hAnsi="Arial" w:cs="Arial"/>
                <w:b/>
                <w:bCs/>
              </w:rPr>
              <w:t>Figura 9.</w:t>
            </w:r>
            <w:r w:rsidRPr="009D672B">
              <w:rPr>
                <w:rFonts w:ascii="Arial" w:hAnsi="Arial" w:cs="Arial"/>
              </w:rPr>
              <w:t xml:space="preserve"> Comparación del método anticonceptivo utilizado por las madres entrevistadas para no quedar embarazada comparado según línea basal y línea final del estudio</w:t>
            </w:r>
          </w:p>
        </w:tc>
        <w:tc>
          <w:tcPr>
            <w:tcW w:w="934" w:type="dxa"/>
            <w:vAlign w:val="bottom"/>
          </w:tcPr>
          <w:p w:rsidR="00CF51A5" w:rsidRPr="009D672B" w:rsidRDefault="00CF51A5" w:rsidP="002D3F3D">
            <w:pPr>
              <w:spacing w:after="120"/>
              <w:jc w:val="right"/>
              <w:rPr>
                <w:rFonts w:ascii="Arial" w:hAnsi="Arial" w:cs="Arial"/>
              </w:rPr>
            </w:pPr>
            <w:r w:rsidRPr="009D672B">
              <w:rPr>
                <w:rFonts w:ascii="Arial" w:hAnsi="Arial" w:cs="Arial"/>
              </w:rPr>
              <w:t>30</w:t>
            </w:r>
          </w:p>
        </w:tc>
      </w:tr>
    </w:tbl>
    <w:p w:rsidR="00CF51A5" w:rsidRDefault="00CF51A5" w:rsidP="002D3F3D">
      <w:pPr>
        <w:jc w:val="center"/>
        <w:rPr>
          <w:rFonts w:ascii="Arial" w:hAnsi="Arial" w:cs="Arial"/>
        </w:rPr>
      </w:pPr>
    </w:p>
    <w:p w:rsidR="00CF51A5" w:rsidRDefault="00CF51A5" w:rsidP="002D3F3D">
      <w:pPr>
        <w:jc w:val="center"/>
        <w:rPr>
          <w:rFonts w:ascii="Arial" w:hAnsi="Arial" w:cs="Arial"/>
        </w:rPr>
      </w:pPr>
    </w:p>
    <w:p w:rsidR="00CF51A5" w:rsidRDefault="00CF51A5" w:rsidP="002D3F3D">
      <w:pPr>
        <w:jc w:val="center"/>
        <w:rPr>
          <w:rFonts w:ascii="Arial" w:hAnsi="Arial" w:cs="Arial"/>
        </w:rPr>
      </w:pPr>
    </w:p>
    <w:p w:rsidR="00CF51A5" w:rsidRDefault="00CF51A5" w:rsidP="002D3F3D">
      <w:pPr>
        <w:rPr>
          <w:rFonts w:ascii="Arial" w:hAnsi="Arial" w:cs="Arial"/>
        </w:rPr>
      </w:pPr>
    </w:p>
    <w:p w:rsidR="00CF51A5" w:rsidRDefault="00CF51A5" w:rsidP="002D3F3D">
      <w:pPr>
        <w:jc w:val="center"/>
        <w:rPr>
          <w:rFonts w:ascii="Arial" w:hAnsi="Arial" w:cs="Arial"/>
          <w:b/>
          <w:bCs/>
          <w:sz w:val="28"/>
          <w:szCs w:val="28"/>
        </w:rPr>
      </w:pPr>
    </w:p>
    <w:p w:rsidR="00CF51A5" w:rsidRDefault="00CF51A5" w:rsidP="002D3F3D">
      <w:pPr>
        <w:jc w:val="center"/>
        <w:rPr>
          <w:rFonts w:ascii="Arial" w:hAnsi="Arial" w:cs="Arial"/>
          <w:b/>
          <w:bCs/>
          <w:sz w:val="28"/>
          <w:szCs w:val="28"/>
        </w:rPr>
      </w:pPr>
      <w:r w:rsidRPr="00A635A4">
        <w:rPr>
          <w:rFonts w:ascii="Arial" w:hAnsi="Arial" w:cs="Arial"/>
          <w:b/>
          <w:bCs/>
          <w:sz w:val="28"/>
          <w:szCs w:val="28"/>
        </w:rPr>
        <w:t>ÍNDICE DE TABLAS</w:t>
      </w:r>
    </w:p>
    <w:p w:rsidR="00CF51A5" w:rsidRPr="00A635A4" w:rsidRDefault="00CF51A5" w:rsidP="002D3F3D">
      <w:pPr>
        <w:jc w:val="center"/>
        <w:rPr>
          <w:rFonts w:ascii="Arial" w:hAnsi="Arial" w:cs="Arial"/>
          <w:b/>
          <w:bCs/>
          <w:sz w:val="28"/>
          <w:szCs w:val="28"/>
        </w:rPr>
      </w:pPr>
    </w:p>
    <w:tbl>
      <w:tblPr>
        <w:tblW w:w="0" w:type="auto"/>
        <w:tblInd w:w="-106" w:type="dxa"/>
        <w:tblLook w:val="01E0"/>
      </w:tblPr>
      <w:tblGrid>
        <w:gridCol w:w="8152"/>
        <w:gridCol w:w="902"/>
      </w:tblGrid>
      <w:tr w:rsidR="00CF51A5" w:rsidRPr="00A635A4">
        <w:trPr>
          <w:trHeight w:val="242"/>
        </w:trPr>
        <w:tc>
          <w:tcPr>
            <w:tcW w:w="8152" w:type="dxa"/>
          </w:tcPr>
          <w:p w:rsidR="00CF51A5" w:rsidRPr="00A635A4" w:rsidRDefault="00CF51A5" w:rsidP="002D3F3D">
            <w:pPr>
              <w:pStyle w:val="Heading1"/>
              <w:spacing w:before="0" w:line="240" w:lineRule="auto"/>
              <w:rPr>
                <w:rFonts w:ascii="Arial" w:hAnsi="Arial" w:cs="Arial"/>
                <w:b w:val="0"/>
                <w:bCs w:val="0"/>
                <w:color w:val="auto"/>
                <w:sz w:val="22"/>
                <w:szCs w:val="22"/>
              </w:rPr>
            </w:pPr>
          </w:p>
        </w:tc>
        <w:tc>
          <w:tcPr>
            <w:tcW w:w="902" w:type="dxa"/>
            <w:vAlign w:val="bottom"/>
          </w:tcPr>
          <w:p w:rsidR="00CF51A5" w:rsidRPr="00A635A4" w:rsidRDefault="00CF51A5" w:rsidP="002D3F3D">
            <w:pPr>
              <w:spacing w:after="0"/>
              <w:jc w:val="right"/>
              <w:rPr>
                <w:rFonts w:ascii="Arial" w:hAnsi="Arial" w:cs="Arial"/>
              </w:rPr>
            </w:pPr>
            <w:r>
              <w:rPr>
                <w:rFonts w:ascii="Arial" w:hAnsi="Arial" w:cs="Arial"/>
              </w:rPr>
              <w:t>Página</w:t>
            </w:r>
          </w:p>
        </w:tc>
      </w:tr>
      <w:tr w:rsidR="00CF51A5" w:rsidRPr="00A635A4">
        <w:trPr>
          <w:trHeight w:val="526"/>
        </w:trPr>
        <w:tc>
          <w:tcPr>
            <w:tcW w:w="8152" w:type="dxa"/>
          </w:tcPr>
          <w:p w:rsidR="00CF51A5" w:rsidRPr="00A635A4" w:rsidRDefault="00CF51A5" w:rsidP="002D3F3D">
            <w:pPr>
              <w:spacing w:after="0" w:line="240" w:lineRule="auto"/>
              <w:jc w:val="both"/>
              <w:rPr>
                <w:rFonts w:ascii="Arial" w:hAnsi="Arial" w:cs="Arial"/>
              </w:rPr>
            </w:pPr>
            <w:r w:rsidRPr="00A635A4">
              <w:rPr>
                <w:rFonts w:ascii="Arial" w:hAnsi="Arial" w:cs="Arial"/>
                <w:b/>
                <w:bCs/>
              </w:rPr>
              <w:t xml:space="preserve">Tabla 1. </w:t>
            </w:r>
            <w:r w:rsidRPr="00A635A4">
              <w:rPr>
                <w:rFonts w:ascii="Arial" w:hAnsi="Arial" w:cs="Arial"/>
              </w:rPr>
              <w:t>Comparación de la línea basal y final para los indicadores básicos del proyecto GUA/05/027</w:t>
            </w:r>
          </w:p>
        </w:tc>
        <w:tc>
          <w:tcPr>
            <w:tcW w:w="902" w:type="dxa"/>
            <w:vAlign w:val="bottom"/>
          </w:tcPr>
          <w:p w:rsidR="00CF51A5" w:rsidRPr="00A635A4" w:rsidRDefault="00CF51A5" w:rsidP="002D3F3D">
            <w:pPr>
              <w:spacing w:after="0"/>
              <w:jc w:val="right"/>
              <w:rPr>
                <w:rFonts w:ascii="Arial" w:hAnsi="Arial" w:cs="Arial"/>
              </w:rPr>
            </w:pPr>
            <w:r w:rsidRPr="00A635A4">
              <w:rPr>
                <w:rFonts w:ascii="Arial" w:hAnsi="Arial" w:cs="Arial"/>
              </w:rPr>
              <w:t>2</w:t>
            </w:r>
          </w:p>
        </w:tc>
      </w:tr>
      <w:tr w:rsidR="00CF51A5" w:rsidRPr="00A635A4">
        <w:tc>
          <w:tcPr>
            <w:tcW w:w="8152" w:type="dxa"/>
          </w:tcPr>
          <w:p w:rsidR="00CF51A5" w:rsidRPr="00A635A4" w:rsidRDefault="00CF51A5" w:rsidP="002D3F3D">
            <w:pPr>
              <w:spacing w:after="0" w:line="240" w:lineRule="auto"/>
              <w:rPr>
                <w:rFonts w:ascii="Arial" w:hAnsi="Arial" w:cs="Arial"/>
              </w:rPr>
            </w:pPr>
            <w:r w:rsidRPr="00A635A4">
              <w:rPr>
                <w:rFonts w:ascii="Arial" w:hAnsi="Arial" w:cs="Arial"/>
                <w:b/>
                <w:bCs/>
                <w:color w:val="000000"/>
                <w:lang w:eastAsia="es-GT"/>
              </w:rPr>
              <w:t>Tabla 2.</w:t>
            </w:r>
            <w:r w:rsidRPr="00A635A4">
              <w:rPr>
                <w:rFonts w:ascii="Arial" w:hAnsi="Arial" w:cs="Arial"/>
                <w:color w:val="000000"/>
                <w:lang w:eastAsia="es-GT"/>
              </w:rPr>
              <w:t xml:space="preserve"> Cuadro comparativo de características educativas y activos del hogar                 </w:t>
            </w:r>
            <w:r w:rsidRPr="00A635A4">
              <w:rPr>
                <w:rFonts w:ascii="Arial" w:hAnsi="Arial" w:cs="Arial"/>
                <w:lang w:eastAsia="es-GT"/>
              </w:rPr>
              <w:t>entre la línea basal y línea final.</w:t>
            </w:r>
          </w:p>
        </w:tc>
        <w:tc>
          <w:tcPr>
            <w:tcW w:w="902" w:type="dxa"/>
            <w:vAlign w:val="bottom"/>
          </w:tcPr>
          <w:p w:rsidR="00CF51A5" w:rsidRPr="00A635A4" w:rsidRDefault="00CF51A5" w:rsidP="002D3F3D">
            <w:pPr>
              <w:spacing w:after="0"/>
              <w:jc w:val="right"/>
              <w:rPr>
                <w:rFonts w:ascii="Arial" w:hAnsi="Arial" w:cs="Arial"/>
              </w:rPr>
            </w:pPr>
            <w:r w:rsidRPr="00A635A4">
              <w:rPr>
                <w:rFonts w:ascii="Arial" w:hAnsi="Arial" w:cs="Arial"/>
              </w:rPr>
              <w:t>10</w:t>
            </w:r>
          </w:p>
        </w:tc>
      </w:tr>
      <w:tr w:rsidR="00CF51A5" w:rsidRPr="00A635A4">
        <w:tc>
          <w:tcPr>
            <w:tcW w:w="8152" w:type="dxa"/>
          </w:tcPr>
          <w:p w:rsidR="00CF51A5" w:rsidRPr="00A635A4" w:rsidRDefault="00CF51A5" w:rsidP="002D3F3D">
            <w:pPr>
              <w:spacing w:after="0" w:line="240" w:lineRule="auto"/>
              <w:rPr>
                <w:rFonts w:ascii="Arial" w:hAnsi="Arial" w:cs="Arial"/>
              </w:rPr>
            </w:pPr>
            <w:r w:rsidRPr="00A635A4">
              <w:rPr>
                <w:rFonts w:ascii="Arial" w:hAnsi="Arial" w:cs="Arial"/>
                <w:b/>
                <w:bCs/>
              </w:rPr>
              <w:t xml:space="preserve">Tabla 3. </w:t>
            </w:r>
            <w:r w:rsidRPr="00A635A4">
              <w:rPr>
                <w:rFonts w:ascii="Arial" w:hAnsi="Arial" w:cs="Arial"/>
              </w:rPr>
              <w:t>Comparación de la cobertura de vacunación entre línea basal y final para niños/as de 12 a 23 meses</w:t>
            </w:r>
          </w:p>
        </w:tc>
        <w:tc>
          <w:tcPr>
            <w:tcW w:w="902" w:type="dxa"/>
            <w:vAlign w:val="bottom"/>
          </w:tcPr>
          <w:p w:rsidR="00CF51A5" w:rsidRPr="00A635A4" w:rsidRDefault="00CF51A5" w:rsidP="002D3F3D">
            <w:pPr>
              <w:spacing w:after="0"/>
              <w:jc w:val="right"/>
              <w:rPr>
                <w:rFonts w:ascii="Arial" w:hAnsi="Arial" w:cs="Arial"/>
              </w:rPr>
            </w:pPr>
            <w:r w:rsidRPr="00A635A4">
              <w:rPr>
                <w:rFonts w:ascii="Arial" w:hAnsi="Arial" w:cs="Arial"/>
              </w:rPr>
              <w:t>12</w:t>
            </w:r>
          </w:p>
        </w:tc>
      </w:tr>
      <w:tr w:rsidR="00CF51A5" w:rsidRPr="00A635A4">
        <w:tc>
          <w:tcPr>
            <w:tcW w:w="8152" w:type="dxa"/>
          </w:tcPr>
          <w:p w:rsidR="00CF51A5" w:rsidRPr="00A635A4" w:rsidRDefault="00CF51A5" w:rsidP="002D3F3D">
            <w:pPr>
              <w:spacing w:after="0" w:line="240" w:lineRule="auto"/>
              <w:rPr>
                <w:rFonts w:ascii="Arial" w:hAnsi="Arial" w:cs="Arial"/>
              </w:rPr>
            </w:pPr>
            <w:r w:rsidRPr="00A635A4">
              <w:rPr>
                <w:rFonts w:ascii="Arial" w:hAnsi="Arial" w:cs="Arial"/>
                <w:b/>
                <w:bCs/>
              </w:rPr>
              <w:t>Tabla 4.</w:t>
            </w:r>
            <w:r w:rsidRPr="00A635A4">
              <w:rPr>
                <w:rFonts w:ascii="Arial" w:hAnsi="Arial" w:cs="Arial"/>
              </w:rPr>
              <w:t xml:space="preserve"> Comparación de las coberturas de vacunación entre línea basal y final, según biológico y grupo de edad</w:t>
            </w:r>
          </w:p>
        </w:tc>
        <w:tc>
          <w:tcPr>
            <w:tcW w:w="902" w:type="dxa"/>
            <w:vAlign w:val="bottom"/>
          </w:tcPr>
          <w:p w:rsidR="00CF51A5" w:rsidRPr="00A635A4" w:rsidRDefault="00CF51A5" w:rsidP="002D3F3D">
            <w:pPr>
              <w:spacing w:after="0"/>
              <w:jc w:val="right"/>
              <w:rPr>
                <w:rFonts w:ascii="Arial" w:hAnsi="Arial" w:cs="Arial"/>
              </w:rPr>
            </w:pPr>
            <w:r w:rsidRPr="00A635A4">
              <w:rPr>
                <w:rFonts w:ascii="Arial" w:hAnsi="Arial" w:cs="Arial"/>
              </w:rPr>
              <w:t>13</w:t>
            </w:r>
          </w:p>
        </w:tc>
      </w:tr>
      <w:tr w:rsidR="00CF51A5" w:rsidRPr="00A635A4">
        <w:tc>
          <w:tcPr>
            <w:tcW w:w="8152" w:type="dxa"/>
          </w:tcPr>
          <w:p w:rsidR="00CF51A5" w:rsidRPr="00A635A4" w:rsidRDefault="00CF51A5" w:rsidP="002D3F3D">
            <w:pPr>
              <w:spacing w:after="0" w:line="240" w:lineRule="auto"/>
              <w:jc w:val="both"/>
              <w:rPr>
                <w:rFonts w:ascii="Arial" w:hAnsi="Arial" w:cs="Arial"/>
              </w:rPr>
            </w:pPr>
            <w:r w:rsidRPr="00A635A4">
              <w:rPr>
                <w:rFonts w:ascii="Arial" w:hAnsi="Arial" w:cs="Arial"/>
                <w:b/>
                <w:bCs/>
              </w:rPr>
              <w:t>Tabla 5.</w:t>
            </w:r>
            <w:r w:rsidRPr="00A635A4">
              <w:rPr>
                <w:rFonts w:ascii="Arial" w:hAnsi="Arial" w:cs="Arial"/>
              </w:rPr>
              <w:t xml:space="preserve"> Comparación de la introducción de líquidos y otros alimentos en la dieta del lactante entre línea basal y línea final</w:t>
            </w:r>
          </w:p>
        </w:tc>
        <w:tc>
          <w:tcPr>
            <w:tcW w:w="902" w:type="dxa"/>
            <w:vAlign w:val="bottom"/>
          </w:tcPr>
          <w:p w:rsidR="00CF51A5" w:rsidRPr="00A635A4" w:rsidRDefault="00CF51A5" w:rsidP="002D3F3D">
            <w:pPr>
              <w:spacing w:after="0"/>
              <w:jc w:val="right"/>
              <w:rPr>
                <w:rFonts w:ascii="Arial" w:hAnsi="Arial" w:cs="Arial"/>
              </w:rPr>
            </w:pPr>
            <w:r w:rsidRPr="00A635A4">
              <w:rPr>
                <w:rFonts w:ascii="Arial" w:hAnsi="Arial" w:cs="Arial"/>
              </w:rPr>
              <w:t>15</w:t>
            </w:r>
          </w:p>
        </w:tc>
      </w:tr>
      <w:tr w:rsidR="00CF51A5" w:rsidRPr="00A635A4">
        <w:tc>
          <w:tcPr>
            <w:tcW w:w="8152" w:type="dxa"/>
          </w:tcPr>
          <w:p w:rsidR="00CF51A5" w:rsidRPr="00A635A4" w:rsidRDefault="00CF51A5" w:rsidP="002D3F3D">
            <w:pPr>
              <w:autoSpaceDE w:val="0"/>
              <w:autoSpaceDN w:val="0"/>
              <w:adjustRightInd w:val="0"/>
              <w:spacing w:after="0" w:line="240" w:lineRule="auto"/>
              <w:rPr>
                <w:rFonts w:ascii="Arial" w:hAnsi="Arial" w:cs="Arial"/>
                <w:color w:val="000000"/>
              </w:rPr>
            </w:pPr>
            <w:r w:rsidRPr="00A635A4">
              <w:rPr>
                <w:rFonts w:ascii="Arial" w:hAnsi="Arial" w:cs="Arial"/>
                <w:b/>
                <w:bCs/>
              </w:rPr>
              <w:t xml:space="preserve">Tabla 6. </w:t>
            </w:r>
            <w:r w:rsidRPr="00A635A4">
              <w:rPr>
                <w:rFonts w:ascii="Arial" w:hAnsi="Arial" w:cs="Arial"/>
              </w:rPr>
              <w:t>Prevalencia de diarrea en niños en las dos semanas anteriores a la encuesta comparada según línea basal y línea final, diferenciada por grupos etareos</w:t>
            </w:r>
          </w:p>
        </w:tc>
        <w:tc>
          <w:tcPr>
            <w:tcW w:w="902" w:type="dxa"/>
            <w:vAlign w:val="bottom"/>
          </w:tcPr>
          <w:p w:rsidR="00CF51A5" w:rsidRPr="00A635A4" w:rsidRDefault="00CF51A5" w:rsidP="002D3F3D">
            <w:pPr>
              <w:spacing w:after="0"/>
              <w:jc w:val="right"/>
              <w:rPr>
                <w:rFonts w:ascii="Arial" w:hAnsi="Arial" w:cs="Arial"/>
              </w:rPr>
            </w:pPr>
            <w:r w:rsidRPr="00A635A4">
              <w:rPr>
                <w:rFonts w:ascii="Arial" w:hAnsi="Arial" w:cs="Arial"/>
              </w:rPr>
              <w:t>17</w:t>
            </w:r>
          </w:p>
        </w:tc>
      </w:tr>
      <w:tr w:rsidR="00CF51A5" w:rsidRPr="00A635A4">
        <w:tc>
          <w:tcPr>
            <w:tcW w:w="8152" w:type="dxa"/>
          </w:tcPr>
          <w:p w:rsidR="00CF51A5" w:rsidRPr="00A635A4" w:rsidRDefault="00CF51A5" w:rsidP="002D3F3D">
            <w:pPr>
              <w:pStyle w:val="Caption"/>
              <w:jc w:val="both"/>
              <w:rPr>
                <w:rFonts w:ascii="Arial" w:hAnsi="Arial" w:cs="Arial"/>
                <w:b w:val="0"/>
                <w:bCs w:val="0"/>
                <w:sz w:val="22"/>
                <w:szCs w:val="22"/>
              </w:rPr>
            </w:pPr>
            <w:r w:rsidRPr="00A635A4">
              <w:rPr>
                <w:rFonts w:ascii="Arial" w:hAnsi="Arial" w:cs="Arial"/>
                <w:sz w:val="22"/>
                <w:szCs w:val="22"/>
                <w:lang w:eastAsia="es-GT"/>
              </w:rPr>
              <w:t xml:space="preserve">Tabla 7. </w:t>
            </w:r>
            <w:r w:rsidRPr="00A635A4">
              <w:rPr>
                <w:rFonts w:ascii="Arial" w:hAnsi="Arial" w:cs="Arial"/>
                <w:b w:val="0"/>
                <w:bCs w:val="0"/>
                <w:sz w:val="22"/>
                <w:szCs w:val="22"/>
                <w:lang w:eastAsia="es-GT"/>
              </w:rPr>
              <w:t>Signos de gravedad en el niño con diarrea que las madres reconocen</w:t>
            </w:r>
          </w:p>
        </w:tc>
        <w:tc>
          <w:tcPr>
            <w:tcW w:w="902" w:type="dxa"/>
            <w:vAlign w:val="bottom"/>
          </w:tcPr>
          <w:p w:rsidR="00CF51A5" w:rsidRPr="00A635A4" w:rsidRDefault="00CF51A5" w:rsidP="002D3F3D">
            <w:pPr>
              <w:spacing w:after="0"/>
              <w:jc w:val="right"/>
              <w:rPr>
                <w:rFonts w:ascii="Arial" w:hAnsi="Arial" w:cs="Arial"/>
              </w:rPr>
            </w:pPr>
            <w:r w:rsidRPr="00A635A4">
              <w:rPr>
                <w:rFonts w:ascii="Arial" w:hAnsi="Arial" w:cs="Arial"/>
              </w:rPr>
              <w:t>18</w:t>
            </w:r>
          </w:p>
        </w:tc>
      </w:tr>
      <w:tr w:rsidR="00CF51A5" w:rsidRPr="00A635A4">
        <w:tc>
          <w:tcPr>
            <w:tcW w:w="8152" w:type="dxa"/>
          </w:tcPr>
          <w:p w:rsidR="00CF51A5" w:rsidRPr="00A635A4" w:rsidRDefault="00CF51A5" w:rsidP="002D3F3D">
            <w:pPr>
              <w:spacing w:after="0" w:line="240" w:lineRule="auto"/>
              <w:rPr>
                <w:rFonts w:ascii="Arial" w:hAnsi="Arial" w:cs="Arial"/>
              </w:rPr>
            </w:pPr>
            <w:r w:rsidRPr="00A635A4">
              <w:rPr>
                <w:rFonts w:ascii="Arial" w:hAnsi="Arial" w:cs="Arial"/>
                <w:b/>
                <w:bCs/>
                <w:lang w:eastAsia="es-GT"/>
              </w:rPr>
              <w:t xml:space="preserve">Tabla 8. </w:t>
            </w:r>
            <w:r w:rsidRPr="00A635A4">
              <w:rPr>
                <w:rFonts w:ascii="Arial" w:hAnsi="Arial" w:cs="Arial"/>
                <w:lang w:eastAsia="es-GT"/>
              </w:rPr>
              <w:t>Tabla comparativa entre línea basal y final para la prevalencia de enfermedades respiratorias en niños durante las dos semanas anteriores a la encuesta</w:t>
            </w:r>
          </w:p>
        </w:tc>
        <w:tc>
          <w:tcPr>
            <w:tcW w:w="902" w:type="dxa"/>
            <w:vAlign w:val="bottom"/>
          </w:tcPr>
          <w:p w:rsidR="00CF51A5" w:rsidRPr="00A635A4" w:rsidRDefault="00CF51A5" w:rsidP="002D3F3D">
            <w:pPr>
              <w:spacing w:after="0"/>
              <w:jc w:val="right"/>
              <w:rPr>
                <w:rFonts w:ascii="Arial" w:hAnsi="Arial" w:cs="Arial"/>
              </w:rPr>
            </w:pPr>
            <w:r w:rsidRPr="00A635A4">
              <w:rPr>
                <w:rFonts w:ascii="Arial" w:hAnsi="Arial" w:cs="Arial"/>
              </w:rPr>
              <w:t>20</w:t>
            </w:r>
          </w:p>
        </w:tc>
      </w:tr>
      <w:tr w:rsidR="00CF51A5" w:rsidRPr="00A635A4">
        <w:tc>
          <w:tcPr>
            <w:tcW w:w="8152" w:type="dxa"/>
          </w:tcPr>
          <w:p w:rsidR="00CF51A5" w:rsidRPr="00A635A4" w:rsidRDefault="00CF51A5" w:rsidP="002D3F3D">
            <w:pPr>
              <w:spacing w:after="0" w:line="240" w:lineRule="auto"/>
              <w:jc w:val="both"/>
              <w:rPr>
                <w:rFonts w:ascii="Arial" w:hAnsi="Arial" w:cs="Arial"/>
                <w:lang w:eastAsia="es-GT"/>
              </w:rPr>
            </w:pPr>
            <w:r w:rsidRPr="00A635A4">
              <w:rPr>
                <w:rFonts w:ascii="Arial" w:hAnsi="Arial" w:cs="Arial"/>
                <w:b/>
                <w:bCs/>
                <w:lang w:eastAsia="es-GT"/>
              </w:rPr>
              <w:t xml:space="preserve">Tabla 9. </w:t>
            </w:r>
            <w:r w:rsidRPr="00A635A4">
              <w:rPr>
                <w:rFonts w:ascii="Arial" w:hAnsi="Arial" w:cs="Arial"/>
                <w:lang w:eastAsia="es-GT"/>
              </w:rPr>
              <w:t>Signos de gravedad en el niño con enfermedades respiratorias  que las madres reconocen en la línea basal y línea final del estudio</w:t>
            </w:r>
          </w:p>
        </w:tc>
        <w:tc>
          <w:tcPr>
            <w:tcW w:w="902" w:type="dxa"/>
            <w:vAlign w:val="bottom"/>
          </w:tcPr>
          <w:p w:rsidR="00CF51A5" w:rsidRPr="00A635A4" w:rsidRDefault="00CF51A5" w:rsidP="002D3F3D">
            <w:pPr>
              <w:spacing w:after="0"/>
              <w:jc w:val="right"/>
              <w:rPr>
                <w:rFonts w:ascii="Arial" w:hAnsi="Arial" w:cs="Arial"/>
              </w:rPr>
            </w:pPr>
            <w:r w:rsidRPr="00A635A4">
              <w:rPr>
                <w:rFonts w:ascii="Arial" w:hAnsi="Arial" w:cs="Arial"/>
              </w:rPr>
              <w:t>20</w:t>
            </w:r>
          </w:p>
        </w:tc>
      </w:tr>
      <w:tr w:rsidR="00CF51A5" w:rsidRPr="00A635A4">
        <w:tc>
          <w:tcPr>
            <w:tcW w:w="8152" w:type="dxa"/>
          </w:tcPr>
          <w:p w:rsidR="00CF51A5" w:rsidRPr="00A635A4" w:rsidRDefault="00CF51A5" w:rsidP="002D3F3D">
            <w:pPr>
              <w:spacing w:after="0" w:line="240" w:lineRule="auto"/>
              <w:jc w:val="both"/>
              <w:rPr>
                <w:rFonts w:ascii="Arial" w:hAnsi="Arial" w:cs="Arial"/>
                <w:lang w:eastAsia="es-GT"/>
              </w:rPr>
            </w:pPr>
            <w:r w:rsidRPr="00A635A4">
              <w:rPr>
                <w:rFonts w:ascii="Arial" w:hAnsi="Arial" w:cs="Arial"/>
                <w:b/>
                <w:bCs/>
                <w:lang w:eastAsia="es-GT"/>
              </w:rPr>
              <w:t>Tabla 10.</w:t>
            </w:r>
            <w:r w:rsidRPr="00A635A4">
              <w:rPr>
                <w:rFonts w:ascii="Arial" w:hAnsi="Arial" w:cs="Arial"/>
                <w:lang w:eastAsia="es-GT"/>
              </w:rPr>
              <w:t xml:space="preserve"> Signos de peligro que las madres reconocen durante el embarazo comparadas para la línea basal y final del estudio</w:t>
            </w:r>
          </w:p>
        </w:tc>
        <w:tc>
          <w:tcPr>
            <w:tcW w:w="902" w:type="dxa"/>
            <w:vAlign w:val="bottom"/>
          </w:tcPr>
          <w:p w:rsidR="00CF51A5" w:rsidRPr="00A635A4" w:rsidRDefault="00CF51A5" w:rsidP="002D3F3D">
            <w:pPr>
              <w:spacing w:after="0"/>
              <w:jc w:val="right"/>
              <w:rPr>
                <w:rFonts w:ascii="Arial" w:hAnsi="Arial" w:cs="Arial"/>
              </w:rPr>
            </w:pPr>
            <w:r w:rsidRPr="00A635A4">
              <w:rPr>
                <w:rFonts w:ascii="Arial" w:hAnsi="Arial" w:cs="Arial"/>
              </w:rPr>
              <w:t>23</w:t>
            </w:r>
          </w:p>
        </w:tc>
      </w:tr>
      <w:tr w:rsidR="00CF51A5" w:rsidRPr="00A635A4">
        <w:tc>
          <w:tcPr>
            <w:tcW w:w="8152" w:type="dxa"/>
          </w:tcPr>
          <w:p w:rsidR="00CF51A5" w:rsidRPr="00A635A4" w:rsidRDefault="00CF51A5" w:rsidP="002D3F3D">
            <w:pPr>
              <w:spacing w:after="0" w:line="240" w:lineRule="auto"/>
              <w:rPr>
                <w:rFonts w:ascii="Arial" w:hAnsi="Arial" w:cs="Arial"/>
              </w:rPr>
            </w:pPr>
            <w:r w:rsidRPr="00A635A4">
              <w:rPr>
                <w:rFonts w:ascii="Arial" w:hAnsi="Arial" w:cs="Arial"/>
                <w:b/>
                <w:bCs/>
                <w:lang w:eastAsia="es-GT"/>
              </w:rPr>
              <w:t xml:space="preserve">Tabla 11. </w:t>
            </w:r>
            <w:r w:rsidRPr="00A635A4">
              <w:rPr>
                <w:rFonts w:ascii="Arial" w:hAnsi="Arial" w:cs="Arial"/>
                <w:lang w:eastAsia="es-GT"/>
              </w:rPr>
              <w:t>Reconocimiento de señales de peligro durante el parto                                      comparadas entre línea basal y línea final del estudio</w:t>
            </w:r>
          </w:p>
        </w:tc>
        <w:tc>
          <w:tcPr>
            <w:tcW w:w="902" w:type="dxa"/>
            <w:vAlign w:val="bottom"/>
          </w:tcPr>
          <w:p w:rsidR="00CF51A5" w:rsidRPr="00A635A4" w:rsidRDefault="00CF51A5" w:rsidP="002D3F3D">
            <w:pPr>
              <w:spacing w:after="0"/>
              <w:jc w:val="right"/>
              <w:rPr>
                <w:rFonts w:ascii="Arial" w:hAnsi="Arial" w:cs="Arial"/>
              </w:rPr>
            </w:pPr>
            <w:r w:rsidRPr="00A635A4">
              <w:rPr>
                <w:rFonts w:ascii="Arial" w:hAnsi="Arial" w:cs="Arial"/>
              </w:rPr>
              <w:t>25</w:t>
            </w:r>
          </w:p>
        </w:tc>
      </w:tr>
      <w:tr w:rsidR="00CF51A5" w:rsidRPr="00A635A4">
        <w:tc>
          <w:tcPr>
            <w:tcW w:w="8152" w:type="dxa"/>
          </w:tcPr>
          <w:p w:rsidR="00CF51A5" w:rsidRPr="00A635A4" w:rsidRDefault="00CF51A5" w:rsidP="002D3F3D">
            <w:pPr>
              <w:spacing w:after="0" w:line="240" w:lineRule="auto"/>
              <w:rPr>
                <w:rFonts w:ascii="Arial" w:hAnsi="Arial" w:cs="Arial"/>
              </w:rPr>
            </w:pPr>
            <w:r w:rsidRPr="00A635A4">
              <w:rPr>
                <w:rFonts w:ascii="Arial" w:hAnsi="Arial" w:cs="Arial"/>
                <w:b/>
                <w:bCs/>
                <w:lang w:eastAsia="es-GT"/>
              </w:rPr>
              <w:t xml:space="preserve">Tabla 12. </w:t>
            </w:r>
            <w:r w:rsidRPr="00A635A4">
              <w:rPr>
                <w:rFonts w:ascii="Arial" w:hAnsi="Arial" w:cs="Arial"/>
                <w:lang w:eastAsia="es-GT"/>
              </w:rPr>
              <w:t>Signos de peligro que las madres reconocen durante el post parto, comparadas para la línea basal y final del estudio</w:t>
            </w:r>
          </w:p>
        </w:tc>
        <w:tc>
          <w:tcPr>
            <w:tcW w:w="902" w:type="dxa"/>
            <w:vAlign w:val="bottom"/>
          </w:tcPr>
          <w:p w:rsidR="00CF51A5" w:rsidRPr="00A635A4" w:rsidRDefault="00CF51A5" w:rsidP="002D3F3D">
            <w:pPr>
              <w:spacing w:after="0"/>
              <w:jc w:val="right"/>
              <w:rPr>
                <w:rFonts w:ascii="Arial" w:hAnsi="Arial" w:cs="Arial"/>
              </w:rPr>
            </w:pPr>
            <w:r w:rsidRPr="00A635A4">
              <w:rPr>
                <w:rFonts w:ascii="Arial" w:hAnsi="Arial" w:cs="Arial"/>
              </w:rPr>
              <w:t>26</w:t>
            </w:r>
          </w:p>
        </w:tc>
      </w:tr>
      <w:tr w:rsidR="00CF51A5" w:rsidRPr="00A635A4">
        <w:tc>
          <w:tcPr>
            <w:tcW w:w="8152" w:type="dxa"/>
          </w:tcPr>
          <w:p w:rsidR="00CF51A5" w:rsidRPr="00A635A4" w:rsidRDefault="00CF51A5" w:rsidP="002D3F3D">
            <w:pPr>
              <w:spacing w:after="0" w:line="240" w:lineRule="auto"/>
              <w:rPr>
                <w:rFonts w:ascii="Arial" w:hAnsi="Arial" w:cs="Arial"/>
              </w:rPr>
            </w:pPr>
            <w:r w:rsidRPr="00A635A4">
              <w:rPr>
                <w:rFonts w:ascii="Arial" w:hAnsi="Arial" w:cs="Arial"/>
                <w:b/>
                <w:bCs/>
                <w:lang w:eastAsia="es-GT"/>
              </w:rPr>
              <w:t xml:space="preserve">Tabla 13. </w:t>
            </w:r>
            <w:r w:rsidRPr="00A635A4">
              <w:rPr>
                <w:rFonts w:ascii="Arial" w:hAnsi="Arial" w:cs="Arial"/>
                <w:lang w:eastAsia="es-GT"/>
              </w:rPr>
              <w:t>Periodo después del parto en que las madres recibieron su primer control post natal comparado entre línea basal y línea final</w:t>
            </w:r>
          </w:p>
        </w:tc>
        <w:tc>
          <w:tcPr>
            <w:tcW w:w="902" w:type="dxa"/>
            <w:vAlign w:val="bottom"/>
          </w:tcPr>
          <w:p w:rsidR="00CF51A5" w:rsidRPr="00A635A4" w:rsidRDefault="00CF51A5" w:rsidP="002D3F3D">
            <w:pPr>
              <w:spacing w:after="0"/>
              <w:jc w:val="right"/>
              <w:rPr>
                <w:rFonts w:ascii="Arial" w:hAnsi="Arial" w:cs="Arial"/>
              </w:rPr>
            </w:pPr>
            <w:r w:rsidRPr="00A635A4">
              <w:rPr>
                <w:rFonts w:ascii="Arial" w:hAnsi="Arial" w:cs="Arial"/>
              </w:rPr>
              <w:t>27</w:t>
            </w:r>
          </w:p>
        </w:tc>
      </w:tr>
      <w:tr w:rsidR="00CF51A5" w:rsidRPr="00A635A4">
        <w:tc>
          <w:tcPr>
            <w:tcW w:w="8152" w:type="dxa"/>
          </w:tcPr>
          <w:p w:rsidR="00CF51A5" w:rsidRPr="00A635A4" w:rsidRDefault="00CF51A5" w:rsidP="002D3F3D">
            <w:pPr>
              <w:spacing w:after="0" w:line="240" w:lineRule="auto"/>
              <w:jc w:val="both"/>
              <w:rPr>
                <w:rFonts w:ascii="Arial" w:hAnsi="Arial" w:cs="Arial"/>
              </w:rPr>
            </w:pPr>
            <w:r w:rsidRPr="00A635A4">
              <w:rPr>
                <w:rFonts w:ascii="Arial" w:hAnsi="Arial" w:cs="Arial"/>
                <w:b/>
                <w:bCs/>
                <w:lang w:eastAsia="es-GT"/>
              </w:rPr>
              <w:t>Tabla 14.</w:t>
            </w:r>
            <w:r w:rsidRPr="00A635A4">
              <w:rPr>
                <w:rFonts w:ascii="Arial" w:hAnsi="Arial" w:cs="Arial"/>
                <w:lang w:eastAsia="es-GT"/>
              </w:rPr>
              <w:t xml:space="preserve"> Métodos de Planificación Familiar conocidos por las madres entrevistadas</w:t>
            </w:r>
          </w:p>
        </w:tc>
        <w:tc>
          <w:tcPr>
            <w:tcW w:w="902" w:type="dxa"/>
            <w:vAlign w:val="bottom"/>
          </w:tcPr>
          <w:p w:rsidR="00CF51A5" w:rsidRPr="00A635A4" w:rsidRDefault="00CF51A5" w:rsidP="002D3F3D">
            <w:pPr>
              <w:spacing w:after="0"/>
              <w:jc w:val="right"/>
              <w:rPr>
                <w:rFonts w:ascii="Arial" w:hAnsi="Arial" w:cs="Arial"/>
              </w:rPr>
            </w:pPr>
            <w:r w:rsidRPr="00A635A4">
              <w:rPr>
                <w:rFonts w:ascii="Arial" w:hAnsi="Arial" w:cs="Arial"/>
              </w:rPr>
              <w:t>28</w:t>
            </w:r>
          </w:p>
        </w:tc>
      </w:tr>
      <w:tr w:rsidR="00CF51A5" w:rsidRPr="00A635A4">
        <w:tc>
          <w:tcPr>
            <w:tcW w:w="8152" w:type="dxa"/>
          </w:tcPr>
          <w:p w:rsidR="00CF51A5" w:rsidRPr="00A635A4" w:rsidRDefault="00CF51A5" w:rsidP="002D3F3D">
            <w:pPr>
              <w:spacing w:after="0" w:line="240" w:lineRule="auto"/>
              <w:jc w:val="both"/>
              <w:rPr>
                <w:rFonts w:ascii="Arial" w:hAnsi="Arial" w:cs="Arial"/>
              </w:rPr>
            </w:pPr>
            <w:r w:rsidRPr="00A635A4">
              <w:rPr>
                <w:rFonts w:ascii="Arial" w:hAnsi="Arial" w:cs="Arial"/>
                <w:b/>
                <w:bCs/>
                <w:lang w:eastAsia="es-GT"/>
              </w:rPr>
              <w:t xml:space="preserve">Tabla 15. </w:t>
            </w:r>
            <w:r w:rsidRPr="00A635A4">
              <w:rPr>
                <w:rFonts w:ascii="Arial" w:hAnsi="Arial" w:cs="Arial"/>
                <w:lang w:eastAsia="es-GT"/>
              </w:rPr>
              <w:t>Comparación entre línea basal y línea final del servicio de salud más cercano para las entrevistadas</w:t>
            </w:r>
          </w:p>
        </w:tc>
        <w:tc>
          <w:tcPr>
            <w:tcW w:w="902" w:type="dxa"/>
            <w:vAlign w:val="bottom"/>
          </w:tcPr>
          <w:p w:rsidR="00CF51A5" w:rsidRPr="00A635A4" w:rsidRDefault="00CF51A5" w:rsidP="002D3F3D">
            <w:pPr>
              <w:spacing w:after="0"/>
              <w:jc w:val="right"/>
              <w:rPr>
                <w:rFonts w:ascii="Arial" w:hAnsi="Arial" w:cs="Arial"/>
              </w:rPr>
            </w:pPr>
            <w:r w:rsidRPr="00A635A4">
              <w:rPr>
                <w:rFonts w:ascii="Arial" w:hAnsi="Arial" w:cs="Arial"/>
              </w:rPr>
              <w:t>32</w:t>
            </w:r>
          </w:p>
        </w:tc>
      </w:tr>
      <w:tr w:rsidR="00CF51A5" w:rsidRPr="00A635A4">
        <w:tc>
          <w:tcPr>
            <w:tcW w:w="8152" w:type="dxa"/>
          </w:tcPr>
          <w:p w:rsidR="00CF51A5" w:rsidRPr="00A635A4" w:rsidRDefault="00CF51A5" w:rsidP="002D3F3D">
            <w:pPr>
              <w:pStyle w:val="Caption"/>
              <w:rPr>
                <w:rFonts w:ascii="Arial" w:hAnsi="Arial" w:cs="Arial"/>
                <w:b w:val="0"/>
                <w:bCs w:val="0"/>
                <w:sz w:val="22"/>
                <w:szCs w:val="22"/>
              </w:rPr>
            </w:pPr>
            <w:r w:rsidRPr="00A635A4">
              <w:rPr>
                <w:rFonts w:ascii="Arial" w:hAnsi="Arial" w:cs="Arial"/>
                <w:sz w:val="22"/>
                <w:szCs w:val="22"/>
              </w:rPr>
              <w:t xml:space="preserve">Tabla </w:t>
            </w:r>
            <w:r w:rsidRPr="00A635A4">
              <w:rPr>
                <w:rFonts w:ascii="Arial" w:hAnsi="Arial" w:cs="Arial"/>
                <w:sz w:val="22"/>
                <w:szCs w:val="22"/>
              </w:rPr>
              <w:fldChar w:fldCharType="begin"/>
            </w:r>
            <w:r w:rsidRPr="00A635A4">
              <w:rPr>
                <w:rFonts w:ascii="Arial" w:hAnsi="Arial" w:cs="Arial"/>
                <w:sz w:val="22"/>
                <w:szCs w:val="22"/>
              </w:rPr>
              <w:instrText xml:space="preserve"> SEQ Tabla \* ARABIC </w:instrText>
            </w:r>
            <w:r w:rsidRPr="00A635A4">
              <w:rPr>
                <w:rFonts w:ascii="Arial" w:hAnsi="Arial" w:cs="Arial"/>
                <w:sz w:val="22"/>
                <w:szCs w:val="22"/>
              </w:rPr>
              <w:fldChar w:fldCharType="separate"/>
            </w:r>
            <w:r>
              <w:rPr>
                <w:rFonts w:ascii="Arial" w:hAnsi="Arial" w:cs="Arial"/>
                <w:noProof/>
                <w:sz w:val="22"/>
                <w:szCs w:val="22"/>
              </w:rPr>
              <w:t>1</w:t>
            </w:r>
            <w:r w:rsidRPr="00A635A4">
              <w:rPr>
                <w:rFonts w:ascii="Arial" w:hAnsi="Arial" w:cs="Arial"/>
                <w:sz w:val="22"/>
                <w:szCs w:val="22"/>
              </w:rPr>
              <w:fldChar w:fldCharType="end"/>
            </w:r>
            <w:r w:rsidRPr="00A635A4">
              <w:rPr>
                <w:rFonts w:ascii="Arial" w:hAnsi="Arial" w:cs="Arial"/>
                <w:sz w:val="22"/>
                <w:szCs w:val="22"/>
              </w:rPr>
              <w:t>6.</w:t>
            </w:r>
            <w:r w:rsidRPr="00A635A4">
              <w:rPr>
                <w:rFonts w:ascii="Arial" w:hAnsi="Arial" w:cs="Arial"/>
                <w:b w:val="0"/>
                <w:bCs w:val="0"/>
                <w:sz w:val="22"/>
                <w:szCs w:val="22"/>
              </w:rPr>
              <w:t xml:space="preserve"> Comparación del Gasto de Bolsillo en salud reportado en el último mes entre la línea basal y final del estudio</w:t>
            </w:r>
          </w:p>
        </w:tc>
        <w:tc>
          <w:tcPr>
            <w:tcW w:w="902" w:type="dxa"/>
            <w:vAlign w:val="bottom"/>
          </w:tcPr>
          <w:p w:rsidR="00CF51A5" w:rsidRPr="00A635A4" w:rsidRDefault="00CF51A5" w:rsidP="002D3F3D">
            <w:pPr>
              <w:spacing w:after="0"/>
              <w:jc w:val="right"/>
              <w:rPr>
                <w:rFonts w:ascii="Arial" w:hAnsi="Arial" w:cs="Arial"/>
              </w:rPr>
            </w:pPr>
            <w:r w:rsidRPr="00A635A4">
              <w:rPr>
                <w:rFonts w:ascii="Arial" w:hAnsi="Arial" w:cs="Arial"/>
              </w:rPr>
              <w:t>33</w:t>
            </w:r>
          </w:p>
        </w:tc>
      </w:tr>
      <w:tr w:rsidR="00CF51A5" w:rsidRPr="00A635A4">
        <w:tc>
          <w:tcPr>
            <w:tcW w:w="8152" w:type="dxa"/>
          </w:tcPr>
          <w:p w:rsidR="00CF51A5" w:rsidRPr="00A635A4" w:rsidRDefault="00CF51A5" w:rsidP="002D3F3D">
            <w:pPr>
              <w:pStyle w:val="Caption"/>
              <w:rPr>
                <w:rFonts w:ascii="Arial" w:hAnsi="Arial" w:cs="Arial"/>
                <w:b w:val="0"/>
                <w:bCs w:val="0"/>
                <w:sz w:val="22"/>
                <w:szCs w:val="22"/>
              </w:rPr>
            </w:pPr>
            <w:r w:rsidRPr="00A635A4">
              <w:rPr>
                <w:rFonts w:ascii="Arial" w:hAnsi="Arial" w:cs="Arial"/>
                <w:sz w:val="22"/>
                <w:szCs w:val="22"/>
              </w:rPr>
              <w:t xml:space="preserve">Tabla 17. </w:t>
            </w:r>
            <w:r w:rsidRPr="00A635A4">
              <w:rPr>
                <w:rFonts w:ascii="Arial" w:hAnsi="Arial" w:cs="Arial"/>
                <w:b w:val="0"/>
                <w:bCs w:val="0"/>
                <w:sz w:val="22"/>
                <w:szCs w:val="22"/>
              </w:rPr>
              <w:t>Comparación del Gasto de Bolsillo en salud reportado en los últimos seis meses entre la línea basal y final del estudio</w:t>
            </w:r>
          </w:p>
        </w:tc>
        <w:tc>
          <w:tcPr>
            <w:tcW w:w="902" w:type="dxa"/>
            <w:vAlign w:val="bottom"/>
          </w:tcPr>
          <w:p w:rsidR="00CF51A5" w:rsidRPr="00A635A4" w:rsidRDefault="00CF51A5" w:rsidP="002D3F3D">
            <w:pPr>
              <w:spacing w:after="0"/>
              <w:jc w:val="right"/>
              <w:rPr>
                <w:rFonts w:ascii="Arial" w:hAnsi="Arial" w:cs="Arial"/>
              </w:rPr>
            </w:pPr>
            <w:r w:rsidRPr="00A635A4">
              <w:rPr>
                <w:rFonts w:ascii="Arial" w:hAnsi="Arial" w:cs="Arial"/>
              </w:rPr>
              <w:t>34</w:t>
            </w:r>
          </w:p>
        </w:tc>
      </w:tr>
      <w:tr w:rsidR="00CF51A5" w:rsidRPr="00A635A4">
        <w:tc>
          <w:tcPr>
            <w:tcW w:w="8152" w:type="dxa"/>
          </w:tcPr>
          <w:p w:rsidR="00CF51A5" w:rsidRPr="00A635A4" w:rsidRDefault="00CF51A5" w:rsidP="002D3F3D">
            <w:pPr>
              <w:pStyle w:val="Caption"/>
              <w:rPr>
                <w:rFonts w:ascii="Arial" w:hAnsi="Arial" w:cs="Arial"/>
                <w:b w:val="0"/>
                <w:bCs w:val="0"/>
                <w:sz w:val="22"/>
                <w:szCs w:val="22"/>
              </w:rPr>
            </w:pPr>
            <w:r w:rsidRPr="00A635A4">
              <w:rPr>
                <w:rFonts w:ascii="Arial" w:hAnsi="Arial" w:cs="Arial"/>
                <w:sz w:val="22"/>
                <w:szCs w:val="22"/>
              </w:rPr>
              <w:t xml:space="preserve">Tabla 18. </w:t>
            </w:r>
            <w:r w:rsidRPr="00A635A4">
              <w:rPr>
                <w:rFonts w:ascii="Arial" w:hAnsi="Arial" w:cs="Arial"/>
                <w:b w:val="0"/>
                <w:bCs w:val="0"/>
                <w:sz w:val="22"/>
                <w:szCs w:val="22"/>
              </w:rPr>
              <w:t>Comparación del Gasto de Bolsillo en salud reportado en el último año entre la línea basal y final del estudio</w:t>
            </w:r>
          </w:p>
        </w:tc>
        <w:tc>
          <w:tcPr>
            <w:tcW w:w="902" w:type="dxa"/>
            <w:vAlign w:val="bottom"/>
          </w:tcPr>
          <w:p w:rsidR="00CF51A5" w:rsidRPr="00A635A4" w:rsidRDefault="00CF51A5" w:rsidP="002D3F3D">
            <w:pPr>
              <w:spacing w:after="0"/>
              <w:jc w:val="right"/>
              <w:rPr>
                <w:rFonts w:ascii="Arial" w:hAnsi="Arial" w:cs="Arial"/>
              </w:rPr>
            </w:pPr>
            <w:r w:rsidRPr="00A635A4">
              <w:rPr>
                <w:rFonts w:ascii="Arial" w:hAnsi="Arial" w:cs="Arial"/>
              </w:rPr>
              <w:t>35</w:t>
            </w:r>
          </w:p>
        </w:tc>
      </w:tr>
      <w:tr w:rsidR="00CF51A5" w:rsidRPr="00A635A4">
        <w:tc>
          <w:tcPr>
            <w:tcW w:w="8152" w:type="dxa"/>
          </w:tcPr>
          <w:p w:rsidR="00CF51A5" w:rsidRPr="00A635A4" w:rsidRDefault="00CF51A5" w:rsidP="002D3F3D">
            <w:pPr>
              <w:pStyle w:val="ListParagraph"/>
              <w:spacing w:after="0" w:line="240" w:lineRule="auto"/>
              <w:ind w:left="0"/>
              <w:jc w:val="both"/>
              <w:rPr>
                <w:rFonts w:ascii="Arial" w:hAnsi="Arial" w:cs="Arial"/>
              </w:rPr>
            </w:pPr>
            <w:r w:rsidRPr="00A635A4">
              <w:rPr>
                <w:rFonts w:ascii="Arial" w:hAnsi="Arial" w:cs="Arial"/>
                <w:b/>
                <w:bCs/>
              </w:rPr>
              <w:t xml:space="preserve">Tabla 19. </w:t>
            </w:r>
            <w:r w:rsidRPr="00A635A4">
              <w:rPr>
                <w:rFonts w:ascii="Arial" w:hAnsi="Arial" w:cs="Arial"/>
              </w:rPr>
              <w:t>Distribución de la muestra para la línea final diferenciada por distritos y por modelo de PEC*</w:t>
            </w:r>
          </w:p>
        </w:tc>
        <w:tc>
          <w:tcPr>
            <w:tcW w:w="902" w:type="dxa"/>
            <w:vAlign w:val="bottom"/>
          </w:tcPr>
          <w:p w:rsidR="00CF51A5" w:rsidRPr="00A635A4" w:rsidRDefault="00CF51A5" w:rsidP="002D3F3D">
            <w:pPr>
              <w:spacing w:after="0"/>
              <w:jc w:val="right"/>
              <w:rPr>
                <w:rFonts w:ascii="Arial" w:hAnsi="Arial" w:cs="Arial"/>
              </w:rPr>
            </w:pPr>
            <w:r w:rsidRPr="00A635A4">
              <w:rPr>
                <w:rFonts w:ascii="Arial" w:hAnsi="Arial" w:cs="Arial"/>
              </w:rPr>
              <w:t>36</w:t>
            </w:r>
          </w:p>
        </w:tc>
      </w:tr>
      <w:tr w:rsidR="00CF51A5" w:rsidRPr="00A635A4">
        <w:tc>
          <w:tcPr>
            <w:tcW w:w="8152" w:type="dxa"/>
          </w:tcPr>
          <w:p w:rsidR="00CF51A5" w:rsidRPr="00A635A4" w:rsidRDefault="00CF51A5" w:rsidP="002D3F3D">
            <w:pPr>
              <w:spacing w:after="0" w:line="240" w:lineRule="auto"/>
              <w:rPr>
                <w:rFonts w:ascii="Arial" w:hAnsi="Arial" w:cs="Arial"/>
              </w:rPr>
            </w:pPr>
            <w:r w:rsidRPr="00A635A4">
              <w:rPr>
                <w:rFonts w:ascii="Arial" w:hAnsi="Arial" w:cs="Arial"/>
                <w:b/>
                <w:bCs/>
              </w:rPr>
              <w:t xml:space="preserve">Tabla 20. </w:t>
            </w:r>
            <w:r w:rsidRPr="00A635A4">
              <w:rPr>
                <w:rFonts w:ascii="Arial" w:hAnsi="Arial" w:cs="Arial"/>
              </w:rPr>
              <w:t>Comparación de los Indicadores de la línea final según Modelo del PEC implementado en el Proyecto Gua/05/027</w:t>
            </w:r>
          </w:p>
        </w:tc>
        <w:tc>
          <w:tcPr>
            <w:tcW w:w="902" w:type="dxa"/>
            <w:vAlign w:val="bottom"/>
          </w:tcPr>
          <w:p w:rsidR="00CF51A5" w:rsidRPr="00A635A4" w:rsidRDefault="00CF51A5" w:rsidP="002D3F3D">
            <w:pPr>
              <w:spacing w:after="0"/>
              <w:jc w:val="right"/>
              <w:rPr>
                <w:rFonts w:ascii="Arial" w:hAnsi="Arial" w:cs="Arial"/>
              </w:rPr>
            </w:pPr>
            <w:r w:rsidRPr="00A635A4">
              <w:rPr>
                <w:rFonts w:ascii="Arial" w:hAnsi="Arial" w:cs="Arial"/>
              </w:rPr>
              <w:t>37</w:t>
            </w:r>
          </w:p>
        </w:tc>
      </w:tr>
      <w:tr w:rsidR="00CF51A5" w:rsidRPr="00A635A4">
        <w:tc>
          <w:tcPr>
            <w:tcW w:w="8152" w:type="dxa"/>
          </w:tcPr>
          <w:p w:rsidR="00CF51A5" w:rsidRPr="00A635A4" w:rsidRDefault="00CF51A5" w:rsidP="002D3F3D">
            <w:pPr>
              <w:spacing w:after="0" w:line="240" w:lineRule="auto"/>
              <w:rPr>
                <w:rFonts w:ascii="Arial" w:hAnsi="Arial" w:cs="Arial"/>
              </w:rPr>
            </w:pPr>
            <w:r w:rsidRPr="00A635A4">
              <w:rPr>
                <w:rFonts w:ascii="Arial" w:hAnsi="Arial" w:cs="Arial"/>
                <w:b/>
                <w:bCs/>
              </w:rPr>
              <w:t xml:space="preserve">Tabla 21. </w:t>
            </w:r>
            <w:r w:rsidRPr="00A635A4">
              <w:rPr>
                <w:rFonts w:ascii="Arial" w:hAnsi="Arial" w:cs="Arial"/>
              </w:rPr>
              <w:t>Avance de las Metas de la Fase II según Evaluación Sumativa 2009</w:t>
            </w:r>
          </w:p>
        </w:tc>
        <w:tc>
          <w:tcPr>
            <w:tcW w:w="902" w:type="dxa"/>
            <w:vAlign w:val="bottom"/>
          </w:tcPr>
          <w:p w:rsidR="00CF51A5" w:rsidRPr="00A635A4" w:rsidRDefault="00CF51A5" w:rsidP="002D3F3D">
            <w:pPr>
              <w:spacing w:after="0"/>
              <w:jc w:val="right"/>
              <w:rPr>
                <w:rFonts w:ascii="Arial" w:hAnsi="Arial" w:cs="Arial"/>
              </w:rPr>
            </w:pPr>
            <w:r w:rsidRPr="00A635A4">
              <w:rPr>
                <w:rFonts w:ascii="Arial" w:hAnsi="Arial" w:cs="Arial"/>
              </w:rPr>
              <w:t>39</w:t>
            </w:r>
          </w:p>
        </w:tc>
      </w:tr>
    </w:tbl>
    <w:p w:rsidR="00CF51A5" w:rsidRDefault="00CF51A5" w:rsidP="00805D59">
      <w:pPr>
        <w:rPr>
          <w:rFonts w:ascii="Arial" w:hAnsi="Arial" w:cs="Arial"/>
          <w:b/>
          <w:bCs/>
          <w:sz w:val="28"/>
          <w:szCs w:val="28"/>
        </w:rPr>
      </w:pPr>
    </w:p>
    <w:p w:rsidR="00CF51A5" w:rsidRDefault="00CF51A5" w:rsidP="00805D59">
      <w:pPr>
        <w:rPr>
          <w:rFonts w:ascii="Arial" w:hAnsi="Arial" w:cs="Arial"/>
          <w:b/>
          <w:bCs/>
          <w:sz w:val="28"/>
          <w:szCs w:val="28"/>
        </w:rPr>
      </w:pPr>
      <w:r>
        <w:rPr>
          <w:noProof/>
          <w:lang w:val="en-US"/>
        </w:rPr>
        <w:pict>
          <v:shapetype id="_x0000_t32" coordsize="21600,21600" o:spt="32" o:oned="t" path="m,l21600,21600e" filled="f">
            <v:path arrowok="t" fillok="f" o:connecttype="none"/>
            <o:lock v:ext="edit" shapetype="t"/>
          </v:shapetype>
          <v:shape id="_x0000_s1029" type="#_x0000_t32" style="position:absolute;margin-left:.75pt;margin-top:18.65pt;width:435pt;height:1.2pt;flip:y;z-index:251648000" o:connectortype="straight"/>
        </w:pict>
      </w:r>
      <w:r w:rsidRPr="00805D59">
        <w:rPr>
          <w:rFonts w:ascii="Arial" w:hAnsi="Arial" w:cs="Arial"/>
          <w:b/>
          <w:bCs/>
          <w:sz w:val="28"/>
          <w:szCs w:val="28"/>
        </w:rPr>
        <w:t>Resumen</w:t>
      </w:r>
      <w:r>
        <w:rPr>
          <w:rFonts w:ascii="Arial" w:hAnsi="Arial" w:cs="Arial"/>
          <w:b/>
          <w:bCs/>
          <w:sz w:val="28"/>
          <w:szCs w:val="28"/>
        </w:rPr>
        <w:fldChar w:fldCharType="begin"/>
      </w:r>
      <w:r>
        <w:instrText>xe "</w:instrText>
      </w:r>
      <w:r w:rsidRPr="00964DF9">
        <w:rPr>
          <w:rFonts w:ascii="Arial" w:hAnsi="Arial" w:cs="Arial"/>
          <w:b/>
          <w:bCs/>
          <w:sz w:val="28"/>
          <w:szCs w:val="28"/>
        </w:rPr>
        <w:instrText>Resumen</w:instrText>
      </w:r>
      <w:r>
        <w:instrText>"</w:instrText>
      </w:r>
      <w:r>
        <w:rPr>
          <w:rFonts w:ascii="Arial" w:hAnsi="Arial" w:cs="Arial"/>
          <w:b/>
          <w:bCs/>
          <w:sz w:val="28"/>
          <w:szCs w:val="28"/>
        </w:rPr>
        <w:fldChar w:fldCharType="end"/>
      </w:r>
    </w:p>
    <w:p w:rsidR="00CF51A5" w:rsidRDefault="00CF51A5" w:rsidP="006C2046">
      <w:pPr>
        <w:jc w:val="both"/>
        <w:rPr>
          <w:rFonts w:ascii="Arial" w:hAnsi="Arial" w:cs="Arial"/>
        </w:rPr>
      </w:pPr>
    </w:p>
    <w:p w:rsidR="00CF51A5" w:rsidRPr="00B00752" w:rsidRDefault="00CF51A5" w:rsidP="006C2046">
      <w:pPr>
        <w:jc w:val="both"/>
        <w:rPr>
          <w:rFonts w:ascii="Arial" w:hAnsi="Arial" w:cs="Arial"/>
        </w:rPr>
      </w:pPr>
      <w:r w:rsidRPr="00B00752">
        <w:rPr>
          <w:rFonts w:ascii="Arial" w:hAnsi="Arial" w:cs="Arial"/>
        </w:rPr>
        <w:t xml:space="preserve">La Agencia de los Estados Unidos para el Desarrollo Internacional –USAID- y el Ministerio de Salud Pública y Asistencia Social </w:t>
      </w:r>
      <w:r>
        <w:rPr>
          <w:rFonts w:ascii="Arial" w:hAnsi="Arial" w:cs="Arial"/>
        </w:rPr>
        <w:t>–</w:t>
      </w:r>
      <w:r w:rsidRPr="00B00752">
        <w:rPr>
          <w:rFonts w:ascii="Arial" w:hAnsi="Arial" w:cs="Arial"/>
        </w:rPr>
        <w:t>MSPAS</w:t>
      </w:r>
      <w:r>
        <w:rPr>
          <w:rFonts w:ascii="Arial" w:hAnsi="Arial" w:cs="Arial"/>
        </w:rPr>
        <w:t>-</w:t>
      </w:r>
      <w:r w:rsidRPr="00B00752">
        <w:rPr>
          <w:rFonts w:ascii="Arial" w:hAnsi="Arial" w:cs="Arial"/>
        </w:rPr>
        <w:t xml:space="preserve"> solicitaron al Programa de Naciones Unidas para el Desarrollo –PNUD-  la administración de los recursos financieros de la donación de USAID y  el acompañamiento mediante el Proyecto </w:t>
      </w:r>
      <w:r>
        <w:rPr>
          <w:rFonts w:ascii="Arial" w:hAnsi="Arial" w:cs="Arial"/>
        </w:rPr>
        <w:t>Gua/05/027</w:t>
      </w:r>
      <w:r w:rsidRPr="00B00752">
        <w:rPr>
          <w:rFonts w:ascii="Arial" w:hAnsi="Arial" w:cs="Arial"/>
        </w:rPr>
        <w:t xml:space="preserve"> “Administración de la donación de USAID para la provisión de servicios de salud por PSS y ASS” para brindar servicios básicos de salud a jurisdicciones ubicadas en áreas geográficas que no estaban cubiertas por el Sistema Integrado de Atención en Salud –SIAS-</w:t>
      </w:r>
      <w:r>
        <w:rPr>
          <w:rFonts w:ascii="Arial" w:hAnsi="Arial" w:cs="Arial"/>
        </w:rPr>
        <w:t>.</w:t>
      </w:r>
    </w:p>
    <w:p w:rsidR="00CF51A5" w:rsidRDefault="00CF51A5" w:rsidP="00B00752">
      <w:pPr>
        <w:jc w:val="both"/>
        <w:rPr>
          <w:rFonts w:ascii="Arial" w:hAnsi="Arial" w:cs="Arial"/>
        </w:rPr>
      </w:pPr>
      <w:r>
        <w:rPr>
          <w:rFonts w:ascii="Arial" w:hAnsi="Arial" w:cs="Arial"/>
        </w:rPr>
        <w:t xml:space="preserve">Con fines de evaluación del impacto de las intervenciones del proyecto, se diseñó un estudio </w:t>
      </w:r>
      <w:r w:rsidRPr="00B00752">
        <w:rPr>
          <w:rFonts w:ascii="Arial" w:hAnsi="Arial" w:cs="Arial"/>
        </w:rPr>
        <w:t>cuasi-experimental/observacional</w:t>
      </w:r>
      <w:r>
        <w:rPr>
          <w:rFonts w:ascii="Arial" w:hAnsi="Arial" w:cs="Arial"/>
        </w:rPr>
        <w:t xml:space="preserve"> para medir un grupo de indicadores a ser comparados en dos momentos, una línea basal llevada a cabo de agosto a septiembre de 2007 y una línea final durante el mes de noviembre 2009. Se procedió a calcular una muestra representativa de la población de estudio y se realizó una encuesta de hogares tomado siempre el mismo criterio de inclusión en ambos momentos: madres de niños menores de 5 años dentro del rango de edad de 15 a 49 años. </w:t>
      </w:r>
    </w:p>
    <w:p w:rsidR="00CF51A5" w:rsidRDefault="00CF51A5" w:rsidP="00B851C3">
      <w:pPr>
        <w:jc w:val="both"/>
        <w:rPr>
          <w:rFonts w:ascii="Arial" w:hAnsi="Arial" w:cs="Arial"/>
        </w:rPr>
      </w:pPr>
      <w:r w:rsidRPr="00B00752">
        <w:rPr>
          <w:rFonts w:ascii="Arial" w:hAnsi="Arial" w:cs="Arial"/>
        </w:rPr>
        <w:t xml:space="preserve">El presente estudio </w:t>
      </w:r>
      <w:r>
        <w:rPr>
          <w:rFonts w:ascii="Arial" w:hAnsi="Arial" w:cs="Arial"/>
        </w:rPr>
        <w:t xml:space="preserve">contiene los </w:t>
      </w:r>
      <w:r w:rsidRPr="00B00752">
        <w:rPr>
          <w:rFonts w:ascii="Arial" w:hAnsi="Arial" w:cs="Arial"/>
        </w:rPr>
        <w:t xml:space="preserve">principales hallazgos de la línea </w:t>
      </w:r>
      <w:r>
        <w:rPr>
          <w:rFonts w:ascii="Arial" w:hAnsi="Arial" w:cs="Arial"/>
        </w:rPr>
        <w:t>final presentados en comparación con la línea basal (Tabla 1)</w:t>
      </w:r>
      <w:r w:rsidRPr="00B00752">
        <w:rPr>
          <w:rFonts w:ascii="Arial" w:hAnsi="Arial" w:cs="Arial"/>
        </w:rPr>
        <w:t xml:space="preserve">. </w:t>
      </w:r>
      <w:r>
        <w:rPr>
          <w:rFonts w:ascii="Arial" w:hAnsi="Arial" w:cs="Arial"/>
        </w:rPr>
        <w:t xml:space="preserve"> </w:t>
      </w:r>
    </w:p>
    <w:p w:rsidR="00CF51A5" w:rsidRPr="00B851C3" w:rsidRDefault="00CF51A5" w:rsidP="00B851C3">
      <w:pPr>
        <w:jc w:val="both"/>
        <w:rPr>
          <w:rFonts w:ascii="Arial" w:hAnsi="Arial" w:cs="Arial"/>
        </w:rPr>
      </w:pPr>
      <w:r w:rsidRPr="00B851C3">
        <w:rPr>
          <w:rFonts w:ascii="Arial" w:hAnsi="Arial" w:cs="Arial"/>
        </w:rPr>
        <w:t>En términos generales</w:t>
      </w:r>
      <w:r>
        <w:rPr>
          <w:rFonts w:ascii="Arial" w:hAnsi="Arial" w:cs="Arial"/>
        </w:rPr>
        <w:t>,</w:t>
      </w:r>
      <w:r w:rsidRPr="00B851C3">
        <w:rPr>
          <w:rFonts w:ascii="Arial" w:hAnsi="Arial" w:cs="Arial"/>
        </w:rPr>
        <w:t xml:space="preserve"> al comparar la línea final</w:t>
      </w:r>
      <w:r>
        <w:rPr>
          <w:rFonts w:ascii="Arial" w:hAnsi="Arial" w:cs="Arial"/>
        </w:rPr>
        <w:t xml:space="preserve"> con respecto a  la línea basal</w:t>
      </w:r>
      <w:r w:rsidRPr="00B851C3">
        <w:rPr>
          <w:rFonts w:ascii="Arial" w:hAnsi="Arial" w:cs="Arial"/>
        </w:rPr>
        <w:t xml:space="preserve">, los aspectos que tocan la salud </w:t>
      </w:r>
      <w:r>
        <w:rPr>
          <w:rFonts w:ascii="Arial" w:hAnsi="Arial" w:cs="Arial"/>
        </w:rPr>
        <w:t>de la niñez</w:t>
      </w:r>
      <w:r w:rsidRPr="00B851C3">
        <w:rPr>
          <w:rFonts w:ascii="Arial" w:hAnsi="Arial" w:cs="Arial"/>
        </w:rPr>
        <w:t xml:space="preserve"> alcanzaron  incrementos que oscilaron desde los 5 hasta más de 30 puntos porcentuales, tanto en  indicadores de proceso  como la posesión de carné de </w:t>
      </w:r>
      <w:r>
        <w:rPr>
          <w:rFonts w:ascii="Arial" w:hAnsi="Arial" w:cs="Arial"/>
        </w:rPr>
        <w:t>control</w:t>
      </w:r>
      <w:r w:rsidRPr="00B851C3">
        <w:rPr>
          <w:rFonts w:ascii="Arial" w:hAnsi="Arial" w:cs="Arial"/>
        </w:rPr>
        <w:t xml:space="preserve"> y </w:t>
      </w:r>
      <w:r>
        <w:rPr>
          <w:rFonts w:ascii="Arial" w:hAnsi="Arial" w:cs="Arial"/>
        </w:rPr>
        <w:t>la suplementación de vitamina A</w:t>
      </w:r>
      <w:r w:rsidRPr="00B851C3">
        <w:rPr>
          <w:rFonts w:ascii="Arial" w:hAnsi="Arial" w:cs="Arial"/>
        </w:rPr>
        <w:t>,  como en indicadores relacionados con los cambios de actitudes y prácticas de la madre</w:t>
      </w:r>
      <w:r>
        <w:rPr>
          <w:rFonts w:ascii="Arial" w:hAnsi="Arial" w:cs="Arial"/>
        </w:rPr>
        <w:t xml:space="preserve">, como la administración de </w:t>
      </w:r>
      <w:r w:rsidRPr="00B851C3">
        <w:rPr>
          <w:rFonts w:ascii="Arial" w:hAnsi="Arial" w:cs="Arial"/>
        </w:rPr>
        <w:t xml:space="preserve"> terapia de rehidratación oral y aumento de líquidos durante los perío</w:t>
      </w:r>
      <w:r>
        <w:rPr>
          <w:rFonts w:ascii="Arial" w:hAnsi="Arial" w:cs="Arial"/>
        </w:rPr>
        <w:t xml:space="preserve">dos de enfermedad de sus hijos. Aun cuando para algunos indicadores no se reportan cambios importantes, es claro que el mejoramiento se debe a la realización de </w:t>
      </w:r>
      <w:r w:rsidRPr="00B851C3">
        <w:rPr>
          <w:rFonts w:ascii="Arial" w:hAnsi="Arial" w:cs="Arial"/>
        </w:rPr>
        <w:t xml:space="preserve">acciones </w:t>
      </w:r>
      <w:r>
        <w:rPr>
          <w:rFonts w:ascii="Arial" w:hAnsi="Arial" w:cs="Arial"/>
        </w:rPr>
        <w:t xml:space="preserve">educativas y de acompañamiento en torno al cuidado de la salud.  </w:t>
      </w:r>
    </w:p>
    <w:p w:rsidR="00CF51A5" w:rsidRPr="00B851C3" w:rsidRDefault="00CF51A5" w:rsidP="00B851C3">
      <w:pPr>
        <w:jc w:val="both"/>
        <w:rPr>
          <w:rFonts w:ascii="Arial" w:hAnsi="Arial" w:cs="Arial"/>
        </w:rPr>
      </w:pPr>
      <w:r w:rsidRPr="00B851C3">
        <w:rPr>
          <w:rFonts w:ascii="Arial" w:hAnsi="Arial" w:cs="Arial"/>
        </w:rPr>
        <w:t>En relación a  la salud de la mujer</w:t>
      </w:r>
      <w:r>
        <w:rPr>
          <w:rFonts w:ascii="Arial" w:hAnsi="Arial" w:cs="Arial"/>
        </w:rPr>
        <w:t xml:space="preserve">, las mejoras en los indicadores de </w:t>
      </w:r>
      <w:r w:rsidRPr="00B851C3">
        <w:rPr>
          <w:rFonts w:ascii="Arial" w:hAnsi="Arial" w:cs="Arial"/>
        </w:rPr>
        <w:t>línea final, se relacionan con los indicadores de extensión de carné de control prenatal, recibimiento de  control postnatal y uso de métodos anticonceptivos</w:t>
      </w:r>
      <w:r>
        <w:rPr>
          <w:rFonts w:ascii="Arial" w:hAnsi="Arial" w:cs="Arial"/>
        </w:rPr>
        <w:t xml:space="preserve">. En referencia a este último, puede agregarse que se detectó una actual reducción en el porcentaje de madres que refieren haberlos recibido en los servicios de salud institucionales porque ha aumentado la oferta a nivel comunitario como parte de las mejoras introducidas por el Proyecto.  </w:t>
      </w:r>
      <w:r w:rsidRPr="00B851C3">
        <w:rPr>
          <w:rFonts w:ascii="Arial" w:hAnsi="Arial" w:cs="Arial"/>
        </w:rPr>
        <w:t>Indicadores relacionados con las visitas prenatales y la institucionalización del parto, siguen teniendo  incrementos bajos por lo que continúan por debajo de un 50% lo que indica que aún hay mucho trabajo por hacer en la etapa prenatal, parto y postparto inmediato.</w:t>
      </w:r>
      <w:r>
        <w:rPr>
          <w:rFonts w:ascii="Arial" w:hAnsi="Arial" w:cs="Arial"/>
        </w:rPr>
        <w:t xml:space="preserve"> </w:t>
      </w:r>
    </w:p>
    <w:p w:rsidR="00CF51A5" w:rsidRDefault="00CF51A5" w:rsidP="008F42D4">
      <w:pPr>
        <w:jc w:val="both"/>
        <w:rPr>
          <w:rFonts w:ascii="Arial" w:hAnsi="Arial" w:cs="Arial"/>
        </w:rPr>
      </w:pPr>
      <w:r w:rsidRPr="00B851C3">
        <w:rPr>
          <w:rFonts w:ascii="Arial" w:hAnsi="Arial" w:cs="Arial"/>
        </w:rPr>
        <w:t>Los indicadores que se relacionan con la IEC y participación comunitaria también mejoraron más de 10 puntos porcentuales con respecto a la línea basal. Siendo mayor el incremento en la recepción de mensajes de salud que el involucramiento de las madres (según reportado por ellas) en la discusión de los problemas de salud de su comunidad.</w:t>
      </w:r>
    </w:p>
    <w:p w:rsidR="00CF51A5" w:rsidRDefault="00CF51A5" w:rsidP="001A5D74">
      <w:pPr>
        <w:jc w:val="center"/>
        <w:rPr>
          <w:rFonts w:ascii="Arial" w:hAnsi="Arial" w:cs="Arial"/>
          <w:b/>
          <w:bCs/>
          <w:lang w:eastAsia="es-GT"/>
        </w:rPr>
      </w:pPr>
    </w:p>
    <w:p w:rsidR="00CF51A5" w:rsidRPr="0048371F" w:rsidRDefault="00CF51A5" w:rsidP="0048371F">
      <w:pPr>
        <w:spacing w:after="0"/>
        <w:jc w:val="both"/>
        <w:rPr>
          <w:rFonts w:ascii="Arial" w:hAnsi="Arial" w:cs="Arial"/>
        </w:rPr>
      </w:pPr>
      <w:r w:rsidRPr="001A5D74">
        <w:rPr>
          <w:rFonts w:ascii="Arial" w:hAnsi="Arial" w:cs="Arial"/>
          <w:b/>
          <w:bCs/>
          <w:lang w:eastAsia="es-GT"/>
        </w:rPr>
        <w:t xml:space="preserve">Tabla 1. </w:t>
      </w:r>
      <w:r w:rsidRPr="0048371F">
        <w:rPr>
          <w:rFonts w:ascii="Arial" w:hAnsi="Arial" w:cs="Arial"/>
          <w:lang w:eastAsia="es-GT"/>
        </w:rPr>
        <w:t>Comparación de la línea basal (2007) y final (2009) para los                                                Indicadores básicos del proyecto Gua/05/027</w:t>
      </w:r>
    </w:p>
    <w:tbl>
      <w:tblPr>
        <w:tblW w:w="942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852"/>
        <w:gridCol w:w="4394"/>
        <w:gridCol w:w="850"/>
        <w:gridCol w:w="709"/>
        <w:gridCol w:w="851"/>
        <w:gridCol w:w="708"/>
        <w:gridCol w:w="1065"/>
      </w:tblGrid>
      <w:tr w:rsidR="00CF51A5" w:rsidRPr="00BD1DF5">
        <w:trPr>
          <w:trHeight w:val="349"/>
        </w:trPr>
        <w:tc>
          <w:tcPr>
            <w:tcW w:w="5246" w:type="dxa"/>
            <w:gridSpan w:val="2"/>
            <w:vMerge w:val="restart"/>
            <w:tcBorders>
              <w:bottom w:val="single" w:sz="18" w:space="0" w:color="4F81BD"/>
            </w:tcBorders>
            <w:vAlign w:val="center"/>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Indicadores</w:t>
            </w:r>
          </w:p>
        </w:tc>
        <w:tc>
          <w:tcPr>
            <w:tcW w:w="1559" w:type="dxa"/>
            <w:gridSpan w:val="2"/>
            <w:tcBorders>
              <w:bottom w:val="single" w:sz="18" w:space="0" w:color="4F81BD"/>
            </w:tcBorders>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Línea Basal</w:t>
            </w:r>
          </w:p>
        </w:tc>
        <w:tc>
          <w:tcPr>
            <w:tcW w:w="1559" w:type="dxa"/>
            <w:gridSpan w:val="2"/>
            <w:tcBorders>
              <w:bottom w:val="single" w:sz="18" w:space="0" w:color="4F81BD"/>
            </w:tcBorders>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Línea Final</w:t>
            </w:r>
          </w:p>
        </w:tc>
        <w:tc>
          <w:tcPr>
            <w:tcW w:w="1065" w:type="dxa"/>
            <w:vMerge w:val="restart"/>
            <w:tcBorders>
              <w:bottom w:val="single" w:sz="18" w:space="0" w:color="4F81BD"/>
            </w:tcBorders>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Cambio*</w:t>
            </w:r>
          </w:p>
        </w:tc>
      </w:tr>
      <w:tr w:rsidR="00CF51A5" w:rsidRPr="00BD1DF5">
        <w:trPr>
          <w:trHeight w:val="228"/>
        </w:trPr>
        <w:tc>
          <w:tcPr>
            <w:tcW w:w="5246" w:type="dxa"/>
            <w:gridSpan w:val="2"/>
            <w:vMerge/>
            <w:shd w:val="clear" w:color="auto" w:fill="D3DFEE"/>
          </w:tcPr>
          <w:p w:rsidR="00CF51A5" w:rsidRPr="00D10180" w:rsidRDefault="00CF51A5" w:rsidP="00D10180">
            <w:pPr>
              <w:keepNext/>
              <w:keepLines/>
              <w:spacing w:before="480" w:after="0" w:line="240" w:lineRule="auto"/>
              <w:jc w:val="center"/>
              <w:outlineLvl w:val="0"/>
              <w:rPr>
                <w:rFonts w:ascii="Arial" w:hAnsi="Arial" w:cs="Arial"/>
                <w:b/>
                <w:bCs/>
                <w:sz w:val="20"/>
                <w:szCs w:val="20"/>
              </w:rPr>
            </w:pPr>
          </w:p>
        </w:tc>
        <w:tc>
          <w:tcPr>
            <w:tcW w:w="850" w:type="dxa"/>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 xml:space="preserve">% </w:t>
            </w:r>
          </w:p>
        </w:tc>
        <w:tc>
          <w:tcPr>
            <w:tcW w:w="709" w:type="dxa"/>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N</w:t>
            </w:r>
          </w:p>
        </w:tc>
        <w:tc>
          <w:tcPr>
            <w:tcW w:w="851" w:type="dxa"/>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w:t>
            </w:r>
          </w:p>
          <w:p w:rsidR="00CF51A5" w:rsidRPr="00D10180" w:rsidRDefault="00CF51A5" w:rsidP="00D10180">
            <w:pPr>
              <w:spacing w:after="0" w:line="240" w:lineRule="auto"/>
              <w:rPr>
                <w:rFonts w:ascii="Arial" w:hAnsi="Arial" w:cs="Arial"/>
                <w:b/>
                <w:bCs/>
                <w:sz w:val="20"/>
                <w:szCs w:val="20"/>
              </w:rPr>
            </w:pPr>
          </w:p>
        </w:tc>
        <w:tc>
          <w:tcPr>
            <w:tcW w:w="708" w:type="dxa"/>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N</w:t>
            </w:r>
          </w:p>
        </w:tc>
        <w:tc>
          <w:tcPr>
            <w:tcW w:w="1065" w:type="dxa"/>
            <w:vMerge/>
            <w:shd w:val="clear" w:color="auto" w:fill="D3DFEE"/>
          </w:tcPr>
          <w:p w:rsidR="00CF51A5" w:rsidRPr="00D10180" w:rsidRDefault="00CF51A5" w:rsidP="00D10180">
            <w:pPr>
              <w:keepNext/>
              <w:keepLines/>
              <w:spacing w:before="480" w:after="0" w:line="240" w:lineRule="auto"/>
              <w:jc w:val="center"/>
              <w:outlineLvl w:val="0"/>
              <w:rPr>
                <w:rFonts w:ascii="Arial" w:hAnsi="Arial" w:cs="Arial"/>
                <w:b/>
                <w:bCs/>
                <w:sz w:val="20"/>
                <w:szCs w:val="20"/>
              </w:rPr>
            </w:pPr>
          </w:p>
        </w:tc>
      </w:tr>
      <w:tr w:rsidR="00CF51A5" w:rsidRPr="006B2A3A">
        <w:trPr>
          <w:trHeight w:val="315"/>
        </w:trPr>
        <w:tc>
          <w:tcPr>
            <w:tcW w:w="852" w:type="dxa"/>
            <w:vMerge w:val="restart"/>
            <w:textDirection w:val="btLr"/>
            <w:vAlign w:val="center"/>
          </w:tcPr>
          <w:p w:rsidR="00CF51A5" w:rsidRPr="00D10180" w:rsidRDefault="00CF51A5" w:rsidP="00D10180">
            <w:pPr>
              <w:spacing w:after="0" w:line="240" w:lineRule="auto"/>
              <w:ind w:left="113" w:right="113"/>
              <w:jc w:val="center"/>
              <w:rPr>
                <w:rFonts w:ascii="Arial" w:hAnsi="Arial" w:cs="Arial"/>
                <w:b/>
                <w:bCs/>
                <w:sz w:val="20"/>
                <w:szCs w:val="20"/>
                <w:lang w:eastAsia="es-GT"/>
              </w:rPr>
            </w:pPr>
            <w:r w:rsidRPr="00D10180">
              <w:rPr>
                <w:rFonts w:ascii="Arial" w:hAnsi="Arial" w:cs="Arial"/>
                <w:b/>
                <w:bCs/>
                <w:sz w:val="20"/>
                <w:szCs w:val="20"/>
                <w:lang w:eastAsia="es-GT"/>
              </w:rPr>
              <w:t>Salud de la Niñez</w:t>
            </w:r>
          </w:p>
        </w:tc>
        <w:tc>
          <w:tcPr>
            <w:tcW w:w="4394" w:type="dxa"/>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 de niños de 0 a 59 meses con carné de vacunación</w:t>
            </w:r>
          </w:p>
        </w:tc>
        <w:tc>
          <w:tcPr>
            <w:tcW w:w="850" w:type="dxa"/>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74.1</w:t>
            </w:r>
          </w:p>
        </w:tc>
        <w:tc>
          <w:tcPr>
            <w:tcW w:w="709" w:type="dxa"/>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2366</w:t>
            </w:r>
          </w:p>
        </w:tc>
        <w:tc>
          <w:tcPr>
            <w:tcW w:w="851" w:type="dxa"/>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82.6</w:t>
            </w:r>
          </w:p>
        </w:tc>
        <w:tc>
          <w:tcPr>
            <w:tcW w:w="708" w:type="dxa"/>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2170</w:t>
            </w:r>
          </w:p>
        </w:tc>
        <w:tc>
          <w:tcPr>
            <w:tcW w:w="1065" w:type="dxa"/>
            <w:vAlign w:val="bottom"/>
          </w:tcPr>
          <w:p w:rsidR="00CF51A5" w:rsidRPr="00D10180" w:rsidRDefault="00CF51A5" w:rsidP="00D10180">
            <w:pPr>
              <w:jc w:val="center"/>
              <w:rPr>
                <w:color w:val="000000"/>
              </w:rPr>
            </w:pPr>
            <w:r w:rsidRPr="00D10180">
              <w:rPr>
                <w:color w:val="000000"/>
              </w:rPr>
              <w:t>+ 8.5</w:t>
            </w:r>
          </w:p>
        </w:tc>
      </w:tr>
      <w:tr w:rsidR="00CF51A5" w:rsidRPr="006B2A3A">
        <w:trPr>
          <w:trHeight w:val="794"/>
        </w:trPr>
        <w:tc>
          <w:tcPr>
            <w:tcW w:w="852" w:type="dxa"/>
            <w:vMerge/>
            <w:shd w:val="clear" w:color="auto" w:fill="D3DFEE"/>
            <w:vAlign w:val="center"/>
          </w:tcPr>
          <w:p w:rsidR="00CF51A5" w:rsidRPr="00D10180" w:rsidRDefault="00CF51A5" w:rsidP="00D10180">
            <w:pPr>
              <w:spacing w:after="0" w:line="240" w:lineRule="auto"/>
              <w:jc w:val="center"/>
              <w:rPr>
                <w:rFonts w:ascii="Arial" w:hAnsi="Arial" w:cs="Arial"/>
                <w:b/>
                <w:bCs/>
                <w:sz w:val="20"/>
                <w:szCs w:val="20"/>
                <w:lang w:eastAsia="es-GT"/>
              </w:rPr>
            </w:pPr>
          </w:p>
        </w:tc>
        <w:tc>
          <w:tcPr>
            <w:tcW w:w="4394" w:type="dxa"/>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 de madres de niños de 0 a 23 meses que al momento de la entrevista muestran el carné de monitoreo del crecimiento de su niño</w:t>
            </w:r>
          </w:p>
        </w:tc>
        <w:tc>
          <w:tcPr>
            <w:tcW w:w="850" w:type="dxa"/>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79.6</w:t>
            </w:r>
          </w:p>
        </w:tc>
        <w:tc>
          <w:tcPr>
            <w:tcW w:w="709" w:type="dxa"/>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1012</w:t>
            </w:r>
          </w:p>
        </w:tc>
        <w:tc>
          <w:tcPr>
            <w:tcW w:w="851" w:type="dxa"/>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86.5</w:t>
            </w:r>
          </w:p>
        </w:tc>
        <w:tc>
          <w:tcPr>
            <w:tcW w:w="708" w:type="dxa"/>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904</w:t>
            </w:r>
          </w:p>
        </w:tc>
        <w:tc>
          <w:tcPr>
            <w:tcW w:w="1065" w:type="dxa"/>
            <w:shd w:val="clear" w:color="auto" w:fill="D3DFEE"/>
            <w:vAlign w:val="bottom"/>
          </w:tcPr>
          <w:p w:rsidR="00CF51A5" w:rsidRPr="00D10180" w:rsidRDefault="00CF51A5" w:rsidP="00D10180">
            <w:pPr>
              <w:jc w:val="center"/>
              <w:rPr>
                <w:color w:val="000000"/>
              </w:rPr>
            </w:pPr>
            <w:r w:rsidRPr="00D10180">
              <w:rPr>
                <w:color w:val="000000"/>
              </w:rPr>
              <w:t>+ 6.9</w:t>
            </w:r>
          </w:p>
        </w:tc>
      </w:tr>
      <w:tr w:rsidR="00CF51A5" w:rsidRPr="006B2A3A">
        <w:trPr>
          <w:trHeight w:val="615"/>
        </w:trPr>
        <w:tc>
          <w:tcPr>
            <w:tcW w:w="852" w:type="dxa"/>
            <w:vMerge/>
            <w:vAlign w:val="center"/>
          </w:tcPr>
          <w:p w:rsidR="00CF51A5" w:rsidRPr="00D10180" w:rsidRDefault="00CF51A5" w:rsidP="00D10180">
            <w:pPr>
              <w:spacing w:after="0" w:line="240" w:lineRule="auto"/>
              <w:jc w:val="center"/>
              <w:rPr>
                <w:rFonts w:ascii="Arial" w:hAnsi="Arial" w:cs="Arial"/>
                <w:b/>
                <w:bCs/>
                <w:sz w:val="20"/>
                <w:szCs w:val="20"/>
                <w:lang w:eastAsia="es-GT"/>
              </w:rPr>
            </w:pPr>
          </w:p>
        </w:tc>
        <w:tc>
          <w:tcPr>
            <w:tcW w:w="4394" w:type="dxa"/>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 de niños de 0 a 23 meses que fueron pesados en los últimos dos meses en reuniones de monitoreo del crecimiento</w:t>
            </w:r>
          </w:p>
        </w:tc>
        <w:tc>
          <w:tcPr>
            <w:tcW w:w="850" w:type="dxa"/>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64.6</w:t>
            </w:r>
          </w:p>
        </w:tc>
        <w:tc>
          <w:tcPr>
            <w:tcW w:w="709" w:type="dxa"/>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1007</w:t>
            </w:r>
          </w:p>
        </w:tc>
        <w:tc>
          <w:tcPr>
            <w:tcW w:w="851" w:type="dxa"/>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87.8</w:t>
            </w:r>
          </w:p>
        </w:tc>
        <w:tc>
          <w:tcPr>
            <w:tcW w:w="708" w:type="dxa"/>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904</w:t>
            </w:r>
          </w:p>
        </w:tc>
        <w:tc>
          <w:tcPr>
            <w:tcW w:w="1065" w:type="dxa"/>
            <w:vAlign w:val="bottom"/>
          </w:tcPr>
          <w:p w:rsidR="00CF51A5" w:rsidRPr="00D10180" w:rsidRDefault="00CF51A5" w:rsidP="00D10180">
            <w:pPr>
              <w:jc w:val="center"/>
              <w:rPr>
                <w:color w:val="000000"/>
              </w:rPr>
            </w:pPr>
            <w:r w:rsidRPr="00D10180">
              <w:rPr>
                <w:color w:val="000000"/>
              </w:rPr>
              <w:t>+ 23.2</w:t>
            </w:r>
          </w:p>
        </w:tc>
      </w:tr>
      <w:tr w:rsidR="00CF51A5" w:rsidRPr="006B2A3A">
        <w:trPr>
          <w:trHeight w:val="615"/>
        </w:trPr>
        <w:tc>
          <w:tcPr>
            <w:tcW w:w="852" w:type="dxa"/>
            <w:vMerge/>
            <w:shd w:val="clear" w:color="auto" w:fill="D3DFEE"/>
            <w:vAlign w:val="center"/>
          </w:tcPr>
          <w:p w:rsidR="00CF51A5" w:rsidRPr="00D10180" w:rsidRDefault="00CF51A5" w:rsidP="00D10180">
            <w:pPr>
              <w:spacing w:after="0" w:line="240" w:lineRule="auto"/>
              <w:jc w:val="center"/>
              <w:rPr>
                <w:rFonts w:ascii="Arial" w:hAnsi="Arial" w:cs="Arial"/>
                <w:b/>
                <w:bCs/>
                <w:sz w:val="20"/>
                <w:szCs w:val="20"/>
                <w:lang w:eastAsia="es-GT"/>
              </w:rPr>
            </w:pPr>
          </w:p>
        </w:tc>
        <w:tc>
          <w:tcPr>
            <w:tcW w:w="4394" w:type="dxa"/>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 de niños de 6 meses o más  que han recibido alguna dosis de vitamina A en los últimos 6 meses</w:t>
            </w:r>
          </w:p>
        </w:tc>
        <w:tc>
          <w:tcPr>
            <w:tcW w:w="850" w:type="dxa"/>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54.2</w:t>
            </w:r>
          </w:p>
        </w:tc>
        <w:tc>
          <w:tcPr>
            <w:tcW w:w="709" w:type="dxa"/>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1450</w:t>
            </w:r>
          </w:p>
        </w:tc>
        <w:tc>
          <w:tcPr>
            <w:tcW w:w="851" w:type="dxa"/>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85.9</w:t>
            </w:r>
          </w:p>
        </w:tc>
        <w:tc>
          <w:tcPr>
            <w:tcW w:w="708" w:type="dxa"/>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1954</w:t>
            </w:r>
          </w:p>
        </w:tc>
        <w:tc>
          <w:tcPr>
            <w:tcW w:w="1065" w:type="dxa"/>
            <w:shd w:val="clear" w:color="auto" w:fill="D3DFEE"/>
            <w:vAlign w:val="bottom"/>
          </w:tcPr>
          <w:p w:rsidR="00CF51A5" w:rsidRPr="00D10180" w:rsidRDefault="00CF51A5" w:rsidP="00D10180">
            <w:pPr>
              <w:jc w:val="center"/>
              <w:rPr>
                <w:color w:val="000000"/>
              </w:rPr>
            </w:pPr>
            <w:r w:rsidRPr="00D10180">
              <w:rPr>
                <w:color w:val="000000"/>
              </w:rPr>
              <w:t>+ 31.7</w:t>
            </w:r>
          </w:p>
        </w:tc>
      </w:tr>
      <w:tr w:rsidR="00CF51A5" w:rsidRPr="006B2A3A">
        <w:trPr>
          <w:trHeight w:val="387"/>
        </w:trPr>
        <w:tc>
          <w:tcPr>
            <w:tcW w:w="852" w:type="dxa"/>
            <w:vMerge/>
            <w:vAlign w:val="center"/>
          </w:tcPr>
          <w:p w:rsidR="00CF51A5" w:rsidRPr="00D10180" w:rsidRDefault="00CF51A5" w:rsidP="00D10180">
            <w:pPr>
              <w:spacing w:after="0" w:line="240" w:lineRule="auto"/>
              <w:jc w:val="center"/>
              <w:rPr>
                <w:rFonts w:ascii="Arial" w:hAnsi="Arial" w:cs="Arial"/>
                <w:b/>
                <w:bCs/>
                <w:sz w:val="20"/>
                <w:szCs w:val="20"/>
                <w:lang w:eastAsia="es-GT"/>
              </w:rPr>
            </w:pPr>
          </w:p>
        </w:tc>
        <w:tc>
          <w:tcPr>
            <w:tcW w:w="4394" w:type="dxa"/>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 de niños de 24 meses o más que han recibido desparasitante en los últimos 6 meses</w:t>
            </w:r>
          </w:p>
        </w:tc>
        <w:tc>
          <w:tcPr>
            <w:tcW w:w="850" w:type="dxa"/>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36.4</w:t>
            </w:r>
          </w:p>
        </w:tc>
        <w:tc>
          <w:tcPr>
            <w:tcW w:w="709" w:type="dxa"/>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1283</w:t>
            </w:r>
          </w:p>
        </w:tc>
        <w:tc>
          <w:tcPr>
            <w:tcW w:w="851" w:type="dxa"/>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70.2</w:t>
            </w:r>
          </w:p>
        </w:tc>
        <w:tc>
          <w:tcPr>
            <w:tcW w:w="708" w:type="dxa"/>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1253</w:t>
            </w:r>
          </w:p>
        </w:tc>
        <w:tc>
          <w:tcPr>
            <w:tcW w:w="1065" w:type="dxa"/>
            <w:vAlign w:val="bottom"/>
          </w:tcPr>
          <w:p w:rsidR="00CF51A5" w:rsidRPr="00D10180" w:rsidRDefault="00CF51A5" w:rsidP="00D10180">
            <w:pPr>
              <w:jc w:val="center"/>
              <w:rPr>
                <w:color w:val="000000"/>
              </w:rPr>
            </w:pPr>
            <w:r w:rsidRPr="00D10180">
              <w:rPr>
                <w:color w:val="000000"/>
              </w:rPr>
              <w:t>+ 33.8</w:t>
            </w:r>
          </w:p>
        </w:tc>
      </w:tr>
      <w:tr w:rsidR="00CF51A5" w:rsidRPr="006B2A3A">
        <w:trPr>
          <w:trHeight w:val="615"/>
        </w:trPr>
        <w:tc>
          <w:tcPr>
            <w:tcW w:w="852" w:type="dxa"/>
            <w:vMerge/>
            <w:shd w:val="clear" w:color="auto" w:fill="D3DFEE"/>
            <w:vAlign w:val="center"/>
          </w:tcPr>
          <w:p w:rsidR="00CF51A5" w:rsidRPr="00D10180" w:rsidRDefault="00CF51A5" w:rsidP="00D10180">
            <w:pPr>
              <w:spacing w:after="0" w:line="240" w:lineRule="auto"/>
              <w:jc w:val="center"/>
              <w:rPr>
                <w:rFonts w:ascii="Arial" w:hAnsi="Arial" w:cs="Arial"/>
                <w:b/>
                <w:bCs/>
                <w:sz w:val="20"/>
                <w:szCs w:val="20"/>
                <w:lang w:eastAsia="es-GT"/>
              </w:rPr>
            </w:pPr>
          </w:p>
        </w:tc>
        <w:tc>
          <w:tcPr>
            <w:tcW w:w="4394" w:type="dxa"/>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 de niños con diarrea en las últimas dos semanas que recibió más líquidos</w:t>
            </w:r>
          </w:p>
        </w:tc>
        <w:tc>
          <w:tcPr>
            <w:tcW w:w="850" w:type="dxa"/>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37.9</w:t>
            </w:r>
          </w:p>
        </w:tc>
        <w:tc>
          <w:tcPr>
            <w:tcW w:w="709" w:type="dxa"/>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621</w:t>
            </w:r>
          </w:p>
        </w:tc>
        <w:tc>
          <w:tcPr>
            <w:tcW w:w="851" w:type="dxa"/>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48.0</w:t>
            </w:r>
          </w:p>
        </w:tc>
        <w:tc>
          <w:tcPr>
            <w:tcW w:w="708" w:type="dxa"/>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538</w:t>
            </w:r>
          </w:p>
        </w:tc>
        <w:tc>
          <w:tcPr>
            <w:tcW w:w="1065" w:type="dxa"/>
            <w:shd w:val="clear" w:color="auto" w:fill="D3DFEE"/>
            <w:vAlign w:val="bottom"/>
          </w:tcPr>
          <w:p w:rsidR="00CF51A5" w:rsidRPr="00D10180" w:rsidRDefault="00CF51A5" w:rsidP="00D10180">
            <w:pPr>
              <w:jc w:val="center"/>
              <w:rPr>
                <w:color w:val="000000"/>
              </w:rPr>
            </w:pPr>
            <w:r w:rsidRPr="00D10180">
              <w:rPr>
                <w:color w:val="000000"/>
              </w:rPr>
              <w:t xml:space="preserve">+ </w:t>
            </w:r>
            <w:r>
              <w:rPr>
                <w:color w:val="000000"/>
              </w:rPr>
              <w:t>10.01</w:t>
            </w:r>
          </w:p>
        </w:tc>
      </w:tr>
      <w:tr w:rsidR="00CF51A5" w:rsidRPr="006B2A3A">
        <w:trPr>
          <w:trHeight w:val="315"/>
        </w:trPr>
        <w:tc>
          <w:tcPr>
            <w:tcW w:w="852" w:type="dxa"/>
            <w:vMerge/>
            <w:vAlign w:val="center"/>
          </w:tcPr>
          <w:p w:rsidR="00CF51A5" w:rsidRPr="00D10180" w:rsidRDefault="00CF51A5" w:rsidP="00D10180">
            <w:pPr>
              <w:spacing w:after="0" w:line="240" w:lineRule="auto"/>
              <w:jc w:val="center"/>
              <w:rPr>
                <w:rFonts w:ascii="Arial" w:hAnsi="Arial" w:cs="Arial"/>
                <w:b/>
                <w:bCs/>
                <w:sz w:val="20"/>
                <w:szCs w:val="20"/>
                <w:lang w:eastAsia="es-GT"/>
              </w:rPr>
            </w:pPr>
          </w:p>
        </w:tc>
        <w:tc>
          <w:tcPr>
            <w:tcW w:w="4394" w:type="dxa"/>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 de niños que recibió suero de rehidratación oral</w:t>
            </w:r>
          </w:p>
        </w:tc>
        <w:tc>
          <w:tcPr>
            <w:tcW w:w="850" w:type="dxa"/>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29.6</w:t>
            </w:r>
          </w:p>
        </w:tc>
        <w:tc>
          <w:tcPr>
            <w:tcW w:w="709" w:type="dxa"/>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621</w:t>
            </w:r>
          </w:p>
        </w:tc>
        <w:tc>
          <w:tcPr>
            <w:tcW w:w="851" w:type="dxa"/>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49.0</w:t>
            </w:r>
          </w:p>
        </w:tc>
        <w:tc>
          <w:tcPr>
            <w:tcW w:w="708" w:type="dxa"/>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541</w:t>
            </w:r>
          </w:p>
        </w:tc>
        <w:tc>
          <w:tcPr>
            <w:tcW w:w="1065" w:type="dxa"/>
            <w:vAlign w:val="bottom"/>
          </w:tcPr>
          <w:p w:rsidR="00CF51A5" w:rsidRPr="00D10180" w:rsidRDefault="00CF51A5" w:rsidP="00D10180">
            <w:pPr>
              <w:jc w:val="center"/>
              <w:rPr>
                <w:color w:val="000000"/>
              </w:rPr>
            </w:pPr>
            <w:r w:rsidRPr="00D10180">
              <w:rPr>
                <w:color w:val="000000"/>
              </w:rPr>
              <w:t>+ 19.4</w:t>
            </w:r>
          </w:p>
        </w:tc>
      </w:tr>
      <w:tr w:rsidR="00CF51A5" w:rsidRPr="006B2A3A">
        <w:trPr>
          <w:trHeight w:val="615"/>
        </w:trPr>
        <w:tc>
          <w:tcPr>
            <w:tcW w:w="852" w:type="dxa"/>
            <w:vMerge/>
            <w:shd w:val="clear" w:color="auto" w:fill="D3DFEE"/>
            <w:vAlign w:val="center"/>
          </w:tcPr>
          <w:p w:rsidR="00CF51A5" w:rsidRPr="00D10180" w:rsidRDefault="00CF51A5" w:rsidP="00D10180">
            <w:pPr>
              <w:spacing w:after="0" w:line="240" w:lineRule="auto"/>
              <w:jc w:val="center"/>
              <w:rPr>
                <w:rFonts w:ascii="Arial" w:hAnsi="Arial" w:cs="Arial"/>
                <w:b/>
                <w:bCs/>
                <w:sz w:val="20"/>
                <w:szCs w:val="20"/>
                <w:lang w:eastAsia="es-GT"/>
              </w:rPr>
            </w:pPr>
          </w:p>
        </w:tc>
        <w:tc>
          <w:tcPr>
            <w:tcW w:w="4394" w:type="dxa"/>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 de niños con tos o catarro en las últimas dos semanas que recibió más líquidos</w:t>
            </w:r>
          </w:p>
        </w:tc>
        <w:tc>
          <w:tcPr>
            <w:tcW w:w="850" w:type="dxa"/>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33.3</w:t>
            </w:r>
          </w:p>
        </w:tc>
        <w:tc>
          <w:tcPr>
            <w:tcW w:w="709" w:type="dxa"/>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1081</w:t>
            </w:r>
          </w:p>
        </w:tc>
        <w:tc>
          <w:tcPr>
            <w:tcW w:w="851" w:type="dxa"/>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39.1</w:t>
            </w:r>
          </w:p>
        </w:tc>
        <w:tc>
          <w:tcPr>
            <w:tcW w:w="708" w:type="dxa"/>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907</w:t>
            </w:r>
          </w:p>
        </w:tc>
        <w:tc>
          <w:tcPr>
            <w:tcW w:w="1065" w:type="dxa"/>
            <w:shd w:val="clear" w:color="auto" w:fill="D3DFEE"/>
            <w:vAlign w:val="bottom"/>
          </w:tcPr>
          <w:p w:rsidR="00CF51A5" w:rsidRPr="00D10180" w:rsidRDefault="00CF51A5" w:rsidP="00D10180">
            <w:pPr>
              <w:jc w:val="center"/>
              <w:rPr>
                <w:color w:val="000000"/>
              </w:rPr>
            </w:pPr>
            <w:r w:rsidRPr="00D10180">
              <w:rPr>
                <w:color w:val="000000"/>
              </w:rPr>
              <w:t>+ 5.8</w:t>
            </w:r>
          </w:p>
        </w:tc>
      </w:tr>
      <w:tr w:rsidR="00CF51A5" w:rsidRPr="006B2A3A">
        <w:trPr>
          <w:trHeight w:val="315"/>
        </w:trPr>
        <w:tc>
          <w:tcPr>
            <w:tcW w:w="852" w:type="dxa"/>
            <w:vMerge w:val="restart"/>
            <w:textDirection w:val="btLr"/>
            <w:vAlign w:val="center"/>
          </w:tcPr>
          <w:p w:rsidR="00CF51A5" w:rsidRPr="00D10180" w:rsidRDefault="00CF51A5" w:rsidP="00D10180">
            <w:pPr>
              <w:spacing w:after="0" w:line="240" w:lineRule="auto"/>
              <w:ind w:left="113" w:right="113"/>
              <w:jc w:val="center"/>
              <w:rPr>
                <w:rFonts w:ascii="Arial" w:hAnsi="Arial" w:cs="Arial"/>
                <w:b/>
                <w:bCs/>
                <w:sz w:val="20"/>
                <w:szCs w:val="20"/>
                <w:lang w:eastAsia="es-GT"/>
              </w:rPr>
            </w:pPr>
            <w:r w:rsidRPr="00D10180">
              <w:rPr>
                <w:rFonts w:ascii="Arial" w:hAnsi="Arial" w:cs="Arial"/>
                <w:b/>
                <w:bCs/>
                <w:sz w:val="20"/>
                <w:szCs w:val="20"/>
                <w:lang w:eastAsia="es-GT"/>
              </w:rPr>
              <w:t>Salud de la Mujer</w:t>
            </w:r>
          </w:p>
        </w:tc>
        <w:tc>
          <w:tcPr>
            <w:tcW w:w="4394" w:type="dxa"/>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 de madres que tienen carné de atención prenatal</w:t>
            </w:r>
          </w:p>
        </w:tc>
        <w:tc>
          <w:tcPr>
            <w:tcW w:w="850" w:type="dxa"/>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17.1</w:t>
            </w:r>
          </w:p>
        </w:tc>
        <w:tc>
          <w:tcPr>
            <w:tcW w:w="709" w:type="dxa"/>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1332</w:t>
            </w:r>
          </w:p>
        </w:tc>
        <w:tc>
          <w:tcPr>
            <w:tcW w:w="851" w:type="dxa"/>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31.2</w:t>
            </w:r>
          </w:p>
        </w:tc>
        <w:tc>
          <w:tcPr>
            <w:tcW w:w="708" w:type="dxa"/>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1415</w:t>
            </w:r>
          </w:p>
        </w:tc>
        <w:tc>
          <w:tcPr>
            <w:tcW w:w="1065" w:type="dxa"/>
            <w:vAlign w:val="bottom"/>
          </w:tcPr>
          <w:p w:rsidR="00CF51A5" w:rsidRPr="00D10180" w:rsidRDefault="00CF51A5" w:rsidP="00D10180">
            <w:pPr>
              <w:jc w:val="center"/>
              <w:rPr>
                <w:color w:val="000000"/>
              </w:rPr>
            </w:pPr>
            <w:r w:rsidRPr="00D10180">
              <w:rPr>
                <w:color w:val="000000"/>
              </w:rPr>
              <w:t>+ 14.1</w:t>
            </w:r>
          </w:p>
        </w:tc>
      </w:tr>
      <w:tr w:rsidR="00CF51A5" w:rsidRPr="006B2A3A">
        <w:trPr>
          <w:trHeight w:val="615"/>
        </w:trPr>
        <w:tc>
          <w:tcPr>
            <w:tcW w:w="852" w:type="dxa"/>
            <w:vMerge/>
            <w:shd w:val="clear" w:color="auto" w:fill="D3DFEE"/>
            <w:vAlign w:val="center"/>
          </w:tcPr>
          <w:p w:rsidR="00CF51A5" w:rsidRPr="00D10180" w:rsidRDefault="00CF51A5" w:rsidP="00D10180">
            <w:pPr>
              <w:spacing w:after="0" w:line="240" w:lineRule="auto"/>
              <w:jc w:val="center"/>
              <w:rPr>
                <w:rFonts w:ascii="Arial" w:hAnsi="Arial" w:cs="Arial"/>
                <w:b/>
                <w:bCs/>
                <w:sz w:val="20"/>
                <w:szCs w:val="20"/>
                <w:lang w:eastAsia="es-GT"/>
              </w:rPr>
            </w:pPr>
          </w:p>
        </w:tc>
        <w:tc>
          <w:tcPr>
            <w:tcW w:w="4394" w:type="dxa"/>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Promedio de visitas de atención prenatal a las que asistieron las madres con carné en su último embarazo</w:t>
            </w:r>
          </w:p>
        </w:tc>
        <w:tc>
          <w:tcPr>
            <w:tcW w:w="850" w:type="dxa"/>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3.4</w:t>
            </w:r>
          </w:p>
        </w:tc>
        <w:tc>
          <w:tcPr>
            <w:tcW w:w="709" w:type="dxa"/>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215</w:t>
            </w:r>
          </w:p>
        </w:tc>
        <w:tc>
          <w:tcPr>
            <w:tcW w:w="851" w:type="dxa"/>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3.95</w:t>
            </w:r>
          </w:p>
        </w:tc>
        <w:tc>
          <w:tcPr>
            <w:tcW w:w="708" w:type="dxa"/>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433</w:t>
            </w:r>
          </w:p>
        </w:tc>
        <w:tc>
          <w:tcPr>
            <w:tcW w:w="1065" w:type="dxa"/>
            <w:shd w:val="clear" w:color="auto" w:fill="D3DFEE"/>
            <w:vAlign w:val="bottom"/>
          </w:tcPr>
          <w:p w:rsidR="00CF51A5" w:rsidRPr="00D10180" w:rsidRDefault="00CF51A5" w:rsidP="00D10180">
            <w:pPr>
              <w:jc w:val="center"/>
              <w:rPr>
                <w:color w:val="000000"/>
              </w:rPr>
            </w:pPr>
            <w:r w:rsidRPr="00D10180">
              <w:rPr>
                <w:color w:val="000000"/>
              </w:rPr>
              <w:t>+ 0.6</w:t>
            </w:r>
          </w:p>
        </w:tc>
      </w:tr>
      <w:tr w:rsidR="00CF51A5" w:rsidRPr="006B2A3A">
        <w:trPr>
          <w:trHeight w:val="315"/>
        </w:trPr>
        <w:tc>
          <w:tcPr>
            <w:tcW w:w="852" w:type="dxa"/>
            <w:vMerge/>
            <w:vAlign w:val="center"/>
          </w:tcPr>
          <w:p w:rsidR="00CF51A5" w:rsidRPr="00D10180" w:rsidRDefault="00CF51A5" w:rsidP="00D10180">
            <w:pPr>
              <w:spacing w:after="0" w:line="240" w:lineRule="auto"/>
              <w:jc w:val="center"/>
              <w:rPr>
                <w:rFonts w:ascii="Arial" w:hAnsi="Arial" w:cs="Arial"/>
                <w:b/>
                <w:bCs/>
                <w:sz w:val="20"/>
                <w:szCs w:val="20"/>
                <w:lang w:eastAsia="es-GT"/>
              </w:rPr>
            </w:pPr>
          </w:p>
        </w:tc>
        <w:tc>
          <w:tcPr>
            <w:tcW w:w="4394" w:type="dxa"/>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 Parto Institucional (Hospital, CAIMI, C/S, P/S)</w:t>
            </w:r>
          </w:p>
        </w:tc>
        <w:tc>
          <w:tcPr>
            <w:tcW w:w="850" w:type="dxa"/>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40.8</w:t>
            </w:r>
          </w:p>
        </w:tc>
        <w:tc>
          <w:tcPr>
            <w:tcW w:w="709" w:type="dxa"/>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1695</w:t>
            </w:r>
          </w:p>
        </w:tc>
        <w:tc>
          <w:tcPr>
            <w:tcW w:w="851" w:type="dxa"/>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41.4</w:t>
            </w:r>
          </w:p>
        </w:tc>
        <w:tc>
          <w:tcPr>
            <w:tcW w:w="708" w:type="dxa"/>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1706</w:t>
            </w:r>
          </w:p>
        </w:tc>
        <w:tc>
          <w:tcPr>
            <w:tcW w:w="1065" w:type="dxa"/>
            <w:vAlign w:val="bottom"/>
          </w:tcPr>
          <w:p w:rsidR="00CF51A5" w:rsidRPr="00D10180" w:rsidRDefault="00CF51A5" w:rsidP="00D10180">
            <w:pPr>
              <w:jc w:val="center"/>
              <w:rPr>
                <w:color w:val="000000"/>
              </w:rPr>
            </w:pPr>
            <w:r w:rsidRPr="00D10180">
              <w:rPr>
                <w:color w:val="000000"/>
              </w:rPr>
              <w:t>+ 0.6</w:t>
            </w:r>
          </w:p>
        </w:tc>
      </w:tr>
      <w:tr w:rsidR="00CF51A5" w:rsidRPr="006B2A3A">
        <w:trPr>
          <w:trHeight w:val="615"/>
        </w:trPr>
        <w:tc>
          <w:tcPr>
            <w:tcW w:w="852" w:type="dxa"/>
            <w:vMerge/>
            <w:shd w:val="clear" w:color="auto" w:fill="D3DFEE"/>
            <w:vAlign w:val="center"/>
          </w:tcPr>
          <w:p w:rsidR="00CF51A5" w:rsidRPr="00D10180" w:rsidRDefault="00CF51A5" w:rsidP="00D10180">
            <w:pPr>
              <w:spacing w:after="0" w:line="240" w:lineRule="auto"/>
              <w:jc w:val="center"/>
              <w:rPr>
                <w:rFonts w:ascii="Arial" w:hAnsi="Arial" w:cs="Arial"/>
                <w:b/>
                <w:bCs/>
                <w:sz w:val="20"/>
                <w:szCs w:val="20"/>
                <w:lang w:eastAsia="es-GT"/>
              </w:rPr>
            </w:pPr>
          </w:p>
        </w:tc>
        <w:tc>
          <w:tcPr>
            <w:tcW w:w="4394" w:type="dxa"/>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 de madres que en su último embarazo recibieron atención post-natal</w:t>
            </w:r>
          </w:p>
        </w:tc>
        <w:tc>
          <w:tcPr>
            <w:tcW w:w="850" w:type="dxa"/>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33.1</w:t>
            </w:r>
          </w:p>
        </w:tc>
        <w:tc>
          <w:tcPr>
            <w:tcW w:w="709" w:type="dxa"/>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1695</w:t>
            </w:r>
          </w:p>
        </w:tc>
        <w:tc>
          <w:tcPr>
            <w:tcW w:w="851" w:type="dxa"/>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42.7</w:t>
            </w:r>
          </w:p>
        </w:tc>
        <w:tc>
          <w:tcPr>
            <w:tcW w:w="708" w:type="dxa"/>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1692</w:t>
            </w:r>
          </w:p>
        </w:tc>
        <w:tc>
          <w:tcPr>
            <w:tcW w:w="1065" w:type="dxa"/>
            <w:shd w:val="clear" w:color="auto" w:fill="D3DFEE"/>
            <w:vAlign w:val="bottom"/>
          </w:tcPr>
          <w:p w:rsidR="00CF51A5" w:rsidRPr="00D10180" w:rsidRDefault="00CF51A5" w:rsidP="00D10180">
            <w:pPr>
              <w:jc w:val="center"/>
              <w:rPr>
                <w:color w:val="000000"/>
              </w:rPr>
            </w:pPr>
            <w:r w:rsidRPr="00D10180">
              <w:rPr>
                <w:color w:val="000000"/>
              </w:rPr>
              <w:t>+ 9.6</w:t>
            </w:r>
          </w:p>
        </w:tc>
      </w:tr>
      <w:tr w:rsidR="00CF51A5" w:rsidRPr="006B2A3A">
        <w:trPr>
          <w:trHeight w:val="315"/>
        </w:trPr>
        <w:tc>
          <w:tcPr>
            <w:tcW w:w="852" w:type="dxa"/>
            <w:vMerge/>
            <w:vAlign w:val="center"/>
          </w:tcPr>
          <w:p w:rsidR="00CF51A5" w:rsidRPr="00D10180" w:rsidRDefault="00CF51A5" w:rsidP="00D10180">
            <w:pPr>
              <w:spacing w:after="0" w:line="240" w:lineRule="auto"/>
              <w:jc w:val="center"/>
              <w:rPr>
                <w:rFonts w:ascii="Arial" w:hAnsi="Arial" w:cs="Arial"/>
                <w:b/>
                <w:bCs/>
                <w:sz w:val="20"/>
                <w:szCs w:val="20"/>
                <w:lang w:eastAsia="es-GT"/>
              </w:rPr>
            </w:pPr>
          </w:p>
        </w:tc>
        <w:tc>
          <w:tcPr>
            <w:tcW w:w="4394" w:type="dxa"/>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 de mujeres que actualmente usan un método anticonceptivo</w:t>
            </w:r>
          </w:p>
        </w:tc>
        <w:tc>
          <w:tcPr>
            <w:tcW w:w="850" w:type="dxa"/>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43.6</w:t>
            </w:r>
          </w:p>
        </w:tc>
        <w:tc>
          <w:tcPr>
            <w:tcW w:w="709" w:type="dxa"/>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1131</w:t>
            </w:r>
          </w:p>
        </w:tc>
        <w:tc>
          <w:tcPr>
            <w:tcW w:w="851" w:type="dxa"/>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52.26</w:t>
            </w:r>
          </w:p>
        </w:tc>
        <w:tc>
          <w:tcPr>
            <w:tcW w:w="708" w:type="dxa"/>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1194</w:t>
            </w:r>
          </w:p>
        </w:tc>
        <w:tc>
          <w:tcPr>
            <w:tcW w:w="1065" w:type="dxa"/>
            <w:vAlign w:val="bottom"/>
          </w:tcPr>
          <w:p w:rsidR="00CF51A5" w:rsidRPr="00D10180" w:rsidRDefault="00CF51A5" w:rsidP="00D10180">
            <w:pPr>
              <w:jc w:val="center"/>
              <w:rPr>
                <w:color w:val="000000"/>
              </w:rPr>
            </w:pPr>
            <w:r w:rsidRPr="00D10180">
              <w:rPr>
                <w:color w:val="000000"/>
              </w:rPr>
              <w:t>+ 8.7</w:t>
            </w:r>
          </w:p>
        </w:tc>
      </w:tr>
      <w:tr w:rsidR="00CF51A5" w:rsidRPr="006B2A3A">
        <w:trPr>
          <w:trHeight w:val="315"/>
        </w:trPr>
        <w:tc>
          <w:tcPr>
            <w:tcW w:w="852" w:type="dxa"/>
            <w:vMerge/>
            <w:shd w:val="clear" w:color="auto" w:fill="D3DFEE"/>
            <w:vAlign w:val="center"/>
          </w:tcPr>
          <w:p w:rsidR="00CF51A5" w:rsidRPr="00D10180" w:rsidRDefault="00CF51A5" w:rsidP="00D10180">
            <w:pPr>
              <w:spacing w:after="0" w:line="240" w:lineRule="auto"/>
              <w:jc w:val="center"/>
              <w:rPr>
                <w:rFonts w:ascii="Arial" w:hAnsi="Arial" w:cs="Arial"/>
                <w:b/>
                <w:bCs/>
                <w:sz w:val="20"/>
                <w:szCs w:val="20"/>
                <w:lang w:eastAsia="es-GT"/>
              </w:rPr>
            </w:pPr>
          </w:p>
        </w:tc>
        <w:tc>
          <w:tcPr>
            <w:tcW w:w="4394" w:type="dxa"/>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 Método recibido a nivel Institucional (Hospital, C/S, P/S)</w:t>
            </w:r>
          </w:p>
        </w:tc>
        <w:tc>
          <w:tcPr>
            <w:tcW w:w="850" w:type="dxa"/>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81.4</w:t>
            </w:r>
          </w:p>
        </w:tc>
        <w:tc>
          <w:tcPr>
            <w:tcW w:w="709" w:type="dxa"/>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411</w:t>
            </w:r>
          </w:p>
        </w:tc>
        <w:tc>
          <w:tcPr>
            <w:tcW w:w="851" w:type="dxa"/>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64.4</w:t>
            </w:r>
          </w:p>
        </w:tc>
        <w:tc>
          <w:tcPr>
            <w:tcW w:w="708" w:type="dxa"/>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551</w:t>
            </w:r>
          </w:p>
        </w:tc>
        <w:tc>
          <w:tcPr>
            <w:tcW w:w="1065" w:type="dxa"/>
            <w:shd w:val="clear" w:color="auto" w:fill="D3DFEE"/>
            <w:vAlign w:val="bottom"/>
          </w:tcPr>
          <w:p w:rsidR="00CF51A5" w:rsidRPr="006B2A3A" w:rsidRDefault="00CF51A5" w:rsidP="00D10180">
            <w:pPr>
              <w:jc w:val="center"/>
            </w:pPr>
            <w:r w:rsidRPr="006B2A3A">
              <w:t>-  17.0</w:t>
            </w:r>
          </w:p>
        </w:tc>
      </w:tr>
      <w:tr w:rsidR="00CF51A5" w:rsidRPr="006B2A3A">
        <w:trPr>
          <w:trHeight w:val="615"/>
        </w:trPr>
        <w:tc>
          <w:tcPr>
            <w:tcW w:w="852" w:type="dxa"/>
            <w:vMerge w:val="restart"/>
            <w:textDirection w:val="btLr"/>
            <w:vAlign w:val="center"/>
          </w:tcPr>
          <w:p w:rsidR="00CF51A5" w:rsidRPr="00D10180" w:rsidRDefault="00CF51A5" w:rsidP="00D10180">
            <w:pPr>
              <w:spacing w:after="0" w:line="240" w:lineRule="auto"/>
              <w:ind w:left="113" w:right="113"/>
              <w:jc w:val="center"/>
              <w:rPr>
                <w:rFonts w:ascii="Arial" w:hAnsi="Arial" w:cs="Arial"/>
                <w:b/>
                <w:bCs/>
                <w:sz w:val="20"/>
                <w:szCs w:val="20"/>
                <w:lang w:eastAsia="es-GT"/>
              </w:rPr>
            </w:pPr>
            <w:r w:rsidRPr="00D10180">
              <w:rPr>
                <w:rFonts w:ascii="Arial" w:hAnsi="Arial" w:cs="Arial"/>
                <w:b/>
                <w:bCs/>
                <w:sz w:val="20"/>
                <w:szCs w:val="20"/>
                <w:lang w:eastAsia="es-GT"/>
              </w:rPr>
              <w:t>IEC y participación comunitaria</w:t>
            </w:r>
          </w:p>
        </w:tc>
        <w:tc>
          <w:tcPr>
            <w:tcW w:w="4394" w:type="dxa"/>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 de madres que reportan que han recibido mensajes de salud de radio y/u otras fuentes en los últimos tres meses</w:t>
            </w:r>
          </w:p>
        </w:tc>
        <w:tc>
          <w:tcPr>
            <w:tcW w:w="850" w:type="dxa"/>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31.4</w:t>
            </w:r>
          </w:p>
        </w:tc>
        <w:tc>
          <w:tcPr>
            <w:tcW w:w="709" w:type="dxa"/>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1697</w:t>
            </w:r>
          </w:p>
        </w:tc>
        <w:tc>
          <w:tcPr>
            <w:tcW w:w="851" w:type="dxa"/>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47.5</w:t>
            </w:r>
          </w:p>
        </w:tc>
        <w:tc>
          <w:tcPr>
            <w:tcW w:w="708" w:type="dxa"/>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1688</w:t>
            </w:r>
          </w:p>
        </w:tc>
        <w:tc>
          <w:tcPr>
            <w:tcW w:w="1065" w:type="dxa"/>
            <w:vAlign w:val="bottom"/>
          </w:tcPr>
          <w:p w:rsidR="00CF51A5" w:rsidRPr="00D10180" w:rsidRDefault="00CF51A5" w:rsidP="00D10180">
            <w:pPr>
              <w:jc w:val="center"/>
              <w:rPr>
                <w:color w:val="000000"/>
              </w:rPr>
            </w:pPr>
            <w:r w:rsidRPr="00D10180">
              <w:rPr>
                <w:color w:val="000000"/>
              </w:rPr>
              <w:t>+ 16.1</w:t>
            </w:r>
          </w:p>
        </w:tc>
      </w:tr>
      <w:tr w:rsidR="00CF51A5" w:rsidRPr="006B2A3A">
        <w:trPr>
          <w:trHeight w:val="915"/>
        </w:trPr>
        <w:tc>
          <w:tcPr>
            <w:tcW w:w="852" w:type="dxa"/>
            <w:vMerge/>
            <w:shd w:val="clear" w:color="auto" w:fill="D3DFEE"/>
            <w:textDirection w:val="btLr"/>
          </w:tcPr>
          <w:p w:rsidR="00CF51A5" w:rsidRPr="00D10180" w:rsidRDefault="00CF51A5" w:rsidP="00D10180">
            <w:pPr>
              <w:spacing w:after="0" w:line="240" w:lineRule="auto"/>
              <w:ind w:left="113" w:right="113"/>
              <w:jc w:val="center"/>
              <w:rPr>
                <w:rFonts w:ascii="Arial" w:hAnsi="Arial" w:cs="Arial"/>
                <w:b/>
                <w:bCs/>
                <w:sz w:val="20"/>
                <w:szCs w:val="20"/>
                <w:lang w:eastAsia="es-GT"/>
              </w:rPr>
            </w:pPr>
          </w:p>
        </w:tc>
        <w:tc>
          <w:tcPr>
            <w:tcW w:w="4394" w:type="dxa"/>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 de madres que en los últimos 3 meses ha participado en alguna asamblea o reunión para discutir problemas de salud en su comunidad.</w:t>
            </w:r>
          </w:p>
        </w:tc>
        <w:tc>
          <w:tcPr>
            <w:tcW w:w="850" w:type="dxa"/>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10.7</w:t>
            </w:r>
          </w:p>
        </w:tc>
        <w:tc>
          <w:tcPr>
            <w:tcW w:w="709" w:type="dxa"/>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1689</w:t>
            </w:r>
          </w:p>
        </w:tc>
        <w:tc>
          <w:tcPr>
            <w:tcW w:w="851" w:type="dxa"/>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22.9</w:t>
            </w:r>
          </w:p>
        </w:tc>
        <w:tc>
          <w:tcPr>
            <w:tcW w:w="708" w:type="dxa"/>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1698</w:t>
            </w:r>
          </w:p>
        </w:tc>
        <w:tc>
          <w:tcPr>
            <w:tcW w:w="1065" w:type="dxa"/>
            <w:shd w:val="clear" w:color="auto" w:fill="D3DFEE"/>
            <w:vAlign w:val="bottom"/>
          </w:tcPr>
          <w:p w:rsidR="00CF51A5" w:rsidRPr="00D10180" w:rsidRDefault="00CF51A5" w:rsidP="00D10180">
            <w:pPr>
              <w:jc w:val="center"/>
              <w:rPr>
                <w:color w:val="000000"/>
              </w:rPr>
            </w:pPr>
            <w:r w:rsidRPr="00D10180">
              <w:rPr>
                <w:color w:val="000000"/>
              </w:rPr>
              <w:t>+ 12.2</w:t>
            </w:r>
          </w:p>
        </w:tc>
      </w:tr>
    </w:tbl>
    <w:p w:rsidR="00CF51A5" w:rsidRDefault="00CF51A5" w:rsidP="001A5D74">
      <w:pPr>
        <w:rPr>
          <w:rFonts w:ascii="Arial" w:hAnsi="Arial" w:cs="Arial"/>
          <w:b/>
          <w:bCs/>
          <w:sz w:val="18"/>
          <w:szCs w:val="18"/>
        </w:rPr>
      </w:pPr>
      <w:r w:rsidRPr="00884BD7">
        <w:rPr>
          <w:rFonts w:ascii="Arial" w:hAnsi="Arial" w:cs="Arial"/>
          <w:b/>
          <w:bCs/>
          <w:sz w:val="18"/>
          <w:szCs w:val="18"/>
        </w:rPr>
        <w:t>* Cambio: Diferencia en puntos porcentuales, entre la línea final y línea basal</w:t>
      </w:r>
    </w:p>
    <w:p w:rsidR="00CF51A5" w:rsidRDefault="00CF51A5" w:rsidP="00046691">
      <w:pPr>
        <w:rPr>
          <w:rFonts w:ascii="Arial" w:hAnsi="Arial" w:cs="Arial"/>
        </w:rPr>
      </w:pPr>
    </w:p>
    <w:p w:rsidR="00CF51A5" w:rsidRDefault="00CF51A5" w:rsidP="00046691">
      <w:pPr>
        <w:rPr>
          <w:rFonts w:ascii="Arial" w:hAnsi="Arial" w:cs="Arial"/>
        </w:rPr>
      </w:pPr>
    </w:p>
    <w:p w:rsidR="00CF51A5" w:rsidRDefault="00CF51A5" w:rsidP="006C2046">
      <w:pPr>
        <w:rPr>
          <w:rFonts w:ascii="Arial" w:hAnsi="Arial" w:cs="Arial"/>
        </w:rPr>
      </w:pPr>
    </w:p>
    <w:p w:rsidR="00CF51A5" w:rsidRDefault="00CF51A5" w:rsidP="006C2046">
      <w:pPr>
        <w:rPr>
          <w:rFonts w:ascii="Arial" w:hAnsi="Arial" w:cs="Arial"/>
        </w:rPr>
      </w:pPr>
    </w:p>
    <w:p w:rsidR="00CF51A5" w:rsidRDefault="00CF51A5" w:rsidP="006C2046">
      <w:pPr>
        <w:rPr>
          <w:rFonts w:ascii="Arial" w:hAnsi="Arial" w:cs="Arial"/>
        </w:rPr>
      </w:pPr>
    </w:p>
    <w:p w:rsidR="00CF51A5" w:rsidRPr="001A5D74" w:rsidRDefault="00CF51A5" w:rsidP="00D51E98">
      <w:pPr>
        <w:rPr>
          <w:rFonts w:ascii="Arial" w:hAnsi="Arial" w:cs="Arial"/>
          <w:b/>
          <w:bCs/>
          <w:sz w:val="28"/>
          <w:szCs w:val="28"/>
        </w:rPr>
      </w:pPr>
      <w:r>
        <w:rPr>
          <w:noProof/>
          <w:lang w:val="en-US"/>
        </w:rPr>
        <w:pict>
          <v:shape id="_x0000_s1030" type="#_x0000_t32" style="position:absolute;margin-left:-5.5pt;margin-top:22.15pt;width:441.6pt;height:1.2pt;flip:y;z-index:251667456" o:connectortype="straight"/>
        </w:pict>
      </w:r>
      <w:r w:rsidRPr="001A5D74">
        <w:rPr>
          <w:rFonts w:ascii="Arial" w:hAnsi="Arial" w:cs="Arial"/>
          <w:b/>
          <w:bCs/>
          <w:sz w:val="28"/>
          <w:szCs w:val="28"/>
        </w:rPr>
        <w:t>1. Objetivo General</w:t>
      </w:r>
      <w:r>
        <w:rPr>
          <w:rFonts w:ascii="Arial" w:hAnsi="Arial" w:cs="Arial"/>
          <w:b/>
          <w:bCs/>
          <w:sz w:val="28"/>
          <w:szCs w:val="28"/>
        </w:rPr>
        <w:fldChar w:fldCharType="begin"/>
      </w:r>
      <w:r>
        <w:instrText>xe "</w:instrText>
      </w:r>
      <w:r w:rsidRPr="00582888">
        <w:rPr>
          <w:rFonts w:ascii="Arial" w:hAnsi="Arial" w:cs="Arial"/>
          <w:b/>
          <w:bCs/>
          <w:sz w:val="28"/>
          <w:szCs w:val="28"/>
        </w:rPr>
        <w:instrText>1. Objetivo General</w:instrText>
      </w:r>
      <w:r>
        <w:instrText>"</w:instrText>
      </w:r>
      <w:r>
        <w:rPr>
          <w:rFonts w:ascii="Arial" w:hAnsi="Arial" w:cs="Arial"/>
          <w:b/>
          <w:bCs/>
          <w:sz w:val="28"/>
          <w:szCs w:val="28"/>
        </w:rPr>
        <w:fldChar w:fldCharType="end"/>
      </w:r>
    </w:p>
    <w:p w:rsidR="00CF51A5" w:rsidRPr="00046691" w:rsidRDefault="00CF51A5" w:rsidP="00D51E98">
      <w:pPr>
        <w:rPr>
          <w:rFonts w:ascii="Arial" w:hAnsi="Arial" w:cs="Arial"/>
        </w:rPr>
      </w:pPr>
    </w:p>
    <w:p w:rsidR="00CF51A5" w:rsidRPr="00046691" w:rsidRDefault="00CF51A5" w:rsidP="00D51E98">
      <w:pPr>
        <w:jc w:val="both"/>
        <w:rPr>
          <w:rFonts w:ascii="Arial" w:hAnsi="Arial" w:cs="Arial"/>
        </w:rPr>
      </w:pPr>
      <w:r w:rsidRPr="00046691">
        <w:rPr>
          <w:rFonts w:ascii="Arial" w:hAnsi="Arial" w:cs="Arial"/>
        </w:rPr>
        <w:t>Proveer información concreta y exacta sobre los efectos en la población objetivo, de la extensión de cobertura en una muestra poblacional que siga el diseño establecido en la línea de base;  tomando en cuenta grupos participantes de la Fase I y Fase II que recibieron soporte del p</w:t>
      </w:r>
      <w:r>
        <w:rPr>
          <w:rFonts w:ascii="Arial" w:hAnsi="Arial" w:cs="Arial"/>
        </w:rPr>
        <w:t xml:space="preserve">royecto Gua/05/027, comparadas </w:t>
      </w:r>
      <w:r w:rsidRPr="00046691">
        <w:rPr>
          <w:rFonts w:ascii="Arial" w:hAnsi="Arial" w:cs="Arial"/>
        </w:rPr>
        <w:t>en dos momentos (línea de base</w:t>
      </w:r>
      <w:r>
        <w:rPr>
          <w:rFonts w:ascii="Arial" w:hAnsi="Arial" w:cs="Arial"/>
        </w:rPr>
        <w:t xml:space="preserve"> LB</w:t>
      </w:r>
      <w:r w:rsidRPr="00046691">
        <w:rPr>
          <w:rFonts w:ascii="Arial" w:hAnsi="Arial" w:cs="Arial"/>
        </w:rPr>
        <w:t xml:space="preserve"> y </w:t>
      </w:r>
      <w:r>
        <w:rPr>
          <w:rFonts w:ascii="Arial" w:hAnsi="Arial" w:cs="Arial"/>
        </w:rPr>
        <w:t>línea final LF</w:t>
      </w:r>
      <w:r w:rsidRPr="00046691">
        <w:rPr>
          <w:rFonts w:ascii="Arial" w:hAnsi="Arial" w:cs="Arial"/>
        </w:rPr>
        <w:t>) enfocándose en las intervenciones de AIEPI AINM-C</w:t>
      </w:r>
      <w:r>
        <w:rPr>
          <w:rFonts w:ascii="Arial" w:hAnsi="Arial" w:cs="Arial"/>
        </w:rPr>
        <w:t>.</w:t>
      </w:r>
    </w:p>
    <w:p w:rsidR="00CF51A5" w:rsidRPr="00046691" w:rsidRDefault="00CF51A5" w:rsidP="00D51E98">
      <w:pPr>
        <w:pStyle w:val="Subtitle"/>
        <w:rPr>
          <w:rFonts w:ascii="Arial" w:hAnsi="Arial" w:cs="Arial"/>
          <w:i w:val="0"/>
          <w:iCs w:val="0"/>
          <w:color w:val="auto"/>
          <w:spacing w:val="0"/>
          <w:sz w:val="22"/>
          <w:szCs w:val="22"/>
        </w:rPr>
      </w:pPr>
    </w:p>
    <w:p w:rsidR="00CF51A5" w:rsidRPr="001A5D74" w:rsidRDefault="00CF51A5" w:rsidP="00D51E98">
      <w:pPr>
        <w:pStyle w:val="Subtitle"/>
        <w:rPr>
          <w:rFonts w:ascii="Arial" w:hAnsi="Arial" w:cs="Arial"/>
          <w:b/>
          <w:bCs/>
          <w:color w:val="auto"/>
        </w:rPr>
      </w:pPr>
      <w:r w:rsidRPr="001A5D74">
        <w:rPr>
          <w:rFonts w:ascii="Arial" w:hAnsi="Arial" w:cs="Arial"/>
          <w:b/>
          <w:bCs/>
          <w:color w:val="auto"/>
        </w:rPr>
        <w:t>Objetivos Específicos</w:t>
      </w:r>
    </w:p>
    <w:p w:rsidR="00CF51A5" w:rsidRDefault="00CF51A5" w:rsidP="00D51E98">
      <w:pPr>
        <w:pStyle w:val="ListParagraph"/>
        <w:numPr>
          <w:ilvl w:val="0"/>
          <w:numId w:val="1"/>
        </w:numPr>
        <w:jc w:val="both"/>
        <w:rPr>
          <w:rFonts w:ascii="Arial" w:hAnsi="Arial" w:cs="Arial"/>
        </w:rPr>
      </w:pPr>
      <w:r w:rsidRPr="00046691">
        <w:rPr>
          <w:rFonts w:ascii="Arial" w:hAnsi="Arial" w:cs="Arial"/>
        </w:rPr>
        <w:t>Obtener información para realizar una comparación de los efectos del modelo de extens</w:t>
      </w:r>
      <w:r>
        <w:rPr>
          <w:rFonts w:ascii="Arial" w:hAnsi="Arial" w:cs="Arial"/>
        </w:rPr>
        <w:t>ión de cobertura entre la LB y L</w:t>
      </w:r>
      <w:r w:rsidRPr="00046691">
        <w:rPr>
          <w:rFonts w:ascii="Arial" w:hAnsi="Arial" w:cs="Arial"/>
        </w:rPr>
        <w:t xml:space="preserve">F luego del soporte del proyecto PNUD </w:t>
      </w:r>
      <w:r>
        <w:rPr>
          <w:rFonts w:ascii="Arial" w:hAnsi="Arial" w:cs="Arial"/>
        </w:rPr>
        <w:t>Gua/05/027.</w:t>
      </w:r>
    </w:p>
    <w:p w:rsidR="00CF51A5" w:rsidRDefault="00CF51A5" w:rsidP="00D51E98">
      <w:pPr>
        <w:pStyle w:val="ListParagraph"/>
        <w:numPr>
          <w:ilvl w:val="0"/>
          <w:numId w:val="1"/>
        </w:numPr>
        <w:jc w:val="both"/>
        <w:rPr>
          <w:rFonts w:ascii="Arial" w:hAnsi="Arial" w:cs="Arial"/>
        </w:rPr>
      </w:pPr>
      <w:r>
        <w:rPr>
          <w:rFonts w:ascii="Arial" w:hAnsi="Arial" w:cs="Arial"/>
        </w:rPr>
        <w:t>Medir cambios ocurridos entre el modelo de extensión de cobertura de jurisdicciones que recibieron soporte del proyecto PNUD Gua/05/027 del modelo tradicional y las jurisdicciones con modelo mejorado.</w:t>
      </w:r>
    </w:p>
    <w:p w:rsidR="00CF51A5" w:rsidRDefault="00CF51A5" w:rsidP="00D51E98">
      <w:pPr>
        <w:pStyle w:val="ListParagraph"/>
        <w:numPr>
          <w:ilvl w:val="0"/>
          <w:numId w:val="1"/>
        </w:numPr>
        <w:jc w:val="both"/>
        <w:rPr>
          <w:rFonts w:ascii="Arial" w:hAnsi="Arial" w:cs="Arial"/>
        </w:rPr>
      </w:pPr>
      <w:r>
        <w:rPr>
          <w:rFonts w:ascii="Arial" w:hAnsi="Arial" w:cs="Arial"/>
        </w:rPr>
        <w:t>Relacionar la situación inicial con la situación actual en una muestra de hogares de áreas de salud donde existe extensión de cobertura, basado en los indicadores de salud materno-infantil y de participación comunitaria.</w:t>
      </w:r>
    </w:p>
    <w:p w:rsidR="00CF51A5" w:rsidRDefault="00CF51A5" w:rsidP="00D51E98">
      <w:pPr>
        <w:pStyle w:val="ListParagraph"/>
        <w:numPr>
          <w:ilvl w:val="0"/>
          <w:numId w:val="1"/>
        </w:numPr>
        <w:jc w:val="both"/>
        <w:rPr>
          <w:rFonts w:ascii="Arial" w:hAnsi="Arial" w:cs="Arial"/>
        </w:rPr>
      </w:pPr>
      <w:r>
        <w:rPr>
          <w:rFonts w:ascii="Arial" w:hAnsi="Arial" w:cs="Arial"/>
        </w:rPr>
        <w:t>Conocer cambios atribuibles a las intervenciones realizadas en el Proceso de extensión de cobertura.</w:t>
      </w:r>
    </w:p>
    <w:p w:rsidR="00CF51A5" w:rsidRDefault="00CF51A5" w:rsidP="00D51E98">
      <w:pPr>
        <w:pStyle w:val="ListParagraph"/>
        <w:numPr>
          <w:ilvl w:val="0"/>
          <w:numId w:val="1"/>
        </w:numPr>
        <w:jc w:val="both"/>
        <w:rPr>
          <w:rFonts w:ascii="Arial" w:hAnsi="Arial" w:cs="Arial"/>
        </w:rPr>
      </w:pPr>
      <w:r>
        <w:rPr>
          <w:rFonts w:ascii="Arial" w:hAnsi="Arial" w:cs="Arial"/>
        </w:rPr>
        <w:t>Documentar y sistematizar las principales lecciones aprendidas de intervenciones o características más efectivas para mejorar los indicadores de salud en el Proceso de Extensión de Cobertura.</w:t>
      </w:r>
    </w:p>
    <w:p w:rsidR="00CF51A5" w:rsidRDefault="00CF51A5" w:rsidP="00D51E98">
      <w:pPr>
        <w:pStyle w:val="ListParagraph"/>
        <w:numPr>
          <w:ilvl w:val="0"/>
          <w:numId w:val="1"/>
        </w:numPr>
        <w:jc w:val="both"/>
        <w:rPr>
          <w:rFonts w:ascii="Arial" w:hAnsi="Arial" w:cs="Arial"/>
        </w:rPr>
      </w:pPr>
      <w:r>
        <w:rPr>
          <w:rFonts w:ascii="Arial" w:hAnsi="Arial" w:cs="Arial"/>
        </w:rPr>
        <w:t>Documentar y sistematizar las principales lecciones aprendidas en el desarrollo e implementación de la línea basal y estudio final del proyecto.</w:t>
      </w:r>
    </w:p>
    <w:p w:rsidR="00CF51A5" w:rsidRDefault="00CF51A5" w:rsidP="00D51E98">
      <w:pPr>
        <w:pStyle w:val="ListParagraph"/>
        <w:rPr>
          <w:rFonts w:ascii="Arial" w:hAnsi="Arial" w:cs="Arial"/>
        </w:rPr>
      </w:pPr>
    </w:p>
    <w:p w:rsidR="00CF51A5" w:rsidRDefault="00CF51A5" w:rsidP="00D51E98">
      <w:pPr>
        <w:pStyle w:val="ListParagraph"/>
        <w:rPr>
          <w:rFonts w:ascii="Arial" w:hAnsi="Arial" w:cs="Arial"/>
        </w:rPr>
      </w:pPr>
    </w:p>
    <w:p w:rsidR="00CF51A5" w:rsidRDefault="00CF51A5" w:rsidP="006C2046">
      <w:pPr>
        <w:rPr>
          <w:rFonts w:ascii="Arial" w:hAnsi="Arial" w:cs="Arial"/>
        </w:rPr>
      </w:pPr>
    </w:p>
    <w:p w:rsidR="00CF51A5" w:rsidRDefault="00CF51A5" w:rsidP="006C2046">
      <w:pPr>
        <w:rPr>
          <w:rFonts w:ascii="Arial" w:hAnsi="Arial" w:cs="Arial"/>
        </w:rPr>
      </w:pPr>
    </w:p>
    <w:p w:rsidR="00CF51A5" w:rsidRDefault="00CF51A5" w:rsidP="006C2046">
      <w:pPr>
        <w:rPr>
          <w:rFonts w:ascii="Arial" w:hAnsi="Arial" w:cs="Arial"/>
        </w:rPr>
      </w:pPr>
    </w:p>
    <w:p w:rsidR="00CF51A5" w:rsidRDefault="00CF51A5" w:rsidP="003E2B4E">
      <w:pPr>
        <w:rPr>
          <w:rFonts w:ascii="Arial" w:hAnsi="Arial" w:cs="Arial"/>
          <w:b/>
          <w:bCs/>
          <w:sz w:val="28"/>
          <w:szCs w:val="28"/>
        </w:rPr>
      </w:pPr>
      <w:r>
        <w:rPr>
          <w:noProof/>
          <w:lang w:val="en-US"/>
        </w:rPr>
        <w:pict>
          <v:shape id="_x0000_s1031" type="#_x0000_t32" style="position:absolute;margin-left:.75pt;margin-top:18.65pt;width:435pt;height:1.2pt;flip:y;z-index:251649024" o:connectortype="straight"/>
        </w:pict>
      </w:r>
      <w:r>
        <w:rPr>
          <w:rFonts w:ascii="Arial" w:hAnsi="Arial" w:cs="Arial"/>
          <w:b/>
          <w:bCs/>
          <w:sz w:val="28"/>
          <w:szCs w:val="28"/>
        </w:rPr>
        <w:t>2. Antecedentes</w:t>
      </w:r>
      <w:r>
        <w:rPr>
          <w:rFonts w:ascii="Arial" w:hAnsi="Arial" w:cs="Arial"/>
          <w:b/>
          <w:bCs/>
          <w:sz w:val="28"/>
          <w:szCs w:val="28"/>
        </w:rPr>
        <w:fldChar w:fldCharType="begin"/>
      </w:r>
      <w:r>
        <w:instrText>xe "</w:instrText>
      </w:r>
      <w:r w:rsidRPr="00380FA6">
        <w:rPr>
          <w:rFonts w:ascii="Arial" w:hAnsi="Arial" w:cs="Arial"/>
          <w:b/>
          <w:bCs/>
          <w:sz w:val="28"/>
          <w:szCs w:val="28"/>
        </w:rPr>
        <w:instrText>2. Antecedentes</w:instrText>
      </w:r>
      <w:r>
        <w:instrText>"</w:instrText>
      </w:r>
      <w:r>
        <w:rPr>
          <w:rFonts w:ascii="Arial" w:hAnsi="Arial" w:cs="Arial"/>
          <w:b/>
          <w:bCs/>
          <w:sz w:val="28"/>
          <w:szCs w:val="28"/>
        </w:rPr>
        <w:fldChar w:fldCharType="end"/>
      </w:r>
      <w:r>
        <w:rPr>
          <w:rFonts w:ascii="Arial" w:hAnsi="Arial" w:cs="Arial"/>
          <w:b/>
          <w:bCs/>
          <w:sz w:val="28"/>
          <w:szCs w:val="28"/>
        </w:rPr>
        <w:t xml:space="preserve"> </w:t>
      </w:r>
    </w:p>
    <w:p w:rsidR="00CF51A5" w:rsidRDefault="00CF51A5" w:rsidP="001B5E6E">
      <w:pPr>
        <w:jc w:val="both"/>
        <w:rPr>
          <w:rFonts w:ascii="Arial" w:hAnsi="Arial" w:cs="Arial"/>
        </w:rPr>
      </w:pPr>
    </w:p>
    <w:p w:rsidR="00CF51A5" w:rsidRPr="00642853" w:rsidRDefault="00CF51A5" w:rsidP="001B5E6E">
      <w:pPr>
        <w:jc w:val="both"/>
        <w:rPr>
          <w:rFonts w:ascii="Arial" w:hAnsi="Arial" w:cs="Arial"/>
          <w:lang w:val="es-ES"/>
        </w:rPr>
      </w:pPr>
      <w:r w:rsidRPr="00642853">
        <w:rPr>
          <w:rFonts w:ascii="Arial" w:hAnsi="Arial" w:cs="Arial"/>
        </w:rPr>
        <w:t>El Programa de Extensión de Cobertura –PEC- provee servicios básicos de salud con car</w:t>
      </w:r>
      <w:r>
        <w:rPr>
          <w:rFonts w:ascii="Arial" w:hAnsi="Arial" w:cs="Arial"/>
        </w:rPr>
        <w:t>ácter gratuito para la población, enfocados</w:t>
      </w:r>
      <w:r w:rsidRPr="00642853">
        <w:rPr>
          <w:rFonts w:ascii="Arial" w:hAnsi="Arial" w:cs="Arial"/>
          <w:lang w:val="es-ES"/>
        </w:rPr>
        <w:t xml:space="preserve"> a proveer atención integral a</w:t>
      </w:r>
      <w:r>
        <w:rPr>
          <w:rFonts w:ascii="Arial" w:hAnsi="Arial" w:cs="Arial"/>
          <w:lang w:val="es-ES"/>
        </w:rPr>
        <w:t>:</w:t>
      </w:r>
      <w:r w:rsidRPr="00642853">
        <w:rPr>
          <w:rFonts w:ascii="Arial" w:hAnsi="Arial" w:cs="Arial"/>
          <w:lang w:val="es-ES"/>
        </w:rPr>
        <w:t xml:space="preserve"> la mujer durante el embarazo, parto, puerperio y período de lactancia</w:t>
      </w:r>
      <w:r>
        <w:rPr>
          <w:rFonts w:ascii="Arial" w:hAnsi="Arial" w:cs="Arial"/>
          <w:lang w:val="es-ES"/>
        </w:rPr>
        <w:t>;</w:t>
      </w:r>
      <w:r w:rsidRPr="00642853">
        <w:rPr>
          <w:rFonts w:ascii="Arial" w:hAnsi="Arial" w:cs="Arial"/>
          <w:lang w:val="es-ES"/>
        </w:rPr>
        <w:t xml:space="preserve"> al niño(a) preescolar</w:t>
      </w:r>
      <w:r>
        <w:rPr>
          <w:rFonts w:ascii="Arial" w:hAnsi="Arial" w:cs="Arial"/>
          <w:lang w:val="es-ES"/>
        </w:rPr>
        <w:t xml:space="preserve">, ofrecer </w:t>
      </w:r>
      <w:r w:rsidRPr="00642853">
        <w:rPr>
          <w:rFonts w:ascii="Arial" w:hAnsi="Arial" w:cs="Arial"/>
          <w:lang w:val="es-ES"/>
        </w:rPr>
        <w:t xml:space="preserve"> educación en salud </w:t>
      </w:r>
      <w:r>
        <w:rPr>
          <w:rFonts w:ascii="Arial" w:hAnsi="Arial" w:cs="Arial"/>
          <w:lang w:val="es-ES"/>
        </w:rPr>
        <w:t>y nutrición de menores de 5 años; y atender la demanda por urgencias,</w:t>
      </w:r>
      <w:r w:rsidRPr="00642853">
        <w:rPr>
          <w:rFonts w:ascii="Arial" w:hAnsi="Arial" w:cs="Arial"/>
          <w:lang w:val="es-ES"/>
        </w:rPr>
        <w:t xml:space="preserve"> morbilidad general y atención al ambiente.</w:t>
      </w:r>
    </w:p>
    <w:p w:rsidR="00CF51A5" w:rsidRPr="00642853" w:rsidRDefault="00CF51A5" w:rsidP="00C75D88">
      <w:pPr>
        <w:jc w:val="both"/>
        <w:rPr>
          <w:rFonts w:ascii="Arial" w:hAnsi="Arial" w:cs="Arial"/>
          <w:lang w:val="es-ES" w:eastAsia="es-ES"/>
        </w:rPr>
      </w:pPr>
      <w:r w:rsidRPr="00642853">
        <w:rPr>
          <w:rFonts w:ascii="Arial" w:hAnsi="Arial" w:cs="Arial"/>
          <w:lang w:val="es-ES" w:eastAsia="es-ES"/>
        </w:rPr>
        <w:t>El pe</w:t>
      </w:r>
      <w:r>
        <w:rPr>
          <w:rFonts w:ascii="Arial" w:hAnsi="Arial" w:cs="Arial"/>
          <w:lang w:val="es-ES" w:eastAsia="es-ES"/>
        </w:rPr>
        <w:t>rsonal responsable de proveer esto</w:t>
      </w:r>
      <w:r w:rsidRPr="00642853">
        <w:rPr>
          <w:rFonts w:ascii="Arial" w:hAnsi="Arial" w:cs="Arial"/>
          <w:lang w:val="es-ES" w:eastAsia="es-ES"/>
        </w:rPr>
        <w:t>s servicios, se organiza en equipos básicos de salud –EBS-  móviles o ambulatorios</w:t>
      </w:r>
      <w:r>
        <w:rPr>
          <w:rFonts w:ascii="Arial" w:hAnsi="Arial" w:cs="Arial"/>
          <w:lang w:val="es-ES" w:eastAsia="es-ES"/>
        </w:rPr>
        <w:t>,</w:t>
      </w:r>
      <w:r w:rsidRPr="00642853">
        <w:rPr>
          <w:rFonts w:ascii="Arial" w:hAnsi="Arial" w:cs="Arial"/>
          <w:lang w:val="es-ES" w:eastAsia="es-ES"/>
        </w:rPr>
        <w:t xml:space="preserve"> quienes </w:t>
      </w:r>
      <w:r w:rsidRPr="00642853">
        <w:rPr>
          <w:rFonts w:ascii="Arial" w:hAnsi="Arial" w:cs="Arial"/>
          <w:b/>
          <w:bCs/>
          <w:i/>
          <w:iCs/>
          <w:lang w:val="es-ES" w:eastAsia="es-ES"/>
        </w:rPr>
        <w:t xml:space="preserve">ofertan </w:t>
      </w:r>
      <w:r w:rsidRPr="00642853">
        <w:rPr>
          <w:rFonts w:ascii="Arial" w:hAnsi="Arial" w:cs="Arial"/>
          <w:lang w:val="es-ES" w:eastAsia="es-ES"/>
        </w:rPr>
        <w:t>los servicios que están contemplados en la cartera del primer nivel de atención del MSPAS en un centro de convergencia o centro comunitario ubicado en cada una de las jurisdicciones cubiertas. Dado que ofrecen servicios de salud a comunidades postergadas y de difícil acceso, programan sus actividades de tal manera que visiten los centros de convergencia en giras o rondas mensuales.</w:t>
      </w:r>
    </w:p>
    <w:p w:rsidR="00CF51A5" w:rsidRPr="00642853" w:rsidRDefault="00CF51A5" w:rsidP="00642853">
      <w:pPr>
        <w:jc w:val="both"/>
        <w:rPr>
          <w:rFonts w:ascii="Arial" w:hAnsi="Arial" w:cs="Arial"/>
          <w:lang w:eastAsia="es-ES"/>
        </w:rPr>
      </w:pPr>
      <w:r w:rsidRPr="00642853">
        <w:rPr>
          <w:rFonts w:ascii="Arial" w:hAnsi="Arial" w:cs="Arial"/>
          <w:lang w:val="es-ES" w:eastAsia="es-ES"/>
        </w:rPr>
        <w:t>Una característica especial es que los EBS están conformados por personal institucional (médico</w:t>
      </w:r>
      <w:r>
        <w:rPr>
          <w:rFonts w:ascii="Arial" w:hAnsi="Arial" w:cs="Arial"/>
          <w:lang w:val="es-ES" w:eastAsia="es-ES"/>
        </w:rPr>
        <w:t>/a</w:t>
      </w:r>
      <w:r w:rsidRPr="00642853">
        <w:rPr>
          <w:rFonts w:ascii="Arial" w:hAnsi="Arial" w:cs="Arial"/>
          <w:lang w:val="es-ES" w:eastAsia="es-ES"/>
        </w:rPr>
        <w:t xml:space="preserve"> o enfermera profesional, auxiliares de enfermería calificadas en atención materno neonatal, facilitador institucional </w:t>
      </w:r>
      <w:r>
        <w:rPr>
          <w:rFonts w:ascii="Arial" w:hAnsi="Arial" w:cs="Arial"/>
          <w:lang w:val="es-ES" w:eastAsia="es-ES"/>
        </w:rPr>
        <w:t>-</w:t>
      </w:r>
      <w:r w:rsidRPr="00642853">
        <w:rPr>
          <w:rFonts w:ascii="Arial" w:hAnsi="Arial" w:cs="Arial"/>
          <w:lang w:val="es-ES" w:eastAsia="es-ES"/>
        </w:rPr>
        <w:t>que puede ser un técnico en salud rural o auxiliar de enfermería</w:t>
      </w:r>
      <w:r>
        <w:rPr>
          <w:rFonts w:ascii="Arial" w:hAnsi="Arial" w:cs="Arial"/>
          <w:lang w:val="es-ES" w:eastAsia="es-ES"/>
        </w:rPr>
        <w:t>-</w:t>
      </w:r>
      <w:r w:rsidRPr="00642853">
        <w:rPr>
          <w:rFonts w:ascii="Arial" w:hAnsi="Arial" w:cs="Arial"/>
          <w:lang w:val="es-ES" w:eastAsia="es-ES"/>
        </w:rPr>
        <w:t xml:space="preserve"> y educadora) y por personal comunitario</w:t>
      </w:r>
      <w:r>
        <w:rPr>
          <w:rFonts w:ascii="Arial" w:hAnsi="Arial" w:cs="Arial"/>
          <w:lang w:val="es-ES" w:eastAsia="es-ES"/>
        </w:rPr>
        <w:t xml:space="preserve">.  </w:t>
      </w:r>
    </w:p>
    <w:p w:rsidR="00CF51A5" w:rsidRDefault="00CF51A5" w:rsidP="00EF79F9">
      <w:pPr>
        <w:jc w:val="both"/>
        <w:rPr>
          <w:rFonts w:ascii="Arial" w:hAnsi="Arial" w:cs="Arial"/>
          <w:lang w:eastAsia="es-ES"/>
        </w:rPr>
      </w:pPr>
      <w:r w:rsidRPr="00642853">
        <w:rPr>
          <w:rFonts w:ascii="Arial" w:hAnsi="Arial" w:cs="Arial"/>
          <w:lang w:eastAsia="es-ES"/>
        </w:rPr>
        <w:t>En conjunto</w:t>
      </w:r>
      <w:r>
        <w:rPr>
          <w:rFonts w:ascii="Arial" w:hAnsi="Arial" w:cs="Arial"/>
          <w:lang w:eastAsia="es-ES"/>
        </w:rPr>
        <w:t xml:space="preserve"> los equipos básicos trabajan para implementar el AIEPI-AINMC</w:t>
      </w:r>
      <w:r>
        <w:rPr>
          <w:rStyle w:val="FootnoteReference"/>
          <w:rFonts w:ascii="Arial" w:hAnsi="Arial" w:cs="Arial"/>
          <w:lang w:eastAsia="es-ES"/>
        </w:rPr>
        <w:footnoteReference w:id="2"/>
      </w:r>
      <w:r>
        <w:rPr>
          <w:rFonts w:ascii="Arial" w:hAnsi="Arial" w:cs="Arial"/>
          <w:lang w:eastAsia="es-ES"/>
        </w:rPr>
        <w:t xml:space="preserve"> y así mejorar las condiciones de salud de la población para reducir la desnutrición infantil por medio de la mejora de las prácticas de cuidado a nivel del hogar para la prevención y el tratamiento oportuno durante la enfermedad, mejorar las prácticas a nivel del hogar para el cuidado prenatal de la gestante, apoyar en el postparto y lactancia. Así como fortalecer la participación comunitaria en la promoción del crecimiento, la prevención y la recuperación de la salud y nutrición.</w:t>
      </w:r>
    </w:p>
    <w:p w:rsidR="00CF51A5" w:rsidRPr="009764BA" w:rsidRDefault="00CF51A5" w:rsidP="00EF79F9">
      <w:pPr>
        <w:jc w:val="both"/>
        <w:rPr>
          <w:rFonts w:ascii="Arial" w:hAnsi="Arial" w:cs="Arial"/>
        </w:rPr>
      </w:pPr>
      <w:r>
        <w:rPr>
          <w:rFonts w:ascii="Arial" w:hAnsi="Arial" w:cs="Arial"/>
          <w:lang w:eastAsia="es-ES"/>
        </w:rPr>
        <w:t>Gracias a la donación de l</w:t>
      </w:r>
      <w:r w:rsidRPr="00B00752">
        <w:rPr>
          <w:rFonts w:ascii="Arial" w:hAnsi="Arial" w:cs="Arial"/>
        </w:rPr>
        <w:t>a Agencia de los Estados Unidos para el Desarrollo Internacional –USAID-</w:t>
      </w:r>
      <w:r>
        <w:rPr>
          <w:rFonts w:ascii="Arial" w:hAnsi="Arial" w:cs="Arial"/>
        </w:rPr>
        <w:t xml:space="preserve">  el Programa de Extensión de Cobertura del MSPAS logró extender sus servicios a partir del  convenio firmado e</w:t>
      </w:r>
      <w:r>
        <w:rPr>
          <w:rFonts w:ascii="Arial" w:hAnsi="Arial" w:cs="Arial"/>
          <w:lang w:eastAsia="es-ES"/>
        </w:rPr>
        <w:t xml:space="preserve">n abril de 2006 dando paso a la Primera Fase del </w:t>
      </w:r>
      <w:r w:rsidRPr="00B00752">
        <w:rPr>
          <w:rFonts w:ascii="Arial" w:hAnsi="Arial" w:cs="Arial"/>
        </w:rPr>
        <w:t xml:space="preserve">Proyecto </w:t>
      </w:r>
      <w:r>
        <w:rPr>
          <w:rFonts w:ascii="Arial" w:hAnsi="Arial" w:cs="Arial"/>
        </w:rPr>
        <w:t>Gua/05/027</w:t>
      </w:r>
      <w:r w:rsidRPr="00B00752">
        <w:rPr>
          <w:rFonts w:ascii="Arial" w:hAnsi="Arial" w:cs="Arial"/>
        </w:rPr>
        <w:t xml:space="preserve"> “Administración de la donación de USAID para la provisión de servicios de salud por PSS y ASS”</w:t>
      </w:r>
      <w:r>
        <w:rPr>
          <w:rFonts w:ascii="Arial" w:hAnsi="Arial" w:cs="Arial"/>
        </w:rPr>
        <w:t xml:space="preserve">  cuya meta fue suscribir alrededor de 30 convenios con Prestadoras de Servicios de Salud para cubrir aproximadamente 350,000 habitantes en los departamentos de San Marcos, Quetzaltenango, Huehuetenango, Quiché, Sololá y Chimaltenango.  Posteriormente, se implementó la Segunda Fase que consistió en una intervención piloto orientada a mejorar la calidad en la prestación de servicios básicos de salud, mediante la incorporación de estándares en el tiempo y lugares atendidos por el proyecto.  </w:t>
      </w:r>
    </w:p>
    <w:p w:rsidR="00CF51A5" w:rsidRDefault="00CF51A5" w:rsidP="00651386"/>
    <w:p w:rsidR="00CF51A5" w:rsidRDefault="00CF51A5" w:rsidP="00651386"/>
    <w:p w:rsidR="00CF51A5" w:rsidRDefault="00CF51A5" w:rsidP="00651386">
      <w:pPr>
        <w:rPr>
          <w:rFonts w:ascii="Arial" w:hAnsi="Arial" w:cs="Arial"/>
          <w:b/>
          <w:bCs/>
          <w:sz w:val="28"/>
          <w:szCs w:val="28"/>
        </w:rPr>
      </w:pPr>
      <w:r>
        <w:rPr>
          <w:noProof/>
          <w:lang w:val="en-US"/>
        </w:rPr>
        <w:pict>
          <v:shape id="_x0000_s1032" type="#_x0000_t32" style="position:absolute;margin-left:.75pt;margin-top:18.65pt;width:435pt;height:1.2pt;flip:y;z-index:251650048" o:connectortype="straight"/>
        </w:pict>
      </w:r>
      <w:r>
        <w:rPr>
          <w:rFonts w:ascii="Arial" w:hAnsi="Arial" w:cs="Arial"/>
          <w:b/>
          <w:bCs/>
          <w:sz w:val="28"/>
          <w:szCs w:val="28"/>
        </w:rPr>
        <w:t>3. Metodología y limitaciones</w:t>
      </w:r>
      <w:r>
        <w:rPr>
          <w:rFonts w:ascii="Arial" w:hAnsi="Arial" w:cs="Arial"/>
          <w:b/>
          <w:bCs/>
          <w:sz w:val="28"/>
          <w:szCs w:val="28"/>
        </w:rPr>
        <w:fldChar w:fldCharType="begin"/>
      </w:r>
      <w:r>
        <w:instrText>xe "</w:instrText>
      </w:r>
      <w:r w:rsidRPr="00B96BE9">
        <w:rPr>
          <w:rFonts w:ascii="Arial" w:hAnsi="Arial" w:cs="Arial"/>
          <w:b/>
          <w:bCs/>
          <w:sz w:val="28"/>
          <w:szCs w:val="28"/>
        </w:rPr>
        <w:instrText>3. Metodología y limitaciones</w:instrText>
      </w:r>
      <w:r>
        <w:instrText>"</w:instrText>
      </w:r>
      <w:r>
        <w:rPr>
          <w:rFonts w:ascii="Arial" w:hAnsi="Arial" w:cs="Arial"/>
          <w:b/>
          <w:bCs/>
          <w:sz w:val="28"/>
          <w:szCs w:val="28"/>
        </w:rPr>
        <w:fldChar w:fldCharType="end"/>
      </w:r>
      <w:r>
        <w:rPr>
          <w:rFonts w:ascii="Arial" w:hAnsi="Arial" w:cs="Arial"/>
          <w:b/>
          <w:bCs/>
          <w:sz w:val="28"/>
          <w:szCs w:val="28"/>
        </w:rPr>
        <w:t xml:space="preserve"> </w:t>
      </w:r>
    </w:p>
    <w:p w:rsidR="00CF51A5" w:rsidRDefault="00CF51A5" w:rsidP="007E4D32">
      <w:pPr>
        <w:pStyle w:val="Subtitle"/>
        <w:numPr>
          <w:ilvl w:val="0"/>
          <w:numId w:val="0"/>
        </w:numPr>
        <w:ind w:left="720"/>
        <w:rPr>
          <w:rFonts w:ascii="Arial" w:hAnsi="Arial" w:cs="Arial"/>
          <w:sz w:val="22"/>
          <w:szCs w:val="22"/>
        </w:rPr>
      </w:pPr>
    </w:p>
    <w:p w:rsidR="00CF51A5" w:rsidRPr="008F42D4" w:rsidRDefault="00CF51A5" w:rsidP="000E4439">
      <w:pPr>
        <w:pStyle w:val="Subtitle"/>
        <w:numPr>
          <w:ilvl w:val="1"/>
          <w:numId w:val="4"/>
        </w:numPr>
        <w:rPr>
          <w:rFonts w:ascii="Arial" w:hAnsi="Arial" w:cs="Arial"/>
          <w:b/>
          <w:bCs/>
          <w:i w:val="0"/>
          <w:iCs w:val="0"/>
          <w:color w:val="auto"/>
        </w:rPr>
      </w:pPr>
      <w:r w:rsidRPr="008F42D4">
        <w:rPr>
          <w:rFonts w:ascii="Arial" w:hAnsi="Arial" w:cs="Arial"/>
          <w:b/>
          <w:bCs/>
          <w:i w:val="0"/>
          <w:iCs w:val="0"/>
          <w:color w:val="auto"/>
        </w:rPr>
        <w:t>Desarrollo y validación del instrumento</w:t>
      </w:r>
    </w:p>
    <w:p w:rsidR="00CF51A5" w:rsidRDefault="00CF51A5" w:rsidP="00482F88">
      <w:pPr>
        <w:jc w:val="both"/>
        <w:rPr>
          <w:rFonts w:ascii="Arial" w:hAnsi="Arial" w:cs="Arial"/>
        </w:rPr>
      </w:pPr>
      <w:r w:rsidRPr="002E2243">
        <w:rPr>
          <w:rFonts w:ascii="Arial" w:hAnsi="Arial" w:cs="Arial"/>
        </w:rPr>
        <w:t>El instrumento</w:t>
      </w:r>
      <w:r>
        <w:rPr>
          <w:rFonts w:ascii="Arial" w:hAnsi="Arial" w:cs="Arial"/>
        </w:rPr>
        <w:t xml:space="preserve"> utilizado para la recolección de los datos fue el mismo que se utilizó en la Línea Basal, para así cumplir con los objetivos de comparación entre dos mediciones que guarden consistencia entre sí.  Este instrumento ha sido validado y utilizado en otros estudios de USAID (Anexo 1).</w:t>
      </w:r>
    </w:p>
    <w:p w:rsidR="00CF51A5" w:rsidRPr="008F42D4" w:rsidRDefault="00CF51A5" w:rsidP="000E4439">
      <w:pPr>
        <w:pStyle w:val="Subtitle"/>
        <w:numPr>
          <w:ilvl w:val="1"/>
          <w:numId w:val="4"/>
        </w:numPr>
        <w:rPr>
          <w:rFonts w:ascii="Arial" w:hAnsi="Arial" w:cs="Arial"/>
          <w:b/>
          <w:bCs/>
          <w:i w:val="0"/>
          <w:iCs w:val="0"/>
          <w:color w:val="auto"/>
        </w:rPr>
      </w:pPr>
      <w:r w:rsidRPr="008F42D4">
        <w:rPr>
          <w:rFonts w:ascii="Arial" w:hAnsi="Arial" w:cs="Arial"/>
          <w:b/>
          <w:bCs/>
          <w:i w:val="0"/>
          <w:iCs w:val="0"/>
          <w:color w:val="auto"/>
        </w:rPr>
        <w:t>Recolección de datos</w:t>
      </w:r>
    </w:p>
    <w:p w:rsidR="00CF51A5" w:rsidRPr="00867FC9" w:rsidRDefault="00CF51A5" w:rsidP="00867FC9">
      <w:pPr>
        <w:jc w:val="both"/>
        <w:rPr>
          <w:rFonts w:ascii="Arial" w:hAnsi="Arial" w:cs="Arial"/>
        </w:rPr>
      </w:pPr>
      <w:r>
        <w:rPr>
          <w:rFonts w:ascii="Arial" w:hAnsi="Arial" w:cs="Arial"/>
        </w:rPr>
        <w:t xml:space="preserve">Se utilizaron los mismos manuales de la línea basal para el llenado de los formularios </w:t>
      </w:r>
      <w:r w:rsidRPr="00867FC9">
        <w:rPr>
          <w:rFonts w:ascii="Arial" w:hAnsi="Arial" w:cs="Arial"/>
        </w:rPr>
        <w:t>con el fin de proporcionar orientación al personal que particip</w:t>
      </w:r>
      <w:r>
        <w:rPr>
          <w:rFonts w:ascii="Arial" w:hAnsi="Arial" w:cs="Arial"/>
        </w:rPr>
        <w:t>ó</w:t>
      </w:r>
      <w:r w:rsidRPr="00867FC9">
        <w:rPr>
          <w:rFonts w:ascii="Arial" w:hAnsi="Arial" w:cs="Arial"/>
        </w:rPr>
        <w:t xml:space="preserve"> en la aplicación de  la encuesta.  El contenido del manual fue la guía de procedimientos, normas, ideas, recomendaciones y sugerencias a  seguir durante  el trabajo de campo, así como las instrucciones para el correcto llenado del cuestionario de recolección de datos.</w:t>
      </w:r>
    </w:p>
    <w:p w:rsidR="00CF51A5" w:rsidRDefault="00CF51A5" w:rsidP="00867FC9">
      <w:pPr>
        <w:widowControl w:val="0"/>
        <w:autoSpaceDE w:val="0"/>
        <w:autoSpaceDN w:val="0"/>
        <w:adjustRightInd w:val="0"/>
        <w:jc w:val="both"/>
        <w:rPr>
          <w:rFonts w:ascii="Arial" w:hAnsi="Arial" w:cs="Arial"/>
        </w:rPr>
      </w:pPr>
      <w:r w:rsidRPr="00867FC9">
        <w:rPr>
          <w:rFonts w:ascii="Arial" w:hAnsi="Arial" w:cs="Arial"/>
        </w:rPr>
        <w:t xml:space="preserve">Para el trabajo de campo se conformaron 7 equipos. Esto para poder mantener el control de calidad  y completar la fase de campo de la encuesta en el tiempo estipulado. Cada  equipo de trabajo contó con 5 encuestadores/as (la </w:t>
      </w:r>
      <w:r>
        <w:rPr>
          <w:rFonts w:ascii="Arial" w:hAnsi="Arial" w:cs="Arial"/>
        </w:rPr>
        <w:t>mayoría de encuestadores hablaba</w:t>
      </w:r>
      <w:r w:rsidRPr="00867FC9">
        <w:rPr>
          <w:rFonts w:ascii="Arial" w:hAnsi="Arial" w:cs="Arial"/>
        </w:rPr>
        <w:t xml:space="preserve"> el idioma </w:t>
      </w:r>
      <w:r>
        <w:rPr>
          <w:rFonts w:ascii="Arial" w:hAnsi="Arial" w:cs="Arial"/>
        </w:rPr>
        <w:t>local)</w:t>
      </w:r>
      <w:r w:rsidRPr="00867FC9">
        <w:rPr>
          <w:rFonts w:ascii="Arial" w:hAnsi="Arial" w:cs="Arial"/>
        </w:rPr>
        <w:t xml:space="preserve">, un supervisor/a y un  evaluador/a, haciendo un total de 42 personas (7 supervisores, 7 verificadores y 28 encuestadores). </w:t>
      </w:r>
    </w:p>
    <w:p w:rsidR="00CF51A5" w:rsidRPr="00867FC9" w:rsidRDefault="00CF51A5" w:rsidP="00867FC9">
      <w:pPr>
        <w:widowControl w:val="0"/>
        <w:autoSpaceDE w:val="0"/>
        <w:autoSpaceDN w:val="0"/>
        <w:adjustRightInd w:val="0"/>
        <w:jc w:val="both"/>
        <w:rPr>
          <w:rFonts w:ascii="Arial" w:hAnsi="Arial" w:cs="Arial"/>
        </w:rPr>
      </w:pPr>
      <w:r>
        <w:rPr>
          <w:rFonts w:ascii="Arial" w:hAnsi="Arial" w:cs="Arial"/>
        </w:rPr>
        <w:t xml:space="preserve">La encuesta fue dirigida exclusivamente a las madres de niños menores de 5 años, comprendidas entre los 15 y 49 años de edad, tal y como fue realizado en la línea basal.  En el </w:t>
      </w:r>
      <w:r w:rsidRPr="00482F88">
        <w:rPr>
          <w:rFonts w:ascii="Arial" w:hAnsi="Arial" w:cs="Arial"/>
          <w:b/>
          <w:bCs/>
          <w:i/>
          <w:iCs/>
        </w:rPr>
        <w:t xml:space="preserve">Anexo </w:t>
      </w:r>
      <w:r>
        <w:rPr>
          <w:rFonts w:ascii="Arial" w:hAnsi="Arial" w:cs="Arial"/>
          <w:b/>
          <w:bCs/>
          <w:i/>
          <w:iCs/>
        </w:rPr>
        <w:t>2</w:t>
      </w:r>
      <w:r w:rsidRPr="00482F88">
        <w:rPr>
          <w:rFonts w:ascii="Arial" w:hAnsi="Arial" w:cs="Arial"/>
          <w:b/>
          <w:bCs/>
          <w:i/>
          <w:iCs/>
        </w:rPr>
        <w:t>,</w:t>
      </w:r>
      <w:r>
        <w:rPr>
          <w:rFonts w:ascii="Arial" w:hAnsi="Arial" w:cs="Arial"/>
        </w:rPr>
        <w:t xml:space="preserve"> se encuentra la información sobre el diseño de estudio, muestra, variables e indicadores a investigar.</w:t>
      </w:r>
    </w:p>
    <w:p w:rsidR="00CF51A5" w:rsidRPr="00867FC9" w:rsidRDefault="00CF51A5" w:rsidP="00867FC9">
      <w:pPr>
        <w:spacing w:line="240" w:lineRule="auto"/>
        <w:jc w:val="both"/>
        <w:rPr>
          <w:rFonts w:ascii="Arial" w:hAnsi="Arial" w:cs="Arial"/>
        </w:rPr>
      </w:pPr>
    </w:p>
    <w:p w:rsidR="00CF51A5" w:rsidRPr="008F42D4" w:rsidRDefault="00CF51A5" w:rsidP="000E4439">
      <w:pPr>
        <w:pStyle w:val="Subtitle"/>
        <w:numPr>
          <w:ilvl w:val="1"/>
          <w:numId w:val="4"/>
        </w:numPr>
        <w:rPr>
          <w:rFonts w:ascii="Arial" w:hAnsi="Arial" w:cs="Arial"/>
          <w:b/>
          <w:bCs/>
          <w:i w:val="0"/>
          <w:iCs w:val="0"/>
          <w:color w:val="auto"/>
        </w:rPr>
      </w:pPr>
      <w:r w:rsidRPr="008F42D4">
        <w:rPr>
          <w:rFonts w:ascii="Arial" w:hAnsi="Arial" w:cs="Arial"/>
          <w:b/>
          <w:bCs/>
          <w:i w:val="0"/>
          <w:iCs w:val="0"/>
          <w:color w:val="auto"/>
        </w:rPr>
        <w:t>Procesamiento y análisis de datos</w:t>
      </w:r>
    </w:p>
    <w:p w:rsidR="00CF51A5" w:rsidRDefault="00CF51A5" w:rsidP="00607FFB">
      <w:pPr>
        <w:spacing w:after="0"/>
        <w:jc w:val="both"/>
        <w:rPr>
          <w:rFonts w:ascii="Arial" w:hAnsi="Arial" w:cs="Arial"/>
        </w:rPr>
      </w:pPr>
      <w:r>
        <w:rPr>
          <w:rFonts w:ascii="Arial" w:hAnsi="Arial" w:cs="Arial"/>
        </w:rPr>
        <w:t>Previo al trabajo de campo, se diseñó el programa automatizado para el ingreso y verificación de los datos. Para ello se utilizó la aplicación SPSS Data Entry-Builder y se</w:t>
      </w:r>
      <w:r w:rsidRPr="009213F0">
        <w:rPr>
          <w:rFonts w:ascii="Arial" w:hAnsi="Arial" w:cs="Arial"/>
        </w:rPr>
        <w:t xml:space="preserve"> procedió a codificar todas las preguntas abiertas </w:t>
      </w:r>
      <w:r>
        <w:rPr>
          <w:rFonts w:ascii="Arial" w:hAnsi="Arial" w:cs="Arial"/>
        </w:rPr>
        <w:t xml:space="preserve">a </w:t>
      </w:r>
      <w:r w:rsidRPr="009213F0">
        <w:rPr>
          <w:rFonts w:ascii="Arial" w:hAnsi="Arial" w:cs="Arial"/>
        </w:rPr>
        <w:t xml:space="preserve">las cuales se les asignó un código para facilitar </w:t>
      </w:r>
      <w:r>
        <w:rPr>
          <w:rFonts w:ascii="Arial" w:hAnsi="Arial" w:cs="Arial"/>
        </w:rPr>
        <w:t>su ingreso.</w:t>
      </w:r>
    </w:p>
    <w:p w:rsidR="00CF51A5" w:rsidRDefault="00CF51A5" w:rsidP="00607FFB">
      <w:pPr>
        <w:spacing w:after="0"/>
        <w:jc w:val="both"/>
        <w:rPr>
          <w:rFonts w:ascii="Arial" w:hAnsi="Arial" w:cs="Arial"/>
        </w:rPr>
      </w:pPr>
    </w:p>
    <w:p w:rsidR="00CF51A5" w:rsidRDefault="00CF51A5" w:rsidP="00607FFB">
      <w:pPr>
        <w:spacing w:after="0"/>
        <w:jc w:val="both"/>
        <w:rPr>
          <w:rFonts w:ascii="Arial" w:hAnsi="Arial" w:cs="Arial"/>
        </w:rPr>
      </w:pPr>
      <w:r>
        <w:rPr>
          <w:rFonts w:ascii="Arial" w:hAnsi="Arial" w:cs="Arial"/>
        </w:rPr>
        <w:t>Cada paquete de cuestionarios ingresados, fue debidamente verificado siempre utilizando el módulo de Data Entry-Builder del SPSS. Para luego proceder a la elaboración de tablas de salidas y  construcción/análisis de indicadores utilizando el módulo del SPSS versión 15.0, para análisis estadístico.</w:t>
      </w:r>
    </w:p>
    <w:p w:rsidR="00CF51A5" w:rsidRDefault="00CF51A5" w:rsidP="00607FFB">
      <w:pPr>
        <w:spacing w:after="0"/>
        <w:jc w:val="both"/>
        <w:rPr>
          <w:rFonts w:ascii="Arial" w:hAnsi="Arial" w:cs="Arial"/>
        </w:rPr>
      </w:pPr>
    </w:p>
    <w:p w:rsidR="00CF51A5" w:rsidRDefault="00CF51A5" w:rsidP="00607FFB">
      <w:pPr>
        <w:spacing w:after="0"/>
        <w:jc w:val="both"/>
        <w:rPr>
          <w:rFonts w:ascii="Arial" w:hAnsi="Arial" w:cs="Arial"/>
        </w:rPr>
      </w:pPr>
    </w:p>
    <w:p w:rsidR="00CF51A5" w:rsidRDefault="00CF51A5" w:rsidP="00607FFB">
      <w:pPr>
        <w:spacing w:after="0"/>
        <w:jc w:val="both"/>
        <w:rPr>
          <w:rFonts w:ascii="Arial" w:hAnsi="Arial" w:cs="Arial"/>
        </w:rPr>
      </w:pPr>
    </w:p>
    <w:p w:rsidR="00CF51A5" w:rsidRDefault="00CF51A5" w:rsidP="00607FFB">
      <w:pPr>
        <w:spacing w:after="0"/>
        <w:jc w:val="both"/>
        <w:rPr>
          <w:rFonts w:ascii="Arial" w:hAnsi="Arial" w:cs="Arial"/>
        </w:rPr>
      </w:pPr>
    </w:p>
    <w:p w:rsidR="00CF51A5" w:rsidRDefault="00CF51A5" w:rsidP="00607FFB">
      <w:pPr>
        <w:spacing w:after="0"/>
        <w:jc w:val="both"/>
        <w:rPr>
          <w:rFonts w:ascii="Arial" w:hAnsi="Arial" w:cs="Arial"/>
        </w:rPr>
      </w:pPr>
    </w:p>
    <w:p w:rsidR="00CF51A5" w:rsidRPr="008F42D4" w:rsidRDefault="00CF51A5" w:rsidP="000E4439">
      <w:pPr>
        <w:pStyle w:val="Subtitle"/>
        <w:numPr>
          <w:ilvl w:val="1"/>
          <w:numId w:val="4"/>
        </w:numPr>
        <w:rPr>
          <w:rFonts w:ascii="Arial" w:hAnsi="Arial" w:cs="Arial"/>
          <w:b/>
          <w:bCs/>
          <w:i w:val="0"/>
          <w:iCs w:val="0"/>
          <w:color w:val="auto"/>
        </w:rPr>
      </w:pPr>
      <w:r w:rsidRPr="008F42D4">
        <w:rPr>
          <w:rFonts w:ascii="Arial" w:hAnsi="Arial" w:cs="Arial"/>
          <w:b/>
          <w:bCs/>
          <w:i w:val="0"/>
          <w:iCs w:val="0"/>
          <w:color w:val="auto"/>
        </w:rPr>
        <w:t>Procedimientos de garantía de calidad de la encuesta</w:t>
      </w:r>
    </w:p>
    <w:p w:rsidR="00CF51A5" w:rsidRDefault="00CF51A5" w:rsidP="008F42D4">
      <w:pPr>
        <w:pStyle w:val="ListParagraph"/>
        <w:rPr>
          <w:rFonts w:ascii="Arial" w:hAnsi="Arial" w:cs="Arial"/>
          <w:b/>
          <w:bCs/>
        </w:rPr>
      </w:pPr>
    </w:p>
    <w:p w:rsidR="00CF51A5" w:rsidRPr="008F42D4" w:rsidRDefault="00CF51A5" w:rsidP="000E4439">
      <w:pPr>
        <w:pStyle w:val="ListParagraph"/>
        <w:numPr>
          <w:ilvl w:val="2"/>
          <w:numId w:val="4"/>
        </w:numPr>
        <w:rPr>
          <w:rFonts w:ascii="Arial" w:hAnsi="Arial" w:cs="Arial"/>
          <w:b/>
          <w:bCs/>
          <w:i/>
          <w:iCs/>
        </w:rPr>
      </w:pPr>
      <w:r w:rsidRPr="008F42D4">
        <w:rPr>
          <w:rFonts w:ascii="Arial" w:hAnsi="Arial" w:cs="Arial"/>
          <w:b/>
          <w:bCs/>
          <w:i/>
          <w:iCs/>
        </w:rPr>
        <w:t>Calidad de la recolección de datos</w:t>
      </w:r>
    </w:p>
    <w:p w:rsidR="00CF51A5" w:rsidRDefault="00CF51A5" w:rsidP="00607FFB">
      <w:pPr>
        <w:jc w:val="both"/>
        <w:rPr>
          <w:rFonts w:ascii="Arial" w:hAnsi="Arial" w:cs="Arial"/>
        </w:rPr>
      </w:pPr>
      <w:r>
        <w:rPr>
          <w:rFonts w:ascii="Arial" w:hAnsi="Arial" w:cs="Arial"/>
        </w:rPr>
        <w:t>El proceso de recolección de datos fue iniciado hasta haber finalizado las actividades de capacitación y entrenamiento de los equipos de trabajo. Se observaron siempre los lineamientos y recomendaciones surgidos de la línea basal para asegurar la uniformidad de los procedimientos dado que no fue el mismo grupo consultor quien llevó el estudio de las dos líneas.</w:t>
      </w:r>
    </w:p>
    <w:p w:rsidR="00CF51A5" w:rsidRPr="00B851C3" w:rsidRDefault="00CF51A5" w:rsidP="00607FFB">
      <w:pPr>
        <w:jc w:val="both"/>
        <w:rPr>
          <w:rFonts w:ascii="Arial" w:hAnsi="Arial" w:cs="Arial"/>
        </w:rPr>
      </w:pPr>
      <w:r w:rsidRPr="00B851C3">
        <w:rPr>
          <w:rFonts w:ascii="Arial" w:hAnsi="Arial" w:cs="Arial"/>
        </w:rPr>
        <w:t>Los supervisores de campo fueron capacitados por parte del MSPAS/USAID/PNUD en los aspectos técnicos específicos del instrumento a aplicar. Posteriormente se llevó a cabo un</w:t>
      </w:r>
      <w:r>
        <w:rPr>
          <w:rFonts w:ascii="Arial" w:hAnsi="Arial" w:cs="Arial"/>
        </w:rPr>
        <w:t xml:space="preserve"> taller de estandarización</w:t>
      </w:r>
      <w:r w:rsidRPr="00B851C3">
        <w:rPr>
          <w:rFonts w:ascii="Arial" w:hAnsi="Arial" w:cs="Arial"/>
        </w:rPr>
        <w:t xml:space="preserve"> para los encuestadores, verificadores y supervisores por técnicos con experiencia en </w:t>
      </w:r>
      <w:r>
        <w:rPr>
          <w:rFonts w:ascii="Arial" w:hAnsi="Arial" w:cs="Arial"/>
        </w:rPr>
        <w:t>estudios por muestreo</w:t>
      </w:r>
      <w:r w:rsidRPr="00B851C3">
        <w:rPr>
          <w:rFonts w:ascii="Arial" w:hAnsi="Arial" w:cs="Arial"/>
        </w:rPr>
        <w:t>. Durante esta capacitación, se form</w:t>
      </w:r>
      <w:r>
        <w:rPr>
          <w:rFonts w:ascii="Arial" w:hAnsi="Arial" w:cs="Arial"/>
        </w:rPr>
        <w:t>ó</w:t>
      </w:r>
      <w:r w:rsidRPr="00B851C3">
        <w:rPr>
          <w:rFonts w:ascii="Arial" w:hAnsi="Arial" w:cs="Arial"/>
        </w:rPr>
        <w:t xml:space="preserve"> a los encuestadores y supervisores en el uso del cuestionario, así como nociones básicas sobre el tema de estudio.</w:t>
      </w:r>
    </w:p>
    <w:p w:rsidR="00CF51A5" w:rsidRDefault="00CF51A5" w:rsidP="00B851C3">
      <w:pPr>
        <w:pStyle w:val="ListParagraph"/>
        <w:rPr>
          <w:rFonts w:ascii="Arial" w:hAnsi="Arial" w:cs="Arial"/>
          <w:color w:val="C0504D"/>
        </w:rPr>
      </w:pPr>
    </w:p>
    <w:p w:rsidR="00CF51A5" w:rsidRPr="008F42D4" w:rsidRDefault="00CF51A5" w:rsidP="000E4439">
      <w:pPr>
        <w:pStyle w:val="ListParagraph"/>
        <w:numPr>
          <w:ilvl w:val="2"/>
          <w:numId w:val="4"/>
        </w:numPr>
        <w:rPr>
          <w:rFonts w:ascii="Arial" w:hAnsi="Arial" w:cs="Arial"/>
          <w:b/>
          <w:bCs/>
          <w:i/>
          <w:iCs/>
        </w:rPr>
      </w:pPr>
      <w:r w:rsidRPr="008F42D4">
        <w:rPr>
          <w:rFonts w:ascii="Arial" w:hAnsi="Arial" w:cs="Arial"/>
          <w:b/>
          <w:bCs/>
          <w:i/>
          <w:iCs/>
        </w:rPr>
        <w:t>Calidad en el ingreso de datos</w:t>
      </w:r>
    </w:p>
    <w:p w:rsidR="00CF51A5" w:rsidRDefault="00CF51A5" w:rsidP="00607FFB">
      <w:pPr>
        <w:spacing w:after="0"/>
        <w:jc w:val="both"/>
        <w:rPr>
          <w:rFonts w:ascii="Arial" w:hAnsi="Arial" w:cs="Arial"/>
        </w:rPr>
      </w:pPr>
      <w:r w:rsidRPr="008049C2">
        <w:rPr>
          <w:rFonts w:ascii="Arial" w:hAnsi="Arial" w:cs="Arial"/>
        </w:rPr>
        <w:t>Se realizó un taller de estandarización para el uso del programa automatizado en SPSS, con el cual se garantizó el ingreso de datos correcto, uniforme y acorde a los estándares de calidad previamente</w:t>
      </w:r>
      <w:r>
        <w:rPr>
          <w:rFonts w:ascii="Arial" w:hAnsi="Arial" w:cs="Arial"/>
        </w:rPr>
        <w:t xml:space="preserve"> definidos</w:t>
      </w:r>
      <w:r>
        <w:rPr>
          <w:rStyle w:val="FootnoteReference"/>
          <w:rFonts w:ascii="Arial" w:hAnsi="Arial" w:cs="Arial"/>
        </w:rPr>
        <w:footnoteReference w:id="3"/>
      </w:r>
      <w:r w:rsidRPr="008049C2">
        <w:rPr>
          <w:rFonts w:ascii="Arial" w:hAnsi="Arial" w:cs="Arial"/>
        </w:rPr>
        <w:t xml:space="preserve"> Post</w:t>
      </w:r>
      <w:r>
        <w:rPr>
          <w:rFonts w:ascii="Arial" w:hAnsi="Arial" w:cs="Arial"/>
        </w:rPr>
        <w:t xml:space="preserve">eriormente se realizó el doble ingreso </w:t>
      </w:r>
      <w:r w:rsidRPr="008049C2">
        <w:rPr>
          <w:rFonts w:ascii="Arial" w:hAnsi="Arial" w:cs="Arial"/>
        </w:rPr>
        <w:t xml:space="preserve"> de los datos contenidos en los cuestionarios, utilizando para ello el módulo d</w:t>
      </w:r>
      <w:r>
        <w:rPr>
          <w:rFonts w:ascii="Arial" w:hAnsi="Arial" w:cs="Arial"/>
        </w:rPr>
        <w:t xml:space="preserve">e Data Entry- Builder  del SPSS, lo que garantiza que el 100% de los datos ingresados fueron revisados y verificados.  </w:t>
      </w:r>
    </w:p>
    <w:p w:rsidR="00CF51A5" w:rsidRPr="008049C2" w:rsidRDefault="00CF51A5" w:rsidP="00607FFB">
      <w:pPr>
        <w:spacing w:after="0"/>
        <w:jc w:val="both"/>
        <w:rPr>
          <w:rFonts w:ascii="Arial" w:hAnsi="Arial" w:cs="Arial"/>
        </w:rPr>
      </w:pPr>
    </w:p>
    <w:p w:rsidR="00CF51A5" w:rsidRPr="008049C2" w:rsidRDefault="00CF51A5" w:rsidP="00607FFB">
      <w:pPr>
        <w:spacing w:after="0"/>
        <w:jc w:val="both"/>
        <w:rPr>
          <w:rFonts w:ascii="Arial" w:hAnsi="Arial" w:cs="Arial"/>
        </w:rPr>
      </w:pPr>
      <w:r w:rsidRPr="008049C2">
        <w:rPr>
          <w:rFonts w:ascii="Arial" w:hAnsi="Arial" w:cs="Arial"/>
        </w:rPr>
        <w:t>Toda la información fue tabulada y analizada de forma centralizada</w:t>
      </w:r>
      <w:r>
        <w:rPr>
          <w:rFonts w:ascii="Arial" w:hAnsi="Arial" w:cs="Arial"/>
        </w:rPr>
        <w:t xml:space="preserve">. </w:t>
      </w:r>
    </w:p>
    <w:p w:rsidR="00CF51A5" w:rsidRPr="008049C2" w:rsidRDefault="00CF51A5" w:rsidP="0034277D">
      <w:pPr>
        <w:pStyle w:val="ListParagraph"/>
        <w:ind w:left="0"/>
        <w:rPr>
          <w:rFonts w:ascii="Arial" w:hAnsi="Arial" w:cs="Arial"/>
          <w:color w:val="C0504D"/>
        </w:rPr>
      </w:pPr>
    </w:p>
    <w:p w:rsidR="00CF51A5" w:rsidRPr="008F42D4" w:rsidRDefault="00CF51A5" w:rsidP="000E4439">
      <w:pPr>
        <w:pStyle w:val="ListParagraph"/>
        <w:numPr>
          <w:ilvl w:val="2"/>
          <w:numId w:val="4"/>
        </w:numPr>
        <w:rPr>
          <w:rFonts w:ascii="Arial" w:hAnsi="Arial" w:cs="Arial"/>
          <w:b/>
          <w:bCs/>
          <w:i/>
          <w:iCs/>
        </w:rPr>
      </w:pPr>
      <w:r w:rsidRPr="008F42D4">
        <w:rPr>
          <w:rFonts w:ascii="Arial" w:hAnsi="Arial" w:cs="Arial"/>
          <w:b/>
          <w:bCs/>
          <w:i/>
          <w:iCs/>
        </w:rPr>
        <w:t>Calidad en el análisis e interpretación de datos</w:t>
      </w:r>
    </w:p>
    <w:p w:rsidR="00CF51A5" w:rsidRDefault="00CF51A5" w:rsidP="00607FFB">
      <w:pPr>
        <w:jc w:val="both"/>
        <w:rPr>
          <w:rFonts w:ascii="Arial" w:hAnsi="Arial" w:cs="Arial"/>
        </w:rPr>
      </w:pPr>
      <w:r w:rsidRPr="008049C2">
        <w:rPr>
          <w:rFonts w:ascii="Arial" w:hAnsi="Arial" w:cs="Arial"/>
        </w:rPr>
        <w:t xml:space="preserve">El análisis de los datos fue realizado de acuerdo al plan de análisis y salidas de datos, previamente aprobado y consensuado con el equipo de Proyecto </w:t>
      </w:r>
      <w:r>
        <w:rPr>
          <w:rFonts w:ascii="Arial" w:hAnsi="Arial" w:cs="Arial"/>
        </w:rPr>
        <w:t>Gua/05/027</w:t>
      </w:r>
      <w:r w:rsidRPr="008049C2">
        <w:rPr>
          <w:rFonts w:ascii="Arial" w:hAnsi="Arial" w:cs="Arial"/>
        </w:rPr>
        <w:t xml:space="preserve">.  </w:t>
      </w:r>
      <w:r>
        <w:rPr>
          <w:rFonts w:ascii="Arial" w:hAnsi="Arial" w:cs="Arial"/>
        </w:rPr>
        <w:t xml:space="preserve">Para la elaboración de cuadros, tablas y gráficos, así como los borradores de informes, se contó con la participación activa de los asesores expertos en los diversos temas, así como el Director del proceso, de manera que los hallazgos fueron analizados y discutidos </w:t>
      </w:r>
      <w:r w:rsidRPr="00B310B1">
        <w:rPr>
          <w:rFonts w:ascii="Arial" w:hAnsi="Arial" w:cs="Arial"/>
        </w:rPr>
        <w:t xml:space="preserve">ampliamente por el equipo previo a su entrega al equipo de Proyecto </w:t>
      </w:r>
      <w:r>
        <w:rPr>
          <w:rFonts w:ascii="Arial" w:hAnsi="Arial" w:cs="Arial"/>
        </w:rPr>
        <w:t>Gua/05/027</w:t>
      </w:r>
      <w:r w:rsidRPr="00B310B1">
        <w:rPr>
          <w:rFonts w:ascii="Arial" w:hAnsi="Arial" w:cs="Arial"/>
        </w:rPr>
        <w:t xml:space="preserve"> quienes revisar</w:t>
      </w:r>
      <w:r>
        <w:rPr>
          <w:rFonts w:ascii="Arial" w:hAnsi="Arial" w:cs="Arial"/>
        </w:rPr>
        <w:t>o</w:t>
      </w:r>
      <w:r w:rsidRPr="00B310B1">
        <w:rPr>
          <w:rFonts w:ascii="Arial" w:hAnsi="Arial" w:cs="Arial"/>
        </w:rPr>
        <w:t xml:space="preserve">n </w:t>
      </w:r>
      <w:r>
        <w:rPr>
          <w:rFonts w:ascii="Arial" w:hAnsi="Arial" w:cs="Arial"/>
        </w:rPr>
        <w:t xml:space="preserve">e hicieron las recomendaciones y sugerencias que se integraron al </w:t>
      </w:r>
      <w:r w:rsidRPr="00B310B1">
        <w:rPr>
          <w:rFonts w:ascii="Arial" w:hAnsi="Arial" w:cs="Arial"/>
        </w:rPr>
        <w:t>informe</w:t>
      </w:r>
      <w:r>
        <w:rPr>
          <w:rFonts w:ascii="Arial" w:hAnsi="Arial" w:cs="Arial"/>
        </w:rPr>
        <w:t xml:space="preserve"> final.</w:t>
      </w:r>
      <w:r w:rsidRPr="00B310B1">
        <w:rPr>
          <w:rFonts w:ascii="Arial" w:hAnsi="Arial" w:cs="Arial"/>
        </w:rPr>
        <w:t xml:space="preserve"> </w:t>
      </w:r>
    </w:p>
    <w:p w:rsidR="00CF51A5" w:rsidRDefault="00CF51A5" w:rsidP="00607FFB">
      <w:pPr>
        <w:jc w:val="both"/>
        <w:rPr>
          <w:rFonts w:ascii="Arial" w:hAnsi="Arial" w:cs="Arial"/>
        </w:rPr>
      </w:pPr>
    </w:p>
    <w:p w:rsidR="00CF51A5" w:rsidRDefault="00CF51A5" w:rsidP="00607FFB">
      <w:pPr>
        <w:jc w:val="both"/>
        <w:rPr>
          <w:rFonts w:ascii="Arial" w:hAnsi="Arial" w:cs="Arial"/>
        </w:rPr>
      </w:pPr>
    </w:p>
    <w:p w:rsidR="00CF51A5" w:rsidRDefault="00CF51A5" w:rsidP="00607FFB">
      <w:pPr>
        <w:jc w:val="both"/>
        <w:rPr>
          <w:rFonts w:ascii="Arial" w:hAnsi="Arial" w:cs="Arial"/>
        </w:rPr>
      </w:pPr>
    </w:p>
    <w:p w:rsidR="00CF51A5" w:rsidRPr="008F42D4" w:rsidRDefault="00CF51A5" w:rsidP="000E4439">
      <w:pPr>
        <w:pStyle w:val="ListParagraph"/>
        <w:numPr>
          <w:ilvl w:val="2"/>
          <w:numId w:val="4"/>
        </w:numPr>
        <w:rPr>
          <w:rFonts w:ascii="Arial" w:hAnsi="Arial" w:cs="Arial"/>
          <w:b/>
          <w:bCs/>
          <w:i/>
          <w:iCs/>
        </w:rPr>
      </w:pPr>
      <w:r w:rsidRPr="008F42D4">
        <w:rPr>
          <w:rFonts w:ascii="Arial" w:hAnsi="Arial" w:cs="Arial"/>
          <w:b/>
          <w:bCs/>
          <w:i/>
          <w:iCs/>
        </w:rPr>
        <w:t>Calidad en el acompañamiento del proceso</w:t>
      </w:r>
    </w:p>
    <w:p w:rsidR="00CF51A5" w:rsidRDefault="00CF51A5" w:rsidP="00FE00DE">
      <w:pPr>
        <w:jc w:val="both"/>
        <w:rPr>
          <w:rFonts w:ascii="Arial" w:hAnsi="Arial" w:cs="Arial"/>
        </w:rPr>
      </w:pPr>
      <w:r>
        <w:rPr>
          <w:rFonts w:ascii="Arial" w:hAnsi="Arial" w:cs="Arial"/>
        </w:rPr>
        <w:t>La naturaleza del estudio y su alta demanda de coordinación, se logró mediante la  comunicación constante de las partes involucradas en todas las fases del proceso.</w:t>
      </w:r>
    </w:p>
    <w:p w:rsidR="00CF51A5" w:rsidRDefault="00CF51A5" w:rsidP="00FE00DE">
      <w:pPr>
        <w:jc w:val="both"/>
        <w:rPr>
          <w:rFonts w:ascii="Arial" w:hAnsi="Arial" w:cs="Arial"/>
        </w:rPr>
      </w:pPr>
    </w:p>
    <w:p w:rsidR="00CF51A5" w:rsidRPr="006E0D8A" w:rsidRDefault="00CF51A5" w:rsidP="00BC1C9F">
      <w:pPr>
        <w:jc w:val="both"/>
        <w:rPr>
          <w:rFonts w:ascii="Arial" w:hAnsi="Arial" w:cs="Arial"/>
          <w:b/>
          <w:bCs/>
          <w:sz w:val="28"/>
          <w:szCs w:val="28"/>
        </w:rPr>
      </w:pPr>
      <w:r>
        <w:rPr>
          <w:rFonts w:ascii="Arial" w:hAnsi="Arial" w:cs="Arial"/>
        </w:rPr>
        <w:t xml:space="preserve"> </w:t>
      </w:r>
      <w:r>
        <w:rPr>
          <w:noProof/>
          <w:lang w:val="en-US"/>
        </w:rPr>
        <w:pict>
          <v:shape id="_x0000_s1033" type="#_x0000_t32" style="position:absolute;left:0;text-align:left;margin-left:-4.05pt;margin-top:20.15pt;width:441.6pt;height:1.2pt;flip:y;z-index:251651072;mso-position-horizontal-relative:text;mso-position-vertical-relative:text" o:connectortype="straight"/>
        </w:pict>
      </w:r>
      <w:r w:rsidRPr="006E0D8A">
        <w:rPr>
          <w:rFonts w:ascii="Arial" w:hAnsi="Arial" w:cs="Arial"/>
          <w:b/>
          <w:bCs/>
          <w:sz w:val="28"/>
          <w:szCs w:val="28"/>
        </w:rPr>
        <w:t>4. Resultados y Análisis</w:t>
      </w:r>
      <w:r>
        <w:rPr>
          <w:rFonts w:ascii="Arial" w:hAnsi="Arial" w:cs="Arial"/>
          <w:b/>
          <w:bCs/>
          <w:sz w:val="28"/>
          <w:szCs w:val="28"/>
        </w:rPr>
        <w:fldChar w:fldCharType="begin"/>
      </w:r>
      <w:r>
        <w:instrText>xe "</w:instrText>
      </w:r>
      <w:r w:rsidRPr="00707282">
        <w:rPr>
          <w:rFonts w:ascii="Arial" w:hAnsi="Arial" w:cs="Arial"/>
          <w:b/>
          <w:bCs/>
          <w:sz w:val="28"/>
          <w:szCs w:val="28"/>
        </w:rPr>
        <w:instrText>4. Resultados y Análisis</w:instrText>
      </w:r>
      <w:r>
        <w:instrText>"</w:instrText>
      </w:r>
      <w:r>
        <w:rPr>
          <w:rFonts w:ascii="Arial" w:hAnsi="Arial" w:cs="Arial"/>
          <w:b/>
          <w:bCs/>
          <w:sz w:val="28"/>
          <w:szCs w:val="28"/>
        </w:rPr>
        <w:fldChar w:fldCharType="end"/>
      </w:r>
    </w:p>
    <w:p w:rsidR="00CF51A5" w:rsidRPr="008F42D4" w:rsidRDefault="00CF51A5" w:rsidP="008F42D4">
      <w:pPr>
        <w:pStyle w:val="Heading1"/>
        <w:spacing w:before="0"/>
        <w:rPr>
          <w:rFonts w:ascii="Arial" w:hAnsi="Arial" w:cs="Arial"/>
          <w:color w:val="auto"/>
          <w:sz w:val="22"/>
          <w:szCs w:val="22"/>
        </w:rPr>
      </w:pPr>
    </w:p>
    <w:p w:rsidR="00CF51A5" w:rsidRPr="008F42D4" w:rsidRDefault="00CF51A5" w:rsidP="008F42D4">
      <w:pPr>
        <w:pStyle w:val="Heading1"/>
        <w:spacing w:before="0"/>
        <w:rPr>
          <w:rFonts w:ascii="Arial" w:hAnsi="Arial" w:cs="Arial"/>
          <w:color w:val="auto"/>
          <w:sz w:val="24"/>
          <w:szCs w:val="24"/>
        </w:rPr>
      </w:pPr>
      <w:r w:rsidRPr="008F42D4">
        <w:rPr>
          <w:rFonts w:ascii="Arial" w:hAnsi="Arial" w:cs="Arial"/>
          <w:color w:val="auto"/>
          <w:sz w:val="24"/>
          <w:szCs w:val="24"/>
        </w:rPr>
        <w:t>4.1 Entrevistas realizadas</w:t>
      </w:r>
      <w:r>
        <w:rPr>
          <w:rFonts w:ascii="Arial" w:hAnsi="Arial" w:cs="Arial"/>
          <w:color w:val="auto"/>
          <w:sz w:val="24"/>
          <w:szCs w:val="24"/>
        </w:rPr>
        <w:fldChar w:fldCharType="begin"/>
      </w:r>
      <w:r>
        <w:rPr>
          <w:rFonts w:cs="Times New Roman"/>
        </w:rPr>
        <w:instrText>xe "</w:instrText>
      </w:r>
      <w:r w:rsidRPr="007C0C26">
        <w:rPr>
          <w:rFonts w:ascii="Arial" w:hAnsi="Arial" w:cs="Arial"/>
          <w:color w:val="auto"/>
          <w:sz w:val="24"/>
          <w:szCs w:val="24"/>
        </w:rPr>
        <w:instrText>4.1 Entrevistas realizadas</w:instrText>
      </w:r>
      <w:r>
        <w:rPr>
          <w:rFonts w:cs="Times New Roman"/>
        </w:rPr>
        <w:instrText>"</w:instrText>
      </w:r>
      <w:r>
        <w:rPr>
          <w:rFonts w:ascii="Arial" w:hAnsi="Arial" w:cs="Arial"/>
          <w:color w:val="auto"/>
          <w:sz w:val="24"/>
          <w:szCs w:val="24"/>
        </w:rPr>
        <w:fldChar w:fldCharType="end"/>
      </w:r>
    </w:p>
    <w:p w:rsidR="00CF51A5" w:rsidRDefault="00CF51A5" w:rsidP="00E053A1">
      <w:pPr>
        <w:pStyle w:val="ListParagraph"/>
        <w:ind w:left="0"/>
      </w:pPr>
    </w:p>
    <w:p w:rsidR="00CF51A5" w:rsidRDefault="00CF51A5" w:rsidP="00AD7BDA">
      <w:pPr>
        <w:pStyle w:val="ListParagraph"/>
        <w:ind w:left="0"/>
        <w:jc w:val="both"/>
        <w:rPr>
          <w:rFonts w:ascii="Arial" w:hAnsi="Arial" w:cs="Arial"/>
        </w:rPr>
      </w:pPr>
      <w:r>
        <w:rPr>
          <w:rFonts w:ascii="Arial" w:hAnsi="Arial" w:cs="Arial"/>
        </w:rPr>
        <w:t xml:space="preserve">El trabajo de campo para recolectar los datos de la línea final, se llevó a cabo durante el mes de noviembre de 2009; mientras que para la línea basal se realizó de agosto a septiembre de 2007. </w:t>
      </w:r>
    </w:p>
    <w:p w:rsidR="00CF51A5" w:rsidRDefault="00CF51A5" w:rsidP="00AD7BDA">
      <w:pPr>
        <w:pStyle w:val="ListParagraph"/>
        <w:ind w:left="0"/>
        <w:jc w:val="both"/>
        <w:rPr>
          <w:rFonts w:ascii="Arial" w:hAnsi="Arial" w:cs="Arial"/>
        </w:rPr>
      </w:pPr>
    </w:p>
    <w:p w:rsidR="00CF51A5" w:rsidRDefault="00CF51A5" w:rsidP="00AD7BDA">
      <w:pPr>
        <w:pStyle w:val="ListParagraph"/>
        <w:ind w:left="0"/>
        <w:jc w:val="both"/>
        <w:rPr>
          <w:rFonts w:ascii="Arial" w:hAnsi="Arial" w:cs="Arial"/>
        </w:rPr>
      </w:pPr>
      <w:r>
        <w:rPr>
          <w:rFonts w:ascii="Arial" w:hAnsi="Arial" w:cs="Arial"/>
        </w:rPr>
        <w:t>En la línea basal se realizaron 2011 entrevistas y se obtuvieron 1,745 entrevistas válidas</w:t>
      </w:r>
      <w:r>
        <w:rPr>
          <w:rStyle w:val="FootnoteReference"/>
          <w:rFonts w:ascii="Arial" w:hAnsi="Arial" w:cs="Arial"/>
        </w:rPr>
        <w:footnoteReference w:id="4"/>
      </w:r>
      <w:r>
        <w:rPr>
          <w:rFonts w:ascii="Arial" w:hAnsi="Arial" w:cs="Arial"/>
        </w:rPr>
        <w:t xml:space="preserve"> de las cuales 75% correspondieron a madres de San Marcos y Huehuetenango por ser los departamentos con mayor número de convenios operando.  Por otro lado, para la línea final se realizaron 1,720 entrevistas y se obtuvieron 1709 entrevistas válidas</w:t>
      </w:r>
      <w:r>
        <w:rPr>
          <w:rStyle w:val="FootnoteReference"/>
          <w:rFonts w:ascii="Arial" w:hAnsi="Arial" w:cs="Arial"/>
        </w:rPr>
        <w:footnoteReference w:id="5"/>
      </w:r>
      <w:r>
        <w:rPr>
          <w:rFonts w:ascii="Arial" w:hAnsi="Arial" w:cs="Arial"/>
        </w:rPr>
        <w:t xml:space="preserve"> de madres que pertenecen a 14 distritos de estos dos departamentos, tal como se solicitó en los términos de referencia del estudio.</w:t>
      </w:r>
      <w:r>
        <w:rPr>
          <w:rStyle w:val="FootnoteReference"/>
          <w:rFonts w:ascii="Arial" w:hAnsi="Arial" w:cs="Arial"/>
        </w:rPr>
        <w:footnoteReference w:id="6"/>
      </w:r>
      <w:r>
        <w:rPr>
          <w:rFonts w:ascii="Arial" w:hAnsi="Arial" w:cs="Arial"/>
        </w:rPr>
        <w:t xml:space="preserve">  </w:t>
      </w:r>
    </w:p>
    <w:p w:rsidR="00CF51A5" w:rsidRDefault="00CF51A5" w:rsidP="00AD7BDA">
      <w:pPr>
        <w:pStyle w:val="ListParagraph"/>
        <w:ind w:left="0"/>
        <w:jc w:val="both"/>
        <w:rPr>
          <w:rFonts w:ascii="Arial" w:hAnsi="Arial" w:cs="Arial"/>
        </w:rPr>
      </w:pPr>
    </w:p>
    <w:p w:rsidR="00CF51A5" w:rsidRPr="008F42D4" w:rsidRDefault="00CF51A5" w:rsidP="006E0D8A">
      <w:pPr>
        <w:rPr>
          <w:rFonts w:ascii="Arial" w:hAnsi="Arial" w:cs="Arial"/>
          <w:b/>
          <w:bCs/>
          <w:sz w:val="24"/>
          <w:szCs w:val="24"/>
        </w:rPr>
      </w:pPr>
      <w:r w:rsidRPr="008F42D4">
        <w:rPr>
          <w:rFonts w:ascii="Arial" w:hAnsi="Arial" w:cs="Arial"/>
          <w:b/>
          <w:bCs/>
          <w:sz w:val="24"/>
          <w:szCs w:val="24"/>
        </w:rPr>
        <w:t>4.2 Características de la población</w:t>
      </w:r>
      <w:r>
        <w:rPr>
          <w:rFonts w:ascii="Arial" w:hAnsi="Arial" w:cs="Arial"/>
          <w:b/>
          <w:bCs/>
          <w:sz w:val="24"/>
          <w:szCs w:val="24"/>
        </w:rPr>
        <w:fldChar w:fldCharType="begin"/>
      </w:r>
      <w:r>
        <w:instrText>xe "</w:instrText>
      </w:r>
      <w:r w:rsidRPr="00780589">
        <w:rPr>
          <w:rFonts w:ascii="Arial" w:hAnsi="Arial" w:cs="Arial"/>
          <w:b/>
          <w:bCs/>
          <w:sz w:val="24"/>
          <w:szCs w:val="24"/>
        </w:rPr>
        <w:instrText>4.2 Características de la población</w:instrText>
      </w:r>
      <w:r>
        <w:instrText>"</w:instrText>
      </w:r>
      <w:r>
        <w:rPr>
          <w:rFonts w:ascii="Arial" w:hAnsi="Arial" w:cs="Arial"/>
          <w:b/>
          <w:bCs/>
          <w:sz w:val="24"/>
          <w:szCs w:val="24"/>
        </w:rPr>
        <w:fldChar w:fldCharType="end"/>
      </w:r>
      <w:r w:rsidRPr="008F42D4">
        <w:rPr>
          <w:rFonts w:ascii="Arial" w:hAnsi="Arial" w:cs="Arial"/>
          <w:b/>
          <w:bCs/>
          <w:sz w:val="24"/>
          <w:szCs w:val="24"/>
        </w:rPr>
        <w:t xml:space="preserve"> </w:t>
      </w:r>
    </w:p>
    <w:p w:rsidR="00CF51A5" w:rsidRDefault="00CF51A5" w:rsidP="00A976C2">
      <w:pPr>
        <w:rPr>
          <w:rFonts w:ascii="Arial" w:hAnsi="Arial" w:cs="Arial"/>
          <w:b/>
          <w:bCs/>
          <w:i/>
          <w:iCs/>
        </w:rPr>
      </w:pPr>
    </w:p>
    <w:p w:rsidR="00CF51A5" w:rsidRDefault="00CF51A5" w:rsidP="00A976C2">
      <w:pPr>
        <w:rPr>
          <w:rFonts w:ascii="Arial" w:hAnsi="Arial" w:cs="Arial"/>
          <w:b/>
          <w:bCs/>
          <w:i/>
          <w:iCs/>
        </w:rPr>
      </w:pPr>
      <w:r>
        <w:rPr>
          <w:rFonts w:ascii="Arial" w:hAnsi="Arial" w:cs="Arial"/>
          <w:b/>
          <w:bCs/>
          <w:i/>
          <w:iCs/>
        </w:rPr>
        <w:t>4.2.1 Características de la madre</w:t>
      </w:r>
    </w:p>
    <w:p w:rsidR="00CF51A5" w:rsidRDefault="00CF51A5" w:rsidP="00FE1D5E">
      <w:pPr>
        <w:jc w:val="both"/>
        <w:rPr>
          <w:rFonts w:ascii="Arial" w:hAnsi="Arial" w:cs="Arial"/>
        </w:rPr>
      </w:pPr>
      <w:r>
        <w:rPr>
          <w:rFonts w:ascii="Arial" w:hAnsi="Arial" w:cs="Arial"/>
        </w:rPr>
        <w:t>Para conocer algunos rasgos culturales, se identificó el idioma materno de las madres, encontrándose en la línea basal predominio del Español  (63.10%), Mam (21.20%) y Quiché (15.40%).  En la línea final también se encontró  predominio del  Español (69.70%), seguido por el idioma Chuj (13.80%), Mam 13.30%) y Jacalteco (2.10%).</w:t>
      </w:r>
    </w:p>
    <w:p w:rsidR="00CF51A5" w:rsidRDefault="00CF51A5" w:rsidP="003E3184">
      <w:pPr>
        <w:jc w:val="both"/>
        <w:rPr>
          <w:rFonts w:ascii="Arial" w:hAnsi="Arial" w:cs="Arial"/>
        </w:rPr>
      </w:pPr>
      <w:r>
        <w:rPr>
          <w:rFonts w:ascii="Arial" w:hAnsi="Arial" w:cs="Arial"/>
        </w:rPr>
        <w:t>La encuesta se dirigió a madres con niños menores de 5 años con edades comprendidas entre los 15 y 49 años.  En promedio la edad de las madres fue semejante para los dos momentos del estudio, siendo para la línea final d</w:t>
      </w:r>
      <w:r w:rsidRPr="005C0D9A">
        <w:rPr>
          <w:rFonts w:ascii="Arial" w:hAnsi="Arial" w:cs="Arial"/>
        </w:rPr>
        <w:t>e</w:t>
      </w:r>
      <w:r>
        <w:rPr>
          <w:rFonts w:ascii="Arial" w:hAnsi="Arial" w:cs="Arial"/>
        </w:rPr>
        <w:t xml:space="preserve"> 28.05 años y para  la línea basal de 28.1 años.</w:t>
      </w:r>
    </w:p>
    <w:p w:rsidR="00CF51A5" w:rsidRDefault="00CF51A5" w:rsidP="003E3184">
      <w:pPr>
        <w:jc w:val="both"/>
        <w:rPr>
          <w:rFonts w:ascii="Arial" w:hAnsi="Arial" w:cs="Arial"/>
        </w:rPr>
      </w:pPr>
      <w:r>
        <w:rPr>
          <w:rFonts w:ascii="Arial" w:hAnsi="Arial" w:cs="Arial"/>
        </w:rPr>
        <w:t xml:space="preserve">En general la mayoría son madres jóvenes (menores de 30 años) según como puede apreciarse en la  Figura 1, que  muestra el porcentaje de madres que se distribuyen según su edad, en diferentes rangos de edad seleccionados y comparados según línea basal y línea final del estudio. </w:t>
      </w:r>
    </w:p>
    <w:p w:rsidR="00CF51A5" w:rsidRDefault="00CF51A5" w:rsidP="003E3184">
      <w:pPr>
        <w:jc w:val="both"/>
        <w:rPr>
          <w:rFonts w:ascii="Arial" w:hAnsi="Arial" w:cs="Arial"/>
          <w:b/>
          <w:bCs/>
          <w:highlight w:val="yellow"/>
        </w:rPr>
      </w:pPr>
    </w:p>
    <w:p w:rsidR="00CF51A5" w:rsidRPr="002952CD" w:rsidRDefault="00CF51A5" w:rsidP="009361C7">
      <w:pPr>
        <w:rPr>
          <w:rFonts w:ascii="Arial" w:hAnsi="Arial" w:cs="Arial"/>
          <w:b/>
          <w:bCs/>
        </w:rPr>
      </w:pPr>
      <w:r w:rsidRPr="004A2771">
        <w:rPr>
          <w:rFonts w:ascii="Arial" w:hAnsi="Arial" w:cs="Arial"/>
          <w:b/>
          <w:bCs/>
        </w:rPr>
        <w:t xml:space="preserve">Figura 1. </w:t>
      </w:r>
      <w:r w:rsidRPr="009361C7">
        <w:rPr>
          <w:rFonts w:ascii="Arial" w:hAnsi="Arial" w:cs="Arial"/>
        </w:rPr>
        <w:t>Distribución de</w:t>
      </w:r>
      <w:r>
        <w:rPr>
          <w:rFonts w:ascii="Arial" w:hAnsi="Arial" w:cs="Arial"/>
        </w:rPr>
        <w:t>l porcentaje de madres entrevistadas</w:t>
      </w:r>
      <w:r w:rsidRPr="009361C7">
        <w:rPr>
          <w:rFonts w:ascii="Arial" w:hAnsi="Arial" w:cs="Arial"/>
        </w:rPr>
        <w:t>, según rango de edad</w:t>
      </w:r>
      <w:r>
        <w:rPr>
          <w:rFonts w:ascii="Arial" w:hAnsi="Arial" w:cs="Arial"/>
        </w:rPr>
        <w:t xml:space="preserve">  </w:t>
      </w:r>
      <w:r w:rsidRPr="009361C7">
        <w:rPr>
          <w:rFonts w:ascii="Arial" w:hAnsi="Arial" w:cs="Arial"/>
        </w:rPr>
        <w:t>para línea basal y línea final del estudio de evaluación Gua/05/027</w:t>
      </w:r>
      <w:r>
        <w:rPr>
          <w:rFonts w:ascii="Arial" w:hAnsi="Arial" w:cs="Arial"/>
        </w:rPr>
        <w:t>.</w:t>
      </w:r>
      <w:r>
        <w:rPr>
          <w:rFonts w:ascii="Arial" w:hAnsi="Arial" w:cs="Arial"/>
          <w:b/>
          <w:bCs/>
        </w:rPr>
        <w:t xml:space="preserve"> </w:t>
      </w:r>
      <w:r>
        <w:rPr>
          <w:rFonts w:ascii="Arial" w:hAnsi="Arial" w:cs="Arial"/>
          <w:b/>
          <w:bCs/>
          <w:noProof/>
          <w:lang w:eastAsia="es-GT"/>
        </w:rPr>
        <w:t xml:space="preserve">     </w:t>
      </w:r>
      <w:r w:rsidRPr="0017029C">
        <w:rPr>
          <w:rFonts w:ascii="Arial" w:hAnsi="Arial" w:cs="Arial"/>
          <w:b/>
          <w:bCs/>
          <w:noProof/>
          <w:lang w:eastAsia="es-GT"/>
        </w:rPr>
        <w:pict>
          <v:shape id="Gráfico 1" o:spid="_x0000_i1027" type="#_x0000_t75" style="width:444pt;height:288.75pt;visibility:visible">
            <v:imagedata r:id="rId10" o:title=""/>
            <o:lock v:ext="edit" aspectratio="f"/>
          </v:shape>
        </w:pict>
      </w:r>
    </w:p>
    <w:p w:rsidR="00CF51A5" w:rsidRDefault="00CF51A5" w:rsidP="00A976C2">
      <w:pPr>
        <w:rPr>
          <w:rFonts w:ascii="Arial" w:hAnsi="Arial" w:cs="Arial"/>
          <w:b/>
          <w:bCs/>
          <w:i/>
          <w:iCs/>
        </w:rPr>
      </w:pPr>
    </w:p>
    <w:p w:rsidR="00CF51A5" w:rsidRDefault="00CF51A5" w:rsidP="00A976C2">
      <w:pPr>
        <w:rPr>
          <w:rFonts w:ascii="Arial" w:hAnsi="Arial" w:cs="Arial"/>
          <w:b/>
          <w:bCs/>
          <w:i/>
          <w:iCs/>
        </w:rPr>
      </w:pPr>
      <w:r>
        <w:rPr>
          <w:rFonts w:ascii="Arial" w:hAnsi="Arial" w:cs="Arial"/>
          <w:b/>
          <w:bCs/>
          <w:i/>
          <w:iCs/>
        </w:rPr>
        <w:t>4.2.2 Características de los hijos</w:t>
      </w:r>
    </w:p>
    <w:p w:rsidR="00CF51A5" w:rsidRDefault="00CF51A5" w:rsidP="00B95451">
      <w:pPr>
        <w:jc w:val="both"/>
        <w:rPr>
          <w:rFonts w:ascii="Arial" w:hAnsi="Arial" w:cs="Arial"/>
        </w:rPr>
      </w:pPr>
      <w:r>
        <w:rPr>
          <w:rFonts w:ascii="Arial" w:hAnsi="Arial" w:cs="Arial"/>
        </w:rPr>
        <w:t>L</w:t>
      </w:r>
      <w:r w:rsidRPr="00CC1456">
        <w:rPr>
          <w:rFonts w:ascii="Arial" w:hAnsi="Arial" w:cs="Arial"/>
        </w:rPr>
        <w:t xml:space="preserve">os niños menores de 59 meses son </w:t>
      </w:r>
      <w:r>
        <w:rPr>
          <w:rFonts w:ascii="Arial" w:hAnsi="Arial" w:cs="Arial"/>
        </w:rPr>
        <w:t xml:space="preserve">el grupo prioritario </w:t>
      </w:r>
      <w:r w:rsidRPr="00CC1456">
        <w:rPr>
          <w:rFonts w:ascii="Arial" w:hAnsi="Arial" w:cs="Arial"/>
        </w:rPr>
        <w:t>para las intervenciones del MSP</w:t>
      </w:r>
      <w:r>
        <w:rPr>
          <w:rFonts w:ascii="Arial" w:hAnsi="Arial" w:cs="Arial"/>
        </w:rPr>
        <w:t>AS, y dentro del mismo se focalizan acciones como el AIEPI-AINMC.  L</w:t>
      </w:r>
      <w:r w:rsidRPr="00CC1456">
        <w:rPr>
          <w:rFonts w:ascii="Arial" w:hAnsi="Arial" w:cs="Arial"/>
        </w:rPr>
        <w:t>a Figura 2</w:t>
      </w:r>
      <w:r>
        <w:rPr>
          <w:rFonts w:ascii="Arial" w:hAnsi="Arial" w:cs="Arial"/>
        </w:rPr>
        <w:t xml:space="preserve"> muestra la distribución del porcentaje de niños según grupos de edad en meses, tanto para línea basal como para línea final. </w:t>
      </w:r>
    </w:p>
    <w:p w:rsidR="00CF51A5" w:rsidRDefault="00CF51A5" w:rsidP="00B95451">
      <w:pPr>
        <w:jc w:val="both"/>
        <w:rPr>
          <w:rFonts w:ascii="Arial" w:hAnsi="Arial" w:cs="Arial"/>
        </w:rPr>
      </w:pPr>
      <w:r>
        <w:rPr>
          <w:rFonts w:ascii="Arial" w:hAnsi="Arial" w:cs="Arial"/>
        </w:rPr>
        <w:t>En general el promedio de edad de los niños en la línea basal fue de 22 meses y en la línea final de 29 meses.  Predominó el sexo masculino en ambas líneas (50.9%) sobre el sexo femenino (49.1%)</w:t>
      </w:r>
    </w:p>
    <w:p w:rsidR="00CF51A5" w:rsidRDefault="00CF51A5" w:rsidP="00B95451">
      <w:pPr>
        <w:jc w:val="both"/>
        <w:rPr>
          <w:rFonts w:ascii="Arial" w:hAnsi="Arial" w:cs="Arial"/>
        </w:rPr>
      </w:pPr>
      <w:r>
        <w:rPr>
          <w:rFonts w:ascii="Arial" w:hAnsi="Arial" w:cs="Arial"/>
        </w:rPr>
        <w:t>La Figura 2, presenta el porcentaje de niños y niñas que se distribuyen según el rango de edad en el que se encuentran al momento de la encuesta, comparados según línea basal y línea final del estudio.</w:t>
      </w:r>
    </w:p>
    <w:p w:rsidR="00CF51A5" w:rsidRPr="007515AC" w:rsidRDefault="00CF51A5" w:rsidP="000F346E">
      <w:pPr>
        <w:pStyle w:val="Heading3"/>
        <w:rPr>
          <w:rFonts w:ascii="Arial" w:hAnsi="Arial" w:cs="Arial"/>
          <w:b w:val="0"/>
          <w:bCs w:val="0"/>
          <w:i/>
          <w:iCs/>
          <w:noProof/>
          <w:color w:val="auto"/>
          <w:lang w:eastAsia="es-GT"/>
        </w:rPr>
      </w:pPr>
      <w:r w:rsidRPr="00580F92">
        <w:rPr>
          <w:rFonts w:ascii="Arial" w:hAnsi="Arial" w:cs="Arial"/>
          <w:color w:val="auto"/>
        </w:rPr>
        <w:t xml:space="preserve">Figura. 2. </w:t>
      </w:r>
      <w:r w:rsidRPr="007515AC">
        <w:rPr>
          <w:rFonts w:ascii="Arial" w:hAnsi="Arial" w:cs="Arial"/>
          <w:b w:val="0"/>
          <w:bCs w:val="0"/>
          <w:color w:val="auto"/>
        </w:rPr>
        <w:t xml:space="preserve">Distribución del porcentaje de niños menores de 5 años, según grupos de </w:t>
      </w:r>
      <w:r>
        <w:rPr>
          <w:rFonts w:ascii="Arial" w:hAnsi="Arial" w:cs="Arial"/>
          <w:b w:val="0"/>
          <w:bCs w:val="0"/>
          <w:color w:val="auto"/>
        </w:rPr>
        <w:t>e</w:t>
      </w:r>
      <w:r w:rsidRPr="007515AC">
        <w:rPr>
          <w:rFonts w:ascii="Arial" w:hAnsi="Arial" w:cs="Arial"/>
          <w:b w:val="0"/>
          <w:bCs w:val="0"/>
          <w:color w:val="auto"/>
        </w:rPr>
        <w:t xml:space="preserve">dades en meses para línea basal y línea final del estudio de evaluación Gua/05/027. </w:t>
      </w:r>
      <w:r w:rsidRPr="007515AC">
        <w:rPr>
          <w:rFonts w:ascii="Arial" w:hAnsi="Arial" w:cs="Arial"/>
          <w:b w:val="0"/>
          <w:bCs w:val="0"/>
          <w:noProof/>
          <w:color w:val="auto"/>
          <w:lang w:eastAsia="es-GT"/>
        </w:rPr>
        <w:t xml:space="preserve">     </w:t>
      </w:r>
    </w:p>
    <w:p w:rsidR="00CF51A5" w:rsidRDefault="00CF51A5" w:rsidP="00B95451">
      <w:pPr>
        <w:jc w:val="both"/>
        <w:rPr>
          <w:rFonts w:ascii="Arial" w:hAnsi="Arial" w:cs="Arial"/>
          <w:b/>
          <w:bCs/>
          <w:i/>
          <w:iCs/>
          <w:noProof/>
          <w:lang w:eastAsia="es-GT"/>
        </w:rPr>
      </w:pPr>
      <w:r w:rsidRPr="0017029C">
        <w:rPr>
          <w:rFonts w:ascii="Arial" w:hAnsi="Arial" w:cs="Arial"/>
          <w:b/>
          <w:bCs/>
          <w:i/>
          <w:iCs/>
          <w:noProof/>
          <w:lang w:eastAsia="es-GT"/>
        </w:rPr>
        <w:pict>
          <v:shape id="_x0000_i1028" type="#_x0000_t75" style="width:492pt;height:288.75pt;visibility:visible">
            <v:imagedata r:id="rId11" o:title=""/>
            <o:lock v:ext="edit" aspectratio="f"/>
          </v:shape>
        </w:pict>
      </w:r>
    </w:p>
    <w:p w:rsidR="00CF51A5" w:rsidRDefault="00CF51A5" w:rsidP="00A976C2">
      <w:pPr>
        <w:rPr>
          <w:rFonts w:ascii="Arial" w:hAnsi="Arial" w:cs="Arial"/>
          <w:b/>
          <w:bCs/>
          <w:i/>
          <w:iCs/>
        </w:rPr>
      </w:pPr>
    </w:p>
    <w:p w:rsidR="00CF51A5" w:rsidRPr="00D9034A" w:rsidRDefault="00CF51A5" w:rsidP="00A976C2">
      <w:pPr>
        <w:rPr>
          <w:rFonts w:ascii="Arial" w:hAnsi="Arial" w:cs="Arial"/>
          <w:b/>
          <w:bCs/>
          <w:i/>
          <w:iCs/>
        </w:rPr>
      </w:pPr>
      <w:r>
        <w:rPr>
          <w:rFonts w:ascii="Arial" w:hAnsi="Arial" w:cs="Arial"/>
          <w:b/>
          <w:bCs/>
          <w:i/>
          <w:iCs/>
        </w:rPr>
        <w:t>4.2.3 Características de los Hogares</w:t>
      </w:r>
    </w:p>
    <w:p w:rsidR="00CF51A5" w:rsidRDefault="00CF51A5" w:rsidP="00A976C2">
      <w:pPr>
        <w:jc w:val="both"/>
        <w:rPr>
          <w:rFonts w:ascii="Arial" w:hAnsi="Arial" w:cs="Arial"/>
        </w:rPr>
      </w:pPr>
      <w:r w:rsidRPr="00F463D0">
        <w:rPr>
          <w:rFonts w:ascii="Arial" w:hAnsi="Arial" w:cs="Arial"/>
        </w:rPr>
        <w:t xml:space="preserve">La tabla </w:t>
      </w:r>
      <w:r>
        <w:rPr>
          <w:rFonts w:ascii="Arial" w:hAnsi="Arial" w:cs="Arial"/>
        </w:rPr>
        <w:t>2</w:t>
      </w:r>
      <w:r w:rsidRPr="00F463D0">
        <w:rPr>
          <w:rFonts w:ascii="Arial" w:hAnsi="Arial" w:cs="Arial"/>
        </w:rPr>
        <w:t>,</w:t>
      </w:r>
      <w:r>
        <w:rPr>
          <w:rFonts w:ascii="Arial" w:hAnsi="Arial" w:cs="Arial"/>
        </w:rPr>
        <w:t xml:space="preserve"> resume las características educativas y principales activos del hogar. Se encontró diferencia en el porcentaje de analfabetismo entre el grupo de línea basal y el grupo de línea final de 7.5% de analfabetismo.  Las implicaciones positivas que tiene la educación de la madre en relación a la salud y cuidado de sus hijos se ha documentado en numerosos estudios, por ello  es probable que el aumento en algunos indicadores clave relacionados con el cuidado de los hijos también tenga una explicación en la mayor capacidad de la madre de comprender, retener y aplicar los conocimientos adquiridos al saber leer y escribir o tener algún grado de educación.</w:t>
      </w:r>
    </w:p>
    <w:p w:rsidR="00CF51A5" w:rsidRDefault="00CF51A5" w:rsidP="00A976C2">
      <w:pPr>
        <w:jc w:val="both"/>
        <w:rPr>
          <w:rFonts w:ascii="Arial" w:hAnsi="Arial" w:cs="Arial"/>
        </w:rPr>
      </w:pPr>
      <w:r>
        <w:rPr>
          <w:rFonts w:ascii="Arial" w:hAnsi="Arial" w:cs="Arial"/>
        </w:rPr>
        <w:t xml:space="preserve"> El cambio en la población analfabeta, coincide con los cambios que presenta el porcentaje de madres que nunca han asistido a la escuela o tienen primaria incompleta.</w:t>
      </w:r>
    </w:p>
    <w:p w:rsidR="00CF51A5" w:rsidRDefault="00CF51A5" w:rsidP="00A976C2">
      <w:pPr>
        <w:jc w:val="both"/>
        <w:rPr>
          <w:rFonts w:ascii="Arial" w:hAnsi="Arial" w:cs="Arial"/>
        </w:rPr>
      </w:pPr>
      <w:r>
        <w:rPr>
          <w:rFonts w:ascii="Arial" w:hAnsi="Arial" w:cs="Arial"/>
        </w:rPr>
        <w:t>Por otro lado, los bienes o servicios a los que tienen acceso en el hogar se mantienen semejantes entre los estudios de ambas líneas. Observándose algunas diferencias en cuanto a la disposición de letrinas o inodoros y en la instalación de piso, no siendo este el caso para el acceso a agua entubada y energía eléctrica.</w:t>
      </w:r>
    </w:p>
    <w:p w:rsidR="00CF51A5" w:rsidRDefault="00CF51A5" w:rsidP="000F346E">
      <w:pPr>
        <w:rPr>
          <w:rFonts w:ascii="Arial" w:hAnsi="Arial" w:cs="Arial"/>
          <w:b/>
          <w:bCs/>
          <w:color w:val="000000"/>
          <w:sz w:val="20"/>
          <w:szCs w:val="20"/>
          <w:lang w:eastAsia="es-GT"/>
        </w:rPr>
      </w:pPr>
    </w:p>
    <w:p w:rsidR="00CF51A5" w:rsidRDefault="00CF51A5" w:rsidP="000F346E">
      <w:pPr>
        <w:rPr>
          <w:rFonts w:ascii="Arial" w:hAnsi="Arial" w:cs="Arial"/>
          <w:b/>
          <w:bCs/>
          <w:color w:val="000000"/>
          <w:sz w:val="20"/>
          <w:szCs w:val="20"/>
          <w:lang w:eastAsia="es-GT"/>
        </w:rPr>
      </w:pPr>
    </w:p>
    <w:p w:rsidR="00CF51A5" w:rsidRPr="007515AC" w:rsidRDefault="00CF51A5" w:rsidP="000F346E">
      <w:pPr>
        <w:rPr>
          <w:rFonts w:ascii="Arial" w:hAnsi="Arial" w:cs="Arial"/>
        </w:rPr>
      </w:pPr>
      <w:r w:rsidRPr="007515AC">
        <w:rPr>
          <w:rFonts w:ascii="Arial" w:hAnsi="Arial" w:cs="Arial"/>
          <w:b/>
          <w:bCs/>
          <w:color w:val="000000"/>
          <w:lang w:eastAsia="es-GT"/>
        </w:rPr>
        <w:t xml:space="preserve">Tabla 2. </w:t>
      </w:r>
      <w:r w:rsidRPr="007515AC">
        <w:rPr>
          <w:rFonts w:ascii="Arial" w:hAnsi="Arial" w:cs="Arial"/>
          <w:color w:val="000000"/>
          <w:lang w:eastAsia="es-GT"/>
        </w:rPr>
        <w:t xml:space="preserve">Cuadro comparativo de características educativas y activos del hogar                 </w:t>
      </w:r>
      <w:r w:rsidRPr="007515AC">
        <w:rPr>
          <w:rFonts w:ascii="Arial" w:hAnsi="Arial" w:cs="Arial"/>
          <w:lang w:eastAsia="es-GT"/>
        </w:rPr>
        <w:t xml:space="preserve">entre la línea basal y línea final del Estudio </w:t>
      </w:r>
      <w:r w:rsidRPr="007515AC">
        <w:rPr>
          <w:rFonts w:ascii="Arial" w:hAnsi="Arial" w:cs="Arial"/>
        </w:rPr>
        <w:t xml:space="preserve">de evaluación Gua/05/027. </w:t>
      </w:r>
      <w:r>
        <w:rPr>
          <w:rFonts w:ascii="Arial" w:hAnsi="Arial" w:cs="Arial"/>
          <w:noProof/>
          <w:lang w:eastAsia="es-GT"/>
        </w:rPr>
        <w:t xml:space="preserve"> </w:t>
      </w:r>
    </w:p>
    <w:tbl>
      <w:tblPr>
        <w:tblW w:w="8613"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5637"/>
        <w:gridCol w:w="1488"/>
        <w:gridCol w:w="1488"/>
      </w:tblGrid>
      <w:tr w:rsidR="00CF51A5" w:rsidRPr="002B7722">
        <w:trPr>
          <w:trHeight w:val="315"/>
        </w:trPr>
        <w:tc>
          <w:tcPr>
            <w:tcW w:w="5637" w:type="dxa"/>
            <w:tcBorders>
              <w:bottom w:val="single" w:sz="18" w:space="0" w:color="4F81BD"/>
            </w:tcBorders>
          </w:tcPr>
          <w:p w:rsidR="00CF51A5" w:rsidRPr="00D10180" w:rsidRDefault="00CF51A5" w:rsidP="00D10180">
            <w:pPr>
              <w:spacing w:after="0" w:line="240" w:lineRule="auto"/>
              <w:jc w:val="both"/>
              <w:rPr>
                <w:rFonts w:ascii="Arial" w:hAnsi="Arial" w:cs="Arial"/>
                <w:b/>
                <w:bCs/>
                <w:sz w:val="20"/>
                <w:szCs w:val="20"/>
              </w:rPr>
            </w:pPr>
          </w:p>
        </w:tc>
        <w:tc>
          <w:tcPr>
            <w:tcW w:w="1488" w:type="dxa"/>
            <w:tcBorders>
              <w:bottom w:val="single" w:sz="18" w:space="0" w:color="4F81BD"/>
            </w:tcBorders>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sz w:val="20"/>
                <w:szCs w:val="20"/>
              </w:rPr>
              <w:t xml:space="preserve">Línea Basal </w:t>
            </w:r>
          </w:p>
        </w:tc>
        <w:tc>
          <w:tcPr>
            <w:tcW w:w="1488" w:type="dxa"/>
            <w:tcBorders>
              <w:bottom w:val="single" w:sz="18" w:space="0" w:color="4F81BD"/>
            </w:tcBorders>
            <w:noWrap/>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sz w:val="20"/>
                <w:szCs w:val="20"/>
              </w:rPr>
              <w:t xml:space="preserve">Línea Final </w:t>
            </w:r>
          </w:p>
        </w:tc>
      </w:tr>
      <w:tr w:rsidR="00CF51A5" w:rsidRPr="002B7722">
        <w:trPr>
          <w:trHeight w:val="315"/>
        </w:trPr>
        <w:tc>
          <w:tcPr>
            <w:tcW w:w="5637" w:type="dxa"/>
            <w:shd w:val="clear" w:color="auto" w:fill="D3DFEE"/>
          </w:tcPr>
          <w:p w:rsidR="00CF51A5" w:rsidRPr="00D10180" w:rsidRDefault="00CF51A5" w:rsidP="00D10180">
            <w:pPr>
              <w:spacing w:after="0" w:line="240" w:lineRule="auto"/>
              <w:jc w:val="both"/>
              <w:rPr>
                <w:rFonts w:ascii="Arial" w:hAnsi="Arial" w:cs="Arial"/>
                <w:b/>
                <w:bCs/>
                <w:sz w:val="20"/>
                <w:szCs w:val="20"/>
                <w:lang w:eastAsia="es-GT"/>
              </w:rPr>
            </w:pPr>
            <w:r w:rsidRPr="00D10180">
              <w:rPr>
                <w:rFonts w:ascii="Arial" w:hAnsi="Arial" w:cs="Arial"/>
                <w:sz w:val="20"/>
                <w:szCs w:val="20"/>
                <w:lang w:eastAsia="es-GT"/>
              </w:rPr>
              <w:t>Alfabetismo</w:t>
            </w:r>
          </w:p>
        </w:tc>
        <w:tc>
          <w:tcPr>
            <w:tcW w:w="1488" w:type="dxa"/>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N=1739</w:t>
            </w:r>
          </w:p>
        </w:tc>
        <w:tc>
          <w:tcPr>
            <w:tcW w:w="1488" w:type="dxa"/>
            <w:shd w:val="clear" w:color="auto" w:fill="D3DFEE"/>
            <w:noWrap/>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N=1708</w:t>
            </w:r>
          </w:p>
        </w:tc>
      </w:tr>
      <w:tr w:rsidR="00CF51A5" w:rsidRPr="002B7722">
        <w:trPr>
          <w:trHeight w:val="315"/>
        </w:trPr>
        <w:tc>
          <w:tcPr>
            <w:tcW w:w="5637" w:type="dxa"/>
          </w:tcPr>
          <w:p w:rsidR="00CF51A5" w:rsidRPr="00D10180" w:rsidRDefault="00CF51A5" w:rsidP="00D10180">
            <w:pPr>
              <w:spacing w:after="0" w:line="240" w:lineRule="auto"/>
              <w:jc w:val="both"/>
              <w:rPr>
                <w:rFonts w:ascii="Arial" w:hAnsi="Arial" w:cs="Arial"/>
                <w:b/>
                <w:bCs/>
                <w:sz w:val="20"/>
                <w:szCs w:val="20"/>
                <w:lang w:eastAsia="es-GT"/>
              </w:rPr>
            </w:pPr>
            <w:r w:rsidRPr="00D10180">
              <w:rPr>
                <w:rFonts w:ascii="Arial" w:hAnsi="Arial" w:cs="Arial"/>
                <w:b/>
                <w:bCs/>
                <w:sz w:val="20"/>
                <w:szCs w:val="20"/>
                <w:lang w:eastAsia="es-GT"/>
              </w:rPr>
              <w:t>% de Analfabetas</w:t>
            </w:r>
          </w:p>
        </w:tc>
        <w:tc>
          <w:tcPr>
            <w:tcW w:w="1488" w:type="dxa"/>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35.5</w:t>
            </w:r>
          </w:p>
        </w:tc>
        <w:tc>
          <w:tcPr>
            <w:tcW w:w="1488" w:type="dxa"/>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28.0</w:t>
            </w:r>
          </w:p>
        </w:tc>
      </w:tr>
      <w:tr w:rsidR="00CF51A5" w:rsidRPr="002B7722">
        <w:trPr>
          <w:trHeight w:val="315"/>
        </w:trPr>
        <w:tc>
          <w:tcPr>
            <w:tcW w:w="5637" w:type="dxa"/>
            <w:shd w:val="clear" w:color="auto" w:fill="D3DFEE"/>
          </w:tcPr>
          <w:p w:rsidR="00CF51A5" w:rsidRPr="00D10180" w:rsidRDefault="00CF51A5" w:rsidP="00D10180">
            <w:pPr>
              <w:spacing w:after="0" w:line="240" w:lineRule="auto"/>
              <w:jc w:val="both"/>
              <w:rPr>
                <w:rFonts w:ascii="Arial" w:hAnsi="Arial" w:cs="Arial"/>
                <w:b/>
                <w:bCs/>
                <w:sz w:val="20"/>
                <w:szCs w:val="20"/>
                <w:lang w:eastAsia="es-GT"/>
              </w:rPr>
            </w:pPr>
            <w:r w:rsidRPr="00D10180">
              <w:rPr>
                <w:rFonts w:ascii="Arial" w:hAnsi="Arial" w:cs="Arial"/>
                <w:sz w:val="20"/>
                <w:szCs w:val="20"/>
                <w:lang w:eastAsia="es-GT"/>
              </w:rPr>
              <w:t>Nivel Educativo</w:t>
            </w:r>
          </w:p>
        </w:tc>
        <w:tc>
          <w:tcPr>
            <w:tcW w:w="1488" w:type="dxa"/>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N=1739</w:t>
            </w:r>
          </w:p>
        </w:tc>
        <w:tc>
          <w:tcPr>
            <w:tcW w:w="1488" w:type="dxa"/>
            <w:shd w:val="clear" w:color="auto" w:fill="D3DFEE"/>
            <w:noWrap/>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N=1708</w:t>
            </w:r>
          </w:p>
        </w:tc>
      </w:tr>
      <w:tr w:rsidR="00CF51A5" w:rsidRPr="002B7722">
        <w:trPr>
          <w:trHeight w:val="615"/>
        </w:trPr>
        <w:tc>
          <w:tcPr>
            <w:tcW w:w="5637" w:type="dxa"/>
          </w:tcPr>
          <w:p w:rsidR="00CF51A5" w:rsidRPr="00D10180" w:rsidRDefault="00CF51A5" w:rsidP="00D10180">
            <w:pPr>
              <w:spacing w:after="0" w:line="240" w:lineRule="auto"/>
              <w:jc w:val="both"/>
              <w:rPr>
                <w:rFonts w:ascii="Arial" w:hAnsi="Arial" w:cs="Arial"/>
                <w:b/>
                <w:bCs/>
                <w:sz w:val="20"/>
                <w:szCs w:val="20"/>
                <w:lang w:eastAsia="es-GT"/>
              </w:rPr>
            </w:pPr>
            <w:r w:rsidRPr="00D10180">
              <w:rPr>
                <w:rFonts w:ascii="Arial" w:hAnsi="Arial" w:cs="Arial"/>
                <w:b/>
                <w:bCs/>
                <w:sz w:val="20"/>
                <w:szCs w:val="20"/>
                <w:lang w:eastAsia="es-GT"/>
              </w:rPr>
              <w:t>% de nunca fue a la escuela + tiene la primaria incompleta</w:t>
            </w:r>
          </w:p>
        </w:tc>
        <w:tc>
          <w:tcPr>
            <w:tcW w:w="1488" w:type="dxa"/>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77.2</w:t>
            </w:r>
          </w:p>
        </w:tc>
        <w:tc>
          <w:tcPr>
            <w:tcW w:w="1488" w:type="dxa"/>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73.3</w:t>
            </w:r>
          </w:p>
        </w:tc>
      </w:tr>
      <w:tr w:rsidR="00CF51A5" w:rsidRPr="002B7722">
        <w:trPr>
          <w:trHeight w:val="315"/>
        </w:trPr>
        <w:tc>
          <w:tcPr>
            <w:tcW w:w="5637" w:type="dxa"/>
            <w:shd w:val="clear" w:color="auto" w:fill="D3DFEE"/>
            <w:noWrap/>
          </w:tcPr>
          <w:p w:rsidR="00CF51A5" w:rsidRPr="00D10180" w:rsidRDefault="00CF51A5" w:rsidP="00D10180">
            <w:pPr>
              <w:spacing w:after="0" w:line="240" w:lineRule="auto"/>
              <w:jc w:val="both"/>
              <w:rPr>
                <w:rFonts w:ascii="Arial" w:hAnsi="Arial" w:cs="Arial"/>
                <w:b/>
                <w:bCs/>
                <w:sz w:val="20"/>
                <w:szCs w:val="20"/>
                <w:lang w:eastAsia="es-GT"/>
              </w:rPr>
            </w:pPr>
            <w:r w:rsidRPr="00D10180">
              <w:rPr>
                <w:rFonts w:ascii="Arial" w:hAnsi="Arial" w:cs="Arial"/>
                <w:sz w:val="20"/>
                <w:szCs w:val="20"/>
                <w:lang w:eastAsia="es-GT"/>
              </w:rPr>
              <w:t>Acceso a bienes o servicios</w:t>
            </w:r>
          </w:p>
        </w:tc>
        <w:tc>
          <w:tcPr>
            <w:tcW w:w="1488" w:type="dxa"/>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N=1737</w:t>
            </w:r>
          </w:p>
        </w:tc>
        <w:tc>
          <w:tcPr>
            <w:tcW w:w="1488" w:type="dxa"/>
            <w:shd w:val="clear" w:color="auto" w:fill="D3DFEE"/>
            <w:noWrap/>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N=1703</w:t>
            </w:r>
          </w:p>
        </w:tc>
      </w:tr>
      <w:tr w:rsidR="00CF51A5" w:rsidRPr="002B7722">
        <w:trPr>
          <w:trHeight w:val="315"/>
        </w:trPr>
        <w:tc>
          <w:tcPr>
            <w:tcW w:w="5637" w:type="dxa"/>
          </w:tcPr>
          <w:p w:rsidR="00CF51A5" w:rsidRPr="00D10180" w:rsidRDefault="00CF51A5" w:rsidP="00D10180">
            <w:pPr>
              <w:spacing w:after="0" w:line="240" w:lineRule="auto"/>
              <w:jc w:val="both"/>
              <w:rPr>
                <w:rFonts w:ascii="Arial" w:hAnsi="Arial" w:cs="Arial"/>
                <w:b/>
                <w:bCs/>
                <w:sz w:val="20"/>
                <w:szCs w:val="20"/>
                <w:lang w:eastAsia="es-GT"/>
              </w:rPr>
            </w:pPr>
            <w:r w:rsidRPr="00D10180">
              <w:rPr>
                <w:rFonts w:ascii="Arial" w:hAnsi="Arial" w:cs="Arial"/>
                <w:b/>
                <w:bCs/>
                <w:sz w:val="20"/>
                <w:szCs w:val="20"/>
                <w:lang w:eastAsia="es-GT"/>
              </w:rPr>
              <w:t>Agua entubada o compran agua para tomar</w:t>
            </w:r>
          </w:p>
        </w:tc>
        <w:tc>
          <w:tcPr>
            <w:tcW w:w="1488" w:type="dxa"/>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79.7</w:t>
            </w:r>
          </w:p>
        </w:tc>
        <w:tc>
          <w:tcPr>
            <w:tcW w:w="1488" w:type="dxa"/>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75.5</w:t>
            </w:r>
          </w:p>
        </w:tc>
      </w:tr>
      <w:tr w:rsidR="00CF51A5" w:rsidRPr="002B7722">
        <w:trPr>
          <w:trHeight w:val="315"/>
        </w:trPr>
        <w:tc>
          <w:tcPr>
            <w:tcW w:w="5637" w:type="dxa"/>
            <w:shd w:val="clear" w:color="auto" w:fill="D3DFEE"/>
          </w:tcPr>
          <w:p w:rsidR="00CF51A5" w:rsidRPr="00D10180" w:rsidRDefault="00CF51A5" w:rsidP="00D10180">
            <w:pPr>
              <w:spacing w:after="0" w:line="240" w:lineRule="auto"/>
              <w:jc w:val="both"/>
              <w:rPr>
                <w:rFonts w:ascii="Arial" w:hAnsi="Arial" w:cs="Arial"/>
                <w:b/>
                <w:bCs/>
                <w:sz w:val="20"/>
                <w:szCs w:val="20"/>
                <w:lang w:eastAsia="es-GT"/>
              </w:rPr>
            </w:pPr>
            <w:r w:rsidRPr="00D10180">
              <w:rPr>
                <w:rFonts w:ascii="Arial" w:hAnsi="Arial" w:cs="Arial"/>
                <w:b/>
                <w:bCs/>
                <w:sz w:val="20"/>
                <w:szCs w:val="20"/>
                <w:lang w:eastAsia="es-GT"/>
              </w:rPr>
              <w:t>Letrina o inodoro</w:t>
            </w:r>
          </w:p>
        </w:tc>
        <w:tc>
          <w:tcPr>
            <w:tcW w:w="1488" w:type="dxa"/>
            <w:shd w:val="clear" w:color="auto" w:fill="D3DFEE"/>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86.8</w:t>
            </w:r>
          </w:p>
        </w:tc>
        <w:tc>
          <w:tcPr>
            <w:tcW w:w="1488" w:type="dxa"/>
            <w:shd w:val="clear" w:color="auto" w:fill="D3DFEE"/>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90.1</w:t>
            </w:r>
          </w:p>
        </w:tc>
      </w:tr>
      <w:tr w:rsidR="00CF51A5" w:rsidRPr="002B7722">
        <w:trPr>
          <w:trHeight w:val="315"/>
        </w:trPr>
        <w:tc>
          <w:tcPr>
            <w:tcW w:w="5637" w:type="dxa"/>
          </w:tcPr>
          <w:p w:rsidR="00CF51A5" w:rsidRPr="00D10180" w:rsidRDefault="00CF51A5" w:rsidP="00D10180">
            <w:pPr>
              <w:spacing w:after="0" w:line="240" w:lineRule="auto"/>
              <w:jc w:val="both"/>
              <w:rPr>
                <w:rFonts w:ascii="Arial" w:hAnsi="Arial" w:cs="Arial"/>
                <w:b/>
                <w:bCs/>
                <w:sz w:val="20"/>
                <w:szCs w:val="20"/>
                <w:lang w:eastAsia="es-GT"/>
              </w:rPr>
            </w:pPr>
            <w:r w:rsidRPr="00D10180">
              <w:rPr>
                <w:rFonts w:ascii="Arial" w:hAnsi="Arial" w:cs="Arial"/>
                <w:b/>
                <w:bCs/>
                <w:sz w:val="20"/>
                <w:szCs w:val="20"/>
                <w:lang w:eastAsia="es-GT"/>
              </w:rPr>
              <w:t>Piso de cemento, ladrillo o cerámico</w:t>
            </w:r>
          </w:p>
        </w:tc>
        <w:tc>
          <w:tcPr>
            <w:tcW w:w="1488" w:type="dxa"/>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56.6</w:t>
            </w:r>
          </w:p>
        </w:tc>
        <w:tc>
          <w:tcPr>
            <w:tcW w:w="1488" w:type="dxa"/>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61.9</w:t>
            </w:r>
          </w:p>
        </w:tc>
      </w:tr>
      <w:tr w:rsidR="00CF51A5" w:rsidRPr="002B7722">
        <w:trPr>
          <w:trHeight w:val="315"/>
        </w:trPr>
        <w:tc>
          <w:tcPr>
            <w:tcW w:w="5637" w:type="dxa"/>
            <w:shd w:val="clear" w:color="auto" w:fill="D3DFEE"/>
          </w:tcPr>
          <w:p w:rsidR="00CF51A5" w:rsidRPr="00D10180" w:rsidRDefault="00CF51A5" w:rsidP="00D10180">
            <w:pPr>
              <w:spacing w:after="0" w:line="240" w:lineRule="auto"/>
              <w:jc w:val="both"/>
              <w:rPr>
                <w:rFonts w:ascii="Arial" w:hAnsi="Arial" w:cs="Arial"/>
                <w:b/>
                <w:bCs/>
                <w:sz w:val="20"/>
                <w:szCs w:val="20"/>
                <w:lang w:eastAsia="es-GT"/>
              </w:rPr>
            </w:pPr>
            <w:r w:rsidRPr="00D10180">
              <w:rPr>
                <w:rFonts w:ascii="Arial" w:hAnsi="Arial" w:cs="Arial"/>
                <w:b/>
                <w:bCs/>
                <w:sz w:val="20"/>
                <w:szCs w:val="20"/>
                <w:lang w:eastAsia="es-GT"/>
              </w:rPr>
              <w:t>Electricidad</w:t>
            </w:r>
          </w:p>
        </w:tc>
        <w:tc>
          <w:tcPr>
            <w:tcW w:w="1488" w:type="dxa"/>
            <w:shd w:val="clear" w:color="auto" w:fill="D3DFEE"/>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84.9</w:t>
            </w:r>
          </w:p>
        </w:tc>
        <w:tc>
          <w:tcPr>
            <w:tcW w:w="1488" w:type="dxa"/>
            <w:shd w:val="clear" w:color="auto" w:fill="D3DFEE"/>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82.0</w:t>
            </w:r>
          </w:p>
        </w:tc>
      </w:tr>
      <w:tr w:rsidR="00CF51A5" w:rsidRPr="002B7722">
        <w:trPr>
          <w:trHeight w:val="315"/>
        </w:trPr>
        <w:tc>
          <w:tcPr>
            <w:tcW w:w="5637" w:type="dxa"/>
          </w:tcPr>
          <w:p w:rsidR="00CF51A5" w:rsidRPr="00D10180" w:rsidRDefault="00CF51A5" w:rsidP="00D10180">
            <w:pPr>
              <w:spacing w:after="0" w:line="240" w:lineRule="auto"/>
              <w:jc w:val="both"/>
              <w:rPr>
                <w:rFonts w:ascii="Arial" w:hAnsi="Arial" w:cs="Arial"/>
                <w:b/>
                <w:bCs/>
                <w:sz w:val="20"/>
                <w:szCs w:val="20"/>
                <w:lang w:eastAsia="es-GT"/>
              </w:rPr>
            </w:pPr>
            <w:r w:rsidRPr="00D10180">
              <w:rPr>
                <w:rFonts w:ascii="Arial" w:hAnsi="Arial" w:cs="Arial"/>
                <w:b/>
                <w:bCs/>
                <w:sz w:val="20"/>
                <w:szCs w:val="20"/>
                <w:lang w:eastAsia="es-GT"/>
              </w:rPr>
              <w:t>Radio</w:t>
            </w:r>
          </w:p>
        </w:tc>
        <w:tc>
          <w:tcPr>
            <w:tcW w:w="1488" w:type="dxa"/>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88</w:t>
            </w:r>
          </w:p>
        </w:tc>
        <w:tc>
          <w:tcPr>
            <w:tcW w:w="1488" w:type="dxa"/>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74.2</w:t>
            </w:r>
          </w:p>
        </w:tc>
      </w:tr>
      <w:tr w:rsidR="00CF51A5" w:rsidRPr="002B7722">
        <w:trPr>
          <w:trHeight w:val="315"/>
        </w:trPr>
        <w:tc>
          <w:tcPr>
            <w:tcW w:w="5637" w:type="dxa"/>
            <w:shd w:val="clear" w:color="auto" w:fill="D3DFEE"/>
          </w:tcPr>
          <w:p w:rsidR="00CF51A5" w:rsidRPr="00D10180" w:rsidRDefault="00CF51A5" w:rsidP="00D10180">
            <w:pPr>
              <w:spacing w:after="0" w:line="240" w:lineRule="auto"/>
              <w:jc w:val="both"/>
              <w:rPr>
                <w:rFonts w:ascii="Arial" w:hAnsi="Arial" w:cs="Arial"/>
                <w:b/>
                <w:bCs/>
                <w:sz w:val="20"/>
                <w:szCs w:val="20"/>
                <w:lang w:eastAsia="es-GT"/>
              </w:rPr>
            </w:pPr>
            <w:r w:rsidRPr="00D10180">
              <w:rPr>
                <w:rFonts w:ascii="Arial" w:hAnsi="Arial" w:cs="Arial"/>
                <w:b/>
                <w:bCs/>
                <w:sz w:val="20"/>
                <w:szCs w:val="20"/>
                <w:lang w:eastAsia="es-GT"/>
              </w:rPr>
              <w:t>Televisión</w:t>
            </w:r>
          </w:p>
        </w:tc>
        <w:tc>
          <w:tcPr>
            <w:tcW w:w="1488" w:type="dxa"/>
            <w:shd w:val="clear" w:color="auto" w:fill="D3DFEE"/>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66.6</w:t>
            </w:r>
          </w:p>
        </w:tc>
        <w:tc>
          <w:tcPr>
            <w:tcW w:w="1488" w:type="dxa"/>
            <w:shd w:val="clear" w:color="auto" w:fill="D3DFEE"/>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61.3</w:t>
            </w:r>
          </w:p>
        </w:tc>
      </w:tr>
      <w:tr w:rsidR="00CF51A5" w:rsidRPr="002B7722">
        <w:trPr>
          <w:trHeight w:val="315"/>
        </w:trPr>
        <w:tc>
          <w:tcPr>
            <w:tcW w:w="5637" w:type="dxa"/>
          </w:tcPr>
          <w:p w:rsidR="00CF51A5" w:rsidRPr="00D10180" w:rsidRDefault="00CF51A5" w:rsidP="00D10180">
            <w:pPr>
              <w:spacing w:after="0" w:line="240" w:lineRule="auto"/>
              <w:jc w:val="both"/>
              <w:rPr>
                <w:rFonts w:ascii="Arial" w:hAnsi="Arial" w:cs="Arial"/>
                <w:b/>
                <w:bCs/>
                <w:sz w:val="20"/>
                <w:szCs w:val="20"/>
                <w:lang w:eastAsia="es-GT"/>
              </w:rPr>
            </w:pPr>
            <w:r w:rsidRPr="00D10180">
              <w:rPr>
                <w:rFonts w:ascii="Arial" w:hAnsi="Arial" w:cs="Arial"/>
                <w:b/>
                <w:bCs/>
                <w:sz w:val="20"/>
                <w:szCs w:val="20"/>
                <w:lang w:eastAsia="es-GT"/>
              </w:rPr>
              <w:t>Teléfono celular</w:t>
            </w:r>
          </w:p>
        </w:tc>
        <w:tc>
          <w:tcPr>
            <w:tcW w:w="1488" w:type="dxa"/>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74.6</w:t>
            </w:r>
          </w:p>
        </w:tc>
        <w:tc>
          <w:tcPr>
            <w:tcW w:w="1488" w:type="dxa"/>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64.3</w:t>
            </w:r>
          </w:p>
        </w:tc>
      </w:tr>
      <w:tr w:rsidR="00CF51A5" w:rsidRPr="002B7722">
        <w:trPr>
          <w:trHeight w:val="315"/>
        </w:trPr>
        <w:tc>
          <w:tcPr>
            <w:tcW w:w="5637" w:type="dxa"/>
            <w:shd w:val="clear" w:color="auto" w:fill="D3DFEE"/>
          </w:tcPr>
          <w:p w:rsidR="00CF51A5" w:rsidRPr="00D10180" w:rsidRDefault="00CF51A5" w:rsidP="00D10180">
            <w:pPr>
              <w:spacing w:after="0" w:line="240" w:lineRule="auto"/>
              <w:jc w:val="both"/>
              <w:rPr>
                <w:rFonts w:ascii="Arial" w:hAnsi="Arial" w:cs="Arial"/>
                <w:b/>
                <w:bCs/>
                <w:sz w:val="20"/>
                <w:szCs w:val="20"/>
                <w:lang w:eastAsia="es-GT"/>
              </w:rPr>
            </w:pPr>
            <w:r w:rsidRPr="00D10180">
              <w:rPr>
                <w:rFonts w:ascii="Arial" w:hAnsi="Arial" w:cs="Arial"/>
                <w:b/>
                <w:bCs/>
                <w:sz w:val="20"/>
                <w:szCs w:val="20"/>
                <w:lang w:eastAsia="es-GT"/>
              </w:rPr>
              <w:t>Refrigeradora</w:t>
            </w:r>
          </w:p>
        </w:tc>
        <w:tc>
          <w:tcPr>
            <w:tcW w:w="1488" w:type="dxa"/>
            <w:shd w:val="clear" w:color="auto" w:fill="D3DFEE"/>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21.2</w:t>
            </w:r>
          </w:p>
        </w:tc>
        <w:tc>
          <w:tcPr>
            <w:tcW w:w="1488" w:type="dxa"/>
            <w:shd w:val="clear" w:color="auto" w:fill="D3DFEE"/>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26.9</w:t>
            </w:r>
          </w:p>
        </w:tc>
      </w:tr>
      <w:tr w:rsidR="00CF51A5" w:rsidRPr="002B7722">
        <w:trPr>
          <w:trHeight w:val="315"/>
        </w:trPr>
        <w:tc>
          <w:tcPr>
            <w:tcW w:w="5637" w:type="dxa"/>
          </w:tcPr>
          <w:p w:rsidR="00CF51A5" w:rsidRPr="00D10180" w:rsidRDefault="00CF51A5" w:rsidP="00D10180">
            <w:pPr>
              <w:spacing w:after="0" w:line="240" w:lineRule="auto"/>
              <w:jc w:val="both"/>
              <w:rPr>
                <w:rFonts w:ascii="Arial" w:hAnsi="Arial" w:cs="Arial"/>
                <w:b/>
                <w:bCs/>
                <w:sz w:val="20"/>
                <w:szCs w:val="20"/>
                <w:lang w:eastAsia="es-GT"/>
              </w:rPr>
            </w:pPr>
            <w:r w:rsidRPr="00D10180">
              <w:rPr>
                <w:rFonts w:ascii="Arial" w:hAnsi="Arial" w:cs="Arial"/>
                <w:b/>
                <w:bCs/>
                <w:sz w:val="20"/>
                <w:szCs w:val="20"/>
                <w:lang w:eastAsia="es-GT"/>
              </w:rPr>
              <w:t>Bicicleta</w:t>
            </w:r>
          </w:p>
        </w:tc>
        <w:tc>
          <w:tcPr>
            <w:tcW w:w="1488" w:type="dxa"/>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35.9</w:t>
            </w:r>
          </w:p>
        </w:tc>
        <w:tc>
          <w:tcPr>
            <w:tcW w:w="1488" w:type="dxa"/>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23.2</w:t>
            </w:r>
          </w:p>
        </w:tc>
      </w:tr>
      <w:tr w:rsidR="00CF51A5" w:rsidRPr="002B7722">
        <w:trPr>
          <w:trHeight w:val="315"/>
        </w:trPr>
        <w:tc>
          <w:tcPr>
            <w:tcW w:w="5637" w:type="dxa"/>
            <w:shd w:val="clear" w:color="auto" w:fill="D3DFEE"/>
          </w:tcPr>
          <w:p w:rsidR="00CF51A5" w:rsidRPr="00D10180" w:rsidRDefault="00CF51A5" w:rsidP="00D10180">
            <w:pPr>
              <w:spacing w:after="0" w:line="240" w:lineRule="auto"/>
              <w:jc w:val="both"/>
              <w:rPr>
                <w:rFonts w:ascii="Arial" w:hAnsi="Arial" w:cs="Arial"/>
                <w:b/>
                <w:bCs/>
                <w:sz w:val="20"/>
                <w:szCs w:val="20"/>
                <w:lang w:eastAsia="es-GT"/>
              </w:rPr>
            </w:pPr>
            <w:r w:rsidRPr="00D10180">
              <w:rPr>
                <w:rFonts w:ascii="Arial" w:hAnsi="Arial" w:cs="Arial"/>
                <w:b/>
                <w:bCs/>
                <w:sz w:val="20"/>
                <w:szCs w:val="20"/>
                <w:lang w:eastAsia="es-GT"/>
              </w:rPr>
              <w:t>Motocicleta</w:t>
            </w:r>
          </w:p>
        </w:tc>
        <w:tc>
          <w:tcPr>
            <w:tcW w:w="1488" w:type="dxa"/>
            <w:shd w:val="clear" w:color="auto" w:fill="D3DFEE"/>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6.4</w:t>
            </w:r>
          </w:p>
        </w:tc>
        <w:tc>
          <w:tcPr>
            <w:tcW w:w="1488" w:type="dxa"/>
            <w:shd w:val="clear" w:color="auto" w:fill="D3DFEE"/>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9.7</w:t>
            </w:r>
          </w:p>
        </w:tc>
      </w:tr>
      <w:tr w:rsidR="00CF51A5" w:rsidRPr="002B7722">
        <w:trPr>
          <w:trHeight w:val="315"/>
        </w:trPr>
        <w:tc>
          <w:tcPr>
            <w:tcW w:w="5637" w:type="dxa"/>
          </w:tcPr>
          <w:p w:rsidR="00CF51A5" w:rsidRPr="00D10180" w:rsidRDefault="00CF51A5" w:rsidP="00D10180">
            <w:pPr>
              <w:spacing w:after="0" w:line="240" w:lineRule="auto"/>
              <w:jc w:val="both"/>
              <w:rPr>
                <w:rFonts w:ascii="Arial" w:hAnsi="Arial" w:cs="Arial"/>
                <w:b/>
                <w:bCs/>
                <w:sz w:val="20"/>
                <w:szCs w:val="20"/>
                <w:lang w:eastAsia="es-GT"/>
              </w:rPr>
            </w:pPr>
            <w:r w:rsidRPr="00D10180">
              <w:rPr>
                <w:rFonts w:ascii="Arial" w:hAnsi="Arial" w:cs="Arial"/>
                <w:b/>
                <w:bCs/>
                <w:sz w:val="20"/>
                <w:szCs w:val="20"/>
                <w:lang w:eastAsia="es-GT"/>
              </w:rPr>
              <w:t>Carro, pick up o camión</w:t>
            </w:r>
          </w:p>
        </w:tc>
        <w:tc>
          <w:tcPr>
            <w:tcW w:w="1488" w:type="dxa"/>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13.1</w:t>
            </w:r>
          </w:p>
        </w:tc>
        <w:tc>
          <w:tcPr>
            <w:tcW w:w="1488" w:type="dxa"/>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16.4</w:t>
            </w:r>
          </w:p>
        </w:tc>
      </w:tr>
    </w:tbl>
    <w:p w:rsidR="00CF51A5" w:rsidRPr="008F42D4" w:rsidRDefault="00CF51A5" w:rsidP="00A976C2">
      <w:pPr>
        <w:pStyle w:val="Heading1"/>
        <w:rPr>
          <w:rFonts w:ascii="Arial" w:hAnsi="Arial" w:cs="Arial"/>
          <w:color w:val="auto"/>
          <w:sz w:val="24"/>
          <w:szCs w:val="24"/>
        </w:rPr>
      </w:pPr>
      <w:r w:rsidRPr="008F42D4">
        <w:rPr>
          <w:rFonts w:ascii="Arial" w:hAnsi="Arial" w:cs="Arial"/>
          <w:color w:val="auto"/>
          <w:sz w:val="24"/>
          <w:szCs w:val="24"/>
        </w:rPr>
        <w:t>4.3 Salud de la niñez</w:t>
      </w:r>
      <w:r>
        <w:rPr>
          <w:rFonts w:ascii="Arial" w:hAnsi="Arial" w:cs="Arial"/>
          <w:color w:val="auto"/>
          <w:sz w:val="24"/>
          <w:szCs w:val="24"/>
        </w:rPr>
        <w:fldChar w:fldCharType="begin"/>
      </w:r>
      <w:r>
        <w:rPr>
          <w:rFonts w:cs="Times New Roman"/>
        </w:rPr>
        <w:instrText>xe "</w:instrText>
      </w:r>
      <w:r w:rsidRPr="009D31ED">
        <w:rPr>
          <w:rFonts w:ascii="Arial" w:hAnsi="Arial" w:cs="Arial"/>
          <w:color w:val="auto"/>
          <w:sz w:val="24"/>
          <w:szCs w:val="24"/>
        </w:rPr>
        <w:instrText>4.3 Salud de la niñez</w:instrText>
      </w:r>
      <w:r>
        <w:rPr>
          <w:rFonts w:cs="Times New Roman"/>
        </w:rPr>
        <w:instrText>"</w:instrText>
      </w:r>
      <w:r>
        <w:rPr>
          <w:rFonts w:ascii="Arial" w:hAnsi="Arial" w:cs="Arial"/>
          <w:color w:val="auto"/>
          <w:sz w:val="24"/>
          <w:szCs w:val="24"/>
        </w:rPr>
        <w:fldChar w:fldCharType="end"/>
      </w:r>
    </w:p>
    <w:p w:rsidR="00CF51A5" w:rsidRPr="001E2897" w:rsidRDefault="00CF51A5" w:rsidP="00A976C2">
      <w:pPr>
        <w:rPr>
          <w:rFonts w:ascii="Arial" w:hAnsi="Arial" w:cs="Arial"/>
        </w:rPr>
      </w:pPr>
    </w:p>
    <w:p w:rsidR="00CF51A5" w:rsidRPr="001E2897" w:rsidRDefault="00CF51A5" w:rsidP="00A976C2">
      <w:pPr>
        <w:jc w:val="both"/>
        <w:rPr>
          <w:rFonts w:ascii="Arial" w:hAnsi="Arial" w:cs="Arial"/>
        </w:rPr>
      </w:pPr>
      <w:r w:rsidRPr="001E2897">
        <w:rPr>
          <w:rFonts w:ascii="Arial" w:hAnsi="Arial" w:cs="Arial"/>
        </w:rPr>
        <w:t>En cuanto a los cuidados básicos de la salud de la niñez, el AIEPI-AINMC promueve la atención integral de los niños desde el nacimiento hasta los 5 años mediante servicios de salud que</w:t>
      </w:r>
      <w:r>
        <w:rPr>
          <w:rFonts w:ascii="Arial" w:hAnsi="Arial" w:cs="Arial"/>
        </w:rPr>
        <w:t xml:space="preserve"> están incluidos e</w:t>
      </w:r>
      <w:r w:rsidRPr="001E2897">
        <w:rPr>
          <w:rFonts w:ascii="Arial" w:hAnsi="Arial" w:cs="Arial"/>
        </w:rPr>
        <w:t xml:space="preserve">n la norma de atención para el primer nivel </w:t>
      </w:r>
      <w:r>
        <w:rPr>
          <w:rFonts w:ascii="Arial" w:hAnsi="Arial" w:cs="Arial"/>
        </w:rPr>
        <w:t xml:space="preserve"> del MSPAS que pr</w:t>
      </w:r>
      <w:r w:rsidRPr="001E2897">
        <w:rPr>
          <w:rFonts w:ascii="Arial" w:hAnsi="Arial" w:cs="Arial"/>
        </w:rPr>
        <w:t xml:space="preserve">imordialmente  incluye:  </w:t>
      </w:r>
    </w:p>
    <w:p w:rsidR="00CF51A5" w:rsidRPr="001E2897" w:rsidRDefault="00CF51A5" w:rsidP="000E4439">
      <w:pPr>
        <w:pStyle w:val="ListParagraph"/>
        <w:numPr>
          <w:ilvl w:val="0"/>
          <w:numId w:val="5"/>
        </w:numPr>
        <w:rPr>
          <w:rFonts w:ascii="Arial" w:hAnsi="Arial" w:cs="Arial"/>
        </w:rPr>
      </w:pPr>
      <w:r w:rsidRPr="001E2897">
        <w:rPr>
          <w:rFonts w:ascii="Arial" w:hAnsi="Arial" w:cs="Arial"/>
        </w:rPr>
        <w:t>El control y monitoreo de crecimiento</w:t>
      </w:r>
    </w:p>
    <w:p w:rsidR="00CF51A5" w:rsidRDefault="00CF51A5" w:rsidP="000E4439">
      <w:pPr>
        <w:pStyle w:val="ListParagraph"/>
        <w:numPr>
          <w:ilvl w:val="0"/>
          <w:numId w:val="5"/>
        </w:numPr>
        <w:rPr>
          <w:rFonts w:ascii="Arial" w:hAnsi="Arial" w:cs="Arial"/>
        </w:rPr>
      </w:pPr>
      <w:r w:rsidRPr="001E2897">
        <w:rPr>
          <w:rFonts w:ascii="Arial" w:hAnsi="Arial" w:cs="Arial"/>
        </w:rPr>
        <w:t>Inmunizaciones</w:t>
      </w:r>
      <w:r>
        <w:rPr>
          <w:rFonts w:ascii="Arial" w:hAnsi="Arial" w:cs="Arial"/>
        </w:rPr>
        <w:t xml:space="preserve">, </w:t>
      </w:r>
      <w:r w:rsidRPr="003C0B19">
        <w:rPr>
          <w:rFonts w:ascii="Arial" w:hAnsi="Arial" w:cs="Arial"/>
        </w:rPr>
        <w:t>Suplementación con micronutrientes</w:t>
      </w:r>
      <w:r>
        <w:rPr>
          <w:rFonts w:ascii="Arial" w:hAnsi="Arial" w:cs="Arial"/>
        </w:rPr>
        <w:t xml:space="preserve"> y </w:t>
      </w:r>
      <w:r w:rsidRPr="003C0B19">
        <w:rPr>
          <w:rFonts w:ascii="Arial" w:hAnsi="Arial" w:cs="Arial"/>
        </w:rPr>
        <w:t>Desparasitación</w:t>
      </w:r>
    </w:p>
    <w:p w:rsidR="00CF51A5" w:rsidRDefault="00CF51A5" w:rsidP="000E4439">
      <w:pPr>
        <w:pStyle w:val="ListParagraph"/>
        <w:numPr>
          <w:ilvl w:val="0"/>
          <w:numId w:val="5"/>
        </w:numPr>
        <w:rPr>
          <w:rFonts w:ascii="Arial" w:hAnsi="Arial" w:cs="Arial"/>
        </w:rPr>
      </w:pPr>
      <w:r>
        <w:rPr>
          <w:rFonts w:ascii="Arial" w:hAnsi="Arial" w:cs="Arial"/>
        </w:rPr>
        <w:t>Manejo de enfermedades diarreicas y respiratorias</w:t>
      </w:r>
    </w:p>
    <w:p w:rsidR="00CF51A5" w:rsidRPr="00DC6041" w:rsidRDefault="00CF51A5" w:rsidP="00DC6041">
      <w:pPr>
        <w:pStyle w:val="ListParagraph"/>
        <w:rPr>
          <w:rFonts w:ascii="Arial" w:hAnsi="Arial" w:cs="Arial"/>
        </w:rPr>
      </w:pPr>
    </w:p>
    <w:p w:rsidR="00CF51A5" w:rsidRDefault="00CF51A5" w:rsidP="00A976C2">
      <w:pPr>
        <w:jc w:val="both"/>
        <w:rPr>
          <w:rFonts w:ascii="Arial" w:hAnsi="Arial" w:cs="Arial"/>
        </w:rPr>
      </w:pPr>
      <w:r w:rsidRPr="001E2897">
        <w:rPr>
          <w:rFonts w:ascii="Arial" w:hAnsi="Arial" w:cs="Arial"/>
        </w:rPr>
        <w:t xml:space="preserve">Todos los niños atendidos por el MSPAS deben </w:t>
      </w:r>
      <w:r>
        <w:rPr>
          <w:rFonts w:ascii="Arial" w:hAnsi="Arial" w:cs="Arial"/>
        </w:rPr>
        <w:t>tener u</w:t>
      </w:r>
      <w:r w:rsidRPr="001E2897">
        <w:rPr>
          <w:rFonts w:ascii="Arial" w:hAnsi="Arial" w:cs="Arial"/>
        </w:rPr>
        <w:t xml:space="preserve">n carné de control </w:t>
      </w:r>
      <w:r>
        <w:rPr>
          <w:rFonts w:ascii="Arial" w:hAnsi="Arial" w:cs="Arial"/>
        </w:rPr>
        <w:t>que funge como identificación y  como  instrumento d</w:t>
      </w:r>
      <w:r w:rsidRPr="001E2897">
        <w:rPr>
          <w:rFonts w:ascii="Arial" w:hAnsi="Arial" w:cs="Arial"/>
        </w:rPr>
        <w:t>e</w:t>
      </w:r>
      <w:r>
        <w:rPr>
          <w:rFonts w:ascii="Arial" w:hAnsi="Arial" w:cs="Arial"/>
        </w:rPr>
        <w:t xml:space="preserve"> r</w:t>
      </w:r>
      <w:r w:rsidRPr="001E2897">
        <w:rPr>
          <w:rFonts w:ascii="Arial" w:hAnsi="Arial" w:cs="Arial"/>
        </w:rPr>
        <w:t xml:space="preserve">egistro de </w:t>
      </w:r>
      <w:r>
        <w:rPr>
          <w:rFonts w:ascii="Arial" w:hAnsi="Arial" w:cs="Arial"/>
        </w:rPr>
        <w:t xml:space="preserve">los </w:t>
      </w:r>
      <w:r w:rsidRPr="001E2897">
        <w:rPr>
          <w:rFonts w:ascii="Arial" w:hAnsi="Arial" w:cs="Arial"/>
        </w:rPr>
        <w:t>servicios de salud recibidos</w:t>
      </w:r>
      <w:r>
        <w:rPr>
          <w:rFonts w:ascii="Arial" w:hAnsi="Arial" w:cs="Arial"/>
        </w:rPr>
        <w:t>.  La madre recibe un carné por cada hijo y es la responsable de cuidarlo y llevarlo a cada una de las citas de salud, por esta razón,  d</w:t>
      </w:r>
      <w:r w:rsidRPr="001E2897">
        <w:rPr>
          <w:rFonts w:ascii="Arial" w:hAnsi="Arial" w:cs="Arial"/>
        </w:rPr>
        <w:t xml:space="preserve">el reconocimiento de </w:t>
      </w:r>
      <w:r>
        <w:rPr>
          <w:rFonts w:ascii="Arial" w:hAnsi="Arial" w:cs="Arial"/>
        </w:rPr>
        <w:t xml:space="preserve">su importancia </w:t>
      </w:r>
      <w:r w:rsidRPr="001E2897">
        <w:rPr>
          <w:rFonts w:ascii="Arial" w:hAnsi="Arial" w:cs="Arial"/>
        </w:rPr>
        <w:t xml:space="preserve">depende que las madres lo hayan tenido disponible para mostrarlo al momento de la encuesta.  En la </w:t>
      </w:r>
      <w:r>
        <w:rPr>
          <w:rFonts w:ascii="Arial" w:hAnsi="Arial" w:cs="Arial"/>
        </w:rPr>
        <w:t>Figura No. 3</w:t>
      </w:r>
      <w:r w:rsidRPr="001E2897">
        <w:rPr>
          <w:rFonts w:ascii="Arial" w:hAnsi="Arial" w:cs="Arial"/>
        </w:rPr>
        <w:t xml:space="preserve"> se presenta la disponibilidad de los carnés cuando fueron solicitados </w:t>
      </w:r>
      <w:r>
        <w:rPr>
          <w:rFonts w:ascii="Arial" w:hAnsi="Arial" w:cs="Arial"/>
        </w:rPr>
        <w:t>por el encuestador.</w:t>
      </w:r>
    </w:p>
    <w:p w:rsidR="00CF51A5" w:rsidRDefault="00CF51A5" w:rsidP="000F346E">
      <w:pPr>
        <w:rPr>
          <w:rFonts w:ascii="Arial" w:hAnsi="Arial" w:cs="Arial"/>
          <w:b/>
          <w:bCs/>
        </w:rPr>
      </w:pPr>
      <w:r w:rsidRPr="001E2897">
        <w:rPr>
          <w:rFonts w:ascii="Arial" w:hAnsi="Arial" w:cs="Arial"/>
          <w:b/>
          <w:bCs/>
        </w:rPr>
        <w:t xml:space="preserve">Figura 3. </w:t>
      </w:r>
      <w:r w:rsidRPr="007515AC">
        <w:rPr>
          <w:rFonts w:ascii="Arial" w:hAnsi="Arial" w:cs="Arial"/>
        </w:rPr>
        <w:t xml:space="preserve">Verificación de la disponibilidad de carné de control </w:t>
      </w:r>
      <w:r>
        <w:rPr>
          <w:rFonts w:ascii="Arial" w:hAnsi="Arial" w:cs="Arial"/>
        </w:rPr>
        <w:t xml:space="preserve">del niño o niña menor de cinco años atendido por el MSPAS </w:t>
      </w:r>
      <w:r w:rsidRPr="007515AC">
        <w:rPr>
          <w:rFonts w:ascii="Arial" w:hAnsi="Arial" w:cs="Arial"/>
        </w:rPr>
        <w:t>al momento de la entrevista durante el estudio de línea final en el Estudio de evaluación Gua/05/027.</w:t>
      </w:r>
      <w:r>
        <w:rPr>
          <w:rFonts w:ascii="Arial" w:hAnsi="Arial" w:cs="Arial"/>
          <w:b/>
          <w:bCs/>
        </w:rPr>
        <w:t xml:space="preserve"> </w:t>
      </w:r>
      <w:r>
        <w:rPr>
          <w:rFonts w:ascii="Arial" w:hAnsi="Arial" w:cs="Arial"/>
          <w:b/>
          <w:bCs/>
          <w:noProof/>
          <w:lang w:eastAsia="es-GT"/>
        </w:rPr>
        <w:t xml:space="preserve">     </w:t>
      </w:r>
    </w:p>
    <w:p w:rsidR="00CF51A5" w:rsidRDefault="00CF51A5" w:rsidP="000F346E">
      <w:pPr>
        <w:rPr>
          <w:rFonts w:ascii="Arial" w:hAnsi="Arial" w:cs="Arial"/>
          <w:b/>
          <w:bCs/>
        </w:rPr>
      </w:pPr>
      <w:r w:rsidRPr="00FC65E2">
        <w:rPr>
          <w:rFonts w:ascii="Arial" w:hAnsi="Arial" w:cs="Arial"/>
        </w:rPr>
        <w:object w:dxaOrig="6886" w:dyaOrig="4080">
          <v:shape id="_x0000_i1029" type="#_x0000_t75" style="width:378.75pt;height:220.5pt" o:ole="">
            <v:imagedata r:id="rId12" o:title=""/>
          </v:shape>
          <o:OLEObject Type="Embed" ProgID="Msxml2.SAXXMLReader.5.0" ShapeID="_x0000_i1029" DrawAspect="Content" ObjectID="_1341756262" r:id="rId13"/>
        </w:object>
      </w:r>
    </w:p>
    <w:p w:rsidR="00CF51A5" w:rsidRDefault="00CF51A5" w:rsidP="00FE0EE7">
      <w:pPr>
        <w:jc w:val="both"/>
        <w:rPr>
          <w:rFonts w:ascii="Arial" w:hAnsi="Arial" w:cs="Arial"/>
        </w:rPr>
      </w:pPr>
    </w:p>
    <w:p w:rsidR="00CF51A5" w:rsidRDefault="00CF51A5" w:rsidP="00FE0EE7">
      <w:pPr>
        <w:jc w:val="both"/>
        <w:rPr>
          <w:rFonts w:ascii="Arial" w:hAnsi="Arial" w:cs="Arial"/>
        </w:rPr>
      </w:pPr>
      <w:r>
        <w:rPr>
          <w:rFonts w:ascii="Arial" w:hAnsi="Arial" w:cs="Arial"/>
        </w:rPr>
        <w:t>En la línea final, m</w:t>
      </w:r>
      <w:r w:rsidRPr="006A5938">
        <w:rPr>
          <w:rFonts w:ascii="Arial" w:hAnsi="Arial" w:cs="Arial"/>
        </w:rPr>
        <w:t xml:space="preserve">ás del </w:t>
      </w:r>
      <w:r>
        <w:rPr>
          <w:rFonts w:ascii="Arial" w:hAnsi="Arial" w:cs="Arial"/>
        </w:rPr>
        <w:t>80% de las madres presentaron su carné en comparación con  el porcentaje registrado en la línea basal que fue de 74.1%, lo que implica 5.9% más de la población mantiene disponible su carné y ha sido reforzada en su  importancia.</w:t>
      </w:r>
    </w:p>
    <w:p w:rsidR="00CF51A5" w:rsidRDefault="00CF51A5" w:rsidP="00A976C2">
      <w:pPr>
        <w:jc w:val="both"/>
        <w:rPr>
          <w:rFonts w:ascii="Arial" w:hAnsi="Arial" w:cs="Arial"/>
        </w:rPr>
      </w:pPr>
      <w:r>
        <w:rPr>
          <w:rFonts w:ascii="Arial" w:hAnsi="Arial" w:cs="Arial"/>
        </w:rPr>
        <w:t>La capacidad de mostrar el carné de control en la encuesta de línea final, es coherente con el más reciente hallazgo presentado en el informe preliminar de la ENSMI 08/09,  según la cual un 86.7% de mujeres a nivel nacional, presentaron su carné al encuestador.</w:t>
      </w:r>
      <w:r>
        <w:rPr>
          <w:rStyle w:val="FootnoteReference"/>
          <w:rFonts w:ascii="Arial" w:hAnsi="Arial" w:cs="Arial"/>
        </w:rPr>
        <w:footnoteReference w:id="7"/>
      </w:r>
    </w:p>
    <w:p w:rsidR="00CF51A5" w:rsidRPr="006A6945" w:rsidRDefault="00CF51A5" w:rsidP="00A976C2">
      <w:pPr>
        <w:jc w:val="both"/>
        <w:rPr>
          <w:rFonts w:ascii="Arial" w:hAnsi="Arial" w:cs="Arial"/>
        </w:rPr>
      </w:pPr>
      <w:r w:rsidRPr="006A6945">
        <w:rPr>
          <w:rFonts w:ascii="Arial" w:hAnsi="Arial" w:cs="Arial"/>
        </w:rPr>
        <w:t>Es importante hacer mención que en algunas jurisdicciones la prestadora de servicios tomó la decisión de retener el carné de los niños, a pesar de no poderse cuantificar cuantos son, podría</w:t>
      </w:r>
      <w:r>
        <w:rPr>
          <w:rFonts w:ascii="Arial" w:hAnsi="Arial" w:cs="Arial"/>
        </w:rPr>
        <w:t xml:space="preserve"> ser una de las razones por las que en  </w:t>
      </w:r>
      <w:r w:rsidRPr="006A6945">
        <w:rPr>
          <w:rFonts w:ascii="Arial" w:hAnsi="Arial" w:cs="Arial"/>
        </w:rPr>
        <w:t>la línea final el porcentaje de madres que indicaron tener carné pero no pudieron enseñarlo permaneció igual que en la línea basal.</w:t>
      </w:r>
    </w:p>
    <w:p w:rsidR="00CF51A5" w:rsidRPr="00FE0EE7" w:rsidRDefault="00CF51A5" w:rsidP="00A976C2">
      <w:pPr>
        <w:pStyle w:val="Heading1"/>
        <w:rPr>
          <w:rFonts w:ascii="Arial" w:hAnsi="Arial" w:cs="Arial"/>
          <w:i/>
          <w:iCs/>
          <w:color w:val="auto"/>
          <w:sz w:val="22"/>
          <w:szCs w:val="22"/>
        </w:rPr>
      </w:pPr>
      <w:r w:rsidRPr="00FE0EE7">
        <w:rPr>
          <w:rFonts w:ascii="Arial" w:hAnsi="Arial" w:cs="Arial"/>
          <w:i/>
          <w:iCs/>
          <w:color w:val="auto"/>
          <w:sz w:val="22"/>
          <w:szCs w:val="22"/>
        </w:rPr>
        <w:t>4.3.1 Inmunizaciones</w:t>
      </w:r>
    </w:p>
    <w:p w:rsidR="00CF51A5" w:rsidRPr="00BC6E62" w:rsidRDefault="00CF51A5" w:rsidP="00A976C2">
      <w:pPr>
        <w:rPr>
          <w:rFonts w:ascii="Arial" w:hAnsi="Arial" w:cs="Arial"/>
        </w:rPr>
      </w:pPr>
    </w:p>
    <w:p w:rsidR="00CF51A5" w:rsidRDefault="00CF51A5" w:rsidP="00A976C2">
      <w:pPr>
        <w:jc w:val="both"/>
        <w:rPr>
          <w:rFonts w:ascii="Arial" w:hAnsi="Arial" w:cs="Arial"/>
        </w:rPr>
      </w:pPr>
      <w:r w:rsidRPr="00BC6E62">
        <w:rPr>
          <w:rFonts w:ascii="Arial" w:hAnsi="Arial" w:cs="Arial"/>
        </w:rPr>
        <w:t xml:space="preserve">El Programa Nacional de Inmunizaciones ha establecido como meta las coberturas iguales o mayores a 95% para las  vacunas  contempladas  en el esquema básico,  </w:t>
      </w:r>
      <w:r>
        <w:rPr>
          <w:rFonts w:ascii="Arial" w:hAnsi="Arial" w:cs="Arial"/>
        </w:rPr>
        <w:t>esto con el fin</w:t>
      </w:r>
      <w:r w:rsidRPr="00BC6E62">
        <w:rPr>
          <w:rFonts w:ascii="Arial" w:hAnsi="Arial" w:cs="Arial"/>
        </w:rPr>
        <w:t xml:space="preserve"> de eliminar, erradicar y controlar la  tuberculosis, polio, difteria, tétanos, tos ferina , hepatitis , sarampión, paperas y rubeola.</w:t>
      </w:r>
    </w:p>
    <w:p w:rsidR="00CF51A5" w:rsidRPr="00BC6E62" w:rsidRDefault="00CF51A5" w:rsidP="00A976C2">
      <w:pPr>
        <w:jc w:val="both"/>
        <w:rPr>
          <w:rFonts w:ascii="Arial" w:hAnsi="Arial" w:cs="Arial"/>
        </w:rPr>
      </w:pPr>
      <w:r w:rsidRPr="00BC6E62">
        <w:rPr>
          <w:rFonts w:ascii="Arial" w:hAnsi="Arial" w:cs="Arial"/>
        </w:rPr>
        <w:t>Para determinar la cobertura alcanzada al momento del estudio, se utilizaron dos métodos: la verificación del registro en el carné del niño y la pregunta directa a la madre en caso de no poder presentar</w:t>
      </w:r>
      <w:r>
        <w:rPr>
          <w:rFonts w:ascii="Arial" w:hAnsi="Arial" w:cs="Arial"/>
        </w:rPr>
        <w:t>lo</w:t>
      </w:r>
      <w:r w:rsidRPr="00BC6E62">
        <w:rPr>
          <w:rFonts w:ascii="Arial" w:hAnsi="Arial" w:cs="Arial"/>
        </w:rPr>
        <w:t>.</w:t>
      </w:r>
    </w:p>
    <w:p w:rsidR="00CF51A5" w:rsidRDefault="00CF51A5" w:rsidP="00533F76">
      <w:pPr>
        <w:jc w:val="both"/>
        <w:rPr>
          <w:rFonts w:ascii="Arial" w:hAnsi="Arial" w:cs="Arial"/>
        </w:rPr>
      </w:pPr>
      <w:r>
        <w:rPr>
          <w:rFonts w:ascii="Arial" w:hAnsi="Arial" w:cs="Arial"/>
        </w:rPr>
        <w:t xml:space="preserve">La  Tabla 3 presenta la comparación de las coberturas de vacunación entre la línea final y basal, </w:t>
      </w:r>
      <w:r w:rsidRPr="00BC6E62">
        <w:rPr>
          <w:rFonts w:ascii="Arial" w:hAnsi="Arial" w:cs="Arial"/>
        </w:rPr>
        <w:t>diferenciad</w:t>
      </w:r>
      <w:r>
        <w:rPr>
          <w:rFonts w:ascii="Arial" w:hAnsi="Arial" w:cs="Arial"/>
        </w:rPr>
        <w:t>a</w:t>
      </w:r>
      <w:r w:rsidRPr="00BC6E62">
        <w:rPr>
          <w:rFonts w:ascii="Arial" w:hAnsi="Arial" w:cs="Arial"/>
        </w:rPr>
        <w:t xml:space="preserve"> por el método de determinación de cobertura </w:t>
      </w:r>
      <w:r>
        <w:rPr>
          <w:rFonts w:ascii="Arial" w:hAnsi="Arial" w:cs="Arial"/>
        </w:rPr>
        <w:t xml:space="preserve">(verificación del carné y pregunta directa a la madre) así como  la estimación total de cobertura.  El rango de edad presentado en esta tabla (12 a 23 meses de edad) sirve para analizar las coberturas en niños menores de 23 meses, lo que permite conocer  la cobertura de vacunación reciente.  </w:t>
      </w:r>
    </w:p>
    <w:p w:rsidR="00CF51A5" w:rsidRPr="00766460" w:rsidRDefault="00CF51A5" w:rsidP="00A976C2">
      <w:pPr>
        <w:rPr>
          <w:rFonts w:ascii="Arial" w:hAnsi="Arial" w:cs="Arial"/>
          <w:b/>
          <w:bCs/>
        </w:rPr>
      </w:pPr>
      <w:r w:rsidRPr="00766460">
        <w:rPr>
          <w:rFonts w:ascii="Arial" w:hAnsi="Arial" w:cs="Arial"/>
          <w:b/>
          <w:bCs/>
        </w:rPr>
        <w:t xml:space="preserve">Tabla </w:t>
      </w:r>
      <w:r>
        <w:rPr>
          <w:rFonts w:ascii="Arial" w:hAnsi="Arial" w:cs="Arial"/>
          <w:b/>
          <w:bCs/>
        </w:rPr>
        <w:t>3</w:t>
      </w:r>
      <w:r w:rsidRPr="00766460">
        <w:rPr>
          <w:rFonts w:ascii="Arial" w:hAnsi="Arial" w:cs="Arial"/>
          <w:b/>
          <w:bCs/>
        </w:rPr>
        <w:t xml:space="preserve">. </w:t>
      </w:r>
      <w:r w:rsidRPr="007F6006">
        <w:rPr>
          <w:rFonts w:ascii="Arial" w:hAnsi="Arial" w:cs="Arial"/>
        </w:rPr>
        <w:t xml:space="preserve">Comparación de la cobertura de vacunación entre línea basal y final para </w:t>
      </w:r>
      <w:r>
        <w:rPr>
          <w:rFonts w:ascii="Arial" w:hAnsi="Arial" w:cs="Arial"/>
        </w:rPr>
        <w:t>n</w:t>
      </w:r>
      <w:r w:rsidRPr="007F6006">
        <w:rPr>
          <w:rFonts w:ascii="Arial" w:hAnsi="Arial" w:cs="Arial"/>
        </w:rPr>
        <w:t>iños/as de 12 a 23 meses en el Estudio de Evaluación del proyecto Gua/05/07</w:t>
      </w: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960"/>
        <w:gridCol w:w="674"/>
        <w:gridCol w:w="675"/>
        <w:gridCol w:w="674"/>
        <w:gridCol w:w="675"/>
        <w:gridCol w:w="674"/>
        <w:gridCol w:w="675"/>
        <w:gridCol w:w="675"/>
        <w:gridCol w:w="674"/>
        <w:gridCol w:w="675"/>
        <w:gridCol w:w="674"/>
        <w:gridCol w:w="675"/>
        <w:gridCol w:w="674"/>
      </w:tblGrid>
      <w:tr w:rsidR="00CF51A5" w:rsidRPr="002A6873">
        <w:trPr>
          <w:trHeight w:val="300"/>
        </w:trPr>
        <w:tc>
          <w:tcPr>
            <w:tcW w:w="530" w:type="pct"/>
            <w:vMerge w:val="restart"/>
            <w:tcBorders>
              <w:bottom w:val="single" w:sz="18" w:space="0" w:color="4F81BD"/>
            </w:tcBorders>
            <w:noWrap/>
          </w:tcPr>
          <w:p w:rsidR="00CF51A5" w:rsidRPr="00D10180" w:rsidRDefault="00CF51A5" w:rsidP="00D10180">
            <w:pPr>
              <w:spacing w:after="0" w:line="240" w:lineRule="auto"/>
              <w:jc w:val="center"/>
              <w:rPr>
                <w:rFonts w:ascii="Arial" w:hAnsi="Arial" w:cs="Arial"/>
                <w:b/>
                <w:bCs/>
                <w:sz w:val="18"/>
                <w:szCs w:val="18"/>
              </w:rPr>
            </w:pPr>
            <w:r w:rsidRPr="00D10180">
              <w:rPr>
                <w:rFonts w:ascii="Arial" w:hAnsi="Arial" w:cs="Arial"/>
                <w:sz w:val="18"/>
                <w:szCs w:val="18"/>
              </w:rPr>
              <w:t>Bio</w:t>
            </w:r>
          </w:p>
          <w:p w:rsidR="00CF51A5" w:rsidRPr="00D10180" w:rsidRDefault="00CF51A5" w:rsidP="00D10180">
            <w:pPr>
              <w:spacing w:after="0" w:line="240" w:lineRule="auto"/>
              <w:jc w:val="center"/>
              <w:rPr>
                <w:rFonts w:ascii="Arial" w:hAnsi="Arial" w:cs="Arial"/>
                <w:b/>
                <w:bCs/>
                <w:sz w:val="18"/>
                <w:szCs w:val="18"/>
              </w:rPr>
            </w:pPr>
            <w:r w:rsidRPr="00D10180">
              <w:rPr>
                <w:rFonts w:ascii="Arial" w:hAnsi="Arial" w:cs="Arial"/>
                <w:sz w:val="18"/>
                <w:szCs w:val="18"/>
              </w:rPr>
              <w:t>lógico</w:t>
            </w:r>
          </w:p>
        </w:tc>
        <w:tc>
          <w:tcPr>
            <w:tcW w:w="745" w:type="pct"/>
            <w:gridSpan w:val="2"/>
            <w:tcBorders>
              <w:bottom w:val="single" w:sz="18" w:space="0" w:color="4F81BD"/>
            </w:tcBorders>
            <w:noWrap/>
          </w:tcPr>
          <w:p w:rsidR="00CF51A5" w:rsidRPr="00D10180" w:rsidRDefault="00CF51A5" w:rsidP="00D10180">
            <w:pPr>
              <w:spacing w:after="0" w:line="240" w:lineRule="auto"/>
              <w:jc w:val="center"/>
              <w:rPr>
                <w:rFonts w:ascii="Arial" w:hAnsi="Arial" w:cs="Arial"/>
                <w:b/>
                <w:bCs/>
                <w:sz w:val="18"/>
                <w:szCs w:val="18"/>
              </w:rPr>
            </w:pPr>
            <w:r w:rsidRPr="00D10180">
              <w:rPr>
                <w:rFonts w:ascii="Arial" w:hAnsi="Arial" w:cs="Arial"/>
                <w:sz w:val="18"/>
                <w:szCs w:val="18"/>
              </w:rPr>
              <w:t>Con Carné</w:t>
            </w:r>
          </w:p>
          <w:p w:rsidR="00CF51A5" w:rsidRPr="00D10180" w:rsidRDefault="00CF51A5" w:rsidP="00D10180">
            <w:pPr>
              <w:spacing w:after="0" w:line="240" w:lineRule="auto"/>
              <w:jc w:val="center"/>
              <w:rPr>
                <w:rFonts w:ascii="Arial" w:hAnsi="Arial" w:cs="Arial"/>
                <w:b/>
                <w:bCs/>
                <w:sz w:val="18"/>
                <w:szCs w:val="18"/>
              </w:rPr>
            </w:pPr>
            <w:r w:rsidRPr="00D10180">
              <w:rPr>
                <w:rFonts w:ascii="Arial" w:hAnsi="Arial" w:cs="Arial"/>
                <w:sz w:val="18"/>
                <w:szCs w:val="18"/>
              </w:rPr>
              <w:t xml:space="preserve">Línea Basal </w:t>
            </w:r>
          </w:p>
        </w:tc>
        <w:tc>
          <w:tcPr>
            <w:tcW w:w="745" w:type="pct"/>
            <w:gridSpan w:val="2"/>
            <w:tcBorders>
              <w:bottom w:val="single" w:sz="18" w:space="0" w:color="4F81BD"/>
            </w:tcBorders>
            <w:noWrap/>
          </w:tcPr>
          <w:p w:rsidR="00CF51A5" w:rsidRPr="00D10180" w:rsidRDefault="00CF51A5" w:rsidP="00D10180">
            <w:pPr>
              <w:spacing w:after="0" w:line="240" w:lineRule="auto"/>
              <w:jc w:val="center"/>
              <w:rPr>
                <w:rFonts w:ascii="Arial" w:hAnsi="Arial" w:cs="Arial"/>
                <w:b/>
                <w:bCs/>
                <w:sz w:val="18"/>
                <w:szCs w:val="18"/>
              </w:rPr>
            </w:pPr>
            <w:r w:rsidRPr="00D10180">
              <w:rPr>
                <w:rFonts w:ascii="Arial" w:hAnsi="Arial" w:cs="Arial"/>
                <w:sz w:val="18"/>
                <w:szCs w:val="18"/>
              </w:rPr>
              <w:t>Con carné   Línea Final</w:t>
            </w:r>
          </w:p>
        </w:tc>
        <w:tc>
          <w:tcPr>
            <w:tcW w:w="745" w:type="pct"/>
            <w:gridSpan w:val="2"/>
            <w:tcBorders>
              <w:bottom w:val="single" w:sz="18" w:space="0" w:color="4F81BD"/>
            </w:tcBorders>
            <w:noWrap/>
          </w:tcPr>
          <w:p w:rsidR="00CF51A5" w:rsidRPr="00D10180" w:rsidRDefault="00CF51A5" w:rsidP="00D10180">
            <w:pPr>
              <w:spacing w:after="0" w:line="240" w:lineRule="auto"/>
              <w:jc w:val="center"/>
              <w:rPr>
                <w:rFonts w:ascii="Arial" w:hAnsi="Arial" w:cs="Arial"/>
                <w:b/>
                <w:bCs/>
                <w:sz w:val="18"/>
                <w:szCs w:val="18"/>
              </w:rPr>
            </w:pPr>
            <w:r w:rsidRPr="00D10180">
              <w:rPr>
                <w:rFonts w:ascii="Arial" w:hAnsi="Arial" w:cs="Arial"/>
                <w:sz w:val="18"/>
                <w:szCs w:val="18"/>
              </w:rPr>
              <w:t>Sin Carné Línea Basal</w:t>
            </w:r>
          </w:p>
        </w:tc>
        <w:tc>
          <w:tcPr>
            <w:tcW w:w="745" w:type="pct"/>
            <w:gridSpan w:val="2"/>
            <w:tcBorders>
              <w:bottom w:val="single" w:sz="18" w:space="0" w:color="4F81BD"/>
            </w:tcBorders>
            <w:noWrap/>
          </w:tcPr>
          <w:p w:rsidR="00CF51A5" w:rsidRPr="00D10180" w:rsidRDefault="00CF51A5" w:rsidP="00D10180">
            <w:pPr>
              <w:spacing w:after="0" w:line="240" w:lineRule="auto"/>
              <w:jc w:val="center"/>
              <w:rPr>
                <w:rFonts w:ascii="Arial" w:hAnsi="Arial" w:cs="Arial"/>
                <w:b/>
                <w:bCs/>
                <w:sz w:val="18"/>
                <w:szCs w:val="18"/>
              </w:rPr>
            </w:pPr>
            <w:r w:rsidRPr="00D10180">
              <w:rPr>
                <w:rFonts w:ascii="Arial" w:hAnsi="Arial" w:cs="Arial"/>
                <w:sz w:val="18"/>
                <w:szCs w:val="18"/>
              </w:rPr>
              <w:t>Sin carné Línea Final</w:t>
            </w:r>
          </w:p>
        </w:tc>
        <w:tc>
          <w:tcPr>
            <w:tcW w:w="745" w:type="pct"/>
            <w:gridSpan w:val="2"/>
            <w:tcBorders>
              <w:bottom w:val="single" w:sz="18" w:space="0" w:color="4F81BD"/>
            </w:tcBorders>
            <w:noWrap/>
          </w:tcPr>
          <w:p w:rsidR="00CF51A5" w:rsidRPr="00D10180" w:rsidRDefault="00CF51A5" w:rsidP="00D10180">
            <w:pPr>
              <w:spacing w:after="0" w:line="240" w:lineRule="auto"/>
              <w:jc w:val="center"/>
              <w:rPr>
                <w:rFonts w:ascii="Arial" w:hAnsi="Arial" w:cs="Arial"/>
                <w:b/>
                <w:bCs/>
                <w:sz w:val="18"/>
                <w:szCs w:val="18"/>
              </w:rPr>
            </w:pPr>
            <w:r w:rsidRPr="00D10180">
              <w:rPr>
                <w:rFonts w:ascii="Arial" w:hAnsi="Arial" w:cs="Arial"/>
                <w:sz w:val="18"/>
                <w:szCs w:val="18"/>
              </w:rPr>
              <w:t>Total</w:t>
            </w:r>
          </w:p>
          <w:p w:rsidR="00CF51A5" w:rsidRPr="00D10180" w:rsidRDefault="00CF51A5" w:rsidP="00D10180">
            <w:pPr>
              <w:spacing w:after="0" w:line="240" w:lineRule="auto"/>
              <w:jc w:val="center"/>
              <w:rPr>
                <w:rFonts w:ascii="Arial" w:hAnsi="Arial" w:cs="Arial"/>
                <w:b/>
                <w:bCs/>
                <w:sz w:val="18"/>
                <w:szCs w:val="18"/>
              </w:rPr>
            </w:pPr>
            <w:r w:rsidRPr="00D10180">
              <w:rPr>
                <w:rFonts w:ascii="Arial" w:hAnsi="Arial" w:cs="Arial"/>
                <w:sz w:val="18"/>
                <w:szCs w:val="18"/>
              </w:rPr>
              <w:t>Línea Basal</w:t>
            </w:r>
          </w:p>
        </w:tc>
        <w:tc>
          <w:tcPr>
            <w:tcW w:w="745" w:type="pct"/>
            <w:gridSpan w:val="2"/>
            <w:tcBorders>
              <w:bottom w:val="single" w:sz="18" w:space="0" w:color="4F81BD"/>
            </w:tcBorders>
            <w:noWrap/>
          </w:tcPr>
          <w:p w:rsidR="00CF51A5" w:rsidRPr="00D10180" w:rsidRDefault="00CF51A5" w:rsidP="00D10180">
            <w:pPr>
              <w:spacing w:after="0" w:line="240" w:lineRule="auto"/>
              <w:jc w:val="center"/>
              <w:rPr>
                <w:rFonts w:ascii="Arial" w:hAnsi="Arial" w:cs="Arial"/>
                <w:b/>
                <w:bCs/>
                <w:sz w:val="18"/>
                <w:szCs w:val="18"/>
              </w:rPr>
            </w:pPr>
            <w:r w:rsidRPr="00D10180">
              <w:rPr>
                <w:rFonts w:ascii="Arial" w:hAnsi="Arial" w:cs="Arial"/>
                <w:sz w:val="18"/>
                <w:szCs w:val="18"/>
              </w:rPr>
              <w:t xml:space="preserve">Total     Línea Final </w:t>
            </w:r>
          </w:p>
        </w:tc>
      </w:tr>
      <w:tr w:rsidR="00CF51A5" w:rsidRPr="002A6873">
        <w:trPr>
          <w:trHeight w:val="300"/>
        </w:trPr>
        <w:tc>
          <w:tcPr>
            <w:tcW w:w="530" w:type="pct"/>
            <w:vMerge/>
            <w:shd w:val="clear" w:color="auto" w:fill="D3DFEE"/>
            <w:noWrap/>
          </w:tcPr>
          <w:p w:rsidR="00CF51A5" w:rsidRPr="00D10180" w:rsidRDefault="00CF51A5" w:rsidP="00D10180">
            <w:pPr>
              <w:spacing w:after="0" w:line="240" w:lineRule="auto"/>
              <w:rPr>
                <w:rFonts w:ascii="Arial" w:hAnsi="Arial" w:cs="Arial"/>
                <w:b/>
                <w:bCs/>
                <w:sz w:val="18"/>
                <w:szCs w:val="18"/>
              </w:rPr>
            </w:pPr>
          </w:p>
        </w:tc>
        <w:tc>
          <w:tcPr>
            <w:tcW w:w="372" w:type="pct"/>
            <w:shd w:val="clear" w:color="auto" w:fill="D3DFEE"/>
            <w:noWrap/>
          </w:tcPr>
          <w:p w:rsidR="00CF51A5" w:rsidRPr="00D10180" w:rsidRDefault="00CF51A5" w:rsidP="00D10180">
            <w:pPr>
              <w:spacing w:after="0" w:line="240" w:lineRule="auto"/>
              <w:jc w:val="center"/>
              <w:rPr>
                <w:rFonts w:ascii="Arial" w:hAnsi="Arial" w:cs="Arial"/>
                <w:b/>
                <w:bCs/>
                <w:sz w:val="18"/>
                <w:szCs w:val="18"/>
              </w:rPr>
            </w:pPr>
            <w:r w:rsidRPr="00D10180">
              <w:rPr>
                <w:rFonts w:ascii="Arial" w:hAnsi="Arial" w:cs="Arial"/>
                <w:b/>
                <w:bCs/>
                <w:sz w:val="18"/>
                <w:szCs w:val="18"/>
              </w:rPr>
              <w:t>Frec.*</w:t>
            </w:r>
          </w:p>
        </w:tc>
        <w:tc>
          <w:tcPr>
            <w:tcW w:w="373" w:type="pct"/>
            <w:shd w:val="clear" w:color="auto" w:fill="D3DFEE"/>
            <w:noWrap/>
          </w:tcPr>
          <w:p w:rsidR="00CF51A5" w:rsidRPr="00D10180" w:rsidRDefault="00CF51A5" w:rsidP="00D10180">
            <w:pPr>
              <w:spacing w:after="0" w:line="240" w:lineRule="auto"/>
              <w:jc w:val="center"/>
              <w:rPr>
                <w:rFonts w:ascii="Arial" w:hAnsi="Arial" w:cs="Arial"/>
                <w:b/>
                <w:bCs/>
                <w:sz w:val="18"/>
                <w:szCs w:val="18"/>
              </w:rPr>
            </w:pPr>
            <w:r w:rsidRPr="00D10180">
              <w:rPr>
                <w:rFonts w:ascii="Arial" w:hAnsi="Arial" w:cs="Arial"/>
                <w:b/>
                <w:bCs/>
                <w:sz w:val="18"/>
                <w:szCs w:val="18"/>
              </w:rPr>
              <w:t>%</w:t>
            </w:r>
          </w:p>
        </w:tc>
        <w:tc>
          <w:tcPr>
            <w:tcW w:w="372" w:type="pct"/>
            <w:shd w:val="clear" w:color="auto" w:fill="D3DFEE"/>
            <w:noWrap/>
          </w:tcPr>
          <w:p w:rsidR="00CF51A5" w:rsidRPr="00D10180" w:rsidRDefault="00CF51A5" w:rsidP="00D10180">
            <w:pPr>
              <w:spacing w:after="0" w:line="240" w:lineRule="auto"/>
              <w:jc w:val="center"/>
              <w:rPr>
                <w:rFonts w:ascii="Arial" w:hAnsi="Arial" w:cs="Arial"/>
                <w:b/>
                <w:bCs/>
                <w:sz w:val="18"/>
                <w:szCs w:val="18"/>
              </w:rPr>
            </w:pPr>
            <w:r w:rsidRPr="00D10180">
              <w:rPr>
                <w:rFonts w:ascii="Arial" w:hAnsi="Arial" w:cs="Arial"/>
                <w:b/>
                <w:bCs/>
                <w:sz w:val="18"/>
                <w:szCs w:val="18"/>
              </w:rPr>
              <w:t>Frec.*</w:t>
            </w:r>
          </w:p>
        </w:tc>
        <w:tc>
          <w:tcPr>
            <w:tcW w:w="373" w:type="pct"/>
            <w:shd w:val="clear" w:color="auto" w:fill="D3DFEE"/>
            <w:noWrap/>
          </w:tcPr>
          <w:p w:rsidR="00CF51A5" w:rsidRPr="00D10180" w:rsidRDefault="00CF51A5" w:rsidP="00D10180">
            <w:pPr>
              <w:spacing w:after="0" w:line="240" w:lineRule="auto"/>
              <w:jc w:val="center"/>
              <w:rPr>
                <w:rFonts w:ascii="Arial" w:hAnsi="Arial" w:cs="Arial"/>
                <w:b/>
                <w:bCs/>
                <w:sz w:val="18"/>
                <w:szCs w:val="18"/>
              </w:rPr>
            </w:pPr>
            <w:r w:rsidRPr="00D10180">
              <w:rPr>
                <w:rFonts w:ascii="Arial" w:hAnsi="Arial" w:cs="Arial"/>
                <w:b/>
                <w:bCs/>
                <w:sz w:val="18"/>
                <w:szCs w:val="18"/>
              </w:rPr>
              <w:t>%</w:t>
            </w:r>
          </w:p>
        </w:tc>
        <w:tc>
          <w:tcPr>
            <w:tcW w:w="372" w:type="pct"/>
            <w:shd w:val="clear" w:color="auto" w:fill="D3DFEE"/>
            <w:noWrap/>
          </w:tcPr>
          <w:p w:rsidR="00CF51A5" w:rsidRPr="00D10180" w:rsidRDefault="00CF51A5" w:rsidP="00D10180">
            <w:pPr>
              <w:spacing w:after="0" w:line="240" w:lineRule="auto"/>
              <w:jc w:val="center"/>
              <w:rPr>
                <w:rFonts w:ascii="Arial" w:hAnsi="Arial" w:cs="Arial"/>
                <w:b/>
                <w:bCs/>
                <w:sz w:val="18"/>
                <w:szCs w:val="18"/>
              </w:rPr>
            </w:pPr>
            <w:r w:rsidRPr="00D10180">
              <w:rPr>
                <w:rFonts w:ascii="Arial" w:hAnsi="Arial" w:cs="Arial"/>
                <w:b/>
                <w:bCs/>
                <w:sz w:val="18"/>
                <w:szCs w:val="18"/>
              </w:rPr>
              <w:t>Frec.*</w:t>
            </w:r>
          </w:p>
        </w:tc>
        <w:tc>
          <w:tcPr>
            <w:tcW w:w="373" w:type="pct"/>
            <w:shd w:val="clear" w:color="auto" w:fill="D3DFEE"/>
            <w:noWrap/>
          </w:tcPr>
          <w:p w:rsidR="00CF51A5" w:rsidRPr="00D10180" w:rsidRDefault="00CF51A5" w:rsidP="00D10180">
            <w:pPr>
              <w:spacing w:after="0" w:line="240" w:lineRule="auto"/>
              <w:jc w:val="center"/>
              <w:rPr>
                <w:rFonts w:ascii="Arial" w:hAnsi="Arial" w:cs="Arial"/>
                <w:b/>
                <w:bCs/>
                <w:sz w:val="18"/>
                <w:szCs w:val="18"/>
              </w:rPr>
            </w:pPr>
            <w:r w:rsidRPr="00D10180">
              <w:rPr>
                <w:rFonts w:ascii="Arial" w:hAnsi="Arial" w:cs="Arial"/>
                <w:b/>
                <w:bCs/>
                <w:sz w:val="18"/>
                <w:szCs w:val="18"/>
              </w:rPr>
              <w:t>%</w:t>
            </w:r>
          </w:p>
        </w:tc>
        <w:tc>
          <w:tcPr>
            <w:tcW w:w="373" w:type="pct"/>
            <w:shd w:val="clear" w:color="auto" w:fill="D3DFEE"/>
            <w:noWrap/>
          </w:tcPr>
          <w:p w:rsidR="00CF51A5" w:rsidRPr="00D10180" w:rsidRDefault="00CF51A5" w:rsidP="00D10180">
            <w:pPr>
              <w:spacing w:after="0" w:line="240" w:lineRule="auto"/>
              <w:jc w:val="center"/>
              <w:rPr>
                <w:rFonts w:ascii="Arial" w:hAnsi="Arial" w:cs="Arial"/>
                <w:b/>
                <w:bCs/>
                <w:sz w:val="18"/>
                <w:szCs w:val="18"/>
              </w:rPr>
            </w:pPr>
            <w:r w:rsidRPr="00D10180">
              <w:rPr>
                <w:rFonts w:ascii="Arial" w:hAnsi="Arial" w:cs="Arial"/>
                <w:b/>
                <w:bCs/>
                <w:sz w:val="18"/>
                <w:szCs w:val="18"/>
              </w:rPr>
              <w:t>Frec.*</w:t>
            </w:r>
          </w:p>
        </w:tc>
        <w:tc>
          <w:tcPr>
            <w:tcW w:w="372" w:type="pct"/>
            <w:shd w:val="clear" w:color="auto" w:fill="D3DFEE"/>
            <w:noWrap/>
          </w:tcPr>
          <w:p w:rsidR="00CF51A5" w:rsidRPr="00D10180" w:rsidRDefault="00CF51A5" w:rsidP="00D10180">
            <w:pPr>
              <w:spacing w:after="0" w:line="240" w:lineRule="auto"/>
              <w:jc w:val="center"/>
              <w:rPr>
                <w:rFonts w:ascii="Arial" w:hAnsi="Arial" w:cs="Arial"/>
                <w:b/>
                <w:bCs/>
                <w:sz w:val="18"/>
                <w:szCs w:val="18"/>
              </w:rPr>
            </w:pPr>
            <w:r w:rsidRPr="00D10180">
              <w:rPr>
                <w:rFonts w:ascii="Arial" w:hAnsi="Arial" w:cs="Arial"/>
                <w:b/>
                <w:bCs/>
                <w:sz w:val="18"/>
                <w:szCs w:val="18"/>
              </w:rPr>
              <w:t>%</w:t>
            </w:r>
          </w:p>
        </w:tc>
        <w:tc>
          <w:tcPr>
            <w:tcW w:w="373" w:type="pct"/>
            <w:shd w:val="clear" w:color="auto" w:fill="D3DFEE"/>
            <w:noWrap/>
          </w:tcPr>
          <w:p w:rsidR="00CF51A5" w:rsidRPr="00D10180" w:rsidRDefault="00CF51A5" w:rsidP="00D10180">
            <w:pPr>
              <w:spacing w:after="0" w:line="240" w:lineRule="auto"/>
              <w:jc w:val="center"/>
              <w:rPr>
                <w:rFonts w:ascii="Arial" w:hAnsi="Arial" w:cs="Arial"/>
                <w:b/>
                <w:bCs/>
                <w:sz w:val="18"/>
                <w:szCs w:val="18"/>
              </w:rPr>
            </w:pPr>
            <w:r w:rsidRPr="00D10180">
              <w:rPr>
                <w:rFonts w:ascii="Arial" w:hAnsi="Arial" w:cs="Arial"/>
                <w:b/>
                <w:bCs/>
                <w:sz w:val="18"/>
                <w:szCs w:val="18"/>
              </w:rPr>
              <w:t>Frec.*</w:t>
            </w:r>
          </w:p>
        </w:tc>
        <w:tc>
          <w:tcPr>
            <w:tcW w:w="372" w:type="pct"/>
            <w:shd w:val="clear" w:color="auto" w:fill="D3DFEE"/>
            <w:noWrap/>
          </w:tcPr>
          <w:p w:rsidR="00CF51A5" w:rsidRPr="00D10180" w:rsidRDefault="00CF51A5" w:rsidP="00D10180">
            <w:pPr>
              <w:spacing w:after="0" w:line="240" w:lineRule="auto"/>
              <w:jc w:val="center"/>
              <w:rPr>
                <w:rFonts w:ascii="Arial" w:hAnsi="Arial" w:cs="Arial"/>
                <w:b/>
                <w:bCs/>
                <w:sz w:val="18"/>
                <w:szCs w:val="18"/>
              </w:rPr>
            </w:pPr>
            <w:r w:rsidRPr="00D10180">
              <w:rPr>
                <w:rFonts w:ascii="Arial" w:hAnsi="Arial" w:cs="Arial"/>
                <w:b/>
                <w:bCs/>
                <w:sz w:val="18"/>
                <w:szCs w:val="18"/>
              </w:rPr>
              <w:t>%</w:t>
            </w:r>
          </w:p>
        </w:tc>
        <w:tc>
          <w:tcPr>
            <w:tcW w:w="373" w:type="pct"/>
            <w:shd w:val="clear" w:color="auto" w:fill="D3DFEE"/>
            <w:noWrap/>
          </w:tcPr>
          <w:p w:rsidR="00CF51A5" w:rsidRPr="00D10180" w:rsidRDefault="00CF51A5" w:rsidP="00D10180">
            <w:pPr>
              <w:spacing w:after="0" w:line="240" w:lineRule="auto"/>
              <w:jc w:val="center"/>
              <w:rPr>
                <w:rFonts w:ascii="Arial" w:hAnsi="Arial" w:cs="Arial"/>
                <w:b/>
                <w:bCs/>
                <w:sz w:val="18"/>
                <w:szCs w:val="18"/>
              </w:rPr>
            </w:pPr>
            <w:r w:rsidRPr="00D10180">
              <w:rPr>
                <w:rFonts w:ascii="Arial" w:hAnsi="Arial" w:cs="Arial"/>
                <w:b/>
                <w:bCs/>
                <w:sz w:val="18"/>
                <w:szCs w:val="18"/>
              </w:rPr>
              <w:t>Frec.*</w:t>
            </w:r>
          </w:p>
        </w:tc>
        <w:tc>
          <w:tcPr>
            <w:tcW w:w="372" w:type="pct"/>
            <w:shd w:val="clear" w:color="auto" w:fill="D3DFEE"/>
            <w:noWrap/>
          </w:tcPr>
          <w:p w:rsidR="00CF51A5" w:rsidRPr="00D10180" w:rsidRDefault="00CF51A5" w:rsidP="00D10180">
            <w:pPr>
              <w:spacing w:after="0" w:line="240" w:lineRule="auto"/>
              <w:jc w:val="center"/>
              <w:rPr>
                <w:rFonts w:ascii="Arial" w:hAnsi="Arial" w:cs="Arial"/>
                <w:b/>
                <w:bCs/>
                <w:sz w:val="18"/>
                <w:szCs w:val="18"/>
              </w:rPr>
            </w:pPr>
            <w:r w:rsidRPr="00D10180">
              <w:rPr>
                <w:rFonts w:ascii="Arial" w:hAnsi="Arial" w:cs="Arial"/>
                <w:b/>
                <w:bCs/>
                <w:sz w:val="18"/>
                <w:szCs w:val="18"/>
              </w:rPr>
              <w:t>%</w:t>
            </w:r>
          </w:p>
        </w:tc>
      </w:tr>
      <w:tr w:rsidR="00CF51A5" w:rsidRPr="002A6873">
        <w:trPr>
          <w:trHeight w:val="300"/>
        </w:trPr>
        <w:tc>
          <w:tcPr>
            <w:tcW w:w="530" w:type="pct"/>
            <w:noWrap/>
          </w:tcPr>
          <w:p w:rsidR="00CF51A5" w:rsidRPr="00D10180" w:rsidRDefault="00CF51A5" w:rsidP="00D10180">
            <w:pPr>
              <w:spacing w:after="0" w:line="240" w:lineRule="auto"/>
              <w:jc w:val="center"/>
              <w:rPr>
                <w:rFonts w:ascii="Arial" w:hAnsi="Arial" w:cs="Arial"/>
                <w:b/>
                <w:bCs/>
                <w:sz w:val="18"/>
                <w:szCs w:val="18"/>
                <w:lang w:eastAsia="es-GT"/>
              </w:rPr>
            </w:pPr>
            <w:r w:rsidRPr="00D10180">
              <w:rPr>
                <w:rFonts w:ascii="Arial" w:hAnsi="Arial" w:cs="Arial"/>
                <w:b/>
                <w:bCs/>
                <w:sz w:val="18"/>
                <w:szCs w:val="18"/>
                <w:lang w:eastAsia="es-GT"/>
              </w:rPr>
              <w:t>BCG</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428</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98.6</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255</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61.7</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84</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83.2</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12</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70.6</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512</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95.7</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267</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62.1</w:t>
            </w:r>
          </w:p>
        </w:tc>
      </w:tr>
      <w:tr w:rsidR="00CF51A5" w:rsidRPr="002A6873">
        <w:trPr>
          <w:trHeight w:val="300"/>
        </w:trPr>
        <w:tc>
          <w:tcPr>
            <w:tcW w:w="530" w:type="pct"/>
            <w:shd w:val="clear" w:color="auto" w:fill="D3DFEE"/>
            <w:noWrap/>
          </w:tcPr>
          <w:p w:rsidR="00CF51A5" w:rsidRPr="00D10180" w:rsidRDefault="00CF51A5" w:rsidP="00D10180">
            <w:pPr>
              <w:spacing w:after="0" w:line="240" w:lineRule="auto"/>
              <w:jc w:val="center"/>
              <w:rPr>
                <w:rFonts w:ascii="Arial" w:hAnsi="Arial" w:cs="Arial"/>
                <w:b/>
                <w:bCs/>
                <w:sz w:val="18"/>
                <w:szCs w:val="18"/>
                <w:lang w:eastAsia="es-GT"/>
              </w:rPr>
            </w:pPr>
            <w:r w:rsidRPr="00D10180">
              <w:rPr>
                <w:rFonts w:ascii="Arial" w:hAnsi="Arial" w:cs="Arial"/>
                <w:b/>
                <w:bCs/>
                <w:sz w:val="18"/>
                <w:szCs w:val="18"/>
                <w:lang w:eastAsia="es-GT"/>
              </w:rPr>
              <w:t>POLIO1</w:t>
            </w:r>
          </w:p>
        </w:tc>
        <w:tc>
          <w:tcPr>
            <w:tcW w:w="372"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421</w:t>
            </w:r>
          </w:p>
        </w:tc>
        <w:tc>
          <w:tcPr>
            <w:tcW w:w="373"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97.0</w:t>
            </w:r>
          </w:p>
        </w:tc>
        <w:tc>
          <w:tcPr>
            <w:tcW w:w="372"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234</w:t>
            </w:r>
          </w:p>
        </w:tc>
        <w:tc>
          <w:tcPr>
            <w:tcW w:w="373"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56.7</w:t>
            </w:r>
          </w:p>
        </w:tc>
        <w:tc>
          <w:tcPr>
            <w:tcW w:w="372"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78</w:t>
            </w:r>
          </w:p>
        </w:tc>
        <w:tc>
          <w:tcPr>
            <w:tcW w:w="373"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77.2</w:t>
            </w:r>
          </w:p>
        </w:tc>
        <w:tc>
          <w:tcPr>
            <w:tcW w:w="373"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13</w:t>
            </w:r>
          </w:p>
        </w:tc>
        <w:tc>
          <w:tcPr>
            <w:tcW w:w="372"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76.5</w:t>
            </w:r>
          </w:p>
        </w:tc>
        <w:tc>
          <w:tcPr>
            <w:tcW w:w="373"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499</w:t>
            </w:r>
          </w:p>
        </w:tc>
        <w:tc>
          <w:tcPr>
            <w:tcW w:w="372"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93.3</w:t>
            </w:r>
          </w:p>
        </w:tc>
        <w:tc>
          <w:tcPr>
            <w:tcW w:w="373"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247</w:t>
            </w:r>
          </w:p>
        </w:tc>
        <w:tc>
          <w:tcPr>
            <w:tcW w:w="372"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57.4</w:t>
            </w:r>
          </w:p>
        </w:tc>
      </w:tr>
      <w:tr w:rsidR="00CF51A5" w:rsidRPr="002A6873">
        <w:trPr>
          <w:trHeight w:val="300"/>
        </w:trPr>
        <w:tc>
          <w:tcPr>
            <w:tcW w:w="530" w:type="pct"/>
            <w:noWrap/>
          </w:tcPr>
          <w:p w:rsidR="00CF51A5" w:rsidRPr="00D10180" w:rsidRDefault="00CF51A5" w:rsidP="00D10180">
            <w:pPr>
              <w:spacing w:after="0" w:line="240" w:lineRule="auto"/>
              <w:jc w:val="center"/>
              <w:rPr>
                <w:rFonts w:ascii="Arial" w:hAnsi="Arial" w:cs="Arial"/>
                <w:b/>
                <w:bCs/>
                <w:sz w:val="18"/>
                <w:szCs w:val="18"/>
                <w:lang w:eastAsia="es-GT"/>
              </w:rPr>
            </w:pPr>
            <w:r w:rsidRPr="00D10180">
              <w:rPr>
                <w:rFonts w:ascii="Arial" w:hAnsi="Arial" w:cs="Arial"/>
                <w:b/>
                <w:bCs/>
                <w:sz w:val="18"/>
                <w:szCs w:val="18"/>
                <w:lang w:eastAsia="es-GT"/>
              </w:rPr>
              <w:t>POLIO2</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408</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94.0</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224</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54.2</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56</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55.4</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13</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76.5</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464</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86.7</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237</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55.1</w:t>
            </w:r>
          </w:p>
        </w:tc>
      </w:tr>
      <w:tr w:rsidR="00CF51A5" w:rsidRPr="002A6873">
        <w:trPr>
          <w:trHeight w:val="300"/>
        </w:trPr>
        <w:tc>
          <w:tcPr>
            <w:tcW w:w="530" w:type="pct"/>
            <w:shd w:val="clear" w:color="auto" w:fill="D3DFEE"/>
            <w:noWrap/>
          </w:tcPr>
          <w:p w:rsidR="00CF51A5" w:rsidRPr="00D10180" w:rsidRDefault="00CF51A5" w:rsidP="00D10180">
            <w:pPr>
              <w:spacing w:after="0" w:line="240" w:lineRule="auto"/>
              <w:jc w:val="center"/>
              <w:rPr>
                <w:rFonts w:ascii="Arial" w:hAnsi="Arial" w:cs="Arial"/>
                <w:b/>
                <w:bCs/>
                <w:sz w:val="18"/>
                <w:szCs w:val="18"/>
                <w:lang w:eastAsia="es-GT"/>
              </w:rPr>
            </w:pPr>
            <w:r w:rsidRPr="00D10180">
              <w:rPr>
                <w:rFonts w:ascii="Arial" w:hAnsi="Arial" w:cs="Arial"/>
                <w:b/>
                <w:bCs/>
                <w:sz w:val="18"/>
                <w:szCs w:val="18"/>
                <w:lang w:eastAsia="es-GT"/>
              </w:rPr>
              <w:t>POLIO3</w:t>
            </w:r>
          </w:p>
        </w:tc>
        <w:tc>
          <w:tcPr>
            <w:tcW w:w="372"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393</w:t>
            </w:r>
          </w:p>
        </w:tc>
        <w:tc>
          <w:tcPr>
            <w:tcW w:w="373"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90.6</w:t>
            </w:r>
          </w:p>
        </w:tc>
        <w:tc>
          <w:tcPr>
            <w:tcW w:w="372"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209</w:t>
            </w:r>
          </w:p>
        </w:tc>
        <w:tc>
          <w:tcPr>
            <w:tcW w:w="373"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50.6</w:t>
            </w:r>
          </w:p>
        </w:tc>
        <w:tc>
          <w:tcPr>
            <w:tcW w:w="372"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33</w:t>
            </w:r>
          </w:p>
        </w:tc>
        <w:tc>
          <w:tcPr>
            <w:tcW w:w="373"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32.7</w:t>
            </w:r>
          </w:p>
        </w:tc>
        <w:tc>
          <w:tcPr>
            <w:tcW w:w="373"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12</w:t>
            </w:r>
          </w:p>
        </w:tc>
        <w:tc>
          <w:tcPr>
            <w:tcW w:w="372"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70.6</w:t>
            </w:r>
          </w:p>
        </w:tc>
        <w:tc>
          <w:tcPr>
            <w:tcW w:w="373"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426</w:t>
            </w:r>
          </w:p>
        </w:tc>
        <w:tc>
          <w:tcPr>
            <w:tcW w:w="372"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79.6</w:t>
            </w:r>
          </w:p>
        </w:tc>
        <w:tc>
          <w:tcPr>
            <w:tcW w:w="373"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221</w:t>
            </w:r>
          </w:p>
        </w:tc>
        <w:tc>
          <w:tcPr>
            <w:tcW w:w="372"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51.4</w:t>
            </w:r>
          </w:p>
        </w:tc>
      </w:tr>
      <w:tr w:rsidR="00CF51A5" w:rsidRPr="002A6873">
        <w:trPr>
          <w:trHeight w:val="300"/>
        </w:trPr>
        <w:tc>
          <w:tcPr>
            <w:tcW w:w="530" w:type="pct"/>
            <w:noWrap/>
          </w:tcPr>
          <w:p w:rsidR="00CF51A5" w:rsidRPr="00D10180" w:rsidRDefault="00CF51A5" w:rsidP="00D10180">
            <w:pPr>
              <w:spacing w:after="0" w:line="240" w:lineRule="auto"/>
              <w:jc w:val="center"/>
              <w:rPr>
                <w:rFonts w:ascii="Arial" w:hAnsi="Arial" w:cs="Arial"/>
                <w:b/>
                <w:bCs/>
                <w:sz w:val="18"/>
                <w:szCs w:val="18"/>
                <w:lang w:eastAsia="es-GT"/>
              </w:rPr>
            </w:pPr>
            <w:r w:rsidRPr="00D10180">
              <w:rPr>
                <w:rFonts w:ascii="Arial" w:hAnsi="Arial" w:cs="Arial"/>
                <w:b/>
                <w:bCs/>
                <w:sz w:val="18"/>
                <w:szCs w:val="18"/>
                <w:lang w:eastAsia="es-GT"/>
              </w:rPr>
              <w:t>PENTA1</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415</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95.6</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220</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53.3</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71</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70.3</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13</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76.5</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486</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90.8</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233</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54.2</w:t>
            </w:r>
          </w:p>
        </w:tc>
      </w:tr>
      <w:tr w:rsidR="00CF51A5" w:rsidRPr="002A6873">
        <w:trPr>
          <w:trHeight w:val="300"/>
        </w:trPr>
        <w:tc>
          <w:tcPr>
            <w:tcW w:w="530" w:type="pct"/>
            <w:shd w:val="clear" w:color="auto" w:fill="D3DFEE"/>
            <w:noWrap/>
          </w:tcPr>
          <w:p w:rsidR="00CF51A5" w:rsidRPr="00D10180" w:rsidRDefault="00CF51A5" w:rsidP="00D10180">
            <w:pPr>
              <w:spacing w:after="0" w:line="240" w:lineRule="auto"/>
              <w:jc w:val="center"/>
              <w:rPr>
                <w:rFonts w:ascii="Arial" w:hAnsi="Arial" w:cs="Arial"/>
                <w:b/>
                <w:bCs/>
                <w:sz w:val="18"/>
                <w:szCs w:val="18"/>
                <w:lang w:eastAsia="es-GT"/>
              </w:rPr>
            </w:pPr>
            <w:r w:rsidRPr="00D10180">
              <w:rPr>
                <w:rFonts w:ascii="Arial" w:hAnsi="Arial" w:cs="Arial"/>
                <w:b/>
                <w:bCs/>
                <w:sz w:val="18"/>
                <w:szCs w:val="18"/>
                <w:lang w:eastAsia="es-GT"/>
              </w:rPr>
              <w:t>PENTA2</w:t>
            </w:r>
          </w:p>
        </w:tc>
        <w:tc>
          <w:tcPr>
            <w:tcW w:w="372"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406</w:t>
            </w:r>
          </w:p>
        </w:tc>
        <w:tc>
          <w:tcPr>
            <w:tcW w:w="373"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93.5</w:t>
            </w:r>
          </w:p>
        </w:tc>
        <w:tc>
          <w:tcPr>
            <w:tcW w:w="372"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210</w:t>
            </w:r>
          </w:p>
        </w:tc>
        <w:tc>
          <w:tcPr>
            <w:tcW w:w="373"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50.8</w:t>
            </w:r>
          </w:p>
        </w:tc>
        <w:tc>
          <w:tcPr>
            <w:tcW w:w="372"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45</w:t>
            </w:r>
          </w:p>
        </w:tc>
        <w:tc>
          <w:tcPr>
            <w:tcW w:w="373"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44.6</w:t>
            </w:r>
          </w:p>
        </w:tc>
        <w:tc>
          <w:tcPr>
            <w:tcW w:w="373"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13</w:t>
            </w:r>
          </w:p>
        </w:tc>
        <w:tc>
          <w:tcPr>
            <w:tcW w:w="372"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76.5</w:t>
            </w:r>
          </w:p>
        </w:tc>
        <w:tc>
          <w:tcPr>
            <w:tcW w:w="373"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451</w:t>
            </w:r>
          </w:p>
        </w:tc>
        <w:tc>
          <w:tcPr>
            <w:tcW w:w="372"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84.3</w:t>
            </w:r>
          </w:p>
        </w:tc>
        <w:tc>
          <w:tcPr>
            <w:tcW w:w="373"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223</w:t>
            </w:r>
          </w:p>
        </w:tc>
        <w:tc>
          <w:tcPr>
            <w:tcW w:w="372"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51.9</w:t>
            </w:r>
          </w:p>
        </w:tc>
      </w:tr>
      <w:tr w:rsidR="00CF51A5" w:rsidRPr="002A6873">
        <w:trPr>
          <w:trHeight w:val="300"/>
        </w:trPr>
        <w:tc>
          <w:tcPr>
            <w:tcW w:w="530" w:type="pct"/>
            <w:noWrap/>
          </w:tcPr>
          <w:p w:rsidR="00CF51A5" w:rsidRPr="00D10180" w:rsidRDefault="00CF51A5" w:rsidP="00D10180">
            <w:pPr>
              <w:spacing w:after="0" w:line="240" w:lineRule="auto"/>
              <w:jc w:val="center"/>
              <w:rPr>
                <w:rFonts w:ascii="Arial" w:hAnsi="Arial" w:cs="Arial"/>
                <w:b/>
                <w:bCs/>
                <w:sz w:val="18"/>
                <w:szCs w:val="18"/>
                <w:lang w:eastAsia="es-GT"/>
              </w:rPr>
            </w:pPr>
            <w:r w:rsidRPr="00D10180">
              <w:rPr>
                <w:rFonts w:ascii="Arial" w:hAnsi="Arial" w:cs="Arial"/>
                <w:b/>
                <w:bCs/>
                <w:sz w:val="18"/>
                <w:szCs w:val="18"/>
                <w:lang w:eastAsia="es-GT"/>
              </w:rPr>
              <w:t>PENTA3</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393</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90.6</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198</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47.9</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29</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28.7</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12</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70.6</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422</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78.9</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210</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48.8</w:t>
            </w:r>
          </w:p>
        </w:tc>
      </w:tr>
      <w:tr w:rsidR="00CF51A5" w:rsidRPr="002A6873">
        <w:trPr>
          <w:trHeight w:val="300"/>
        </w:trPr>
        <w:tc>
          <w:tcPr>
            <w:tcW w:w="530" w:type="pct"/>
            <w:shd w:val="clear" w:color="auto" w:fill="D3DFEE"/>
            <w:noWrap/>
          </w:tcPr>
          <w:p w:rsidR="00CF51A5" w:rsidRPr="00D10180" w:rsidRDefault="00CF51A5" w:rsidP="00D10180">
            <w:pPr>
              <w:spacing w:after="0" w:line="240" w:lineRule="auto"/>
              <w:jc w:val="center"/>
              <w:rPr>
                <w:rFonts w:ascii="Arial" w:hAnsi="Arial" w:cs="Arial"/>
                <w:b/>
                <w:bCs/>
                <w:sz w:val="18"/>
                <w:szCs w:val="18"/>
                <w:lang w:eastAsia="es-GT"/>
              </w:rPr>
            </w:pPr>
            <w:r w:rsidRPr="00D10180">
              <w:rPr>
                <w:rFonts w:ascii="Arial" w:hAnsi="Arial" w:cs="Arial"/>
                <w:b/>
                <w:bCs/>
                <w:sz w:val="18"/>
                <w:szCs w:val="18"/>
                <w:lang w:eastAsia="es-GT"/>
              </w:rPr>
              <w:t>SPR</w:t>
            </w:r>
          </w:p>
        </w:tc>
        <w:tc>
          <w:tcPr>
            <w:tcW w:w="372"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345</w:t>
            </w:r>
          </w:p>
        </w:tc>
        <w:tc>
          <w:tcPr>
            <w:tcW w:w="373"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79.5</w:t>
            </w:r>
          </w:p>
        </w:tc>
        <w:tc>
          <w:tcPr>
            <w:tcW w:w="372"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175</w:t>
            </w:r>
          </w:p>
        </w:tc>
        <w:tc>
          <w:tcPr>
            <w:tcW w:w="373"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42.4</w:t>
            </w:r>
          </w:p>
        </w:tc>
        <w:tc>
          <w:tcPr>
            <w:tcW w:w="372"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43</w:t>
            </w:r>
          </w:p>
        </w:tc>
        <w:tc>
          <w:tcPr>
            <w:tcW w:w="373"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42.6</w:t>
            </w:r>
          </w:p>
        </w:tc>
        <w:tc>
          <w:tcPr>
            <w:tcW w:w="373"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10</w:t>
            </w:r>
          </w:p>
        </w:tc>
        <w:tc>
          <w:tcPr>
            <w:tcW w:w="372"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58.8</w:t>
            </w:r>
          </w:p>
        </w:tc>
        <w:tc>
          <w:tcPr>
            <w:tcW w:w="373"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388</w:t>
            </w:r>
          </w:p>
        </w:tc>
        <w:tc>
          <w:tcPr>
            <w:tcW w:w="372"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72.5</w:t>
            </w:r>
          </w:p>
        </w:tc>
        <w:tc>
          <w:tcPr>
            <w:tcW w:w="373"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185</w:t>
            </w:r>
          </w:p>
        </w:tc>
        <w:tc>
          <w:tcPr>
            <w:tcW w:w="372" w:type="pct"/>
            <w:shd w:val="clear" w:color="auto" w:fill="D3DFEE"/>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43.0</w:t>
            </w:r>
          </w:p>
        </w:tc>
      </w:tr>
      <w:tr w:rsidR="00CF51A5" w:rsidRPr="002A6873">
        <w:trPr>
          <w:trHeight w:val="300"/>
        </w:trPr>
        <w:tc>
          <w:tcPr>
            <w:tcW w:w="530" w:type="pct"/>
            <w:noWrap/>
          </w:tcPr>
          <w:p w:rsidR="00CF51A5" w:rsidRPr="00D10180" w:rsidRDefault="00CF51A5" w:rsidP="00D10180">
            <w:pPr>
              <w:spacing w:after="0" w:line="240" w:lineRule="auto"/>
              <w:jc w:val="center"/>
              <w:rPr>
                <w:rFonts w:ascii="Arial" w:hAnsi="Arial" w:cs="Arial"/>
                <w:b/>
                <w:bCs/>
                <w:sz w:val="18"/>
                <w:szCs w:val="18"/>
                <w:lang w:eastAsia="es-GT"/>
              </w:rPr>
            </w:pPr>
            <w:r w:rsidRPr="00D10180">
              <w:rPr>
                <w:rFonts w:ascii="Arial" w:hAnsi="Arial" w:cs="Arial"/>
                <w:b/>
                <w:bCs/>
                <w:sz w:val="18"/>
                <w:szCs w:val="18"/>
                <w:lang w:eastAsia="es-GT"/>
              </w:rPr>
              <w:t>Total</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434</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100</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413</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100.0</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101</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100.0</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17</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100.0</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535</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100.0</w:t>
            </w:r>
          </w:p>
        </w:tc>
        <w:tc>
          <w:tcPr>
            <w:tcW w:w="373"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430</w:t>
            </w:r>
          </w:p>
        </w:tc>
        <w:tc>
          <w:tcPr>
            <w:tcW w:w="372" w:type="pct"/>
            <w:noWrap/>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100.0</w:t>
            </w:r>
          </w:p>
        </w:tc>
      </w:tr>
    </w:tbl>
    <w:p w:rsidR="00CF51A5" w:rsidRPr="00C66CED" w:rsidRDefault="00CF51A5" w:rsidP="00C66CED">
      <w:pPr>
        <w:rPr>
          <w:rFonts w:ascii="Arial" w:hAnsi="Arial" w:cs="Arial"/>
          <w:sz w:val="18"/>
          <w:szCs w:val="18"/>
        </w:rPr>
      </w:pPr>
      <w:r w:rsidRPr="00600023">
        <w:rPr>
          <w:rFonts w:ascii="Arial" w:hAnsi="Arial" w:cs="Arial"/>
          <w:sz w:val="18"/>
          <w:szCs w:val="18"/>
        </w:rPr>
        <w:t>*Frecuencia</w:t>
      </w:r>
    </w:p>
    <w:p w:rsidR="00CF51A5" w:rsidRPr="00DC6041" w:rsidRDefault="00CF51A5" w:rsidP="00A976C2">
      <w:pPr>
        <w:jc w:val="both"/>
        <w:rPr>
          <w:rFonts w:ascii="Arial" w:hAnsi="Arial" w:cs="Arial"/>
        </w:rPr>
      </w:pPr>
      <w:r w:rsidRPr="00DC6041">
        <w:rPr>
          <w:rFonts w:ascii="Arial" w:hAnsi="Arial" w:cs="Arial"/>
        </w:rPr>
        <w:t xml:space="preserve">La Tabla </w:t>
      </w:r>
      <w:r>
        <w:rPr>
          <w:rFonts w:ascii="Arial" w:hAnsi="Arial" w:cs="Arial"/>
        </w:rPr>
        <w:t>3</w:t>
      </w:r>
      <w:r w:rsidRPr="00DC6041">
        <w:rPr>
          <w:rFonts w:ascii="Arial" w:hAnsi="Arial" w:cs="Arial"/>
        </w:rPr>
        <w:t xml:space="preserve"> refleja que las coberturas registradas para la línea final </w:t>
      </w:r>
      <w:r>
        <w:rPr>
          <w:rFonts w:ascii="Arial" w:hAnsi="Arial" w:cs="Arial"/>
        </w:rPr>
        <w:t>para n</w:t>
      </w:r>
      <w:r w:rsidRPr="00DC6041">
        <w:rPr>
          <w:rFonts w:ascii="Arial" w:hAnsi="Arial" w:cs="Arial"/>
        </w:rPr>
        <w:t xml:space="preserve">iños </w:t>
      </w:r>
      <w:r>
        <w:rPr>
          <w:rFonts w:ascii="Arial" w:hAnsi="Arial" w:cs="Arial"/>
        </w:rPr>
        <w:t>entre 12 y 23 meses de edad</w:t>
      </w:r>
      <w:r w:rsidRPr="00DC6041">
        <w:rPr>
          <w:rFonts w:ascii="Arial" w:hAnsi="Arial" w:cs="Arial"/>
        </w:rPr>
        <w:t xml:space="preserve"> se encuentran muy por debajo de la meta </w:t>
      </w:r>
      <w:r>
        <w:rPr>
          <w:rFonts w:ascii="Arial" w:hAnsi="Arial" w:cs="Arial"/>
        </w:rPr>
        <w:t>y de lo esperado con respecto a la línea basal, e</w:t>
      </w:r>
      <w:r w:rsidRPr="00DC6041">
        <w:rPr>
          <w:rFonts w:ascii="Arial" w:hAnsi="Arial" w:cs="Arial"/>
        </w:rPr>
        <w:t>specialmente porque la recolección de datos se realizó durante en el mes de noviembre</w:t>
      </w:r>
      <w:r>
        <w:rPr>
          <w:rFonts w:ascii="Arial" w:hAnsi="Arial" w:cs="Arial"/>
        </w:rPr>
        <w:t xml:space="preserve"> cuando se hu</w:t>
      </w:r>
      <w:r w:rsidRPr="00DC6041">
        <w:rPr>
          <w:rFonts w:ascii="Arial" w:hAnsi="Arial" w:cs="Arial"/>
        </w:rPr>
        <w:t xml:space="preserve">biese esperado una cobertura cercana o mayor  al 80%  para la mayoría de las vacunas (la cobertura útil es de más del 95%). </w:t>
      </w:r>
    </w:p>
    <w:p w:rsidR="00CF51A5" w:rsidRPr="00DC6041" w:rsidRDefault="00CF51A5" w:rsidP="00A976C2">
      <w:pPr>
        <w:jc w:val="both"/>
        <w:rPr>
          <w:rFonts w:ascii="Arial" w:hAnsi="Arial" w:cs="Arial"/>
        </w:rPr>
      </w:pPr>
      <w:r>
        <w:rPr>
          <w:rFonts w:ascii="Arial" w:hAnsi="Arial" w:cs="Arial"/>
        </w:rPr>
        <w:t xml:space="preserve"> </w:t>
      </w:r>
      <w:r w:rsidRPr="00DC6041">
        <w:rPr>
          <w:rFonts w:ascii="Arial" w:hAnsi="Arial" w:cs="Arial"/>
        </w:rPr>
        <w:t xml:space="preserve">A la vez, es oportuno mencionar que al revisar los informes trimestrales del proyecto (a junio de 2009) se manifestó que todavía prevalece algún grado de rechazo por parte de la población a los efectos secundarios de algunas vacunas, desconocimiento por parte del personal de salud de las oportunidades perdidas y algunas limitaciones técnicas en cuanto a la vacuna BCG.  </w:t>
      </w:r>
    </w:p>
    <w:p w:rsidR="00CF51A5" w:rsidRDefault="00CF51A5" w:rsidP="00A976C2">
      <w:pPr>
        <w:jc w:val="both"/>
        <w:rPr>
          <w:rFonts w:ascii="Arial" w:hAnsi="Arial" w:cs="Arial"/>
        </w:rPr>
      </w:pPr>
      <w:r>
        <w:rPr>
          <w:rFonts w:ascii="Arial" w:hAnsi="Arial" w:cs="Arial"/>
        </w:rPr>
        <w:t>Con respecto a la estimación de coberturas basándose en la información ofrecida por la madre sin la verificación del carné, los resultados sugieren la posibilidad de sobreestimación de coberturas. Si se observa en la tabla 4, puede apreciarse en la línea final que para todas las vacunas (excepto la SPR), reportan coberturas cercanas al 70% de una manera uniforme, cuando se sabe por estudios previos, análisis de coberturas de inmunización del MSPAS e incluso de la siguiente tabla que contiene las coberturas acumuladas de los niños del estudio, que particularmente las vacunas de refuerzo suelen tener menor cobertura que las dosis iníciales.</w:t>
      </w:r>
    </w:p>
    <w:p w:rsidR="00CF51A5" w:rsidRDefault="00CF51A5" w:rsidP="00A976C2">
      <w:pPr>
        <w:jc w:val="both"/>
        <w:rPr>
          <w:rFonts w:ascii="Arial" w:hAnsi="Arial" w:cs="Arial"/>
        </w:rPr>
      </w:pPr>
      <w:r>
        <w:rPr>
          <w:rFonts w:ascii="Arial" w:hAnsi="Arial" w:cs="Arial"/>
        </w:rPr>
        <w:t>En la Tabla 4, se presentan las coberturas totales acumuladas tanto de línea basal como línea final del estudio.</w:t>
      </w:r>
    </w:p>
    <w:p w:rsidR="00CF51A5" w:rsidRPr="0060697F" w:rsidRDefault="00CF51A5" w:rsidP="000F346E">
      <w:pPr>
        <w:rPr>
          <w:rFonts w:ascii="Arial" w:hAnsi="Arial" w:cs="Arial"/>
          <w:b/>
          <w:bCs/>
        </w:rPr>
      </w:pPr>
      <w:r w:rsidRPr="0060697F">
        <w:rPr>
          <w:rFonts w:ascii="Arial" w:hAnsi="Arial" w:cs="Arial"/>
          <w:b/>
          <w:bCs/>
        </w:rPr>
        <w:t xml:space="preserve">Tabla </w:t>
      </w:r>
      <w:r>
        <w:rPr>
          <w:rFonts w:ascii="Arial" w:hAnsi="Arial" w:cs="Arial"/>
          <w:b/>
          <w:bCs/>
        </w:rPr>
        <w:t>4</w:t>
      </w:r>
      <w:r w:rsidRPr="0060697F">
        <w:rPr>
          <w:rFonts w:ascii="Arial" w:hAnsi="Arial" w:cs="Arial"/>
          <w:b/>
          <w:bCs/>
        </w:rPr>
        <w:t>. C</w:t>
      </w:r>
      <w:r>
        <w:rPr>
          <w:rFonts w:ascii="Arial" w:hAnsi="Arial" w:cs="Arial"/>
          <w:b/>
          <w:bCs/>
        </w:rPr>
        <w:t>omparación de las c</w:t>
      </w:r>
      <w:r w:rsidRPr="0060697F">
        <w:rPr>
          <w:rFonts w:ascii="Arial" w:hAnsi="Arial" w:cs="Arial"/>
          <w:b/>
          <w:bCs/>
        </w:rPr>
        <w:t>oberturas de vacunación</w:t>
      </w:r>
      <w:r>
        <w:rPr>
          <w:rFonts w:ascii="Arial" w:hAnsi="Arial" w:cs="Arial"/>
          <w:b/>
          <w:bCs/>
        </w:rPr>
        <w:t xml:space="preserve"> entre línea basal y final, según b</w:t>
      </w:r>
      <w:r w:rsidRPr="0060697F">
        <w:rPr>
          <w:rFonts w:ascii="Arial" w:hAnsi="Arial" w:cs="Arial"/>
          <w:b/>
          <w:bCs/>
        </w:rPr>
        <w:t>iológico y grupo de edad</w:t>
      </w:r>
      <w:r>
        <w:rPr>
          <w:rFonts w:ascii="Arial" w:hAnsi="Arial" w:cs="Arial"/>
          <w:b/>
          <w:bCs/>
        </w:rPr>
        <w:t xml:space="preserve"> en Estudio de Evaluación Gua/05/027</w:t>
      </w: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1086"/>
        <w:gridCol w:w="994"/>
        <w:gridCol w:w="998"/>
        <w:gridCol w:w="996"/>
        <w:gridCol w:w="996"/>
        <w:gridCol w:w="996"/>
        <w:gridCol w:w="996"/>
        <w:gridCol w:w="996"/>
        <w:gridCol w:w="996"/>
      </w:tblGrid>
      <w:tr w:rsidR="00CF51A5" w:rsidRPr="002A6873">
        <w:trPr>
          <w:trHeight w:val="615"/>
        </w:trPr>
        <w:tc>
          <w:tcPr>
            <w:tcW w:w="600" w:type="pct"/>
            <w:vMerge w:val="restart"/>
            <w:tcBorders>
              <w:bottom w:val="single" w:sz="18" w:space="0" w:color="4F81BD"/>
            </w:tcBorders>
          </w:tcPr>
          <w:p w:rsidR="00CF51A5" w:rsidRPr="00D10180" w:rsidRDefault="00CF51A5" w:rsidP="00D10180">
            <w:pPr>
              <w:spacing w:after="0" w:line="240" w:lineRule="auto"/>
              <w:jc w:val="center"/>
              <w:rPr>
                <w:rFonts w:ascii="Arial" w:hAnsi="Arial" w:cs="Arial"/>
                <w:b/>
                <w:bCs/>
                <w:sz w:val="18"/>
                <w:szCs w:val="18"/>
              </w:rPr>
            </w:pPr>
            <w:r w:rsidRPr="00D10180">
              <w:rPr>
                <w:rFonts w:ascii="Arial" w:hAnsi="Arial" w:cs="Arial"/>
                <w:sz w:val="18"/>
                <w:szCs w:val="18"/>
              </w:rPr>
              <w:t>Biológico</w:t>
            </w:r>
          </w:p>
        </w:tc>
        <w:tc>
          <w:tcPr>
            <w:tcW w:w="1100" w:type="pct"/>
            <w:gridSpan w:val="2"/>
            <w:tcBorders>
              <w:bottom w:val="single" w:sz="18" w:space="0" w:color="4F81BD"/>
            </w:tcBorders>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sz w:val="20"/>
                <w:szCs w:val="20"/>
              </w:rPr>
              <w:t>Menores de 12 meses</w:t>
            </w:r>
          </w:p>
        </w:tc>
        <w:tc>
          <w:tcPr>
            <w:tcW w:w="1100" w:type="pct"/>
            <w:gridSpan w:val="2"/>
            <w:tcBorders>
              <w:bottom w:val="single" w:sz="18" w:space="0" w:color="4F81BD"/>
            </w:tcBorders>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sz w:val="20"/>
                <w:szCs w:val="20"/>
              </w:rPr>
              <w:t>De 12 a menores de 24 meses</w:t>
            </w:r>
          </w:p>
        </w:tc>
        <w:tc>
          <w:tcPr>
            <w:tcW w:w="1100" w:type="pct"/>
            <w:gridSpan w:val="2"/>
            <w:tcBorders>
              <w:bottom w:val="single" w:sz="18" w:space="0" w:color="4F81BD"/>
            </w:tcBorders>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sz w:val="20"/>
                <w:szCs w:val="20"/>
              </w:rPr>
              <w:t>De 24 meses o más</w:t>
            </w:r>
          </w:p>
        </w:tc>
        <w:tc>
          <w:tcPr>
            <w:tcW w:w="1100" w:type="pct"/>
            <w:gridSpan w:val="2"/>
            <w:tcBorders>
              <w:bottom w:val="single" w:sz="18" w:space="0" w:color="4F81BD"/>
            </w:tcBorders>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sz w:val="20"/>
                <w:szCs w:val="20"/>
              </w:rPr>
              <w:t>Cobertura Total</w:t>
            </w:r>
          </w:p>
        </w:tc>
      </w:tr>
      <w:tr w:rsidR="00CF51A5" w:rsidRPr="002A6873">
        <w:trPr>
          <w:trHeight w:val="300"/>
        </w:trPr>
        <w:tc>
          <w:tcPr>
            <w:tcW w:w="600" w:type="pct"/>
            <w:vMerge/>
            <w:shd w:val="clear" w:color="auto" w:fill="D3DFEE"/>
          </w:tcPr>
          <w:p w:rsidR="00CF51A5" w:rsidRPr="00D10180" w:rsidRDefault="00CF51A5" w:rsidP="00D10180">
            <w:pPr>
              <w:spacing w:after="0" w:line="240" w:lineRule="auto"/>
              <w:jc w:val="center"/>
              <w:rPr>
                <w:rFonts w:ascii="Arial" w:hAnsi="Arial" w:cs="Arial"/>
                <w:b/>
                <w:bCs/>
                <w:sz w:val="20"/>
                <w:szCs w:val="20"/>
              </w:rPr>
            </w:pPr>
          </w:p>
        </w:tc>
        <w:tc>
          <w:tcPr>
            <w:tcW w:w="549" w:type="pct"/>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Línea Basal</w:t>
            </w:r>
          </w:p>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N = 443</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Línea Final N=424</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Línea Basal  N = 434</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Línea Final N=483</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Línea Basal N = 1007</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Línea Final N=1278</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Línea Basal</w:t>
            </w:r>
          </w:p>
        </w:tc>
        <w:tc>
          <w:tcPr>
            <w:tcW w:w="550" w:type="pct"/>
            <w:shd w:val="clear" w:color="auto" w:fill="D3DFEE"/>
            <w:noWrap/>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Línea Final</w:t>
            </w:r>
          </w:p>
        </w:tc>
      </w:tr>
      <w:tr w:rsidR="00CF51A5" w:rsidRPr="002A6873">
        <w:trPr>
          <w:trHeight w:val="300"/>
        </w:trPr>
        <w:tc>
          <w:tcPr>
            <w:tcW w:w="600" w:type="pct"/>
            <w:vMerge/>
          </w:tcPr>
          <w:p w:rsidR="00CF51A5" w:rsidRPr="00D10180" w:rsidRDefault="00CF51A5" w:rsidP="00D10180">
            <w:pPr>
              <w:spacing w:after="0" w:line="240" w:lineRule="auto"/>
              <w:jc w:val="center"/>
              <w:rPr>
                <w:rFonts w:ascii="Arial" w:hAnsi="Arial" w:cs="Arial"/>
                <w:b/>
                <w:bCs/>
                <w:sz w:val="20"/>
                <w:szCs w:val="20"/>
              </w:rPr>
            </w:pPr>
          </w:p>
        </w:tc>
        <w:tc>
          <w:tcPr>
            <w:tcW w:w="549" w:type="pct"/>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w:t>
            </w:r>
          </w:p>
        </w:tc>
        <w:tc>
          <w:tcPr>
            <w:tcW w:w="550" w:type="pct"/>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w:t>
            </w:r>
          </w:p>
        </w:tc>
        <w:tc>
          <w:tcPr>
            <w:tcW w:w="550" w:type="pct"/>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w:t>
            </w:r>
          </w:p>
        </w:tc>
        <w:tc>
          <w:tcPr>
            <w:tcW w:w="550" w:type="pct"/>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w:t>
            </w:r>
          </w:p>
        </w:tc>
        <w:tc>
          <w:tcPr>
            <w:tcW w:w="550" w:type="pct"/>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w:t>
            </w:r>
          </w:p>
        </w:tc>
        <w:tc>
          <w:tcPr>
            <w:tcW w:w="550" w:type="pct"/>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w:t>
            </w:r>
          </w:p>
        </w:tc>
        <w:tc>
          <w:tcPr>
            <w:tcW w:w="550" w:type="pct"/>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w:t>
            </w:r>
          </w:p>
        </w:tc>
        <w:tc>
          <w:tcPr>
            <w:tcW w:w="550" w:type="pct"/>
            <w:noWrap/>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w:t>
            </w:r>
          </w:p>
        </w:tc>
      </w:tr>
      <w:tr w:rsidR="00CF51A5" w:rsidRPr="002A6873">
        <w:trPr>
          <w:trHeight w:val="300"/>
        </w:trPr>
        <w:tc>
          <w:tcPr>
            <w:tcW w:w="60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sz w:val="20"/>
                <w:szCs w:val="20"/>
                <w:lang w:eastAsia="es-GT"/>
              </w:rPr>
              <w:t>BCG</w:t>
            </w:r>
          </w:p>
        </w:tc>
        <w:tc>
          <w:tcPr>
            <w:tcW w:w="549"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98.2</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97.01</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98.4</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98.36</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97.3</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98.50</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97.8</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99.2</w:t>
            </w:r>
          </w:p>
        </w:tc>
      </w:tr>
      <w:tr w:rsidR="00CF51A5" w:rsidRPr="002A6873">
        <w:trPr>
          <w:trHeight w:val="300"/>
        </w:trPr>
        <w:tc>
          <w:tcPr>
            <w:tcW w:w="60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sz w:val="20"/>
                <w:szCs w:val="20"/>
                <w:lang w:eastAsia="es-GT"/>
              </w:rPr>
              <w:t>OPV1</w:t>
            </w:r>
          </w:p>
        </w:tc>
        <w:tc>
          <w:tcPr>
            <w:tcW w:w="549"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83</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92.16</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96.8</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91.15</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95.3</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94.27</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92.7</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92.2</w:t>
            </w:r>
          </w:p>
        </w:tc>
      </w:tr>
      <w:tr w:rsidR="00CF51A5" w:rsidRPr="002A6873">
        <w:trPr>
          <w:trHeight w:val="300"/>
        </w:trPr>
        <w:tc>
          <w:tcPr>
            <w:tcW w:w="60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sz w:val="20"/>
                <w:szCs w:val="20"/>
                <w:lang w:eastAsia="es-GT"/>
              </w:rPr>
              <w:t>OPV2</w:t>
            </w:r>
          </w:p>
        </w:tc>
        <w:tc>
          <w:tcPr>
            <w:tcW w:w="549"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62.6</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87.31</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93.8</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87.21</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93.5</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89.04</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86.3</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85.1</w:t>
            </w:r>
          </w:p>
        </w:tc>
      </w:tr>
      <w:tr w:rsidR="00CF51A5" w:rsidRPr="002A6873">
        <w:trPr>
          <w:trHeight w:val="300"/>
        </w:trPr>
        <w:tc>
          <w:tcPr>
            <w:tcW w:w="60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sz w:val="20"/>
                <w:szCs w:val="20"/>
                <w:lang w:eastAsia="es-GT"/>
              </w:rPr>
              <w:t>OPV3</w:t>
            </w:r>
          </w:p>
        </w:tc>
        <w:tc>
          <w:tcPr>
            <w:tcW w:w="549"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37.2</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83.95</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90.3</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81.31</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93.1</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81.82</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79.3</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80.6</w:t>
            </w:r>
          </w:p>
        </w:tc>
      </w:tr>
      <w:tr w:rsidR="00CF51A5" w:rsidRPr="002A6873">
        <w:trPr>
          <w:trHeight w:val="300"/>
        </w:trPr>
        <w:tc>
          <w:tcPr>
            <w:tcW w:w="60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sz w:val="20"/>
                <w:szCs w:val="20"/>
                <w:lang w:eastAsia="es-GT"/>
              </w:rPr>
              <w:t>PENTA1</w:t>
            </w:r>
          </w:p>
        </w:tc>
        <w:tc>
          <w:tcPr>
            <w:tcW w:w="549"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79.4</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88.81</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95.4</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86.89</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89.2</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88.04</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88.3</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86.9</w:t>
            </w:r>
          </w:p>
        </w:tc>
      </w:tr>
      <w:tr w:rsidR="00CF51A5" w:rsidRPr="002A6873">
        <w:trPr>
          <w:trHeight w:val="300"/>
        </w:trPr>
        <w:tc>
          <w:tcPr>
            <w:tcW w:w="60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sz w:val="20"/>
                <w:szCs w:val="20"/>
                <w:lang w:eastAsia="es-GT"/>
              </w:rPr>
              <w:t>PENTA2</w:t>
            </w:r>
          </w:p>
        </w:tc>
        <w:tc>
          <w:tcPr>
            <w:tcW w:w="549"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60.3</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83.96</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93.3</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82.62</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87.7</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82.19</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82.5</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81.2</w:t>
            </w:r>
          </w:p>
        </w:tc>
      </w:tr>
      <w:tr w:rsidR="00CF51A5" w:rsidRPr="002A6873">
        <w:trPr>
          <w:trHeight w:val="300"/>
        </w:trPr>
        <w:tc>
          <w:tcPr>
            <w:tcW w:w="60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sz w:val="20"/>
                <w:szCs w:val="20"/>
                <w:lang w:eastAsia="es-GT"/>
              </w:rPr>
              <w:t>PENTA3</w:t>
            </w:r>
          </w:p>
        </w:tc>
        <w:tc>
          <w:tcPr>
            <w:tcW w:w="549"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38.3</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79.85</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90.3</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77.7</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85.8</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74.84</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75.7</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74.8</w:t>
            </w:r>
          </w:p>
        </w:tc>
      </w:tr>
      <w:tr w:rsidR="00CF51A5" w:rsidRPr="002A6873">
        <w:trPr>
          <w:trHeight w:val="300"/>
        </w:trPr>
        <w:tc>
          <w:tcPr>
            <w:tcW w:w="60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sz w:val="20"/>
                <w:szCs w:val="20"/>
                <w:lang w:eastAsia="es-GT"/>
              </w:rPr>
              <w:t>SPR</w:t>
            </w:r>
          </w:p>
        </w:tc>
        <w:tc>
          <w:tcPr>
            <w:tcW w:w="549"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1.8</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69.78</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79.3</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68.52</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92.5</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69.99</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68.1</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68.6</w:t>
            </w:r>
          </w:p>
        </w:tc>
      </w:tr>
      <w:tr w:rsidR="00CF51A5" w:rsidRPr="002A6873">
        <w:trPr>
          <w:trHeight w:val="300"/>
        </w:trPr>
        <w:tc>
          <w:tcPr>
            <w:tcW w:w="60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sz w:val="20"/>
                <w:szCs w:val="20"/>
                <w:lang w:eastAsia="es-GT"/>
              </w:rPr>
              <w:t>OPV_R1</w:t>
            </w:r>
          </w:p>
        </w:tc>
        <w:tc>
          <w:tcPr>
            <w:tcW w:w="1" w:type="pct"/>
            <w:gridSpan w:val="2"/>
            <w:vMerge w:val="restart"/>
            <w:shd w:val="clear" w:color="auto" w:fill="D3DFEE"/>
          </w:tcPr>
          <w:p w:rsidR="00CF51A5" w:rsidRPr="00D10180" w:rsidRDefault="00CF51A5" w:rsidP="00D10180">
            <w:pPr>
              <w:jc w:val="center"/>
              <w:rPr>
                <w:rFonts w:ascii="Arial" w:hAnsi="Arial" w:cs="Arial"/>
                <w:i/>
                <w:iCs/>
                <w:sz w:val="20"/>
                <w:szCs w:val="20"/>
                <w:lang w:eastAsia="es-GT"/>
              </w:rPr>
            </w:pPr>
            <w:r w:rsidRPr="00D10180">
              <w:rPr>
                <w:rFonts w:ascii="Arial" w:hAnsi="Arial" w:cs="Arial"/>
                <w:i/>
                <w:iCs/>
                <w:sz w:val="20"/>
                <w:szCs w:val="20"/>
                <w:lang w:eastAsia="es-GT"/>
              </w:rPr>
              <w:t>No aplica</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33.6</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49.83</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78.7</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51.56</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49.9</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51.3</w:t>
            </w:r>
          </w:p>
        </w:tc>
      </w:tr>
      <w:tr w:rsidR="00CF51A5" w:rsidRPr="002A6873">
        <w:trPr>
          <w:trHeight w:val="300"/>
        </w:trPr>
        <w:tc>
          <w:tcPr>
            <w:tcW w:w="60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sz w:val="20"/>
                <w:szCs w:val="20"/>
                <w:lang w:eastAsia="es-GT"/>
              </w:rPr>
              <w:t>OPV_R2</w:t>
            </w:r>
          </w:p>
        </w:tc>
        <w:tc>
          <w:tcPr>
            <w:tcW w:w="1100" w:type="pct"/>
            <w:gridSpan w:val="2"/>
            <w:vMerge/>
          </w:tcPr>
          <w:p w:rsidR="00CF51A5" w:rsidRPr="00D10180" w:rsidRDefault="00CF51A5" w:rsidP="00D10180">
            <w:pPr>
              <w:jc w:val="center"/>
              <w:rPr>
                <w:rFonts w:ascii="Arial" w:hAnsi="Arial" w:cs="Arial"/>
                <w:b/>
                <w:bCs/>
                <w:sz w:val="20"/>
                <w:szCs w:val="20"/>
                <w:lang w:eastAsia="es-GT"/>
              </w:rPr>
            </w:pP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4.8</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16.07</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27.8</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15.94</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16</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16.6</w:t>
            </w:r>
          </w:p>
        </w:tc>
      </w:tr>
      <w:tr w:rsidR="00CF51A5" w:rsidRPr="002A6873">
        <w:trPr>
          <w:trHeight w:val="300"/>
        </w:trPr>
        <w:tc>
          <w:tcPr>
            <w:tcW w:w="60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sz w:val="20"/>
                <w:szCs w:val="20"/>
                <w:lang w:eastAsia="es-GT"/>
              </w:rPr>
              <w:t>DPT_R1</w:t>
            </w:r>
          </w:p>
        </w:tc>
        <w:tc>
          <w:tcPr>
            <w:tcW w:w="1100" w:type="pct"/>
            <w:gridSpan w:val="2"/>
            <w:vMerge/>
            <w:shd w:val="clear" w:color="auto" w:fill="D3DFEE"/>
          </w:tcPr>
          <w:p w:rsidR="00CF51A5" w:rsidRPr="00D10180" w:rsidRDefault="00CF51A5" w:rsidP="00D10180">
            <w:pPr>
              <w:jc w:val="center"/>
              <w:rPr>
                <w:rFonts w:ascii="Arial" w:hAnsi="Arial" w:cs="Arial"/>
                <w:b/>
                <w:bCs/>
                <w:sz w:val="20"/>
                <w:szCs w:val="20"/>
                <w:lang w:eastAsia="es-GT"/>
              </w:rPr>
            </w:pP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29.9</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44.26</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72.3</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44.33</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45.7</w:t>
            </w:r>
          </w:p>
        </w:tc>
        <w:tc>
          <w:tcPr>
            <w:tcW w:w="550"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45.7</w:t>
            </w:r>
          </w:p>
        </w:tc>
      </w:tr>
      <w:tr w:rsidR="00CF51A5" w:rsidRPr="002A6873">
        <w:trPr>
          <w:trHeight w:val="300"/>
        </w:trPr>
        <w:tc>
          <w:tcPr>
            <w:tcW w:w="60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sz w:val="20"/>
                <w:szCs w:val="20"/>
                <w:lang w:eastAsia="es-GT"/>
              </w:rPr>
              <w:t>DPT_R2</w:t>
            </w:r>
          </w:p>
        </w:tc>
        <w:tc>
          <w:tcPr>
            <w:tcW w:w="1100" w:type="pct"/>
            <w:gridSpan w:val="2"/>
            <w:vMerge/>
          </w:tcPr>
          <w:p w:rsidR="00CF51A5" w:rsidRPr="00D10180" w:rsidRDefault="00CF51A5" w:rsidP="00D10180">
            <w:pPr>
              <w:spacing w:after="0" w:line="240" w:lineRule="auto"/>
              <w:jc w:val="center"/>
              <w:rPr>
                <w:rFonts w:ascii="Arial" w:hAnsi="Arial" w:cs="Arial"/>
                <w:b/>
                <w:bCs/>
                <w:sz w:val="20"/>
                <w:szCs w:val="20"/>
                <w:lang w:eastAsia="es-GT"/>
              </w:rPr>
            </w:pP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0.9</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8.96</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15.2</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8.52</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8.4</w:t>
            </w:r>
          </w:p>
        </w:tc>
        <w:tc>
          <w:tcPr>
            <w:tcW w:w="550"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9.2</w:t>
            </w:r>
          </w:p>
        </w:tc>
      </w:tr>
    </w:tbl>
    <w:p w:rsidR="00CF51A5" w:rsidRPr="00FF368D" w:rsidRDefault="00CF51A5" w:rsidP="00545176">
      <w:pPr>
        <w:rPr>
          <w:rFonts w:ascii="Arial" w:hAnsi="Arial" w:cs="Arial"/>
        </w:rPr>
      </w:pPr>
    </w:p>
    <w:p w:rsidR="00CF51A5" w:rsidRPr="00FF368D" w:rsidRDefault="00CF51A5" w:rsidP="002A6873">
      <w:pPr>
        <w:jc w:val="both"/>
        <w:rPr>
          <w:rFonts w:ascii="Arial" w:hAnsi="Arial" w:cs="Arial"/>
        </w:rPr>
      </w:pPr>
      <w:r>
        <w:rPr>
          <w:rFonts w:ascii="Arial" w:hAnsi="Arial" w:cs="Arial"/>
        </w:rPr>
        <w:t>Cuando se analizan las coberturas para todos los grupos de edad, se tiene un reflejo de la cobertura acumulada.  L</w:t>
      </w:r>
      <w:r w:rsidRPr="00FF368D">
        <w:rPr>
          <w:rFonts w:ascii="Arial" w:hAnsi="Arial" w:cs="Arial"/>
        </w:rPr>
        <w:t>a información que compila la tabla anterior, incluye a tod</w:t>
      </w:r>
      <w:r>
        <w:rPr>
          <w:rFonts w:ascii="Arial" w:hAnsi="Arial" w:cs="Arial"/>
        </w:rPr>
        <w:t>os los niños participantes del estudio menores de 5 años y el recuento se basó</w:t>
      </w:r>
      <w:r w:rsidRPr="00FF368D">
        <w:rPr>
          <w:rFonts w:ascii="Arial" w:hAnsi="Arial" w:cs="Arial"/>
        </w:rPr>
        <w:t xml:space="preserve"> en la edad a la que se</w:t>
      </w:r>
      <w:r>
        <w:rPr>
          <w:rFonts w:ascii="Arial" w:hAnsi="Arial" w:cs="Arial"/>
        </w:rPr>
        <w:t xml:space="preserve"> </w:t>
      </w:r>
      <w:r w:rsidRPr="00FF368D">
        <w:rPr>
          <w:rFonts w:ascii="Arial" w:hAnsi="Arial" w:cs="Arial"/>
        </w:rPr>
        <w:t>administraron las vacunas.</w:t>
      </w:r>
      <w:r>
        <w:rPr>
          <w:rFonts w:ascii="Arial" w:hAnsi="Arial" w:cs="Arial"/>
        </w:rPr>
        <w:t xml:space="preserve"> Por este motivo incluye </w:t>
      </w:r>
      <w:r w:rsidRPr="00FF368D">
        <w:rPr>
          <w:rFonts w:ascii="Arial" w:hAnsi="Arial" w:cs="Arial"/>
        </w:rPr>
        <w:t>tanto las dosis recibidas en tiempo, como las que se han recibido como parte de la recuperación de esquema atrasado.</w:t>
      </w:r>
      <w:r>
        <w:rPr>
          <w:rFonts w:ascii="Arial" w:hAnsi="Arial" w:cs="Arial"/>
        </w:rPr>
        <w:t xml:space="preserve">  En este sentido, sobresale el aumento de las coberturas en el grupo de menores de doce meses lo que refleja resultados positivos en todas las acciones tendientes a promocionar el cumplimiento del esquema completo antes del año.</w:t>
      </w:r>
    </w:p>
    <w:p w:rsidR="00CF51A5" w:rsidRDefault="00CF51A5" w:rsidP="00E57553">
      <w:pPr>
        <w:jc w:val="both"/>
        <w:rPr>
          <w:rFonts w:ascii="Arial" w:hAnsi="Arial" w:cs="Arial"/>
        </w:rPr>
      </w:pPr>
      <w:r>
        <w:rPr>
          <w:rFonts w:ascii="Arial" w:hAnsi="Arial" w:cs="Arial"/>
        </w:rPr>
        <w:t xml:space="preserve">Al revisar las coberturas por dosis de biológico, se encuentra una marcada diferencia de coberturas entre la segunda y tercera dosis de OPV y PENTA, con respecto a la primera dosis, sugiriendo que persiste la necesidad de reforzar la inmunización más que la vacunación.  </w:t>
      </w:r>
    </w:p>
    <w:p w:rsidR="00CF51A5" w:rsidRDefault="00CF51A5" w:rsidP="00E57553">
      <w:pPr>
        <w:jc w:val="both"/>
        <w:rPr>
          <w:rFonts w:ascii="Arial" w:hAnsi="Arial" w:cs="Arial"/>
        </w:rPr>
      </w:pPr>
      <w:r>
        <w:rPr>
          <w:rFonts w:ascii="Arial" w:hAnsi="Arial" w:cs="Arial"/>
        </w:rPr>
        <w:t>También se encuentra que persisten las oportunidades perdidas entre OPV- PENTA en casi todos los grupos etáreos y en ambas líneas de estudio, probablemente el abordaje a esta situación requiere un análisis más profundo de las causas y alternativas de solución.</w:t>
      </w:r>
    </w:p>
    <w:p w:rsidR="00CF51A5" w:rsidRPr="00D01FC6" w:rsidRDefault="00CF51A5" w:rsidP="00E57553">
      <w:pPr>
        <w:jc w:val="both"/>
        <w:rPr>
          <w:rFonts w:ascii="Arial" w:hAnsi="Arial" w:cs="Arial"/>
        </w:rPr>
      </w:pPr>
      <w:r>
        <w:rPr>
          <w:rFonts w:ascii="Arial" w:hAnsi="Arial" w:cs="Arial"/>
        </w:rPr>
        <w:t>En la línea final al igual que en la línea basal s</w:t>
      </w:r>
      <w:r w:rsidRPr="00DB3245">
        <w:rPr>
          <w:rFonts w:ascii="Arial" w:hAnsi="Arial" w:cs="Arial"/>
        </w:rPr>
        <w:t xml:space="preserve">olamente la vacuna BCG </w:t>
      </w:r>
      <w:r>
        <w:rPr>
          <w:rFonts w:ascii="Arial" w:hAnsi="Arial" w:cs="Arial"/>
        </w:rPr>
        <w:t>logró una c</w:t>
      </w:r>
      <w:r w:rsidRPr="00DB3245">
        <w:rPr>
          <w:rFonts w:ascii="Arial" w:hAnsi="Arial" w:cs="Arial"/>
        </w:rPr>
        <w:t>obertura útil (&gt;95%)</w:t>
      </w:r>
      <w:r>
        <w:rPr>
          <w:rFonts w:ascii="Arial" w:hAnsi="Arial" w:cs="Arial"/>
        </w:rPr>
        <w:t>.  D</w:t>
      </w:r>
      <w:r w:rsidRPr="00DB3245">
        <w:rPr>
          <w:rFonts w:ascii="Arial" w:hAnsi="Arial" w:cs="Arial"/>
        </w:rPr>
        <w:t>ebe resaltarse que el Programa Nacional de Inmunizaciones, llevó a cabo la Segunda Semana de la Salud para el 2009 durante el mes de noviembre, con el objetivo de recuperar coberturas; por lo que existe una alta probabilidad que las mismas hayan aumentado sin que esto haya podido incluirse en la línea final por no coincidir en el tiempo de ejecución.</w:t>
      </w:r>
    </w:p>
    <w:p w:rsidR="00CF51A5" w:rsidRPr="008A75E1" w:rsidRDefault="00CF51A5" w:rsidP="00E57553">
      <w:pPr>
        <w:jc w:val="both"/>
        <w:rPr>
          <w:rFonts w:ascii="Arial" w:hAnsi="Arial" w:cs="Arial"/>
          <w:b/>
          <w:bCs/>
        </w:rPr>
      </w:pPr>
      <w:r>
        <w:rPr>
          <w:rFonts w:ascii="Arial" w:hAnsi="Arial" w:cs="Arial"/>
        </w:rPr>
        <w:t xml:space="preserve">En general, la línea final denota que los porcentajes de cobertura totales, se han mantenido estables o han aumentado en el orden de alrededor de un punto porcentual siendo </w:t>
      </w:r>
      <w:r w:rsidRPr="00DB3245">
        <w:rPr>
          <w:rFonts w:ascii="Arial" w:hAnsi="Arial" w:cs="Arial"/>
        </w:rPr>
        <w:t>congruentes con la información ofi</w:t>
      </w:r>
      <w:r>
        <w:rPr>
          <w:rFonts w:ascii="Arial" w:hAnsi="Arial" w:cs="Arial"/>
        </w:rPr>
        <w:t xml:space="preserve">cial más reciente que se tiene al respecto. </w:t>
      </w:r>
      <w:r w:rsidRPr="00DB3245">
        <w:rPr>
          <w:rFonts w:ascii="Arial" w:hAnsi="Arial" w:cs="Arial"/>
        </w:rPr>
        <w:t>Según la ENSMI 08/09, en Guatemala se ha observado mejoría en las coberturas de vacunación mediante el seguimiento a lo largo de las 5 encuestas que se han llevado a cabo, especialmente la vacuna BCG que tiene  96.7% y SPR con 77.6% de cobertura a nivel nacional.</w:t>
      </w:r>
    </w:p>
    <w:p w:rsidR="00CF51A5" w:rsidRPr="008F42D4" w:rsidRDefault="00CF51A5" w:rsidP="00A976C2">
      <w:pPr>
        <w:pStyle w:val="Heading1"/>
        <w:rPr>
          <w:rFonts w:ascii="Arial" w:hAnsi="Arial" w:cs="Arial"/>
          <w:color w:val="auto"/>
          <w:sz w:val="24"/>
          <w:szCs w:val="24"/>
        </w:rPr>
      </w:pPr>
      <w:r w:rsidRPr="008F42D4">
        <w:rPr>
          <w:rFonts w:ascii="Arial" w:hAnsi="Arial" w:cs="Arial"/>
          <w:color w:val="auto"/>
          <w:sz w:val="24"/>
          <w:szCs w:val="24"/>
        </w:rPr>
        <w:t>4.3.2 Nutrición y alimentación</w:t>
      </w:r>
    </w:p>
    <w:p w:rsidR="00CF51A5" w:rsidRDefault="00CF51A5" w:rsidP="00A976C2">
      <w:pPr>
        <w:tabs>
          <w:tab w:val="left" w:pos="1843"/>
        </w:tabs>
        <w:spacing w:after="0"/>
        <w:jc w:val="both"/>
        <w:rPr>
          <w:rFonts w:ascii="Arial" w:hAnsi="Arial" w:cs="Arial"/>
        </w:rPr>
      </w:pPr>
    </w:p>
    <w:p w:rsidR="00CF51A5" w:rsidRPr="00A27EA4" w:rsidRDefault="00CF51A5" w:rsidP="00A976C2">
      <w:pPr>
        <w:tabs>
          <w:tab w:val="left" w:pos="1843"/>
        </w:tabs>
        <w:spacing w:after="0"/>
        <w:jc w:val="both"/>
        <w:rPr>
          <w:rFonts w:ascii="Arial" w:hAnsi="Arial" w:cs="Arial"/>
          <w:lang w:val="es-MX"/>
        </w:rPr>
      </w:pPr>
      <w:r>
        <w:rPr>
          <w:rFonts w:ascii="Arial" w:hAnsi="Arial" w:cs="Arial"/>
        </w:rPr>
        <w:t>U</w:t>
      </w:r>
      <w:r w:rsidRPr="00A27EA4">
        <w:rPr>
          <w:rFonts w:ascii="Arial" w:hAnsi="Arial" w:cs="Arial"/>
        </w:rPr>
        <w:t xml:space="preserve">no de los ejes fundamentales del AINM-C es contribuir a la reducción de </w:t>
      </w:r>
      <w:r w:rsidRPr="00A27EA4">
        <w:rPr>
          <w:rFonts w:ascii="Arial" w:hAnsi="Arial" w:cs="Arial"/>
          <w:lang w:val="es-MX"/>
        </w:rPr>
        <w:t>la desnutrición infantil por medio de la mejora de las prácticas de cuidado a nivel del hogar.  Siguiendo esta línea de prioridades, el MSPAS ha definido las normas para la alimentación del niño menor de dos años, que son el referente tanto para las acciones de</w:t>
      </w:r>
      <w:r>
        <w:rPr>
          <w:rFonts w:ascii="Arial" w:hAnsi="Arial" w:cs="Arial"/>
          <w:lang w:val="es-MX"/>
        </w:rPr>
        <w:t xml:space="preserve"> </w:t>
      </w:r>
      <w:r w:rsidRPr="00A27EA4">
        <w:rPr>
          <w:rFonts w:ascii="Arial" w:hAnsi="Arial" w:cs="Arial"/>
          <w:lang w:val="es-MX"/>
        </w:rPr>
        <w:t>A</w:t>
      </w:r>
      <w:r>
        <w:rPr>
          <w:rFonts w:ascii="Arial" w:hAnsi="Arial" w:cs="Arial"/>
          <w:lang w:val="es-MX"/>
        </w:rPr>
        <w:t>INM-C que lleva a cabo el PEC,</w:t>
      </w:r>
      <w:r w:rsidRPr="00A27EA4">
        <w:rPr>
          <w:rFonts w:ascii="Arial" w:hAnsi="Arial" w:cs="Arial"/>
          <w:lang w:val="es-MX"/>
        </w:rPr>
        <w:t xml:space="preserve"> para el país en general.   </w:t>
      </w:r>
    </w:p>
    <w:p w:rsidR="00CF51A5" w:rsidRDefault="00CF51A5" w:rsidP="00A976C2">
      <w:pPr>
        <w:tabs>
          <w:tab w:val="left" w:pos="1843"/>
        </w:tabs>
        <w:spacing w:after="0"/>
        <w:jc w:val="both"/>
        <w:rPr>
          <w:rFonts w:ascii="Arial" w:hAnsi="Arial" w:cs="Arial"/>
          <w:lang w:val="es-MX"/>
        </w:rPr>
      </w:pPr>
    </w:p>
    <w:p w:rsidR="00CF51A5" w:rsidRDefault="00CF51A5" w:rsidP="00A976C2">
      <w:pPr>
        <w:tabs>
          <w:tab w:val="left" w:pos="1843"/>
        </w:tabs>
        <w:spacing w:after="0"/>
        <w:jc w:val="both"/>
        <w:rPr>
          <w:rFonts w:ascii="Arial" w:hAnsi="Arial" w:cs="Arial"/>
          <w:lang w:val="es-MX"/>
        </w:rPr>
      </w:pPr>
      <w:r>
        <w:rPr>
          <w:rFonts w:ascii="Arial" w:hAnsi="Arial" w:cs="Arial"/>
          <w:lang w:val="es-MX"/>
        </w:rPr>
        <w:t xml:space="preserve">Estas normas establecen </w:t>
      </w:r>
      <w:r w:rsidRPr="00A27EA4">
        <w:rPr>
          <w:rFonts w:ascii="Arial" w:hAnsi="Arial" w:cs="Arial"/>
          <w:lang w:val="es-MX"/>
        </w:rPr>
        <w:t>que:</w:t>
      </w:r>
    </w:p>
    <w:p w:rsidR="00CF51A5" w:rsidRPr="00A27EA4" w:rsidRDefault="00CF51A5" w:rsidP="00A976C2">
      <w:pPr>
        <w:tabs>
          <w:tab w:val="left" w:pos="1843"/>
        </w:tabs>
        <w:spacing w:after="0"/>
        <w:jc w:val="both"/>
        <w:rPr>
          <w:rFonts w:ascii="Arial" w:hAnsi="Arial" w:cs="Arial"/>
          <w:lang w:val="es-MX"/>
        </w:rPr>
      </w:pPr>
    </w:p>
    <w:p w:rsidR="00CF51A5" w:rsidRPr="00A27EA4" w:rsidRDefault="00CF51A5" w:rsidP="000E4439">
      <w:pPr>
        <w:pStyle w:val="ListParagraph"/>
        <w:numPr>
          <w:ilvl w:val="0"/>
          <w:numId w:val="6"/>
        </w:numPr>
        <w:tabs>
          <w:tab w:val="left" w:pos="1134"/>
        </w:tabs>
        <w:spacing w:after="0"/>
        <w:ind w:hanging="56"/>
        <w:jc w:val="both"/>
        <w:rPr>
          <w:rFonts w:ascii="Arial" w:hAnsi="Arial" w:cs="Arial"/>
          <w:lang w:val="es-MX"/>
        </w:rPr>
      </w:pPr>
      <w:r w:rsidRPr="00A27EA4">
        <w:rPr>
          <w:rFonts w:ascii="Arial" w:hAnsi="Arial" w:cs="Arial"/>
          <w:lang w:val="es-MX"/>
        </w:rPr>
        <w:t xml:space="preserve">El recién nacido debe recibir lactancia materna de inmediato y que esta debe ser exclusiva y prolongarse hasta cumplir los 6 meses de edad. </w:t>
      </w:r>
    </w:p>
    <w:p w:rsidR="00CF51A5" w:rsidRPr="00A27EA4" w:rsidRDefault="00CF51A5" w:rsidP="000E4439">
      <w:pPr>
        <w:pStyle w:val="ListParagraph"/>
        <w:numPr>
          <w:ilvl w:val="0"/>
          <w:numId w:val="6"/>
        </w:numPr>
        <w:tabs>
          <w:tab w:val="left" w:pos="1134"/>
        </w:tabs>
        <w:spacing w:after="0"/>
        <w:ind w:hanging="56"/>
        <w:jc w:val="both"/>
        <w:rPr>
          <w:rFonts w:ascii="Arial" w:hAnsi="Arial" w:cs="Arial"/>
          <w:lang w:val="es-MX"/>
        </w:rPr>
      </w:pPr>
      <w:r w:rsidRPr="00A27EA4">
        <w:rPr>
          <w:rFonts w:ascii="Arial" w:hAnsi="Arial" w:cs="Arial"/>
          <w:lang w:val="es-MX"/>
        </w:rPr>
        <w:t>A partir de los 6 meses de edad se inicia la alimentación complementaria, que es la introducción oportuna y adecuada de alimentos para diversificar la dieta de los niños.</w:t>
      </w:r>
    </w:p>
    <w:p w:rsidR="00CF51A5" w:rsidRPr="00A27EA4" w:rsidRDefault="00CF51A5" w:rsidP="000E4439">
      <w:pPr>
        <w:pStyle w:val="ListParagraph"/>
        <w:numPr>
          <w:ilvl w:val="0"/>
          <w:numId w:val="6"/>
        </w:numPr>
        <w:tabs>
          <w:tab w:val="left" w:pos="1134"/>
        </w:tabs>
        <w:spacing w:after="0"/>
        <w:ind w:hanging="56"/>
        <w:jc w:val="both"/>
        <w:rPr>
          <w:rFonts w:ascii="Arial" w:hAnsi="Arial" w:cs="Arial"/>
          <w:lang w:val="es-MX"/>
        </w:rPr>
      </w:pPr>
      <w:r w:rsidRPr="00A27EA4">
        <w:rPr>
          <w:rFonts w:ascii="Arial" w:hAnsi="Arial" w:cs="Arial"/>
          <w:lang w:val="es-MX"/>
        </w:rPr>
        <w:t>La lactancia materna se debe prolongar hasta los dos años de edad.</w:t>
      </w:r>
    </w:p>
    <w:p w:rsidR="00CF51A5" w:rsidRDefault="00CF51A5" w:rsidP="000E4439">
      <w:pPr>
        <w:pStyle w:val="ListParagraph"/>
        <w:numPr>
          <w:ilvl w:val="0"/>
          <w:numId w:val="6"/>
        </w:numPr>
        <w:tabs>
          <w:tab w:val="left" w:pos="1134"/>
        </w:tabs>
        <w:spacing w:after="0"/>
        <w:ind w:hanging="56"/>
        <w:jc w:val="both"/>
        <w:rPr>
          <w:rFonts w:ascii="Arial" w:hAnsi="Arial" w:cs="Arial"/>
          <w:lang w:val="es-MX"/>
        </w:rPr>
      </w:pPr>
      <w:r w:rsidRPr="00A27EA4">
        <w:rPr>
          <w:rFonts w:ascii="Arial" w:hAnsi="Arial" w:cs="Arial"/>
          <w:lang w:val="es-MX"/>
        </w:rPr>
        <w:t>El personal de salud debe apoyar y orientar a las madres tanto en el proceso de inicio como de mantenimiento de la lactancia materna.</w:t>
      </w:r>
    </w:p>
    <w:p w:rsidR="00CF51A5" w:rsidRDefault="00CF51A5" w:rsidP="00DE22C5">
      <w:pPr>
        <w:tabs>
          <w:tab w:val="left" w:pos="1843"/>
        </w:tabs>
        <w:spacing w:after="0"/>
        <w:jc w:val="both"/>
        <w:rPr>
          <w:rFonts w:ascii="Arial" w:hAnsi="Arial" w:cs="Arial"/>
          <w:lang w:val="es-MX"/>
        </w:rPr>
      </w:pPr>
    </w:p>
    <w:p w:rsidR="00CF51A5" w:rsidRPr="00A27EA4" w:rsidRDefault="00CF51A5" w:rsidP="00A976C2">
      <w:pPr>
        <w:pStyle w:val="ListParagraph"/>
        <w:tabs>
          <w:tab w:val="left" w:pos="1843"/>
        </w:tabs>
        <w:spacing w:after="0"/>
        <w:ind w:left="765"/>
        <w:jc w:val="both"/>
        <w:rPr>
          <w:rFonts w:ascii="Arial" w:hAnsi="Arial" w:cs="Arial"/>
          <w:lang w:val="es-MX"/>
        </w:rPr>
      </w:pPr>
    </w:p>
    <w:p w:rsidR="00CF51A5" w:rsidRDefault="00CF51A5" w:rsidP="00A976C2">
      <w:pPr>
        <w:jc w:val="both"/>
        <w:rPr>
          <w:rFonts w:ascii="Arial" w:hAnsi="Arial" w:cs="Arial"/>
        </w:rPr>
      </w:pPr>
      <w:r>
        <w:rPr>
          <w:rFonts w:ascii="Arial" w:hAnsi="Arial" w:cs="Arial"/>
          <w:lang w:val="es-MX"/>
        </w:rPr>
        <w:t xml:space="preserve">En el estudio de línea final se encontró que 83.3% de las madres dieron pecho </w:t>
      </w:r>
      <w:r>
        <w:rPr>
          <w:rFonts w:ascii="Arial" w:hAnsi="Arial" w:cs="Arial"/>
        </w:rPr>
        <w:t>en la primera hora después del nacimiento.</w:t>
      </w:r>
      <w:r w:rsidRPr="00E364CF">
        <w:rPr>
          <w:rFonts w:ascii="Arial" w:hAnsi="Arial" w:cs="Arial"/>
          <w:color w:val="FF0000"/>
          <w:sz w:val="44"/>
          <w:szCs w:val="44"/>
        </w:rPr>
        <w:t xml:space="preserve"> </w:t>
      </w:r>
      <w:r>
        <w:rPr>
          <w:rFonts w:ascii="Arial" w:hAnsi="Arial" w:cs="Arial"/>
        </w:rPr>
        <w:t xml:space="preserve">Por otro lado, a nivel general 95.5% de las madres refirió haber dado pecho a sus hijos alguna vez y 45.5% dijo haber dado lactancia materna exclusiva. </w:t>
      </w:r>
    </w:p>
    <w:p w:rsidR="00CF51A5" w:rsidRDefault="00CF51A5" w:rsidP="00A976C2">
      <w:pPr>
        <w:jc w:val="both"/>
        <w:rPr>
          <w:rFonts w:ascii="Arial" w:hAnsi="Arial" w:cs="Arial"/>
        </w:rPr>
      </w:pPr>
      <w:r w:rsidRPr="00A27EA4">
        <w:rPr>
          <w:rFonts w:ascii="Arial" w:hAnsi="Arial" w:cs="Arial"/>
        </w:rPr>
        <w:t>La ENSMI 2002 señala que a nivel nacional, se introducen otros líquidos o alimentos a los 3.5 meses de vida</w:t>
      </w:r>
      <w:r>
        <w:rPr>
          <w:rFonts w:ascii="Arial" w:hAnsi="Arial" w:cs="Arial"/>
        </w:rPr>
        <w:t>. S</w:t>
      </w:r>
      <w:r w:rsidRPr="00A27EA4">
        <w:rPr>
          <w:rFonts w:ascii="Arial" w:hAnsi="Arial" w:cs="Arial"/>
        </w:rPr>
        <w:t>in embargo en l</w:t>
      </w:r>
      <w:r>
        <w:rPr>
          <w:rFonts w:ascii="Arial" w:hAnsi="Arial" w:cs="Arial"/>
        </w:rPr>
        <w:t xml:space="preserve">a Tabla 5, se puede apreciar que para las áreas de intervención del proyecto, la introducción de otros líquidos y alimentos empieza alrededor de los 6 meses tal y como se recomienda en la norma.  </w:t>
      </w:r>
    </w:p>
    <w:p w:rsidR="00CF51A5" w:rsidRPr="00464B4A" w:rsidRDefault="00CF51A5" w:rsidP="00464B4A">
      <w:pPr>
        <w:rPr>
          <w:rFonts w:ascii="Arial" w:hAnsi="Arial" w:cs="Arial"/>
          <w:b/>
          <w:bCs/>
        </w:rPr>
      </w:pPr>
      <w:r w:rsidRPr="00D74A7F">
        <w:rPr>
          <w:rFonts w:ascii="Arial" w:hAnsi="Arial" w:cs="Arial"/>
          <w:b/>
          <w:bCs/>
        </w:rPr>
        <w:t xml:space="preserve">Tabla </w:t>
      </w:r>
      <w:r>
        <w:rPr>
          <w:rFonts w:ascii="Arial" w:hAnsi="Arial" w:cs="Arial"/>
          <w:b/>
          <w:bCs/>
        </w:rPr>
        <w:t>5</w:t>
      </w:r>
      <w:r w:rsidRPr="00D74A7F">
        <w:rPr>
          <w:rFonts w:ascii="Arial" w:hAnsi="Arial" w:cs="Arial"/>
          <w:b/>
          <w:bCs/>
        </w:rPr>
        <w:t>.</w:t>
      </w:r>
      <w:r>
        <w:rPr>
          <w:rFonts w:ascii="Arial" w:hAnsi="Arial" w:cs="Arial"/>
          <w:b/>
          <w:bCs/>
        </w:rPr>
        <w:t xml:space="preserve"> </w:t>
      </w:r>
      <w:r w:rsidRPr="000932E7">
        <w:rPr>
          <w:rFonts w:ascii="Arial" w:hAnsi="Arial" w:cs="Arial"/>
        </w:rPr>
        <w:t>Comparación de la introducción de líquidos y otros alimentos en la dieta del lactante entre línea basal y línea final del Estudio de Evaluación Gua/05/027</w:t>
      </w: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5070"/>
        <w:gridCol w:w="996"/>
        <w:gridCol w:w="996"/>
        <w:gridCol w:w="996"/>
        <w:gridCol w:w="996"/>
      </w:tblGrid>
      <w:tr w:rsidR="00CF51A5" w:rsidRPr="001150AC">
        <w:trPr>
          <w:trHeight w:val="615"/>
        </w:trPr>
        <w:tc>
          <w:tcPr>
            <w:tcW w:w="2800" w:type="pct"/>
            <w:vMerge w:val="restart"/>
            <w:tcBorders>
              <w:bottom w:val="single" w:sz="18" w:space="0" w:color="4F81BD"/>
            </w:tcBorders>
            <w:vAlign w:val="bottom"/>
          </w:tcPr>
          <w:p w:rsidR="00CF51A5" w:rsidRPr="00D10180" w:rsidRDefault="00CF51A5" w:rsidP="00D10180">
            <w:pPr>
              <w:spacing w:after="0" w:line="240" w:lineRule="auto"/>
              <w:jc w:val="center"/>
              <w:rPr>
                <w:rFonts w:ascii="Arial" w:hAnsi="Arial" w:cs="Arial"/>
                <w:b/>
                <w:bCs/>
              </w:rPr>
            </w:pPr>
            <w:r w:rsidRPr="00D10180">
              <w:rPr>
                <w:rFonts w:ascii="Arial" w:hAnsi="Arial" w:cs="Arial"/>
                <w:b/>
                <w:bCs/>
              </w:rPr>
              <w:t>Introducción de alimentos</w:t>
            </w:r>
          </w:p>
        </w:tc>
        <w:tc>
          <w:tcPr>
            <w:tcW w:w="1100" w:type="pct"/>
            <w:gridSpan w:val="2"/>
            <w:tcBorders>
              <w:bottom w:val="single" w:sz="18" w:space="0" w:color="4F81BD"/>
            </w:tcBorders>
            <w:vAlign w:val="bottom"/>
          </w:tcPr>
          <w:p w:rsidR="00CF51A5" w:rsidRPr="00D10180" w:rsidRDefault="00CF51A5" w:rsidP="00D10180">
            <w:pPr>
              <w:spacing w:after="0" w:line="240" w:lineRule="auto"/>
              <w:jc w:val="center"/>
              <w:rPr>
                <w:rFonts w:ascii="Arial" w:hAnsi="Arial" w:cs="Arial"/>
                <w:b/>
                <w:bCs/>
              </w:rPr>
            </w:pPr>
            <w:r w:rsidRPr="00D10180">
              <w:rPr>
                <w:rFonts w:ascii="Arial" w:hAnsi="Arial" w:cs="Arial"/>
                <w:b/>
                <w:bCs/>
              </w:rPr>
              <w:t>Línea Basal</w:t>
            </w:r>
          </w:p>
        </w:tc>
        <w:tc>
          <w:tcPr>
            <w:tcW w:w="1100" w:type="pct"/>
            <w:gridSpan w:val="2"/>
            <w:tcBorders>
              <w:bottom w:val="single" w:sz="18" w:space="0" w:color="4F81BD"/>
            </w:tcBorders>
            <w:vAlign w:val="bottom"/>
          </w:tcPr>
          <w:p w:rsidR="00CF51A5" w:rsidRPr="00D10180" w:rsidRDefault="00CF51A5" w:rsidP="00D10180">
            <w:pPr>
              <w:spacing w:after="0" w:line="240" w:lineRule="auto"/>
              <w:jc w:val="center"/>
              <w:rPr>
                <w:rFonts w:ascii="Arial" w:hAnsi="Arial" w:cs="Arial"/>
                <w:b/>
                <w:bCs/>
              </w:rPr>
            </w:pPr>
            <w:r w:rsidRPr="00D10180">
              <w:rPr>
                <w:rFonts w:ascii="Arial" w:hAnsi="Arial" w:cs="Arial"/>
                <w:b/>
                <w:bCs/>
              </w:rPr>
              <w:t>Línea Final</w:t>
            </w:r>
          </w:p>
        </w:tc>
      </w:tr>
      <w:tr w:rsidR="00CF51A5" w:rsidRPr="001150AC">
        <w:trPr>
          <w:trHeight w:val="300"/>
        </w:trPr>
        <w:tc>
          <w:tcPr>
            <w:tcW w:w="2800" w:type="pct"/>
            <w:vMerge/>
            <w:shd w:val="clear" w:color="auto" w:fill="D3DFEE"/>
            <w:vAlign w:val="bottom"/>
          </w:tcPr>
          <w:p w:rsidR="00CF51A5" w:rsidRPr="00D10180" w:rsidRDefault="00CF51A5" w:rsidP="00D10180">
            <w:pPr>
              <w:spacing w:after="0" w:line="240" w:lineRule="auto"/>
              <w:jc w:val="center"/>
              <w:rPr>
                <w:rFonts w:ascii="Arial" w:hAnsi="Arial" w:cs="Arial"/>
                <w:b/>
                <w:bCs/>
              </w:rPr>
            </w:pPr>
          </w:p>
        </w:tc>
        <w:tc>
          <w:tcPr>
            <w:tcW w:w="550" w:type="pct"/>
            <w:shd w:val="clear" w:color="auto" w:fill="D3DFEE"/>
            <w:vAlign w:val="bottom"/>
          </w:tcPr>
          <w:p w:rsidR="00CF51A5" w:rsidRPr="00D10180" w:rsidRDefault="00CF51A5" w:rsidP="00D10180">
            <w:pPr>
              <w:spacing w:after="0" w:line="240" w:lineRule="auto"/>
              <w:jc w:val="center"/>
              <w:rPr>
                <w:rFonts w:ascii="Arial" w:hAnsi="Arial" w:cs="Arial"/>
                <w:b/>
                <w:bCs/>
              </w:rPr>
            </w:pPr>
            <w:r w:rsidRPr="00D10180">
              <w:rPr>
                <w:rFonts w:ascii="Arial" w:hAnsi="Arial" w:cs="Arial"/>
                <w:b/>
                <w:bCs/>
              </w:rPr>
              <w:t>N</w:t>
            </w:r>
          </w:p>
        </w:tc>
        <w:tc>
          <w:tcPr>
            <w:tcW w:w="550" w:type="pct"/>
            <w:shd w:val="clear" w:color="auto" w:fill="D3DFEE"/>
            <w:vAlign w:val="bottom"/>
          </w:tcPr>
          <w:p w:rsidR="00CF51A5" w:rsidRPr="00D10180" w:rsidRDefault="00CF51A5" w:rsidP="00D10180">
            <w:pPr>
              <w:spacing w:after="0" w:line="240" w:lineRule="auto"/>
              <w:jc w:val="center"/>
              <w:rPr>
                <w:rFonts w:ascii="Arial" w:hAnsi="Arial" w:cs="Arial"/>
                <w:b/>
                <w:bCs/>
              </w:rPr>
            </w:pPr>
            <w:r w:rsidRPr="00D10180">
              <w:rPr>
                <w:rFonts w:ascii="Arial" w:hAnsi="Arial" w:cs="Arial"/>
                <w:b/>
                <w:bCs/>
              </w:rPr>
              <w:t>Mes*</w:t>
            </w:r>
          </w:p>
        </w:tc>
        <w:tc>
          <w:tcPr>
            <w:tcW w:w="550" w:type="pct"/>
            <w:shd w:val="clear" w:color="auto" w:fill="D3DFEE"/>
            <w:vAlign w:val="bottom"/>
          </w:tcPr>
          <w:p w:rsidR="00CF51A5" w:rsidRPr="00D10180" w:rsidRDefault="00CF51A5" w:rsidP="00D10180">
            <w:pPr>
              <w:spacing w:after="0" w:line="240" w:lineRule="auto"/>
              <w:jc w:val="center"/>
              <w:rPr>
                <w:rFonts w:ascii="Arial" w:hAnsi="Arial" w:cs="Arial"/>
                <w:b/>
                <w:bCs/>
              </w:rPr>
            </w:pPr>
            <w:r w:rsidRPr="00D10180">
              <w:rPr>
                <w:rFonts w:ascii="Arial" w:hAnsi="Arial" w:cs="Arial"/>
                <w:b/>
                <w:bCs/>
              </w:rPr>
              <w:t>N</w:t>
            </w:r>
          </w:p>
        </w:tc>
        <w:tc>
          <w:tcPr>
            <w:tcW w:w="550" w:type="pct"/>
            <w:shd w:val="clear" w:color="auto" w:fill="D3DFEE"/>
            <w:vAlign w:val="bottom"/>
          </w:tcPr>
          <w:p w:rsidR="00CF51A5" w:rsidRPr="00D10180" w:rsidRDefault="00CF51A5" w:rsidP="00D10180">
            <w:pPr>
              <w:spacing w:after="0" w:line="240" w:lineRule="auto"/>
              <w:jc w:val="center"/>
              <w:rPr>
                <w:rFonts w:ascii="Arial" w:hAnsi="Arial" w:cs="Arial"/>
                <w:b/>
                <w:bCs/>
              </w:rPr>
            </w:pPr>
            <w:r w:rsidRPr="00D10180">
              <w:rPr>
                <w:rFonts w:ascii="Arial" w:hAnsi="Arial" w:cs="Arial"/>
                <w:b/>
                <w:bCs/>
              </w:rPr>
              <w:t>Mes*</w:t>
            </w:r>
          </w:p>
        </w:tc>
      </w:tr>
      <w:tr w:rsidR="00CF51A5" w:rsidRPr="001150AC">
        <w:trPr>
          <w:trHeight w:val="300"/>
        </w:trPr>
        <w:tc>
          <w:tcPr>
            <w:tcW w:w="2800" w:type="pct"/>
            <w:vAlign w:val="bottom"/>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¿A qué edad le dio otros líquidos diferentes a la leche materna por primera vez? (en meses)</w:t>
            </w:r>
          </w:p>
        </w:tc>
        <w:tc>
          <w:tcPr>
            <w:tcW w:w="550" w:type="pct"/>
            <w:vAlign w:val="bottom"/>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1426</w:t>
            </w:r>
          </w:p>
        </w:tc>
        <w:tc>
          <w:tcPr>
            <w:tcW w:w="550" w:type="pct"/>
            <w:vAlign w:val="bottom"/>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5</w:t>
            </w:r>
          </w:p>
        </w:tc>
        <w:tc>
          <w:tcPr>
            <w:tcW w:w="550" w:type="pct"/>
            <w:vAlign w:val="bottom"/>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1269</w:t>
            </w:r>
          </w:p>
        </w:tc>
        <w:tc>
          <w:tcPr>
            <w:tcW w:w="550" w:type="pct"/>
            <w:vAlign w:val="bottom"/>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6.1</w:t>
            </w:r>
          </w:p>
        </w:tc>
      </w:tr>
      <w:tr w:rsidR="00CF51A5" w:rsidRPr="001150AC">
        <w:trPr>
          <w:trHeight w:val="300"/>
        </w:trPr>
        <w:tc>
          <w:tcPr>
            <w:tcW w:w="2800" w:type="pct"/>
            <w:shd w:val="clear" w:color="auto" w:fill="D3DFEE"/>
            <w:vAlign w:val="bottom"/>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¿A qué edad le dio su primer alimento o comida que no sea leche materna? (en meses)</w:t>
            </w:r>
          </w:p>
        </w:tc>
        <w:tc>
          <w:tcPr>
            <w:tcW w:w="550" w:type="pct"/>
            <w:shd w:val="clear" w:color="auto" w:fill="D3DFEE"/>
            <w:vAlign w:val="bottom"/>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1389</w:t>
            </w:r>
          </w:p>
        </w:tc>
        <w:tc>
          <w:tcPr>
            <w:tcW w:w="550" w:type="pct"/>
            <w:shd w:val="clear" w:color="auto" w:fill="D3DFEE"/>
            <w:vAlign w:val="bottom"/>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7</w:t>
            </w:r>
          </w:p>
        </w:tc>
        <w:tc>
          <w:tcPr>
            <w:tcW w:w="550" w:type="pct"/>
            <w:shd w:val="clear" w:color="auto" w:fill="D3DFEE"/>
            <w:vAlign w:val="bottom"/>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1263</w:t>
            </w:r>
          </w:p>
        </w:tc>
        <w:tc>
          <w:tcPr>
            <w:tcW w:w="550" w:type="pct"/>
            <w:shd w:val="clear" w:color="auto" w:fill="D3DFEE"/>
            <w:vAlign w:val="bottom"/>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7.17</w:t>
            </w:r>
          </w:p>
        </w:tc>
      </w:tr>
    </w:tbl>
    <w:p w:rsidR="00CF51A5" w:rsidRPr="009F2D74" w:rsidRDefault="00CF51A5" w:rsidP="00A976C2">
      <w:pPr>
        <w:spacing w:line="240" w:lineRule="auto"/>
        <w:rPr>
          <w:rFonts w:ascii="Arial" w:hAnsi="Arial" w:cs="Arial"/>
          <w:sz w:val="18"/>
          <w:szCs w:val="18"/>
        </w:rPr>
      </w:pPr>
      <w:r w:rsidRPr="009F2D74">
        <w:rPr>
          <w:rFonts w:ascii="Arial" w:hAnsi="Arial" w:cs="Arial"/>
          <w:sz w:val="18"/>
          <w:szCs w:val="18"/>
        </w:rPr>
        <w:t>*</w:t>
      </w:r>
      <w:r>
        <w:rPr>
          <w:rFonts w:ascii="Arial" w:hAnsi="Arial" w:cs="Arial"/>
          <w:sz w:val="18"/>
          <w:szCs w:val="18"/>
        </w:rPr>
        <w:t>Promedio de m</w:t>
      </w:r>
      <w:r w:rsidRPr="009F2D74">
        <w:rPr>
          <w:rFonts w:ascii="Arial" w:hAnsi="Arial" w:cs="Arial"/>
          <w:sz w:val="18"/>
          <w:szCs w:val="18"/>
        </w:rPr>
        <w:t xml:space="preserve">es </w:t>
      </w:r>
      <w:r>
        <w:rPr>
          <w:rFonts w:ascii="Arial" w:hAnsi="Arial" w:cs="Arial"/>
          <w:sz w:val="18"/>
          <w:szCs w:val="18"/>
        </w:rPr>
        <w:t>de vida en que se observa la característica</w:t>
      </w:r>
    </w:p>
    <w:p w:rsidR="00CF51A5" w:rsidRPr="00C9018D" w:rsidRDefault="00CF51A5" w:rsidP="00A976C2">
      <w:pPr>
        <w:jc w:val="both"/>
        <w:rPr>
          <w:rFonts w:ascii="Arial" w:hAnsi="Arial" w:cs="Arial"/>
        </w:rPr>
      </w:pPr>
      <w:r w:rsidRPr="00C9018D">
        <w:rPr>
          <w:rFonts w:ascii="Arial" w:hAnsi="Arial" w:cs="Arial"/>
        </w:rPr>
        <w:t>Otro aspecto importante relacionado con la nutrición infantil es la Suplementación con micronutrientes. Para fines del estudio se seleccionó como indicador básico la Suplementación con Vitamina A en los últimos 6 meses.</w:t>
      </w:r>
      <w:r>
        <w:rPr>
          <w:rFonts w:ascii="Arial" w:hAnsi="Arial" w:cs="Arial"/>
        </w:rPr>
        <w:t xml:space="preserve"> </w:t>
      </w:r>
      <w:r w:rsidRPr="00C9018D">
        <w:rPr>
          <w:rFonts w:ascii="Arial" w:hAnsi="Arial" w:cs="Arial"/>
        </w:rPr>
        <w:t>El Programa de Seguridad Alimentaria y Nutricional del MSPAS estableció la met</w:t>
      </w:r>
      <w:r>
        <w:rPr>
          <w:rFonts w:ascii="Arial" w:hAnsi="Arial" w:cs="Arial"/>
        </w:rPr>
        <w:t>a de cobertura de 90%. En la evaluación realizada durante l</w:t>
      </w:r>
      <w:r w:rsidRPr="00C9018D">
        <w:rPr>
          <w:rFonts w:ascii="Arial" w:hAnsi="Arial" w:cs="Arial"/>
        </w:rPr>
        <w:t>a línea basal</w:t>
      </w:r>
      <w:r>
        <w:rPr>
          <w:rFonts w:ascii="Arial" w:hAnsi="Arial" w:cs="Arial"/>
        </w:rPr>
        <w:t>,</w:t>
      </w:r>
      <w:r w:rsidRPr="00C9018D">
        <w:rPr>
          <w:rFonts w:ascii="Arial" w:hAnsi="Arial" w:cs="Arial"/>
        </w:rPr>
        <w:t xml:space="preserve"> dicha cobertura llegaba a 54.2%</w:t>
      </w:r>
      <w:r>
        <w:rPr>
          <w:rFonts w:ascii="Arial" w:hAnsi="Arial" w:cs="Arial"/>
        </w:rPr>
        <w:t xml:space="preserve"> mientras que en la eva</w:t>
      </w:r>
      <w:r w:rsidRPr="00C9018D">
        <w:rPr>
          <w:rFonts w:ascii="Arial" w:hAnsi="Arial" w:cs="Arial"/>
        </w:rPr>
        <w:t xml:space="preserve">luación </w:t>
      </w:r>
      <w:r>
        <w:rPr>
          <w:rFonts w:ascii="Arial" w:hAnsi="Arial" w:cs="Arial"/>
        </w:rPr>
        <w:t xml:space="preserve">de </w:t>
      </w:r>
      <w:r w:rsidRPr="00C9018D">
        <w:rPr>
          <w:rFonts w:ascii="Arial" w:hAnsi="Arial" w:cs="Arial"/>
        </w:rPr>
        <w:t xml:space="preserve">la línea </w:t>
      </w:r>
      <w:r>
        <w:rPr>
          <w:rFonts w:ascii="Arial" w:hAnsi="Arial" w:cs="Arial"/>
        </w:rPr>
        <w:t xml:space="preserve">final </w:t>
      </w:r>
      <w:r w:rsidRPr="00C9018D">
        <w:rPr>
          <w:rFonts w:ascii="Arial" w:hAnsi="Arial" w:cs="Arial"/>
        </w:rPr>
        <w:t xml:space="preserve">se encontró un aumento notable (más del 30%) que lleva la cobertura anual acumulada a 85.9% al mes de noviembre.  </w:t>
      </w:r>
    </w:p>
    <w:p w:rsidR="00CF51A5" w:rsidRPr="00C9018D" w:rsidRDefault="00CF51A5" w:rsidP="00A976C2">
      <w:pPr>
        <w:jc w:val="both"/>
        <w:rPr>
          <w:rFonts w:ascii="Arial" w:hAnsi="Arial" w:cs="Arial"/>
        </w:rPr>
      </w:pPr>
      <w:r w:rsidRPr="00C9018D">
        <w:rPr>
          <w:rFonts w:ascii="Arial" w:hAnsi="Arial" w:cs="Arial"/>
        </w:rPr>
        <w:t>En cuanto a la desparasitación, se re</w:t>
      </w:r>
      <w:r>
        <w:rPr>
          <w:rFonts w:ascii="Arial" w:hAnsi="Arial" w:cs="Arial"/>
        </w:rPr>
        <w:t>g</w:t>
      </w:r>
      <w:r w:rsidRPr="00C9018D">
        <w:rPr>
          <w:rFonts w:ascii="Arial" w:hAnsi="Arial" w:cs="Arial"/>
        </w:rPr>
        <w:t>istr</w:t>
      </w:r>
      <w:r>
        <w:rPr>
          <w:rFonts w:ascii="Arial" w:hAnsi="Arial" w:cs="Arial"/>
        </w:rPr>
        <w:t>ó</w:t>
      </w:r>
      <w:r w:rsidRPr="00C9018D">
        <w:rPr>
          <w:rFonts w:ascii="Arial" w:hAnsi="Arial" w:cs="Arial"/>
        </w:rPr>
        <w:t xml:space="preserve"> un aumento semejante al ocurrido con la Suplementación de Vitamina A, ya que de la cobertura encontrada en la línea basal (36.4%) se aumentó a 70.2% en la línea final, lo que indica que se han implementado con éxito los procesos de promoción y oferta de servicios en estos dos rubros.</w:t>
      </w:r>
    </w:p>
    <w:p w:rsidR="00CF51A5" w:rsidRDefault="00CF51A5" w:rsidP="00A976C2">
      <w:pPr>
        <w:jc w:val="both"/>
        <w:rPr>
          <w:rFonts w:ascii="Arial" w:hAnsi="Arial" w:cs="Arial"/>
        </w:rPr>
      </w:pPr>
      <w:r>
        <w:rPr>
          <w:rFonts w:ascii="Arial" w:hAnsi="Arial" w:cs="Arial"/>
        </w:rPr>
        <w:t>Todas las intervenciones orientadas a la prevención de la desnutrición, deben ser complementadas con un proceso continuo y adecuado de Monitoreo de crecimiento.  De manera tal, que se pueda contar con información oportuna acerca de la ganancia ponderal y los problemas de crecimiento que puedan suscitarse principalmente en las etapas clave del desarrollo de los niños.</w:t>
      </w:r>
    </w:p>
    <w:p w:rsidR="00CF51A5" w:rsidRDefault="00CF51A5" w:rsidP="00A976C2">
      <w:pPr>
        <w:jc w:val="both"/>
        <w:rPr>
          <w:rFonts w:ascii="Arial" w:hAnsi="Arial" w:cs="Arial"/>
        </w:rPr>
      </w:pPr>
      <w:r>
        <w:rPr>
          <w:rFonts w:ascii="Arial" w:hAnsi="Arial" w:cs="Arial"/>
        </w:rPr>
        <w:t>Al preguntar a las madres si pesaron a sus hijos en las sesiones de monitoreo de crecimiento en los últimos dos meses, se encontró la información que se presenta en la Figura 4.</w:t>
      </w:r>
    </w:p>
    <w:p w:rsidR="00CF51A5" w:rsidRDefault="00CF51A5" w:rsidP="00A976C2">
      <w:pPr>
        <w:jc w:val="both"/>
        <w:rPr>
          <w:rFonts w:ascii="Arial" w:hAnsi="Arial" w:cs="Arial"/>
        </w:rPr>
      </w:pPr>
      <w:r>
        <w:rPr>
          <w:rFonts w:ascii="Arial" w:hAnsi="Arial" w:cs="Arial"/>
        </w:rPr>
        <w:t>Destaca que alrededor de 24.7% de niños mayores de 2 años no fueron pesados en la sesión de monitoreo de crecimiento de los últimos dos meses, sin embargo, esto se debe a que la Norma de atención establece las siguientes frecuencias de control:</w:t>
      </w:r>
    </w:p>
    <w:p w:rsidR="00CF51A5" w:rsidRDefault="00CF51A5" w:rsidP="000E4439">
      <w:pPr>
        <w:pStyle w:val="ListParagraph"/>
        <w:numPr>
          <w:ilvl w:val="0"/>
          <w:numId w:val="7"/>
        </w:numPr>
        <w:jc w:val="both"/>
        <w:rPr>
          <w:rFonts w:ascii="Arial" w:hAnsi="Arial" w:cs="Arial"/>
        </w:rPr>
      </w:pPr>
      <w:r>
        <w:rPr>
          <w:rFonts w:ascii="Arial" w:hAnsi="Arial" w:cs="Arial"/>
        </w:rPr>
        <w:t>Menor de 2 años, control mensual</w:t>
      </w:r>
    </w:p>
    <w:p w:rsidR="00CF51A5" w:rsidRDefault="00CF51A5" w:rsidP="000E4439">
      <w:pPr>
        <w:pStyle w:val="ListParagraph"/>
        <w:numPr>
          <w:ilvl w:val="0"/>
          <w:numId w:val="7"/>
        </w:numPr>
        <w:jc w:val="both"/>
        <w:rPr>
          <w:rFonts w:ascii="Arial" w:hAnsi="Arial" w:cs="Arial"/>
        </w:rPr>
      </w:pPr>
      <w:r w:rsidRPr="0080426F">
        <w:rPr>
          <w:rFonts w:ascii="Arial" w:hAnsi="Arial" w:cs="Arial"/>
        </w:rPr>
        <w:t>De 2 a menor de 3 años, control trimestral</w:t>
      </w:r>
    </w:p>
    <w:p w:rsidR="00CF51A5" w:rsidRDefault="00CF51A5" w:rsidP="000E4439">
      <w:pPr>
        <w:pStyle w:val="ListParagraph"/>
        <w:numPr>
          <w:ilvl w:val="0"/>
          <w:numId w:val="7"/>
        </w:numPr>
        <w:jc w:val="both"/>
        <w:rPr>
          <w:rFonts w:ascii="Arial" w:hAnsi="Arial" w:cs="Arial"/>
        </w:rPr>
      </w:pPr>
      <w:r>
        <w:rPr>
          <w:rFonts w:ascii="Arial" w:hAnsi="Arial" w:cs="Arial"/>
        </w:rPr>
        <w:t>D</w:t>
      </w:r>
      <w:r w:rsidRPr="0080426F">
        <w:rPr>
          <w:rFonts w:ascii="Arial" w:hAnsi="Arial" w:cs="Arial"/>
        </w:rPr>
        <w:t>e 3 años en adelante, control semestral</w:t>
      </w:r>
    </w:p>
    <w:p w:rsidR="00CF51A5" w:rsidRDefault="00CF51A5" w:rsidP="00DE22C5">
      <w:pPr>
        <w:spacing w:line="240" w:lineRule="auto"/>
        <w:rPr>
          <w:rFonts w:ascii="Arial" w:hAnsi="Arial" w:cs="Arial"/>
          <w:b/>
          <w:bCs/>
        </w:rPr>
      </w:pPr>
    </w:p>
    <w:p w:rsidR="00CF51A5" w:rsidRDefault="00CF51A5" w:rsidP="00DE22C5">
      <w:pPr>
        <w:spacing w:line="240" w:lineRule="auto"/>
        <w:rPr>
          <w:rFonts w:ascii="Arial" w:hAnsi="Arial" w:cs="Arial"/>
          <w:b/>
          <w:bCs/>
        </w:rPr>
      </w:pPr>
    </w:p>
    <w:p w:rsidR="00CF51A5" w:rsidRDefault="00CF51A5" w:rsidP="000932E7">
      <w:pPr>
        <w:rPr>
          <w:rFonts w:ascii="Arial" w:hAnsi="Arial" w:cs="Arial"/>
          <w:b/>
          <w:bCs/>
        </w:rPr>
      </w:pPr>
    </w:p>
    <w:p w:rsidR="00CF51A5" w:rsidRDefault="00CF51A5" w:rsidP="000932E7">
      <w:pPr>
        <w:rPr>
          <w:rFonts w:ascii="Arial" w:hAnsi="Arial" w:cs="Arial"/>
          <w:b/>
          <w:bCs/>
        </w:rPr>
      </w:pPr>
    </w:p>
    <w:p w:rsidR="00CF51A5" w:rsidRPr="000932E7" w:rsidRDefault="00CF51A5" w:rsidP="000932E7">
      <w:pPr>
        <w:rPr>
          <w:rFonts w:ascii="Arial" w:hAnsi="Arial" w:cs="Arial"/>
        </w:rPr>
      </w:pPr>
      <w:r w:rsidRPr="00805BE2">
        <w:rPr>
          <w:rFonts w:ascii="Arial" w:hAnsi="Arial" w:cs="Arial"/>
          <w:b/>
          <w:bCs/>
        </w:rPr>
        <w:t xml:space="preserve">Figura 4. </w:t>
      </w:r>
      <w:r w:rsidRPr="000932E7">
        <w:rPr>
          <w:rFonts w:ascii="Arial" w:hAnsi="Arial" w:cs="Arial"/>
        </w:rPr>
        <w:t xml:space="preserve">Comparación entre línea basal y línea final de la participación de niñas y niños menores de de 5 años en sesiones de monitoreo </w:t>
      </w:r>
      <w:r>
        <w:rPr>
          <w:rFonts w:ascii="Arial" w:hAnsi="Arial" w:cs="Arial"/>
        </w:rPr>
        <w:t>de crecimiento</w:t>
      </w:r>
      <w:r>
        <w:rPr>
          <w:rFonts w:ascii="Arial" w:hAnsi="Arial" w:cs="Arial"/>
          <w:b/>
          <w:bCs/>
        </w:rPr>
        <w:t xml:space="preserve"> </w:t>
      </w:r>
      <w:r w:rsidRPr="000932E7">
        <w:rPr>
          <w:rFonts w:ascii="Arial" w:hAnsi="Arial" w:cs="Arial"/>
        </w:rPr>
        <w:t>Estudio de Evaluación Gua/05/07</w:t>
      </w:r>
    </w:p>
    <w:p w:rsidR="00CF51A5" w:rsidRDefault="00CF51A5" w:rsidP="000932E7">
      <w:pPr>
        <w:jc w:val="center"/>
        <w:rPr>
          <w:rFonts w:ascii="Arial" w:hAnsi="Arial" w:cs="Arial"/>
          <w:lang w:val="es-ES"/>
        </w:rPr>
      </w:pPr>
      <w:r w:rsidRPr="0017029C">
        <w:rPr>
          <w:rFonts w:ascii="Arial" w:hAnsi="Arial" w:cs="Arial"/>
          <w:noProof/>
          <w:lang w:eastAsia="es-GT"/>
        </w:rPr>
        <w:pict>
          <v:shape id="_x0000_i1030" type="#_x0000_t75" style="width:357.75pt;height:216.75pt;visibility:visible">
            <v:imagedata r:id="rId14" o:title=""/>
            <o:lock v:ext="edit" aspectratio="f"/>
          </v:shape>
        </w:pict>
      </w:r>
    </w:p>
    <w:p w:rsidR="00CF51A5" w:rsidRDefault="00CF51A5" w:rsidP="00B45221">
      <w:pPr>
        <w:jc w:val="both"/>
        <w:rPr>
          <w:rFonts w:ascii="Arial" w:hAnsi="Arial" w:cs="Arial"/>
          <w:lang w:val="es-ES"/>
        </w:rPr>
      </w:pPr>
    </w:p>
    <w:p w:rsidR="00CF51A5" w:rsidRDefault="00CF51A5" w:rsidP="00B45221">
      <w:pPr>
        <w:jc w:val="both"/>
        <w:rPr>
          <w:rFonts w:ascii="Arial" w:hAnsi="Arial" w:cs="Arial"/>
          <w:lang w:val="es-ES"/>
        </w:rPr>
      </w:pPr>
      <w:r w:rsidRPr="003827F5">
        <w:rPr>
          <w:rFonts w:ascii="Arial" w:hAnsi="Arial" w:cs="Arial"/>
          <w:lang w:val="es-ES"/>
        </w:rPr>
        <w:t>En general</w:t>
      </w:r>
      <w:r>
        <w:rPr>
          <w:rFonts w:ascii="Arial" w:hAnsi="Arial" w:cs="Arial"/>
          <w:lang w:val="es-ES"/>
        </w:rPr>
        <w:t xml:space="preserve"> para la línea final,</w:t>
      </w:r>
      <w:r w:rsidRPr="003827F5">
        <w:rPr>
          <w:rFonts w:ascii="Arial" w:hAnsi="Arial" w:cs="Arial"/>
          <w:lang w:val="es-ES"/>
        </w:rPr>
        <w:t xml:space="preserve"> los porcentajes de niños menores de 2 años que están recibiendo monitoreo </w:t>
      </w:r>
      <w:r>
        <w:rPr>
          <w:rFonts w:ascii="Arial" w:hAnsi="Arial" w:cs="Arial"/>
          <w:lang w:val="es-ES"/>
        </w:rPr>
        <w:t xml:space="preserve">del crecimiento </w:t>
      </w:r>
      <w:r w:rsidRPr="003827F5">
        <w:rPr>
          <w:rFonts w:ascii="Arial" w:hAnsi="Arial" w:cs="Arial"/>
          <w:lang w:val="es-ES"/>
        </w:rPr>
        <w:t>son superiores a l</w:t>
      </w:r>
      <w:r>
        <w:rPr>
          <w:rFonts w:ascii="Arial" w:hAnsi="Arial" w:cs="Arial"/>
          <w:lang w:val="es-ES"/>
        </w:rPr>
        <w:t>os reportados en la línea basal casi llegando a duplicar en porcentaje. Durante el último semestre</w:t>
      </w:r>
      <w:r w:rsidRPr="003827F5">
        <w:rPr>
          <w:rFonts w:ascii="Arial" w:hAnsi="Arial" w:cs="Arial"/>
          <w:lang w:val="es-ES"/>
        </w:rPr>
        <w:t xml:space="preserve"> </w:t>
      </w:r>
      <w:r>
        <w:rPr>
          <w:rFonts w:ascii="Arial" w:hAnsi="Arial" w:cs="Arial"/>
          <w:lang w:val="es-ES"/>
        </w:rPr>
        <w:t xml:space="preserve">se integraron mejoras al modelo de atención de algunas de las jurisdicciones estudiadas en la línea final, a través de la incorporación de educadoras al monitoreo de peso de los menores de 2 años con lo que también podría haber mejorado la calidad del dato y el registro. </w:t>
      </w:r>
    </w:p>
    <w:p w:rsidR="00CF51A5" w:rsidRDefault="00CF51A5" w:rsidP="00B45221">
      <w:pPr>
        <w:jc w:val="both"/>
        <w:rPr>
          <w:rFonts w:ascii="Arial" w:hAnsi="Arial" w:cs="Arial"/>
        </w:rPr>
      </w:pPr>
      <w:r>
        <w:rPr>
          <w:rFonts w:ascii="Arial" w:hAnsi="Arial" w:cs="Arial"/>
          <w:lang w:val="es-ES"/>
        </w:rPr>
        <w:t xml:space="preserve">Para la línea final se encontró que del total de niños con monitoreo de crecimiento, 80.66% crecen bien y 19.34% no crecen bien.  </w:t>
      </w:r>
      <w:r w:rsidRPr="003827F5">
        <w:rPr>
          <w:rFonts w:ascii="Arial" w:hAnsi="Arial" w:cs="Arial"/>
          <w:lang w:val="es-ES"/>
        </w:rPr>
        <w:t>Sin embargo, durant</w:t>
      </w:r>
      <w:r>
        <w:rPr>
          <w:rFonts w:ascii="Arial" w:hAnsi="Arial" w:cs="Arial"/>
          <w:lang w:val="es-ES"/>
        </w:rPr>
        <w:t>e el trabajo de campo se detectó</w:t>
      </w:r>
      <w:r w:rsidRPr="003827F5">
        <w:rPr>
          <w:rFonts w:ascii="Arial" w:hAnsi="Arial" w:cs="Arial"/>
          <w:lang w:val="es-ES"/>
        </w:rPr>
        <w:t xml:space="preserve"> que e</w:t>
      </w:r>
      <w:r w:rsidRPr="003827F5">
        <w:rPr>
          <w:rFonts w:ascii="Arial" w:hAnsi="Arial" w:cs="Arial"/>
        </w:rPr>
        <w:t>n algunos carnets no se encuentra  trazada la línea de crecimiento correctamente y esto no permite un diagnostico completo ya que no se puede determinar con precisión si el niño creció o no creció bien.</w:t>
      </w:r>
    </w:p>
    <w:p w:rsidR="00CF51A5" w:rsidRDefault="00CF51A5" w:rsidP="00B45221">
      <w:pPr>
        <w:jc w:val="both"/>
        <w:rPr>
          <w:rFonts w:ascii="Arial" w:hAnsi="Arial" w:cs="Arial"/>
          <w:lang w:val="es-ES"/>
        </w:rPr>
      </w:pPr>
      <w:r>
        <w:rPr>
          <w:rFonts w:ascii="Arial" w:hAnsi="Arial" w:cs="Arial"/>
          <w:lang w:val="es-ES"/>
        </w:rPr>
        <w:t>En cuanto a la consejería que debe acompañar el monitoreo de crecimiento, 73.79% de las madres dijo haber recibido consejos cuando pesaron a su hijo, esta es una mejora notable con respecto a la línea basal en la que solo 57% refirió haberlos recibido.</w:t>
      </w:r>
    </w:p>
    <w:p w:rsidR="00CF51A5" w:rsidRPr="008F42D4" w:rsidRDefault="00CF51A5" w:rsidP="00A976C2">
      <w:pPr>
        <w:pStyle w:val="Heading1"/>
        <w:rPr>
          <w:rFonts w:ascii="Arial" w:hAnsi="Arial" w:cs="Arial"/>
          <w:color w:val="auto"/>
          <w:sz w:val="24"/>
          <w:szCs w:val="24"/>
        </w:rPr>
      </w:pPr>
      <w:r w:rsidRPr="008F42D4">
        <w:rPr>
          <w:rFonts w:ascii="Arial" w:hAnsi="Arial" w:cs="Arial"/>
          <w:color w:val="auto"/>
          <w:sz w:val="24"/>
          <w:szCs w:val="24"/>
        </w:rPr>
        <w:t>4.3.3 Enfermedades diarreicas</w:t>
      </w:r>
    </w:p>
    <w:p w:rsidR="00CF51A5" w:rsidRDefault="00CF51A5" w:rsidP="00A976C2">
      <w:pPr>
        <w:rPr>
          <w:rFonts w:ascii="Arial" w:hAnsi="Arial" w:cs="Arial"/>
        </w:rPr>
      </w:pPr>
    </w:p>
    <w:p w:rsidR="00CF51A5" w:rsidRDefault="00CF51A5" w:rsidP="00FE574E">
      <w:pPr>
        <w:jc w:val="both"/>
        <w:rPr>
          <w:rFonts w:ascii="Arial" w:hAnsi="Arial" w:cs="Arial"/>
        </w:rPr>
      </w:pPr>
      <w:r>
        <w:rPr>
          <w:rFonts w:ascii="Arial" w:hAnsi="Arial" w:cs="Arial"/>
        </w:rPr>
        <w:t>La diarrea es una de las principales causas de morbilidad y mortalidad de la población infantil Guatemalteca, por eso uno de los puntos focales del AINM-C es su prevención y tratamiento oportuno incluyendo la deshidratación hidroelectrolítica.  Para lograr este objetivo se orienta a la madre para que identifique signos y señales de peligro, busque asistencia en salud y mejore prácticas a nivel del hogar tanto para la prevención como para el tratamiento adecuado de la enfermedad diarreica.</w:t>
      </w:r>
    </w:p>
    <w:p w:rsidR="00CF51A5" w:rsidRPr="009F2D74" w:rsidRDefault="00CF51A5" w:rsidP="00DE22C5">
      <w:pPr>
        <w:pStyle w:val="Subtitle"/>
        <w:rPr>
          <w:rFonts w:ascii="Arial" w:hAnsi="Arial" w:cs="Arial"/>
          <w:b/>
          <w:bCs/>
          <w:color w:val="auto"/>
          <w:sz w:val="22"/>
          <w:szCs w:val="22"/>
        </w:rPr>
      </w:pPr>
      <w:r w:rsidRPr="009F2D74">
        <w:rPr>
          <w:rFonts w:ascii="Arial" w:hAnsi="Arial" w:cs="Arial"/>
          <w:b/>
          <w:bCs/>
          <w:color w:val="auto"/>
          <w:sz w:val="22"/>
          <w:szCs w:val="22"/>
        </w:rPr>
        <w:t>4.3.3.1 Morbilidad</w:t>
      </w:r>
    </w:p>
    <w:p w:rsidR="00CF51A5" w:rsidRDefault="00CF51A5" w:rsidP="00A976C2">
      <w:pPr>
        <w:jc w:val="both"/>
        <w:rPr>
          <w:rFonts w:ascii="Arial" w:hAnsi="Arial" w:cs="Arial"/>
        </w:rPr>
      </w:pPr>
      <w:r>
        <w:rPr>
          <w:rFonts w:ascii="Arial" w:hAnsi="Arial" w:cs="Arial"/>
        </w:rPr>
        <w:t>Con respecto a morbilidad, en la Tabla 6 se encuentra la incidencia de enfermedad diarreica encontrada tanto para el estudio de línea basal como para la línea final, desglosada por grupos de edad.</w:t>
      </w:r>
    </w:p>
    <w:p w:rsidR="00CF51A5" w:rsidRPr="00F80D4D" w:rsidRDefault="00CF51A5" w:rsidP="00A976C2">
      <w:pPr>
        <w:rPr>
          <w:rFonts w:ascii="Arial" w:hAnsi="Arial" w:cs="Arial"/>
        </w:rPr>
      </w:pPr>
      <w:r w:rsidRPr="00A039DE">
        <w:rPr>
          <w:rFonts w:ascii="Arial" w:hAnsi="Arial" w:cs="Arial"/>
          <w:b/>
          <w:bCs/>
        </w:rPr>
        <w:t xml:space="preserve">Tabla </w:t>
      </w:r>
      <w:r>
        <w:rPr>
          <w:rFonts w:ascii="Arial" w:hAnsi="Arial" w:cs="Arial"/>
          <w:b/>
          <w:bCs/>
        </w:rPr>
        <w:t>6</w:t>
      </w:r>
      <w:r w:rsidRPr="00A039DE">
        <w:rPr>
          <w:rFonts w:ascii="Arial" w:hAnsi="Arial" w:cs="Arial"/>
          <w:b/>
          <w:bCs/>
        </w:rPr>
        <w:t xml:space="preserve">. </w:t>
      </w:r>
      <w:r w:rsidRPr="00F80D4D">
        <w:rPr>
          <w:rFonts w:ascii="Arial" w:hAnsi="Arial" w:cs="Arial"/>
        </w:rPr>
        <w:t>Prevalencia de diarrea en niños</w:t>
      </w:r>
      <w:r>
        <w:rPr>
          <w:rFonts w:ascii="Arial" w:hAnsi="Arial" w:cs="Arial"/>
        </w:rPr>
        <w:t xml:space="preserve"> y niñas menores de cinco años</w:t>
      </w:r>
      <w:r w:rsidRPr="00F80D4D">
        <w:rPr>
          <w:rFonts w:ascii="Arial" w:hAnsi="Arial" w:cs="Arial"/>
        </w:rPr>
        <w:t xml:space="preserve"> en las dos semanas anteriores a la encuesta comparada según línea basal y línea final, diferenciada por grupos etáreos</w:t>
      </w:r>
    </w:p>
    <w:tbl>
      <w:tblPr>
        <w:tblW w:w="5009"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4070"/>
        <w:gridCol w:w="1204"/>
        <w:gridCol w:w="1206"/>
        <w:gridCol w:w="1386"/>
        <w:gridCol w:w="1204"/>
      </w:tblGrid>
      <w:tr w:rsidR="00CF51A5" w:rsidRPr="00867268">
        <w:trPr>
          <w:trHeight w:val="315"/>
        </w:trPr>
        <w:tc>
          <w:tcPr>
            <w:tcW w:w="2243" w:type="pct"/>
            <w:vMerge w:val="restart"/>
            <w:tcBorders>
              <w:bottom w:val="single" w:sz="18" w:space="0" w:color="4F81BD"/>
            </w:tcBorders>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Grupos de edad</w:t>
            </w:r>
          </w:p>
        </w:tc>
        <w:tc>
          <w:tcPr>
            <w:tcW w:w="1329" w:type="pct"/>
            <w:gridSpan w:val="2"/>
            <w:tcBorders>
              <w:bottom w:val="single" w:sz="18" w:space="0" w:color="4F81BD"/>
            </w:tcBorders>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Línea Basal</w:t>
            </w:r>
          </w:p>
        </w:tc>
        <w:tc>
          <w:tcPr>
            <w:tcW w:w="1429" w:type="pct"/>
            <w:gridSpan w:val="2"/>
            <w:tcBorders>
              <w:bottom w:val="single" w:sz="18" w:space="0" w:color="4F81BD"/>
            </w:tcBorders>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Línea Final</w:t>
            </w:r>
          </w:p>
        </w:tc>
      </w:tr>
      <w:tr w:rsidR="00CF51A5" w:rsidRPr="00867268">
        <w:trPr>
          <w:trHeight w:val="407"/>
        </w:trPr>
        <w:tc>
          <w:tcPr>
            <w:tcW w:w="2243" w:type="pct"/>
            <w:vMerge/>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p>
        </w:tc>
        <w:tc>
          <w:tcPr>
            <w:tcW w:w="664" w:type="pct"/>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N</w:t>
            </w:r>
          </w:p>
        </w:tc>
        <w:tc>
          <w:tcPr>
            <w:tcW w:w="664" w:type="pct"/>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w:t>
            </w:r>
          </w:p>
        </w:tc>
        <w:tc>
          <w:tcPr>
            <w:tcW w:w="764" w:type="pct"/>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N</w:t>
            </w:r>
          </w:p>
        </w:tc>
        <w:tc>
          <w:tcPr>
            <w:tcW w:w="665" w:type="pct"/>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w:t>
            </w:r>
          </w:p>
        </w:tc>
      </w:tr>
      <w:tr w:rsidR="00CF51A5" w:rsidRPr="00867268">
        <w:trPr>
          <w:trHeight w:val="315"/>
        </w:trPr>
        <w:tc>
          <w:tcPr>
            <w:tcW w:w="2243"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Menores de 6 meses</w:t>
            </w:r>
          </w:p>
        </w:tc>
        <w:tc>
          <w:tcPr>
            <w:tcW w:w="664" w:type="pct"/>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253</w:t>
            </w:r>
          </w:p>
        </w:tc>
        <w:tc>
          <w:tcPr>
            <w:tcW w:w="664" w:type="pct"/>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17</w:t>
            </w:r>
          </w:p>
        </w:tc>
        <w:tc>
          <w:tcPr>
            <w:tcW w:w="764" w:type="pct"/>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193</w:t>
            </w:r>
          </w:p>
        </w:tc>
        <w:tc>
          <w:tcPr>
            <w:tcW w:w="665" w:type="pct"/>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19.7</w:t>
            </w:r>
          </w:p>
        </w:tc>
      </w:tr>
      <w:tr w:rsidR="00CF51A5" w:rsidRPr="00867268">
        <w:trPr>
          <w:trHeight w:val="315"/>
        </w:trPr>
        <w:tc>
          <w:tcPr>
            <w:tcW w:w="2243"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De 6 a menores de 12 meses</w:t>
            </w:r>
          </w:p>
        </w:tc>
        <w:tc>
          <w:tcPr>
            <w:tcW w:w="664" w:type="pct"/>
            <w:shd w:val="clear" w:color="auto" w:fill="D3DFEE"/>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302</w:t>
            </w:r>
          </w:p>
        </w:tc>
        <w:tc>
          <w:tcPr>
            <w:tcW w:w="664" w:type="pct"/>
            <w:shd w:val="clear" w:color="auto" w:fill="D3DFEE"/>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28.5</w:t>
            </w:r>
          </w:p>
        </w:tc>
        <w:tc>
          <w:tcPr>
            <w:tcW w:w="764" w:type="pct"/>
            <w:shd w:val="clear" w:color="auto" w:fill="D3DFEE"/>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256</w:t>
            </w:r>
          </w:p>
        </w:tc>
        <w:tc>
          <w:tcPr>
            <w:tcW w:w="665" w:type="pct"/>
            <w:shd w:val="clear" w:color="auto" w:fill="D3DFEE"/>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37.5</w:t>
            </w:r>
          </w:p>
        </w:tc>
      </w:tr>
      <w:tr w:rsidR="00CF51A5" w:rsidRPr="00867268">
        <w:trPr>
          <w:trHeight w:val="315"/>
        </w:trPr>
        <w:tc>
          <w:tcPr>
            <w:tcW w:w="2243"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De 12 a menores de 24 meses</w:t>
            </w:r>
          </w:p>
        </w:tc>
        <w:tc>
          <w:tcPr>
            <w:tcW w:w="664" w:type="pct"/>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535</w:t>
            </w:r>
          </w:p>
        </w:tc>
        <w:tc>
          <w:tcPr>
            <w:tcW w:w="664" w:type="pct"/>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38.7</w:t>
            </w:r>
          </w:p>
        </w:tc>
        <w:tc>
          <w:tcPr>
            <w:tcW w:w="764" w:type="pct"/>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436</w:t>
            </w:r>
          </w:p>
        </w:tc>
        <w:tc>
          <w:tcPr>
            <w:tcW w:w="665" w:type="pct"/>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35.1</w:t>
            </w:r>
          </w:p>
        </w:tc>
      </w:tr>
      <w:tr w:rsidR="00CF51A5" w:rsidRPr="00867268">
        <w:trPr>
          <w:trHeight w:val="315"/>
        </w:trPr>
        <w:tc>
          <w:tcPr>
            <w:tcW w:w="2243"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De 24 a 59 meses</w:t>
            </w:r>
          </w:p>
        </w:tc>
        <w:tc>
          <w:tcPr>
            <w:tcW w:w="664" w:type="pct"/>
            <w:shd w:val="clear" w:color="auto" w:fill="D3DFEE"/>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1347</w:t>
            </w:r>
          </w:p>
        </w:tc>
        <w:tc>
          <w:tcPr>
            <w:tcW w:w="664" w:type="pct"/>
            <w:shd w:val="clear" w:color="auto" w:fill="D3DFEE"/>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22.1</w:t>
            </w:r>
          </w:p>
        </w:tc>
        <w:tc>
          <w:tcPr>
            <w:tcW w:w="764" w:type="pct"/>
            <w:shd w:val="clear" w:color="auto" w:fill="D3DFEE"/>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1213</w:t>
            </w:r>
          </w:p>
        </w:tc>
        <w:tc>
          <w:tcPr>
            <w:tcW w:w="665" w:type="pct"/>
            <w:shd w:val="clear" w:color="auto" w:fill="D3DFEE"/>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21.0</w:t>
            </w:r>
          </w:p>
        </w:tc>
      </w:tr>
      <w:tr w:rsidR="00CF51A5" w:rsidRPr="00867268">
        <w:trPr>
          <w:trHeight w:val="315"/>
        </w:trPr>
        <w:tc>
          <w:tcPr>
            <w:tcW w:w="2243"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Total</w:t>
            </w:r>
          </w:p>
        </w:tc>
        <w:tc>
          <w:tcPr>
            <w:tcW w:w="664" w:type="pct"/>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2437</w:t>
            </w:r>
          </w:p>
        </w:tc>
        <w:tc>
          <w:tcPr>
            <w:tcW w:w="664" w:type="pct"/>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26.0</w:t>
            </w:r>
          </w:p>
        </w:tc>
        <w:tc>
          <w:tcPr>
            <w:tcW w:w="764" w:type="pct"/>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2098</w:t>
            </w:r>
          </w:p>
        </w:tc>
        <w:tc>
          <w:tcPr>
            <w:tcW w:w="665" w:type="pct"/>
            <w:noWrap/>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25.8</w:t>
            </w:r>
          </w:p>
        </w:tc>
      </w:tr>
    </w:tbl>
    <w:p w:rsidR="00CF51A5" w:rsidRDefault="00CF51A5" w:rsidP="00A976C2">
      <w:pPr>
        <w:pStyle w:val="Caption"/>
        <w:rPr>
          <w:rFonts w:ascii="Arial" w:hAnsi="Arial" w:cs="Arial"/>
          <w:sz w:val="22"/>
          <w:szCs w:val="22"/>
        </w:rPr>
      </w:pPr>
    </w:p>
    <w:p w:rsidR="00CF51A5" w:rsidRPr="007C7DA9" w:rsidRDefault="00CF51A5" w:rsidP="00A976C2">
      <w:pPr>
        <w:pStyle w:val="Caption"/>
        <w:rPr>
          <w:rFonts w:ascii="Arial" w:hAnsi="Arial" w:cs="Arial"/>
          <w:sz w:val="22"/>
          <w:szCs w:val="22"/>
        </w:rPr>
      </w:pPr>
    </w:p>
    <w:p w:rsidR="00CF51A5" w:rsidRDefault="00CF51A5" w:rsidP="009A2B2E">
      <w:pPr>
        <w:jc w:val="both"/>
        <w:rPr>
          <w:rFonts w:ascii="Arial" w:hAnsi="Arial" w:cs="Arial"/>
          <w:lang w:val="es-ES"/>
        </w:rPr>
      </w:pPr>
      <w:r>
        <w:rPr>
          <w:rFonts w:ascii="Arial" w:hAnsi="Arial" w:cs="Arial"/>
          <w:lang w:val="es-ES"/>
        </w:rPr>
        <w:t>En la línea final el porcentaje de madres que reportan hijos con episodios diarreicos en las dos semanas previas a la entrevistas, es mayor que en la línea basal para los grupos de niños menores de 12 meses.  Los niños mayores de 12 meses presentaron un comportamiento semejante tanto para línea basal como línea final.</w:t>
      </w:r>
      <w:r w:rsidRPr="00E97164">
        <w:rPr>
          <w:rFonts w:ascii="Arial" w:hAnsi="Arial" w:cs="Arial"/>
          <w:lang w:val="es-ES"/>
        </w:rPr>
        <w:t xml:space="preserve"> </w:t>
      </w:r>
      <w:r>
        <w:rPr>
          <w:rFonts w:ascii="Arial" w:hAnsi="Arial" w:cs="Arial"/>
          <w:lang w:val="es-ES"/>
        </w:rPr>
        <w:t>Haciendo visible la necesidad de ampliar el acceso de todas las jurisdicciones al manejo comunitario de casos haciendo énfasis en el tratamiento con zinc, suero de rehidratación oral y desparasitantes.</w:t>
      </w:r>
    </w:p>
    <w:p w:rsidR="00CF51A5" w:rsidRPr="006D3771" w:rsidRDefault="00CF51A5" w:rsidP="00D707F1">
      <w:pPr>
        <w:jc w:val="both"/>
        <w:rPr>
          <w:rFonts w:ascii="Arial" w:hAnsi="Arial" w:cs="Arial"/>
          <w:lang w:val="es-ES"/>
        </w:rPr>
      </w:pPr>
      <w:r>
        <w:rPr>
          <w:rFonts w:ascii="Arial" w:hAnsi="Arial" w:cs="Arial"/>
          <w:lang w:val="es-ES"/>
        </w:rPr>
        <w:t>Independiente de no observarse diferencias a nivel general en la prevalencia de diarreas para la totalidad de niños evaluados, línea basal (26.0%) y línea final (25.8%), al analizar cada grupo de edad, s</w:t>
      </w:r>
      <w:r w:rsidRPr="00467841">
        <w:rPr>
          <w:rFonts w:ascii="Arial" w:hAnsi="Arial" w:cs="Arial"/>
          <w:lang w:val="es-ES"/>
        </w:rPr>
        <w:t>e eviden</w:t>
      </w:r>
      <w:r>
        <w:rPr>
          <w:rFonts w:ascii="Arial" w:hAnsi="Arial" w:cs="Arial"/>
          <w:lang w:val="es-ES"/>
        </w:rPr>
        <w:t>ció un aumento de la prevale</w:t>
      </w:r>
      <w:r w:rsidRPr="00467841">
        <w:rPr>
          <w:rFonts w:ascii="Arial" w:hAnsi="Arial" w:cs="Arial"/>
          <w:lang w:val="es-ES"/>
        </w:rPr>
        <w:t>ncia de diarrea</w:t>
      </w:r>
      <w:r>
        <w:rPr>
          <w:rFonts w:ascii="Arial" w:hAnsi="Arial" w:cs="Arial"/>
          <w:lang w:val="es-ES"/>
        </w:rPr>
        <w:t xml:space="preserve"> a partir de</w:t>
      </w:r>
      <w:r w:rsidRPr="00467841">
        <w:rPr>
          <w:rFonts w:ascii="Arial" w:hAnsi="Arial" w:cs="Arial"/>
          <w:lang w:val="es-ES"/>
        </w:rPr>
        <w:t>l grupo de ni</w:t>
      </w:r>
      <w:r>
        <w:rPr>
          <w:rFonts w:ascii="Arial" w:hAnsi="Arial" w:cs="Arial"/>
          <w:lang w:val="es-ES"/>
        </w:rPr>
        <w:t>ños mayores de 6 meses, lo que podría tener explicación en la coincidencia con la etapa en la que se están introduciendo otr</w:t>
      </w:r>
      <w:r w:rsidRPr="006D3771">
        <w:rPr>
          <w:rFonts w:ascii="Arial" w:hAnsi="Arial" w:cs="Arial"/>
          <w:lang w:val="es-ES"/>
        </w:rPr>
        <w:t>os alimentos</w:t>
      </w:r>
      <w:r>
        <w:rPr>
          <w:rFonts w:ascii="Arial" w:hAnsi="Arial" w:cs="Arial"/>
          <w:lang w:val="es-ES"/>
        </w:rPr>
        <w:t xml:space="preserve"> y líquidos aparte de la lactancia (ver Tabla 6).    </w:t>
      </w:r>
    </w:p>
    <w:p w:rsidR="00CF51A5" w:rsidRDefault="00CF51A5" w:rsidP="00A976C2">
      <w:pPr>
        <w:jc w:val="both"/>
        <w:rPr>
          <w:rFonts w:ascii="Arial" w:hAnsi="Arial" w:cs="Arial"/>
        </w:rPr>
      </w:pPr>
      <w:r w:rsidRPr="006D3771">
        <w:rPr>
          <w:rFonts w:ascii="Arial" w:hAnsi="Arial" w:cs="Arial"/>
          <w:lang w:val="es-ES"/>
        </w:rPr>
        <w:t xml:space="preserve">También cabe recordar que </w:t>
      </w:r>
      <w:r w:rsidRPr="006D3771">
        <w:rPr>
          <w:rFonts w:ascii="Arial" w:hAnsi="Arial" w:cs="Arial"/>
        </w:rPr>
        <w:t>a pesar de haber una mejora en las condiciones de vivienda relacionadas con el piso y la disposición de excretas (inodoros o letrinas), aún queda un 40% de la población evaluada  sin piso de cemento o cerámico.  Además no se encontraron cambios sustanciales en la disponibilidad o compra de agua para el consumo humano, quedando 25% de la población evaluada sin este servicio.  Lo que puede ser un factor de riesgo que continúa latente independiente de los conocimientos, actitudes y prácticas de las madres en torno a la prevención de las diarreas.</w:t>
      </w:r>
    </w:p>
    <w:p w:rsidR="00CF51A5" w:rsidRDefault="00CF51A5" w:rsidP="00A976C2">
      <w:pPr>
        <w:jc w:val="both"/>
        <w:rPr>
          <w:rFonts w:ascii="Arial" w:hAnsi="Arial" w:cs="Arial"/>
        </w:rPr>
      </w:pPr>
      <w:r>
        <w:rPr>
          <w:rFonts w:ascii="Arial" w:hAnsi="Arial" w:cs="Arial"/>
        </w:rPr>
        <w:t>Al comparar los resultados del estudio, con los hallazgos contenidos en el informe preliminar de la ENSMI 08-09, se encuentra que 22.5% de los niños menores de 5 años evaluados presentaron diarrea dos semanas previas a la encuesta por lo que a nivel general se puede decir que se encuentra algún grado de correspondencia con la situación a nivel nacional.</w:t>
      </w:r>
    </w:p>
    <w:p w:rsidR="00CF51A5" w:rsidRPr="00D707F1" w:rsidRDefault="00CF51A5" w:rsidP="00DE22C5">
      <w:pPr>
        <w:pStyle w:val="Subtitle"/>
        <w:rPr>
          <w:rFonts w:ascii="Arial" w:hAnsi="Arial" w:cs="Arial"/>
          <w:b/>
          <w:bCs/>
          <w:color w:val="auto"/>
          <w:sz w:val="22"/>
          <w:szCs w:val="22"/>
        </w:rPr>
      </w:pPr>
      <w:r w:rsidRPr="00D707F1">
        <w:rPr>
          <w:rFonts w:ascii="Arial" w:hAnsi="Arial" w:cs="Arial"/>
          <w:b/>
          <w:bCs/>
          <w:color w:val="auto"/>
          <w:sz w:val="22"/>
          <w:szCs w:val="22"/>
        </w:rPr>
        <w:t>4.3.3.2 Signos de peligro</w:t>
      </w:r>
    </w:p>
    <w:p w:rsidR="00CF51A5" w:rsidRDefault="00CF51A5" w:rsidP="00A976C2">
      <w:pPr>
        <w:jc w:val="both"/>
        <w:rPr>
          <w:rFonts w:ascii="Arial" w:hAnsi="Arial" w:cs="Arial"/>
        </w:rPr>
      </w:pPr>
      <w:r>
        <w:rPr>
          <w:rFonts w:ascii="Arial" w:hAnsi="Arial" w:cs="Arial"/>
        </w:rPr>
        <w:t>El otro aspecto importante en el manejo de la enfermedad diarreica, es el pronto reconocimiento de los signos y señales de peligro, que alertarán a la madre sobre la necesidad o urgencia de buscar ayuda.  Del tratamiento oportuno depende salvar muchas vidas y reducir el impacto o secuelas en el estado nutricional y de salud de los niños.</w:t>
      </w:r>
    </w:p>
    <w:p w:rsidR="00CF51A5" w:rsidRPr="0069330C" w:rsidRDefault="00CF51A5" w:rsidP="00A976C2">
      <w:pPr>
        <w:jc w:val="both"/>
        <w:rPr>
          <w:rFonts w:ascii="Arial" w:hAnsi="Arial" w:cs="Arial"/>
        </w:rPr>
      </w:pPr>
      <w:r w:rsidRPr="0069330C">
        <w:rPr>
          <w:rFonts w:ascii="Arial" w:hAnsi="Arial" w:cs="Arial"/>
        </w:rPr>
        <w:t xml:space="preserve">La Tabla </w:t>
      </w:r>
      <w:r>
        <w:rPr>
          <w:rFonts w:ascii="Arial" w:hAnsi="Arial" w:cs="Arial"/>
        </w:rPr>
        <w:t>7</w:t>
      </w:r>
      <w:r w:rsidRPr="0069330C">
        <w:rPr>
          <w:rFonts w:ascii="Arial" w:hAnsi="Arial" w:cs="Arial"/>
        </w:rPr>
        <w:t xml:space="preserve">  compila todos los signos de gravedad </w:t>
      </w:r>
      <w:r>
        <w:rPr>
          <w:rFonts w:ascii="Arial" w:hAnsi="Arial" w:cs="Arial"/>
        </w:rPr>
        <w:t xml:space="preserve">que las madres </w:t>
      </w:r>
      <w:r w:rsidRPr="0069330C">
        <w:rPr>
          <w:rFonts w:ascii="Arial" w:hAnsi="Arial" w:cs="Arial"/>
        </w:rPr>
        <w:t>identifican</w:t>
      </w:r>
      <w:r>
        <w:rPr>
          <w:rFonts w:ascii="Arial" w:hAnsi="Arial" w:cs="Arial"/>
        </w:rPr>
        <w:t xml:space="preserve"> tanto en la línea basal como </w:t>
      </w:r>
      <w:r w:rsidRPr="0069330C">
        <w:rPr>
          <w:rFonts w:ascii="Arial" w:hAnsi="Arial" w:cs="Arial"/>
        </w:rPr>
        <w:t xml:space="preserve"> </w:t>
      </w:r>
      <w:r>
        <w:rPr>
          <w:rFonts w:ascii="Arial" w:hAnsi="Arial" w:cs="Arial"/>
        </w:rPr>
        <w:t>en la línea final.</w:t>
      </w:r>
    </w:p>
    <w:p w:rsidR="00CF51A5" w:rsidRDefault="00CF51A5" w:rsidP="00A976C2">
      <w:pPr>
        <w:pStyle w:val="Caption"/>
        <w:rPr>
          <w:rFonts w:ascii="Arial" w:hAnsi="Arial" w:cs="Arial"/>
          <w:sz w:val="22"/>
          <w:szCs w:val="22"/>
          <w:lang w:eastAsia="es-GT"/>
        </w:rPr>
      </w:pPr>
    </w:p>
    <w:p w:rsidR="00CF51A5" w:rsidRDefault="00CF51A5" w:rsidP="000F346E">
      <w:pPr>
        <w:pStyle w:val="Caption"/>
        <w:jc w:val="both"/>
        <w:rPr>
          <w:rFonts w:ascii="Arial" w:hAnsi="Arial" w:cs="Arial"/>
          <w:b w:val="0"/>
          <w:bCs w:val="0"/>
          <w:sz w:val="22"/>
          <w:szCs w:val="22"/>
          <w:lang w:eastAsia="es-GT"/>
        </w:rPr>
      </w:pPr>
      <w:r w:rsidRPr="009F1CEB">
        <w:rPr>
          <w:rFonts w:ascii="Arial" w:hAnsi="Arial" w:cs="Arial"/>
          <w:sz w:val="22"/>
          <w:szCs w:val="22"/>
          <w:lang w:eastAsia="es-GT"/>
        </w:rPr>
        <w:t xml:space="preserve">Tabla </w:t>
      </w:r>
      <w:r>
        <w:rPr>
          <w:rFonts w:ascii="Arial" w:hAnsi="Arial" w:cs="Arial"/>
          <w:sz w:val="22"/>
          <w:szCs w:val="22"/>
          <w:lang w:eastAsia="es-GT"/>
        </w:rPr>
        <w:t>7</w:t>
      </w:r>
      <w:r w:rsidRPr="009F1CEB">
        <w:rPr>
          <w:rFonts w:ascii="Arial" w:hAnsi="Arial" w:cs="Arial"/>
          <w:sz w:val="22"/>
          <w:szCs w:val="22"/>
          <w:lang w:eastAsia="es-GT"/>
        </w:rPr>
        <w:t xml:space="preserve">. </w:t>
      </w:r>
      <w:r w:rsidRPr="00F80D4D">
        <w:rPr>
          <w:rFonts w:ascii="Arial" w:hAnsi="Arial" w:cs="Arial"/>
          <w:b w:val="0"/>
          <w:bCs w:val="0"/>
          <w:sz w:val="22"/>
          <w:szCs w:val="22"/>
          <w:lang w:eastAsia="es-GT"/>
        </w:rPr>
        <w:t>Signos de gravedad en el niño</w:t>
      </w:r>
      <w:r>
        <w:rPr>
          <w:rFonts w:ascii="Arial" w:hAnsi="Arial" w:cs="Arial"/>
          <w:b w:val="0"/>
          <w:bCs w:val="0"/>
          <w:sz w:val="22"/>
          <w:szCs w:val="22"/>
          <w:lang w:eastAsia="es-GT"/>
        </w:rPr>
        <w:t xml:space="preserve"> o niña </w:t>
      </w:r>
      <w:r w:rsidRPr="00F80D4D">
        <w:rPr>
          <w:rFonts w:ascii="Arial" w:hAnsi="Arial" w:cs="Arial"/>
          <w:b w:val="0"/>
          <w:bCs w:val="0"/>
          <w:sz w:val="22"/>
          <w:szCs w:val="22"/>
          <w:lang w:eastAsia="es-GT"/>
        </w:rPr>
        <w:t>con diarrea que las madres reconocen</w:t>
      </w:r>
      <w:r>
        <w:rPr>
          <w:rFonts w:ascii="Arial" w:hAnsi="Arial" w:cs="Arial"/>
          <w:b w:val="0"/>
          <w:bCs w:val="0"/>
          <w:sz w:val="22"/>
          <w:szCs w:val="22"/>
          <w:lang w:eastAsia="es-GT"/>
        </w:rPr>
        <w:t xml:space="preserve"> en la línea de base y línea final del estudio de evaluación Gua/05/027</w:t>
      </w: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3939"/>
        <w:gridCol w:w="1279"/>
        <w:gridCol w:w="1280"/>
        <w:gridCol w:w="1278"/>
        <w:gridCol w:w="1278"/>
      </w:tblGrid>
      <w:tr w:rsidR="00CF51A5" w:rsidRPr="00867268">
        <w:trPr>
          <w:trHeight w:val="315"/>
        </w:trPr>
        <w:tc>
          <w:tcPr>
            <w:tcW w:w="2175" w:type="pct"/>
            <w:vMerge w:val="restart"/>
            <w:tcBorders>
              <w:bottom w:val="single" w:sz="18" w:space="0" w:color="4F81BD"/>
            </w:tcBorders>
            <w:noWrap/>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Signos</w:t>
            </w:r>
          </w:p>
        </w:tc>
        <w:tc>
          <w:tcPr>
            <w:tcW w:w="1413" w:type="pct"/>
            <w:gridSpan w:val="2"/>
            <w:tcBorders>
              <w:bottom w:val="single" w:sz="18" w:space="0" w:color="4F81BD"/>
            </w:tcBorders>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Línea Basal</w:t>
            </w:r>
          </w:p>
        </w:tc>
        <w:tc>
          <w:tcPr>
            <w:tcW w:w="1413" w:type="pct"/>
            <w:gridSpan w:val="2"/>
            <w:tcBorders>
              <w:bottom w:val="single" w:sz="18" w:space="0" w:color="4F81BD"/>
            </w:tcBorders>
            <w:noWrap/>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Línea Final</w:t>
            </w:r>
          </w:p>
        </w:tc>
      </w:tr>
      <w:tr w:rsidR="00CF51A5" w:rsidRPr="00867268">
        <w:trPr>
          <w:trHeight w:val="615"/>
        </w:trPr>
        <w:tc>
          <w:tcPr>
            <w:tcW w:w="2175" w:type="pct"/>
            <w:vMerge/>
            <w:shd w:val="clear" w:color="auto" w:fill="D3DFEE"/>
          </w:tcPr>
          <w:p w:rsidR="00CF51A5" w:rsidRPr="00D10180" w:rsidRDefault="00CF51A5" w:rsidP="00D10180">
            <w:pPr>
              <w:keepNext/>
              <w:keepLines/>
              <w:spacing w:before="480" w:after="0" w:line="240" w:lineRule="auto"/>
              <w:jc w:val="center"/>
              <w:outlineLvl w:val="0"/>
              <w:rPr>
                <w:rFonts w:ascii="Arial" w:hAnsi="Arial" w:cs="Arial"/>
                <w:b/>
                <w:bCs/>
                <w:sz w:val="20"/>
                <w:szCs w:val="20"/>
              </w:rPr>
            </w:pPr>
          </w:p>
        </w:tc>
        <w:tc>
          <w:tcPr>
            <w:tcW w:w="706" w:type="pct"/>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N*</w:t>
            </w:r>
          </w:p>
        </w:tc>
        <w:tc>
          <w:tcPr>
            <w:tcW w:w="707" w:type="pct"/>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w:t>
            </w:r>
          </w:p>
        </w:tc>
        <w:tc>
          <w:tcPr>
            <w:tcW w:w="706" w:type="pct"/>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N*</w:t>
            </w:r>
          </w:p>
        </w:tc>
        <w:tc>
          <w:tcPr>
            <w:tcW w:w="707" w:type="pct"/>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w:t>
            </w:r>
          </w:p>
        </w:tc>
      </w:tr>
      <w:tr w:rsidR="00CF51A5" w:rsidRPr="00867268">
        <w:trPr>
          <w:trHeight w:val="315"/>
        </w:trPr>
        <w:tc>
          <w:tcPr>
            <w:tcW w:w="2175"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Ojos hundidos</w:t>
            </w:r>
          </w:p>
        </w:tc>
        <w:tc>
          <w:tcPr>
            <w:tcW w:w="706" w:type="pct"/>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598</w:t>
            </w:r>
          </w:p>
        </w:tc>
        <w:tc>
          <w:tcPr>
            <w:tcW w:w="707" w:type="pct"/>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22.60%</w:t>
            </w:r>
          </w:p>
        </w:tc>
        <w:tc>
          <w:tcPr>
            <w:tcW w:w="706"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392</w:t>
            </w:r>
          </w:p>
        </w:tc>
        <w:tc>
          <w:tcPr>
            <w:tcW w:w="707"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18.75%</w:t>
            </w:r>
          </w:p>
        </w:tc>
      </w:tr>
      <w:tr w:rsidR="00CF51A5" w:rsidRPr="00867268">
        <w:trPr>
          <w:trHeight w:val="315"/>
        </w:trPr>
        <w:tc>
          <w:tcPr>
            <w:tcW w:w="2175"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Esta intranquilo</w:t>
            </w:r>
          </w:p>
        </w:tc>
        <w:tc>
          <w:tcPr>
            <w:tcW w:w="706" w:type="pct"/>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790</w:t>
            </w:r>
          </w:p>
        </w:tc>
        <w:tc>
          <w:tcPr>
            <w:tcW w:w="707" w:type="pct"/>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29.80%</w:t>
            </w:r>
          </w:p>
        </w:tc>
        <w:tc>
          <w:tcPr>
            <w:tcW w:w="706" w:type="pct"/>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534</w:t>
            </w:r>
          </w:p>
        </w:tc>
        <w:tc>
          <w:tcPr>
            <w:tcW w:w="707" w:type="pct"/>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25.54%</w:t>
            </w:r>
          </w:p>
        </w:tc>
      </w:tr>
      <w:tr w:rsidR="00CF51A5" w:rsidRPr="00867268">
        <w:trPr>
          <w:trHeight w:val="315"/>
        </w:trPr>
        <w:tc>
          <w:tcPr>
            <w:tcW w:w="2175"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Toma agua/ líquidos con mucha sed</w:t>
            </w:r>
          </w:p>
        </w:tc>
        <w:tc>
          <w:tcPr>
            <w:tcW w:w="706" w:type="pct"/>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109</w:t>
            </w:r>
          </w:p>
        </w:tc>
        <w:tc>
          <w:tcPr>
            <w:tcW w:w="707" w:type="pct"/>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4.10%</w:t>
            </w:r>
          </w:p>
        </w:tc>
        <w:tc>
          <w:tcPr>
            <w:tcW w:w="706"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45</w:t>
            </w:r>
          </w:p>
        </w:tc>
        <w:tc>
          <w:tcPr>
            <w:tcW w:w="707"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2.15%</w:t>
            </w:r>
          </w:p>
        </w:tc>
      </w:tr>
      <w:tr w:rsidR="00CF51A5" w:rsidRPr="00867268">
        <w:trPr>
          <w:trHeight w:val="315"/>
        </w:trPr>
        <w:tc>
          <w:tcPr>
            <w:tcW w:w="2175"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Otro</w:t>
            </w:r>
          </w:p>
        </w:tc>
        <w:tc>
          <w:tcPr>
            <w:tcW w:w="706" w:type="pct"/>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862</w:t>
            </w:r>
          </w:p>
        </w:tc>
        <w:tc>
          <w:tcPr>
            <w:tcW w:w="707" w:type="pct"/>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32.60%</w:t>
            </w:r>
          </w:p>
        </w:tc>
        <w:tc>
          <w:tcPr>
            <w:tcW w:w="706" w:type="pct"/>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942</w:t>
            </w:r>
          </w:p>
        </w:tc>
        <w:tc>
          <w:tcPr>
            <w:tcW w:w="707" w:type="pct"/>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45.05%</w:t>
            </w:r>
          </w:p>
        </w:tc>
      </w:tr>
      <w:tr w:rsidR="00CF51A5" w:rsidRPr="00867268">
        <w:trPr>
          <w:trHeight w:val="315"/>
        </w:trPr>
        <w:tc>
          <w:tcPr>
            <w:tcW w:w="2175"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No sabe</w:t>
            </w:r>
          </w:p>
        </w:tc>
        <w:tc>
          <w:tcPr>
            <w:tcW w:w="706" w:type="pct"/>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289</w:t>
            </w:r>
          </w:p>
        </w:tc>
        <w:tc>
          <w:tcPr>
            <w:tcW w:w="707" w:type="pct"/>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10.90%</w:t>
            </w:r>
          </w:p>
        </w:tc>
        <w:tc>
          <w:tcPr>
            <w:tcW w:w="706"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178</w:t>
            </w:r>
          </w:p>
        </w:tc>
        <w:tc>
          <w:tcPr>
            <w:tcW w:w="707"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8.51%</w:t>
            </w:r>
          </w:p>
        </w:tc>
      </w:tr>
      <w:tr w:rsidR="00CF51A5" w:rsidRPr="00867268">
        <w:trPr>
          <w:trHeight w:val="315"/>
        </w:trPr>
        <w:tc>
          <w:tcPr>
            <w:tcW w:w="2175"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Total</w:t>
            </w:r>
          </w:p>
        </w:tc>
        <w:tc>
          <w:tcPr>
            <w:tcW w:w="706" w:type="pct"/>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2648</w:t>
            </w:r>
          </w:p>
        </w:tc>
        <w:tc>
          <w:tcPr>
            <w:tcW w:w="707" w:type="pct"/>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100.00%</w:t>
            </w:r>
          </w:p>
        </w:tc>
        <w:tc>
          <w:tcPr>
            <w:tcW w:w="706" w:type="pct"/>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2091</w:t>
            </w:r>
          </w:p>
        </w:tc>
        <w:tc>
          <w:tcPr>
            <w:tcW w:w="707" w:type="pct"/>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100.00%</w:t>
            </w:r>
          </w:p>
        </w:tc>
      </w:tr>
    </w:tbl>
    <w:p w:rsidR="00CF51A5" w:rsidRDefault="00CF51A5" w:rsidP="00E334CE">
      <w:pPr>
        <w:pStyle w:val="Caption"/>
        <w:jc w:val="both"/>
        <w:rPr>
          <w:rFonts w:ascii="Arial" w:hAnsi="Arial" w:cs="Arial"/>
          <w:b w:val="0"/>
          <w:bCs w:val="0"/>
          <w:i/>
          <w:iCs/>
          <w:sz w:val="18"/>
          <w:szCs w:val="18"/>
        </w:rPr>
      </w:pPr>
      <w:r w:rsidRPr="00045D6A">
        <w:rPr>
          <w:rFonts w:ascii="Arial" w:hAnsi="Arial" w:cs="Arial"/>
          <w:b w:val="0"/>
          <w:bCs w:val="0"/>
          <w:i/>
          <w:iCs/>
          <w:sz w:val="18"/>
          <w:szCs w:val="18"/>
        </w:rPr>
        <w:t xml:space="preserve">* </w:t>
      </w:r>
      <w:r>
        <w:rPr>
          <w:rFonts w:ascii="Arial" w:hAnsi="Arial" w:cs="Arial"/>
          <w:b w:val="0"/>
          <w:bCs w:val="0"/>
          <w:i/>
          <w:iCs/>
          <w:sz w:val="18"/>
          <w:szCs w:val="18"/>
        </w:rPr>
        <w:t>Se preguntó a la madre cuando un niño tiene diarrea, ¿Cómo se da cuenta que está grave? Cada signo reportado se codificó y con ello se determinó la frecuencia de identificación.  Dado que las madres pudieron mencionar más de una opción, el total de N es mayor que el número de entrevistas realizadas.</w:t>
      </w:r>
    </w:p>
    <w:p w:rsidR="00CF51A5" w:rsidRDefault="00CF51A5" w:rsidP="000724E0">
      <w:pPr>
        <w:jc w:val="both"/>
        <w:rPr>
          <w:rFonts w:ascii="Arial" w:hAnsi="Arial" w:cs="Arial"/>
        </w:rPr>
      </w:pPr>
    </w:p>
    <w:p w:rsidR="00CF51A5" w:rsidRDefault="00CF51A5" w:rsidP="000724E0">
      <w:pPr>
        <w:jc w:val="both"/>
        <w:rPr>
          <w:rFonts w:ascii="Arial" w:hAnsi="Arial" w:cs="Arial"/>
        </w:rPr>
      </w:pPr>
      <w:r w:rsidRPr="00F2640E">
        <w:rPr>
          <w:rFonts w:ascii="Arial" w:hAnsi="Arial" w:cs="Arial"/>
        </w:rPr>
        <w:t xml:space="preserve">De los signos contemplados en el AINM-C como prioritarios, predomina “esta intranquilo” como el que las madres </w:t>
      </w:r>
      <w:r>
        <w:rPr>
          <w:rFonts w:ascii="Arial" w:hAnsi="Arial" w:cs="Arial"/>
        </w:rPr>
        <w:t xml:space="preserve">identifican </w:t>
      </w:r>
      <w:r w:rsidRPr="00F2640E">
        <w:rPr>
          <w:rFonts w:ascii="Arial" w:hAnsi="Arial" w:cs="Arial"/>
        </w:rPr>
        <w:t xml:space="preserve"> tanto para la línea</w:t>
      </w:r>
      <w:r>
        <w:rPr>
          <w:rFonts w:ascii="Arial" w:hAnsi="Arial" w:cs="Arial"/>
        </w:rPr>
        <w:t xml:space="preserve"> basal como para la línea final y l</w:t>
      </w:r>
      <w:r w:rsidRPr="00F2640E">
        <w:rPr>
          <w:rFonts w:ascii="Arial" w:hAnsi="Arial" w:cs="Arial"/>
        </w:rPr>
        <w:t>e sigue “ojos hundidos”,  pero  “toma agua con mucha sed” es escasamente recordado o reconocido por las madres.  Es importante</w:t>
      </w:r>
      <w:r>
        <w:rPr>
          <w:rFonts w:ascii="Arial" w:hAnsi="Arial" w:cs="Arial"/>
        </w:rPr>
        <w:t xml:space="preserve"> que se siguen identificando “otros” signos  de gravedad que no son considerados como prioritarios en el AINM-C  y q</w:t>
      </w:r>
      <w:r w:rsidRPr="00F2640E">
        <w:rPr>
          <w:rFonts w:ascii="Arial" w:hAnsi="Arial" w:cs="Arial"/>
        </w:rPr>
        <w:t>ue aun prevalece alrededor de un 10% de población sin conocer</w:t>
      </w:r>
      <w:r>
        <w:rPr>
          <w:rFonts w:ascii="Arial" w:hAnsi="Arial" w:cs="Arial"/>
        </w:rPr>
        <w:t xml:space="preserve"> algún signo de gravedad o peligro.</w:t>
      </w:r>
    </w:p>
    <w:p w:rsidR="00CF51A5" w:rsidRDefault="00CF51A5" w:rsidP="00FE574E">
      <w:pPr>
        <w:pStyle w:val="Subtitle"/>
        <w:rPr>
          <w:rFonts w:ascii="Arial" w:hAnsi="Arial" w:cs="Arial"/>
          <w:b/>
          <w:bCs/>
          <w:color w:val="auto"/>
          <w:sz w:val="22"/>
          <w:szCs w:val="22"/>
        </w:rPr>
      </w:pPr>
    </w:p>
    <w:p w:rsidR="00CF51A5" w:rsidRPr="001150AC" w:rsidRDefault="00CF51A5" w:rsidP="00FE574E">
      <w:pPr>
        <w:pStyle w:val="Subtitle"/>
        <w:rPr>
          <w:rFonts w:ascii="Arial" w:hAnsi="Arial" w:cs="Arial"/>
          <w:b/>
          <w:bCs/>
          <w:color w:val="auto"/>
          <w:sz w:val="22"/>
          <w:szCs w:val="22"/>
        </w:rPr>
      </w:pPr>
      <w:r w:rsidRPr="001150AC">
        <w:rPr>
          <w:rFonts w:ascii="Arial" w:hAnsi="Arial" w:cs="Arial"/>
          <w:b/>
          <w:bCs/>
          <w:color w:val="auto"/>
          <w:sz w:val="22"/>
          <w:szCs w:val="22"/>
        </w:rPr>
        <w:t xml:space="preserve">4.3.3.3 Prácticas </w:t>
      </w:r>
    </w:p>
    <w:p w:rsidR="00CF51A5" w:rsidRDefault="00CF51A5" w:rsidP="00A976C2">
      <w:pPr>
        <w:jc w:val="both"/>
        <w:rPr>
          <w:rFonts w:ascii="Arial" w:hAnsi="Arial" w:cs="Arial"/>
        </w:rPr>
      </w:pPr>
      <w:r>
        <w:rPr>
          <w:rFonts w:ascii="Arial" w:hAnsi="Arial" w:cs="Arial"/>
        </w:rPr>
        <w:t>El manejo en el hogar de los episodios diarreicos se refiere a las prácticas de alimentación e hidratación que la madre pone en práctica.  Para la administración de líquidos se encontró que una proporción  semejante de madres da mas líquidos a sus hijos en ambos momentos (37.9% línea basal y 39.1% en línea final), sin embargo la administración de suero de rehidratación oral aumentó en 19.4 puntos porcentuales,  siendo en la línea final 49% contra 29.6% de la línea basal.</w:t>
      </w:r>
    </w:p>
    <w:p w:rsidR="00CF51A5" w:rsidRDefault="00CF51A5" w:rsidP="00A976C2">
      <w:pPr>
        <w:jc w:val="both"/>
        <w:rPr>
          <w:rFonts w:ascii="Arial" w:hAnsi="Arial" w:cs="Arial"/>
        </w:rPr>
      </w:pPr>
      <w:r>
        <w:rPr>
          <w:rFonts w:ascii="Arial" w:hAnsi="Arial" w:cs="Arial"/>
        </w:rPr>
        <w:t xml:space="preserve">La práctica que reportó un descenso fue dar más alimentos o sólidos durante los períodos de diarrea, puesto que en línea basal era de 28.4% y en la línea final de 7.4%. </w:t>
      </w:r>
    </w:p>
    <w:p w:rsidR="00CF51A5" w:rsidRDefault="00CF51A5" w:rsidP="00F71FD9">
      <w:pPr>
        <w:jc w:val="both"/>
        <w:rPr>
          <w:rFonts w:ascii="Arial" w:hAnsi="Arial" w:cs="Arial"/>
        </w:rPr>
      </w:pPr>
      <w:r>
        <w:rPr>
          <w:rFonts w:ascii="Arial" w:hAnsi="Arial" w:cs="Arial"/>
        </w:rPr>
        <w:t>Otro punto clave corresponde a la búsqueda de ayuda para el tratamiento y en este aspecto se encontró un aumento de 52.7% en la línea basal a 60.8% en la línea final.  Y de las madres que buscan ayuda, también se encontró un aumento en la búsqueda de ayuda en servicios institucionales (hospitales, centros de salud y puestos de salud)  de la línea basal  32.2%  a  57.20%  en la línea final.  Sin embargo,  es importante hacer ver que durante el trabajo de campo, los encuestadores reportaron que muchas madres asocian al centro de convergencia como centro de salud.</w:t>
      </w:r>
    </w:p>
    <w:p w:rsidR="00CF51A5" w:rsidRPr="008F42D4" w:rsidRDefault="00CF51A5" w:rsidP="00A976C2">
      <w:pPr>
        <w:pStyle w:val="Heading1"/>
        <w:rPr>
          <w:rFonts w:ascii="Arial" w:hAnsi="Arial" w:cs="Arial"/>
          <w:color w:val="auto"/>
          <w:sz w:val="24"/>
          <w:szCs w:val="24"/>
        </w:rPr>
      </w:pPr>
      <w:r w:rsidRPr="008F42D4">
        <w:rPr>
          <w:rFonts w:ascii="Arial" w:hAnsi="Arial" w:cs="Arial"/>
          <w:color w:val="auto"/>
          <w:sz w:val="24"/>
          <w:szCs w:val="24"/>
        </w:rPr>
        <w:t>4.3.4 Enfermedades Respiratorias</w:t>
      </w:r>
    </w:p>
    <w:p w:rsidR="00CF51A5" w:rsidRDefault="00CF51A5" w:rsidP="00A976C2">
      <w:pPr>
        <w:rPr>
          <w:rFonts w:ascii="Arial" w:hAnsi="Arial" w:cs="Arial"/>
        </w:rPr>
      </w:pPr>
    </w:p>
    <w:p w:rsidR="00CF51A5" w:rsidRDefault="00CF51A5" w:rsidP="001307A2">
      <w:pPr>
        <w:jc w:val="both"/>
        <w:rPr>
          <w:rFonts w:ascii="Arial" w:hAnsi="Arial" w:cs="Arial"/>
        </w:rPr>
      </w:pPr>
      <w:r>
        <w:rPr>
          <w:rFonts w:ascii="Arial" w:hAnsi="Arial" w:cs="Arial"/>
        </w:rPr>
        <w:t>Las enfermedades respiratorias al igual que las diarreicas son las más frecuentes en la niñez guatemalteca. Y  también son otro blanco hacia el cual se dirigen las intervenciones de AINMC basándose en la misma premisa: prevención y tratamiento oportuno y adecuado.</w:t>
      </w:r>
    </w:p>
    <w:p w:rsidR="00CF51A5" w:rsidRDefault="00CF51A5" w:rsidP="00A976C2">
      <w:pPr>
        <w:rPr>
          <w:rFonts w:ascii="Arial" w:hAnsi="Arial" w:cs="Arial"/>
        </w:rPr>
      </w:pPr>
    </w:p>
    <w:p w:rsidR="00CF51A5" w:rsidRPr="001307A2" w:rsidRDefault="00CF51A5" w:rsidP="00A976C2">
      <w:pPr>
        <w:pStyle w:val="Subtitle"/>
        <w:rPr>
          <w:rFonts w:ascii="Arial" w:hAnsi="Arial" w:cs="Arial"/>
          <w:b/>
          <w:bCs/>
          <w:color w:val="auto"/>
          <w:sz w:val="22"/>
          <w:szCs w:val="22"/>
        </w:rPr>
      </w:pPr>
      <w:r w:rsidRPr="001307A2">
        <w:rPr>
          <w:rFonts w:ascii="Arial" w:hAnsi="Arial" w:cs="Arial"/>
          <w:b/>
          <w:bCs/>
          <w:color w:val="auto"/>
          <w:sz w:val="22"/>
          <w:szCs w:val="22"/>
        </w:rPr>
        <w:t>4.3.4.1 Morbilidad</w:t>
      </w:r>
    </w:p>
    <w:p w:rsidR="00CF51A5" w:rsidRDefault="00CF51A5" w:rsidP="00A976C2">
      <w:pPr>
        <w:jc w:val="both"/>
        <w:rPr>
          <w:rFonts w:ascii="Arial" w:hAnsi="Arial" w:cs="Arial"/>
        </w:rPr>
      </w:pPr>
      <w:r>
        <w:rPr>
          <w:rFonts w:ascii="Arial" w:hAnsi="Arial" w:cs="Arial"/>
        </w:rPr>
        <w:t>En la última Encuesta de Salud Materno Infantil (2008-2009)</w:t>
      </w:r>
      <w:r>
        <w:rPr>
          <w:rStyle w:val="FootnoteReference"/>
          <w:rFonts w:ascii="Arial" w:hAnsi="Arial" w:cs="Arial"/>
        </w:rPr>
        <w:footnoteReference w:id="8"/>
      </w:r>
      <w:r>
        <w:rPr>
          <w:rFonts w:ascii="Arial" w:hAnsi="Arial" w:cs="Arial"/>
        </w:rPr>
        <w:t xml:space="preserve"> dos de cada diez niños/as presentaron alguna infección respiratoria aguda en el país. En la Tabla 8, se presenta la prevalencia de enfermedades respiratorias en niños durante las dos semanas anteriores a la encuesta.  </w:t>
      </w:r>
    </w:p>
    <w:p w:rsidR="00CF51A5" w:rsidRDefault="00CF51A5" w:rsidP="001E34A0">
      <w:pPr>
        <w:jc w:val="both"/>
        <w:rPr>
          <w:rFonts w:ascii="Arial" w:hAnsi="Arial" w:cs="Arial"/>
        </w:rPr>
      </w:pPr>
      <w:r w:rsidRPr="00B9706B">
        <w:rPr>
          <w:rFonts w:ascii="Arial" w:hAnsi="Arial" w:cs="Arial"/>
        </w:rPr>
        <w:t>Seg</w:t>
      </w:r>
      <w:r>
        <w:rPr>
          <w:rFonts w:ascii="Arial" w:hAnsi="Arial" w:cs="Arial"/>
        </w:rPr>
        <w:t>ún el calendario epidemiológico del Centro Nacional de Epidemiologia del MSPAS</w:t>
      </w:r>
      <w:r>
        <w:rPr>
          <w:rStyle w:val="FootnoteReference"/>
          <w:rFonts w:ascii="Arial" w:hAnsi="Arial" w:cs="Arial"/>
        </w:rPr>
        <w:footnoteReference w:id="9"/>
      </w:r>
      <w:r>
        <w:rPr>
          <w:rFonts w:ascii="Arial" w:hAnsi="Arial" w:cs="Arial"/>
        </w:rPr>
        <w:t xml:space="preserve">,  para el mes de noviembre se espera que las  infecciones respiratorias agudas (IRAS) se encuentren entre las enfermedades prevalentes.  Sin embargo, a pesar que la línea final fue tomada durante este mes,  se encuentra una reducción en la prevalencia de las mismas con respecto a la línea basal que fuera tomada durante agosto y septiembre meses en los cuales no se espera alta prevalencia. </w:t>
      </w:r>
    </w:p>
    <w:p w:rsidR="00CF51A5" w:rsidRDefault="00CF51A5" w:rsidP="00A976C2">
      <w:pPr>
        <w:rPr>
          <w:rFonts w:ascii="Arial" w:hAnsi="Arial" w:cs="Arial"/>
        </w:rPr>
      </w:pPr>
      <w:r>
        <w:rPr>
          <w:rFonts w:ascii="Arial" w:hAnsi="Arial" w:cs="Arial"/>
        </w:rPr>
        <w:t>Lo anterior sugiere una mejor respuesta de preparación y/o tratamiento oportuno ante la temporada de mayor prevalencia.</w:t>
      </w:r>
    </w:p>
    <w:p w:rsidR="00CF51A5" w:rsidRDefault="00CF51A5" w:rsidP="001307A2">
      <w:pPr>
        <w:jc w:val="center"/>
        <w:rPr>
          <w:rFonts w:ascii="Arial" w:hAnsi="Arial" w:cs="Arial"/>
          <w:b/>
          <w:bCs/>
          <w:lang w:eastAsia="es-GT"/>
        </w:rPr>
      </w:pPr>
    </w:p>
    <w:p w:rsidR="00CF51A5" w:rsidRDefault="00CF51A5" w:rsidP="001307A2">
      <w:pPr>
        <w:jc w:val="center"/>
        <w:rPr>
          <w:rFonts w:ascii="Arial" w:hAnsi="Arial" w:cs="Arial"/>
          <w:b/>
          <w:bCs/>
          <w:lang w:eastAsia="es-GT"/>
        </w:rPr>
      </w:pPr>
    </w:p>
    <w:p w:rsidR="00CF51A5" w:rsidRDefault="00CF51A5" w:rsidP="001307A2">
      <w:pPr>
        <w:jc w:val="center"/>
        <w:rPr>
          <w:rFonts w:ascii="Arial" w:hAnsi="Arial" w:cs="Arial"/>
          <w:b/>
          <w:bCs/>
          <w:lang w:eastAsia="es-GT"/>
        </w:rPr>
      </w:pPr>
    </w:p>
    <w:p w:rsidR="00CF51A5" w:rsidRDefault="00CF51A5" w:rsidP="001307A2">
      <w:pPr>
        <w:jc w:val="center"/>
        <w:rPr>
          <w:rFonts w:ascii="Arial" w:hAnsi="Arial" w:cs="Arial"/>
          <w:b/>
          <w:bCs/>
          <w:lang w:eastAsia="es-GT"/>
        </w:rPr>
      </w:pPr>
    </w:p>
    <w:p w:rsidR="00CF51A5" w:rsidRPr="00FF1A49" w:rsidRDefault="00CF51A5" w:rsidP="000F346E">
      <w:pPr>
        <w:rPr>
          <w:rFonts w:ascii="Arial" w:hAnsi="Arial" w:cs="Arial"/>
        </w:rPr>
      </w:pPr>
      <w:r w:rsidRPr="003303AA">
        <w:rPr>
          <w:rFonts w:ascii="Arial" w:hAnsi="Arial" w:cs="Arial"/>
          <w:b/>
          <w:bCs/>
          <w:lang w:eastAsia="es-GT"/>
        </w:rPr>
        <w:t xml:space="preserve">Tabla </w:t>
      </w:r>
      <w:r>
        <w:rPr>
          <w:rFonts w:ascii="Arial" w:hAnsi="Arial" w:cs="Arial"/>
          <w:b/>
          <w:bCs/>
          <w:lang w:eastAsia="es-GT"/>
        </w:rPr>
        <w:t>8</w:t>
      </w:r>
      <w:r w:rsidRPr="003303AA">
        <w:rPr>
          <w:rFonts w:ascii="Arial" w:hAnsi="Arial" w:cs="Arial"/>
          <w:b/>
          <w:bCs/>
          <w:lang w:eastAsia="es-GT"/>
        </w:rPr>
        <w:t xml:space="preserve">. </w:t>
      </w:r>
      <w:r w:rsidRPr="00FF1A49">
        <w:rPr>
          <w:rFonts w:ascii="Arial" w:hAnsi="Arial" w:cs="Arial"/>
          <w:lang w:eastAsia="es-GT"/>
        </w:rPr>
        <w:t xml:space="preserve">Tabla comparativa entre línea basal y final para la prevalencia de enfermedades respiratorias en niños </w:t>
      </w:r>
      <w:r>
        <w:rPr>
          <w:rFonts w:ascii="Arial" w:hAnsi="Arial" w:cs="Arial"/>
          <w:lang w:eastAsia="es-GT"/>
        </w:rPr>
        <w:t xml:space="preserve">y niñas menores de cinco años </w:t>
      </w:r>
      <w:r w:rsidRPr="00FF1A49">
        <w:rPr>
          <w:rFonts w:ascii="Arial" w:hAnsi="Arial" w:cs="Arial"/>
          <w:lang w:eastAsia="es-GT"/>
        </w:rPr>
        <w:t>durante las dos semanas anteriores a la encuesta</w:t>
      </w:r>
      <w:r>
        <w:rPr>
          <w:rFonts w:ascii="Arial" w:hAnsi="Arial" w:cs="Arial"/>
          <w:lang w:eastAsia="es-GT"/>
        </w:rPr>
        <w:t xml:space="preserve"> del estudio de evaluación Gua/05/027</w:t>
      </w:r>
    </w:p>
    <w:tbl>
      <w:tblPr>
        <w:tblW w:w="5009"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4070"/>
        <w:gridCol w:w="1204"/>
        <w:gridCol w:w="1206"/>
        <w:gridCol w:w="1386"/>
        <w:gridCol w:w="1204"/>
      </w:tblGrid>
      <w:tr w:rsidR="00CF51A5" w:rsidRPr="003B3F24">
        <w:trPr>
          <w:trHeight w:val="315"/>
        </w:trPr>
        <w:tc>
          <w:tcPr>
            <w:tcW w:w="2243" w:type="pct"/>
            <w:vMerge w:val="restart"/>
            <w:tcBorders>
              <w:bottom w:val="single" w:sz="18" w:space="0" w:color="4F81BD"/>
            </w:tcBorders>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Grupos de edad</w:t>
            </w:r>
          </w:p>
        </w:tc>
        <w:tc>
          <w:tcPr>
            <w:tcW w:w="1329" w:type="pct"/>
            <w:gridSpan w:val="2"/>
            <w:tcBorders>
              <w:bottom w:val="single" w:sz="18" w:space="0" w:color="4F81BD"/>
            </w:tcBorders>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Línea Basal</w:t>
            </w:r>
          </w:p>
        </w:tc>
        <w:tc>
          <w:tcPr>
            <w:tcW w:w="1429" w:type="pct"/>
            <w:gridSpan w:val="2"/>
            <w:tcBorders>
              <w:bottom w:val="single" w:sz="18" w:space="0" w:color="4F81BD"/>
            </w:tcBorders>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Línea Final</w:t>
            </w:r>
          </w:p>
        </w:tc>
      </w:tr>
      <w:tr w:rsidR="00CF51A5" w:rsidRPr="003B3F24">
        <w:trPr>
          <w:trHeight w:val="407"/>
        </w:trPr>
        <w:tc>
          <w:tcPr>
            <w:tcW w:w="2243" w:type="pct"/>
            <w:vMerge/>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p>
        </w:tc>
        <w:tc>
          <w:tcPr>
            <w:tcW w:w="664" w:type="pct"/>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N</w:t>
            </w:r>
          </w:p>
        </w:tc>
        <w:tc>
          <w:tcPr>
            <w:tcW w:w="664" w:type="pct"/>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w:t>
            </w:r>
          </w:p>
        </w:tc>
        <w:tc>
          <w:tcPr>
            <w:tcW w:w="764" w:type="pct"/>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N</w:t>
            </w:r>
          </w:p>
        </w:tc>
        <w:tc>
          <w:tcPr>
            <w:tcW w:w="665" w:type="pct"/>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w:t>
            </w:r>
          </w:p>
        </w:tc>
      </w:tr>
      <w:tr w:rsidR="00CF51A5" w:rsidRPr="003B3F24">
        <w:trPr>
          <w:trHeight w:val="315"/>
        </w:trPr>
        <w:tc>
          <w:tcPr>
            <w:tcW w:w="2243"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Menores de 6 meses</w:t>
            </w:r>
          </w:p>
        </w:tc>
        <w:tc>
          <w:tcPr>
            <w:tcW w:w="664" w:type="pct"/>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106</w:t>
            </w:r>
          </w:p>
        </w:tc>
        <w:tc>
          <w:tcPr>
            <w:tcW w:w="664" w:type="pct"/>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42.10%</w:t>
            </w:r>
          </w:p>
        </w:tc>
        <w:tc>
          <w:tcPr>
            <w:tcW w:w="764" w:type="pct"/>
            <w:noWrap/>
          </w:tcPr>
          <w:p w:rsidR="00CF51A5" w:rsidRPr="00D10180" w:rsidRDefault="00CF51A5" w:rsidP="00D10180">
            <w:pPr>
              <w:spacing w:after="0" w:line="240" w:lineRule="auto"/>
              <w:jc w:val="right"/>
              <w:rPr>
                <w:rFonts w:ascii="Arial" w:hAnsi="Arial" w:cs="Arial"/>
                <w:lang w:eastAsia="es-GT"/>
              </w:rPr>
            </w:pPr>
            <w:r w:rsidRPr="00D10180">
              <w:rPr>
                <w:rFonts w:ascii="Arial" w:hAnsi="Arial" w:cs="Arial"/>
                <w:lang w:eastAsia="es-GT"/>
              </w:rPr>
              <w:t>192</w:t>
            </w:r>
          </w:p>
        </w:tc>
        <w:tc>
          <w:tcPr>
            <w:tcW w:w="665" w:type="pct"/>
            <w:noWrap/>
          </w:tcPr>
          <w:p w:rsidR="00CF51A5" w:rsidRPr="00D10180" w:rsidRDefault="00CF51A5" w:rsidP="00D10180">
            <w:pPr>
              <w:spacing w:after="0" w:line="240" w:lineRule="auto"/>
              <w:jc w:val="right"/>
              <w:rPr>
                <w:rFonts w:ascii="Arial" w:hAnsi="Arial" w:cs="Arial"/>
                <w:lang w:eastAsia="es-GT"/>
              </w:rPr>
            </w:pPr>
            <w:r w:rsidRPr="00D10180">
              <w:rPr>
                <w:rFonts w:ascii="Arial" w:hAnsi="Arial" w:cs="Arial"/>
                <w:lang w:eastAsia="es-GT"/>
              </w:rPr>
              <w:t>39.6%</w:t>
            </w:r>
          </w:p>
        </w:tc>
      </w:tr>
      <w:tr w:rsidR="00CF51A5" w:rsidRPr="003B3F24">
        <w:trPr>
          <w:trHeight w:val="315"/>
        </w:trPr>
        <w:tc>
          <w:tcPr>
            <w:tcW w:w="2243"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De 6 a menores de 12 meses</w:t>
            </w:r>
          </w:p>
        </w:tc>
        <w:tc>
          <w:tcPr>
            <w:tcW w:w="664" w:type="pct"/>
            <w:shd w:val="clear" w:color="auto" w:fill="D3DFEE"/>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179</w:t>
            </w:r>
          </w:p>
        </w:tc>
        <w:tc>
          <w:tcPr>
            <w:tcW w:w="664" w:type="pct"/>
            <w:shd w:val="clear" w:color="auto" w:fill="D3DFEE"/>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59.30%</w:t>
            </w:r>
          </w:p>
        </w:tc>
        <w:tc>
          <w:tcPr>
            <w:tcW w:w="764" w:type="pct"/>
            <w:shd w:val="clear" w:color="auto" w:fill="D3DFEE"/>
            <w:noWrap/>
          </w:tcPr>
          <w:p w:rsidR="00CF51A5" w:rsidRPr="00D10180" w:rsidRDefault="00CF51A5" w:rsidP="00D10180">
            <w:pPr>
              <w:spacing w:after="0" w:line="240" w:lineRule="auto"/>
              <w:jc w:val="right"/>
              <w:rPr>
                <w:rFonts w:ascii="Arial" w:hAnsi="Arial" w:cs="Arial"/>
                <w:lang w:eastAsia="es-GT"/>
              </w:rPr>
            </w:pPr>
            <w:r w:rsidRPr="00D10180">
              <w:rPr>
                <w:rFonts w:ascii="Arial" w:hAnsi="Arial" w:cs="Arial"/>
                <w:lang w:eastAsia="es-GT"/>
              </w:rPr>
              <w:t>255</w:t>
            </w:r>
          </w:p>
        </w:tc>
        <w:tc>
          <w:tcPr>
            <w:tcW w:w="665" w:type="pct"/>
            <w:shd w:val="clear" w:color="auto" w:fill="D3DFEE"/>
            <w:noWrap/>
          </w:tcPr>
          <w:p w:rsidR="00CF51A5" w:rsidRPr="00D10180" w:rsidRDefault="00CF51A5" w:rsidP="00D10180">
            <w:pPr>
              <w:spacing w:after="0" w:line="240" w:lineRule="auto"/>
              <w:jc w:val="right"/>
              <w:rPr>
                <w:rFonts w:ascii="Arial" w:hAnsi="Arial" w:cs="Arial"/>
                <w:lang w:eastAsia="es-GT"/>
              </w:rPr>
            </w:pPr>
            <w:r w:rsidRPr="00D10180">
              <w:rPr>
                <w:rFonts w:ascii="Arial" w:hAnsi="Arial" w:cs="Arial"/>
                <w:lang w:eastAsia="es-GT"/>
              </w:rPr>
              <w:t>49.8%</w:t>
            </w:r>
          </w:p>
        </w:tc>
      </w:tr>
      <w:tr w:rsidR="00CF51A5" w:rsidRPr="003B3F24">
        <w:trPr>
          <w:trHeight w:val="315"/>
        </w:trPr>
        <w:tc>
          <w:tcPr>
            <w:tcW w:w="2243"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De 12 a menores de 24 meses</w:t>
            </w:r>
          </w:p>
        </w:tc>
        <w:tc>
          <w:tcPr>
            <w:tcW w:w="664" w:type="pct"/>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274</w:t>
            </w:r>
          </w:p>
        </w:tc>
        <w:tc>
          <w:tcPr>
            <w:tcW w:w="664" w:type="pct"/>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51.20%</w:t>
            </w:r>
          </w:p>
        </w:tc>
        <w:tc>
          <w:tcPr>
            <w:tcW w:w="764" w:type="pct"/>
            <w:noWrap/>
          </w:tcPr>
          <w:p w:rsidR="00CF51A5" w:rsidRPr="00D10180" w:rsidRDefault="00CF51A5" w:rsidP="00D10180">
            <w:pPr>
              <w:spacing w:after="0" w:line="240" w:lineRule="auto"/>
              <w:jc w:val="right"/>
              <w:rPr>
                <w:rFonts w:ascii="Arial" w:hAnsi="Arial" w:cs="Arial"/>
                <w:lang w:eastAsia="es-GT"/>
              </w:rPr>
            </w:pPr>
            <w:r w:rsidRPr="00D10180">
              <w:rPr>
                <w:rFonts w:ascii="Arial" w:hAnsi="Arial" w:cs="Arial"/>
                <w:lang w:eastAsia="es-GT"/>
              </w:rPr>
              <w:t>443</w:t>
            </w:r>
          </w:p>
        </w:tc>
        <w:tc>
          <w:tcPr>
            <w:tcW w:w="665" w:type="pct"/>
            <w:noWrap/>
          </w:tcPr>
          <w:p w:rsidR="00CF51A5" w:rsidRPr="00D10180" w:rsidRDefault="00CF51A5" w:rsidP="00D10180">
            <w:pPr>
              <w:spacing w:after="0" w:line="240" w:lineRule="auto"/>
              <w:jc w:val="right"/>
              <w:rPr>
                <w:rFonts w:ascii="Arial" w:hAnsi="Arial" w:cs="Arial"/>
                <w:lang w:eastAsia="es-GT"/>
              </w:rPr>
            </w:pPr>
            <w:r w:rsidRPr="00D10180">
              <w:rPr>
                <w:rFonts w:ascii="Arial" w:hAnsi="Arial" w:cs="Arial"/>
                <w:lang w:eastAsia="es-GT"/>
              </w:rPr>
              <w:t>42.7%</w:t>
            </w:r>
          </w:p>
        </w:tc>
      </w:tr>
      <w:tr w:rsidR="00CF51A5" w:rsidRPr="003B3F24">
        <w:trPr>
          <w:trHeight w:val="315"/>
        </w:trPr>
        <w:tc>
          <w:tcPr>
            <w:tcW w:w="2243"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Mayores de 24 meses</w:t>
            </w:r>
          </w:p>
        </w:tc>
        <w:tc>
          <w:tcPr>
            <w:tcW w:w="664" w:type="pct"/>
            <w:shd w:val="clear" w:color="auto" w:fill="D3DFEE"/>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537</w:t>
            </w:r>
          </w:p>
        </w:tc>
        <w:tc>
          <w:tcPr>
            <w:tcW w:w="664" w:type="pct"/>
            <w:shd w:val="clear" w:color="auto" w:fill="D3DFEE"/>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39.90%</w:t>
            </w:r>
          </w:p>
        </w:tc>
        <w:tc>
          <w:tcPr>
            <w:tcW w:w="764" w:type="pct"/>
            <w:shd w:val="clear" w:color="auto" w:fill="D3DFEE"/>
            <w:noWrap/>
          </w:tcPr>
          <w:p w:rsidR="00CF51A5" w:rsidRPr="00D10180" w:rsidRDefault="00CF51A5" w:rsidP="00D10180">
            <w:pPr>
              <w:spacing w:after="0" w:line="240" w:lineRule="auto"/>
              <w:jc w:val="right"/>
              <w:rPr>
                <w:rFonts w:ascii="Arial" w:hAnsi="Arial" w:cs="Arial"/>
                <w:lang w:eastAsia="es-GT"/>
              </w:rPr>
            </w:pPr>
            <w:r w:rsidRPr="00D10180">
              <w:rPr>
                <w:rFonts w:ascii="Arial" w:hAnsi="Arial" w:cs="Arial"/>
                <w:lang w:eastAsia="es-GT"/>
              </w:rPr>
              <w:t>1224</w:t>
            </w:r>
          </w:p>
        </w:tc>
        <w:tc>
          <w:tcPr>
            <w:tcW w:w="665" w:type="pct"/>
            <w:shd w:val="clear" w:color="auto" w:fill="D3DFEE"/>
            <w:noWrap/>
          </w:tcPr>
          <w:p w:rsidR="00CF51A5" w:rsidRPr="00D10180" w:rsidRDefault="00CF51A5" w:rsidP="00D10180">
            <w:pPr>
              <w:spacing w:after="0" w:line="240" w:lineRule="auto"/>
              <w:jc w:val="right"/>
              <w:rPr>
                <w:rFonts w:ascii="Arial" w:hAnsi="Arial" w:cs="Arial"/>
                <w:lang w:eastAsia="es-GT"/>
              </w:rPr>
            </w:pPr>
            <w:r w:rsidRPr="00D10180">
              <w:rPr>
                <w:rFonts w:ascii="Arial" w:hAnsi="Arial" w:cs="Arial"/>
                <w:lang w:eastAsia="es-GT"/>
              </w:rPr>
              <w:t>40.9%</w:t>
            </w:r>
          </w:p>
        </w:tc>
      </w:tr>
      <w:tr w:rsidR="00CF51A5" w:rsidRPr="003B3F24">
        <w:trPr>
          <w:trHeight w:val="315"/>
        </w:trPr>
        <w:tc>
          <w:tcPr>
            <w:tcW w:w="2243"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Total</w:t>
            </w:r>
          </w:p>
        </w:tc>
        <w:tc>
          <w:tcPr>
            <w:tcW w:w="664" w:type="pct"/>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1096</w:t>
            </w:r>
          </w:p>
        </w:tc>
        <w:tc>
          <w:tcPr>
            <w:tcW w:w="664" w:type="pct"/>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45.00%</w:t>
            </w:r>
          </w:p>
        </w:tc>
        <w:tc>
          <w:tcPr>
            <w:tcW w:w="764" w:type="pct"/>
            <w:noWrap/>
          </w:tcPr>
          <w:p w:rsidR="00CF51A5" w:rsidRPr="00D10180" w:rsidRDefault="00CF51A5" w:rsidP="00D10180">
            <w:pPr>
              <w:spacing w:after="0" w:line="240" w:lineRule="auto"/>
              <w:jc w:val="right"/>
              <w:rPr>
                <w:rFonts w:ascii="Arial" w:hAnsi="Arial" w:cs="Arial"/>
                <w:lang w:eastAsia="es-GT"/>
              </w:rPr>
            </w:pPr>
            <w:r w:rsidRPr="00D10180">
              <w:rPr>
                <w:rFonts w:ascii="Arial" w:hAnsi="Arial" w:cs="Arial"/>
                <w:lang w:eastAsia="es-GT"/>
              </w:rPr>
              <w:t>2114</w:t>
            </w:r>
          </w:p>
        </w:tc>
        <w:tc>
          <w:tcPr>
            <w:tcW w:w="665" w:type="pct"/>
            <w:noWrap/>
          </w:tcPr>
          <w:p w:rsidR="00CF51A5" w:rsidRPr="00D10180" w:rsidRDefault="00CF51A5" w:rsidP="00D10180">
            <w:pPr>
              <w:spacing w:after="0" w:line="240" w:lineRule="auto"/>
              <w:jc w:val="right"/>
              <w:rPr>
                <w:rFonts w:ascii="Arial" w:hAnsi="Arial" w:cs="Arial"/>
                <w:lang w:eastAsia="es-GT"/>
              </w:rPr>
            </w:pPr>
            <w:r w:rsidRPr="00D10180">
              <w:rPr>
                <w:rFonts w:ascii="Arial" w:hAnsi="Arial" w:cs="Arial"/>
                <w:lang w:eastAsia="es-GT"/>
              </w:rPr>
              <w:t>42.2%</w:t>
            </w:r>
          </w:p>
        </w:tc>
      </w:tr>
    </w:tbl>
    <w:p w:rsidR="00CF51A5" w:rsidRDefault="00CF51A5" w:rsidP="00A976C2">
      <w:pPr>
        <w:rPr>
          <w:rFonts w:ascii="Arial" w:hAnsi="Arial" w:cs="Arial"/>
          <w:b/>
          <w:bCs/>
          <w:lang w:eastAsia="es-GT"/>
        </w:rPr>
      </w:pPr>
    </w:p>
    <w:p w:rsidR="00CF51A5" w:rsidRPr="001307A2" w:rsidRDefault="00CF51A5" w:rsidP="00A976C2">
      <w:pPr>
        <w:pStyle w:val="Subtitle"/>
        <w:rPr>
          <w:rFonts w:ascii="Arial" w:hAnsi="Arial" w:cs="Arial"/>
          <w:b/>
          <w:bCs/>
          <w:color w:val="auto"/>
          <w:sz w:val="22"/>
          <w:szCs w:val="22"/>
        </w:rPr>
      </w:pPr>
      <w:r w:rsidRPr="001307A2">
        <w:rPr>
          <w:rFonts w:ascii="Arial" w:hAnsi="Arial" w:cs="Arial"/>
          <w:b/>
          <w:bCs/>
          <w:color w:val="auto"/>
          <w:sz w:val="22"/>
          <w:szCs w:val="22"/>
        </w:rPr>
        <w:t>4.3.4.2 Signos de peligro</w:t>
      </w:r>
    </w:p>
    <w:p w:rsidR="00CF51A5" w:rsidRDefault="00CF51A5" w:rsidP="00A976C2">
      <w:pPr>
        <w:jc w:val="both"/>
        <w:rPr>
          <w:rFonts w:ascii="Arial" w:hAnsi="Arial" w:cs="Arial"/>
          <w:lang w:val="es-ES"/>
        </w:rPr>
      </w:pPr>
      <w:r>
        <w:rPr>
          <w:rFonts w:ascii="Arial" w:hAnsi="Arial" w:cs="Arial"/>
        </w:rPr>
        <w:t xml:space="preserve">La Tabla 9 contiene los principales signos de gravedad para enfermedades respiratorias y  el reconocimiento de los mismos que pueden hacer las madres al momento de la Encuesta.  </w:t>
      </w:r>
      <w:r>
        <w:rPr>
          <w:rFonts w:ascii="Arial" w:hAnsi="Arial" w:cs="Arial"/>
          <w:lang w:val="es-ES"/>
        </w:rPr>
        <w:t>La información de la línea final no muestra diferencias en lo que respecta a los signos de gravedad encontrados. Los principales signos de gravedad para la madre siguen siendo la fiebre y la tos.</w:t>
      </w:r>
    </w:p>
    <w:p w:rsidR="00CF51A5" w:rsidRDefault="00CF51A5" w:rsidP="00A976C2">
      <w:pPr>
        <w:jc w:val="both"/>
        <w:rPr>
          <w:rFonts w:ascii="Arial" w:hAnsi="Arial" w:cs="Arial"/>
          <w:b/>
          <w:bCs/>
          <w:lang w:eastAsia="es-GT"/>
        </w:rPr>
      </w:pPr>
      <w:r w:rsidRPr="003303AA">
        <w:rPr>
          <w:rFonts w:ascii="Arial" w:hAnsi="Arial" w:cs="Arial"/>
          <w:b/>
          <w:bCs/>
          <w:lang w:eastAsia="es-GT"/>
        </w:rPr>
        <w:t xml:space="preserve">Tabla </w:t>
      </w:r>
      <w:r>
        <w:rPr>
          <w:rFonts w:ascii="Arial" w:hAnsi="Arial" w:cs="Arial"/>
          <w:b/>
          <w:bCs/>
          <w:lang w:eastAsia="es-GT"/>
        </w:rPr>
        <w:t>9</w:t>
      </w:r>
      <w:r w:rsidRPr="003303AA">
        <w:rPr>
          <w:rFonts w:ascii="Arial" w:hAnsi="Arial" w:cs="Arial"/>
          <w:b/>
          <w:bCs/>
          <w:lang w:eastAsia="es-GT"/>
        </w:rPr>
        <w:t xml:space="preserve">. </w:t>
      </w:r>
      <w:r w:rsidRPr="00FF1A49">
        <w:rPr>
          <w:rFonts w:ascii="Arial" w:hAnsi="Arial" w:cs="Arial"/>
          <w:lang w:eastAsia="es-GT"/>
        </w:rPr>
        <w:t xml:space="preserve">Signos de gravedad en el niño y niñas menores de cinco años </w:t>
      </w:r>
      <w:r>
        <w:rPr>
          <w:rFonts w:ascii="Arial" w:hAnsi="Arial" w:cs="Arial"/>
          <w:lang w:eastAsia="es-GT"/>
        </w:rPr>
        <w:t>c</w:t>
      </w:r>
      <w:r w:rsidRPr="00FF1A49">
        <w:rPr>
          <w:rFonts w:ascii="Arial" w:hAnsi="Arial" w:cs="Arial"/>
          <w:lang w:eastAsia="es-GT"/>
        </w:rPr>
        <w:t>on enfermedades respiratorias  que las madres reconocen en la línea basal y línea final del estudio de evaluación Gua/05/027</w:t>
      </w: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3794"/>
        <w:gridCol w:w="1315"/>
        <w:gridCol w:w="1315"/>
        <w:gridCol w:w="1315"/>
        <w:gridCol w:w="1315"/>
      </w:tblGrid>
      <w:tr w:rsidR="00CF51A5" w:rsidRPr="003B3F24">
        <w:trPr>
          <w:trHeight w:val="315"/>
        </w:trPr>
        <w:tc>
          <w:tcPr>
            <w:tcW w:w="2095" w:type="pct"/>
            <w:vMerge w:val="restart"/>
            <w:tcBorders>
              <w:bottom w:val="single" w:sz="18" w:space="0" w:color="4F81BD"/>
            </w:tcBorders>
            <w:noWrap/>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Signos</w:t>
            </w:r>
          </w:p>
        </w:tc>
        <w:tc>
          <w:tcPr>
            <w:tcW w:w="1452" w:type="pct"/>
            <w:gridSpan w:val="2"/>
            <w:tcBorders>
              <w:bottom w:val="single" w:sz="18" w:space="0" w:color="4F81BD"/>
            </w:tcBorders>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Línea Basal</w:t>
            </w:r>
          </w:p>
        </w:tc>
        <w:tc>
          <w:tcPr>
            <w:tcW w:w="1452" w:type="pct"/>
            <w:gridSpan w:val="2"/>
            <w:tcBorders>
              <w:bottom w:val="single" w:sz="18" w:space="0" w:color="4F81BD"/>
            </w:tcBorders>
            <w:noWrap/>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Línea Final</w:t>
            </w:r>
          </w:p>
        </w:tc>
      </w:tr>
      <w:tr w:rsidR="00CF51A5" w:rsidRPr="003B3F24">
        <w:trPr>
          <w:trHeight w:val="615"/>
        </w:trPr>
        <w:tc>
          <w:tcPr>
            <w:tcW w:w="2095" w:type="pct"/>
            <w:vMerge/>
            <w:shd w:val="clear" w:color="auto" w:fill="D3DFEE"/>
          </w:tcPr>
          <w:p w:rsidR="00CF51A5" w:rsidRPr="00D10180" w:rsidRDefault="00CF51A5" w:rsidP="00D10180">
            <w:pPr>
              <w:spacing w:after="0" w:line="240" w:lineRule="auto"/>
              <w:jc w:val="center"/>
              <w:rPr>
                <w:rFonts w:ascii="Arial" w:hAnsi="Arial" w:cs="Arial"/>
                <w:b/>
                <w:bCs/>
                <w:sz w:val="20"/>
                <w:szCs w:val="20"/>
              </w:rPr>
            </w:pPr>
          </w:p>
        </w:tc>
        <w:tc>
          <w:tcPr>
            <w:tcW w:w="726" w:type="pct"/>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N*</w:t>
            </w:r>
          </w:p>
        </w:tc>
        <w:tc>
          <w:tcPr>
            <w:tcW w:w="726" w:type="pct"/>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w:t>
            </w:r>
          </w:p>
        </w:tc>
        <w:tc>
          <w:tcPr>
            <w:tcW w:w="726" w:type="pct"/>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N*</w:t>
            </w:r>
          </w:p>
        </w:tc>
        <w:tc>
          <w:tcPr>
            <w:tcW w:w="726" w:type="pct"/>
            <w:shd w:val="clear" w:color="auto" w:fill="D3DFEE"/>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w:t>
            </w:r>
          </w:p>
        </w:tc>
      </w:tr>
      <w:tr w:rsidR="00CF51A5" w:rsidRPr="003B3F24">
        <w:trPr>
          <w:trHeight w:val="315"/>
        </w:trPr>
        <w:tc>
          <w:tcPr>
            <w:tcW w:w="2095"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Fiebre</w:t>
            </w:r>
          </w:p>
        </w:tc>
        <w:tc>
          <w:tcPr>
            <w:tcW w:w="726" w:type="pct"/>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1050</w:t>
            </w:r>
          </w:p>
        </w:tc>
        <w:tc>
          <w:tcPr>
            <w:tcW w:w="726" w:type="pct"/>
            <w:vAlign w:val="bottom"/>
          </w:tcPr>
          <w:p w:rsidR="00CF51A5" w:rsidRPr="00D10180" w:rsidRDefault="00CF51A5" w:rsidP="00D10180">
            <w:pPr>
              <w:spacing w:after="0" w:line="240" w:lineRule="auto"/>
              <w:jc w:val="center"/>
              <w:rPr>
                <w:rFonts w:ascii="Arial" w:hAnsi="Arial" w:cs="Arial"/>
                <w:color w:val="000000"/>
                <w:sz w:val="20"/>
                <w:szCs w:val="20"/>
                <w:lang w:eastAsia="es-GT"/>
              </w:rPr>
            </w:pPr>
            <w:r w:rsidRPr="00D10180">
              <w:rPr>
                <w:rFonts w:ascii="Arial" w:hAnsi="Arial" w:cs="Arial"/>
                <w:color w:val="000000"/>
                <w:sz w:val="20"/>
                <w:szCs w:val="20"/>
                <w:lang w:eastAsia="es-GT"/>
              </w:rPr>
              <w:t>32.20%</w:t>
            </w:r>
          </w:p>
        </w:tc>
        <w:tc>
          <w:tcPr>
            <w:tcW w:w="726"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912</w:t>
            </w:r>
          </w:p>
        </w:tc>
        <w:tc>
          <w:tcPr>
            <w:tcW w:w="726"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31.4%</w:t>
            </w:r>
          </w:p>
        </w:tc>
      </w:tr>
      <w:tr w:rsidR="00CF51A5" w:rsidRPr="003B3F24">
        <w:trPr>
          <w:trHeight w:val="315"/>
        </w:trPr>
        <w:tc>
          <w:tcPr>
            <w:tcW w:w="2095"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Tos</w:t>
            </w:r>
          </w:p>
        </w:tc>
        <w:tc>
          <w:tcPr>
            <w:tcW w:w="726" w:type="pct"/>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1013</w:t>
            </w:r>
          </w:p>
        </w:tc>
        <w:tc>
          <w:tcPr>
            <w:tcW w:w="726" w:type="pct"/>
            <w:shd w:val="clear" w:color="auto" w:fill="D3DFEE"/>
            <w:vAlign w:val="bottom"/>
          </w:tcPr>
          <w:p w:rsidR="00CF51A5" w:rsidRPr="00D10180" w:rsidRDefault="00CF51A5" w:rsidP="00D10180">
            <w:pPr>
              <w:spacing w:after="0" w:line="240" w:lineRule="auto"/>
              <w:jc w:val="center"/>
              <w:rPr>
                <w:rFonts w:ascii="Arial" w:hAnsi="Arial" w:cs="Arial"/>
                <w:color w:val="000000"/>
                <w:sz w:val="20"/>
                <w:szCs w:val="20"/>
                <w:lang w:eastAsia="es-GT"/>
              </w:rPr>
            </w:pPr>
            <w:r w:rsidRPr="00D10180">
              <w:rPr>
                <w:rFonts w:ascii="Arial" w:hAnsi="Arial" w:cs="Arial"/>
                <w:color w:val="000000"/>
                <w:sz w:val="20"/>
                <w:szCs w:val="20"/>
                <w:lang w:eastAsia="es-GT"/>
              </w:rPr>
              <w:t>31.00%</w:t>
            </w:r>
          </w:p>
        </w:tc>
        <w:tc>
          <w:tcPr>
            <w:tcW w:w="726" w:type="pct"/>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1003</w:t>
            </w:r>
          </w:p>
        </w:tc>
        <w:tc>
          <w:tcPr>
            <w:tcW w:w="726" w:type="pct"/>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34.5%</w:t>
            </w:r>
          </w:p>
        </w:tc>
      </w:tr>
      <w:tr w:rsidR="00CF51A5" w:rsidRPr="003B3F24">
        <w:trPr>
          <w:trHeight w:val="315"/>
        </w:trPr>
        <w:tc>
          <w:tcPr>
            <w:tcW w:w="2095"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Dificultad al respirar o respira rápido</w:t>
            </w:r>
          </w:p>
        </w:tc>
        <w:tc>
          <w:tcPr>
            <w:tcW w:w="726" w:type="pct"/>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414</w:t>
            </w:r>
          </w:p>
        </w:tc>
        <w:tc>
          <w:tcPr>
            <w:tcW w:w="726" w:type="pct"/>
            <w:vAlign w:val="bottom"/>
          </w:tcPr>
          <w:p w:rsidR="00CF51A5" w:rsidRPr="00D10180" w:rsidRDefault="00CF51A5" w:rsidP="00D10180">
            <w:pPr>
              <w:spacing w:after="0" w:line="240" w:lineRule="auto"/>
              <w:jc w:val="center"/>
              <w:rPr>
                <w:rFonts w:ascii="Arial" w:hAnsi="Arial" w:cs="Arial"/>
                <w:color w:val="000000"/>
                <w:sz w:val="20"/>
                <w:szCs w:val="20"/>
                <w:lang w:eastAsia="es-GT"/>
              </w:rPr>
            </w:pPr>
            <w:r w:rsidRPr="00D10180">
              <w:rPr>
                <w:rFonts w:ascii="Arial" w:hAnsi="Arial" w:cs="Arial"/>
                <w:color w:val="000000"/>
                <w:sz w:val="20"/>
                <w:szCs w:val="20"/>
                <w:lang w:eastAsia="es-GT"/>
              </w:rPr>
              <w:t>12.70%</w:t>
            </w:r>
          </w:p>
        </w:tc>
        <w:tc>
          <w:tcPr>
            <w:tcW w:w="726"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371</w:t>
            </w:r>
          </w:p>
        </w:tc>
        <w:tc>
          <w:tcPr>
            <w:tcW w:w="726"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12.8%</w:t>
            </w:r>
          </w:p>
        </w:tc>
      </w:tr>
      <w:tr w:rsidR="00CF51A5" w:rsidRPr="003B3F24">
        <w:trPr>
          <w:trHeight w:val="315"/>
        </w:trPr>
        <w:tc>
          <w:tcPr>
            <w:tcW w:w="2095"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Se hunde debajo de las costillas al respirar</w:t>
            </w:r>
          </w:p>
        </w:tc>
        <w:tc>
          <w:tcPr>
            <w:tcW w:w="726" w:type="pct"/>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30</w:t>
            </w:r>
          </w:p>
        </w:tc>
        <w:tc>
          <w:tcPr>
            <w:tcW w:w="726" w:type="pct"/>
            <w:shd w:val="clear" w:color="auto" w:fill="D3DFEE"/>
            <w:vAlign w:val="bottom"/>
          </w:tcPr>
          <w:p w:rsidR="00CF51A5" w:rsidRPr="00D10180" w:rsidRDefault="00CF51A5" w:rsidP="00D10180">
            <w:pPr>
              <w:spacing w:after="0" w:line="240" w:lineRule="auto"/>
              <w:jc w:val="center"/>
              <w:rPr>
                <w:rFonts w:ascii="Arial" w:hAnsi="Arial" w:cs="Arial"/>
                <w:color w:val="000000"/>
                <w:sz w:val="20"/>
                <w:szCs w:val="20"/>
                <w:lang w:eastAsia="es-GT"/>
              </w:rPr>
            </w:pPr>
            <w:r w:rsidRPr="00D10180">
              <w:rPr>
                <w:rFonts w:ascii="Arial" w:hAnsi="Arial" w:cs="Arial"/>
                <w:color w:val="000000"/>
                <w:sz w:val="20"/>
                <w:szCs w:val="20"/>
                <w:lang w:eastAsia="es-GT"/>
              </w:rPr>
              <w:t>0.90%</w:t>
            </w:r>
          </w:p>
        </w:tc>
        <w:tc>
          <w:tcPr>
            <w:tcW w:w="726" w:type="pct"/>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62</w:t>
            </w:r>
          </w:p>
        </w:tc>
        <w:tc>
          <w:tcPr>
            <w:tcW w:w="726" w:type="pct"/>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2.1%</w:t>
            </w:r>
          </w:p>
        </w:tc>
      </w:tr>
      <w:tr w:rsidR="00CF51A5" w:rsidRPr="003B3F24">
        <w:trPr>
          <w:trHeight w:val="315"/>
        </w:trPr>
        <w:tc>
          <w:tcPr>
            <w:tcW w:w="2095"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Otro</w:t>
            </w:r>
          </w:p>
        </w:tc>
        <w:tc>
          <w:tcPr>
            <w:tcW w:w="726" w:type="pct"/>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532</w:t>
            </w:r>
          </w:p>
        </w:tc>
        <w:tc>
          <w:tcPr>
            <w:tcW w:w="726" w:type="pct"/>
            <w:vAlign w:val="bottom"/>
          </w:tcPr>
          <w:p w:rsidR="00CF51A5" w:rsidRPr="00D10180" w:rsidRDefault="00CF51A5" w:rsidP="00D10180">
            <w:pPr>
              <w:spacing w:after="0" w:line="240" w:lineRule="auto"/>
              <w:jc w:val="center"/>
              <w:rPr>
                <w:rFonts w:ascii="Arial" w:hAnsi="Arial" w:cs="Arial"/>
                <w:color w:val="000000"/>
                <w:sz w:val="20"/>
                <w:szCs w:val="20"/>
                <w:lang w:eastAsia="es-GT"/>
              </w:rPr>
            </w:pPr>
            <w:r w:rsidRPr="00D10180">
              <w:rPr>
                <w:rFonts w:ascii="Arial" w:hAnsi="Arial" w:cs="Arial"/>
                <w:color w:val="000000"/>
                <w:sz w:val="20"/>
                <w:szCs w:val="20"/>
                <w:lang w:eastAsia="es-GT"/>
              </w:rPr>
              <w:t>16.30%</w:t>
            </w:r>
          </w:p>
        </w:tc>
        <w:tc>
          <w:tcPr>
            <w:tcW w:w="726"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457</w:t>
            </w:r>
          </w:p>
        </w:tc>
        <w:tc>
          <w:tcPr>
            <w:tcW w:w="726"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15.7%</w:t>
            </w:r>
          </w:p>
        </w:tc>
      </w:tr>
      <w:tr w:rsidR="00CF51A5" w:rsidRPr="003B3F24">
        <w:trPr>
          <w:trHeight w:val="315"/>
        </w:trPr>
        <w:tc>
          <w:tcPr>
            <w:tcW w:w="2095" w:type="pct"/>
            <w:shd w:val="clear" w:color="auto" w:fill="D3DFEE"/>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No sabe</w:t>
            </w:r>
          </w:p>
        </w:tc>
        <w:tc>
          <w:tcPr>
            <w:tcW w:w="726" w:type="pct"/>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226</w:t>
            </w:r>
          </w:p>
        </w:tc>
        <w:tc>
          <w:tcPr>
            <w:tcW w:w="726" w:type="pct"/>
            <w:shd w:val="clear" w:color="auto" w:fill="D3DFEE"/>
            <w:vAlign w:val="bottom"/>
          </w:tcPr>
          <w:p w:rsidR="00CF51A5" w:rsidRPr="00D10180" w:rsidRDefault="00CF51A5" w:rsidP="00D10180">
            <w:pPr>
              <w:spacing w:after="0" w:line="240" w:lineRule="auto"/>
              <w:jc w:val="center"/>
              <w:rPr>
                <w:rFonts w:ascii="Arial" w:hAnsi="Arial" w:cs="Arial"/>
                <w:color w:val="000000"/>
                <w:sz w:val="20"/>
                <w:szCs w:val="20"/>
                <w:lang w:eastAsia="es-GT"/>
              </w:rPr>
            </w:pPr>
            <w:r w:rsidRPr="00D10180">
              <w:rPr>
                <w:rFonts w:ascii="Arial" w:hAnsi="Arial" w:cs="Arial"/>
                <w:color w:val="000000"/>
                <w:sz w:val="20"/>
                <w:szCs w:val="20"/>
                <w:lang w:eastAsia="es-GT"/>
              </w:rPr>
              <w:t>6.90%</w:t>
            </w:r>
          </w:p>
        </w:tc>
        <w:tc>
          <w:tcPr>
            <w:tcW w:w="726" w:type="pct"/>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101</w:t>
            </w:r>
          </w:p>
        </w:tc>
        <w:tc>
          <w:tcPr>
            <w:tcW w:w="726" w:type="pct"/>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3.5%</w:t>
            </w:r>
          </w:p>
        </w:tc>
      </w:tr>
      <w:tr w:rsidR="00CF51A5" w:rsidRPr="003B3F24">
        <w:trPr>
          <w:trHeight w:val="315"/>
        </w:trPr>
        <w:tc>
          <w:tcPr>
            <w:tcW w:w="2095" w:type="pct"/>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Total</w:t>
            </w:r>
          </w:p>
        </w:tc>
        <w:tc>
          <w:tcPr>
            <w:tcW w:w="726" w:type="pct"/>
            <w:vAlign w:val="bottom"/>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3265</w:t>
            </w:r>
          </w:p>
        </w:tc>
        <w:tc>
          <w:tcPr>
            <w:tcW w:w="726" w:type="pct"/>
            <w:vAlign w:val="bottom"/>
          </w:tcPr>
          <w:p w:rsidR="00CF51A5" w:rsidRPr="00D10180" w:rsidRDefault="00CF51A5" w:rsidP="00D10180">
            <w:pPr>
              <w:spacing w:after="0" w:line="240" w:lineRule="auto"/>
              <w:jc w:val="center"/>
              <w:rPr>
                <w:rFonts w:ascii="Arial" w:hAnsi="Arial" w:cs="Arial"/>
                <w:b/>
                <w:bCs/>
                <w:color w:val="000000"/>
                <w:sz w:val="20"/>
                <w:szCs w:val="20"/>
                <w:lang w:eastAsia="es-GT"/>
              </w:rPr>
            </w:pPr>
            <w:r w:rsidRPr="00D10180">
              <w:rPr>
                <w:rFonts w:ascii="Arial" w:hAnsi="Arial" w:cs="Arial"/>
                <w:b/>
                <w:bCs/>
                <w:color w:val="000000"/>
                <w:sz w:val="20"/>
                <w:szCs w:val="20"/>
                <w:lang w:eastAsia="es-GT"/>
              </w:rPr>
              <w:t>100.00%</w:t>
            </w:r>
          </w:p>
        </w:tc>
        <w:tc>
          <w:tcPr>
            <w:tcW w:w="726"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2906</w:t>
            </w:r>
          </w:p>
        </w:tc>
        <w:tc>
          <w:tcPr>
            <w:tcW w:w="726"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100.0%</w:t>
            </w:r>
          </w:p>
        </w:tc>
      </w:tr>
    </w:tbl>
    <w:p w:rsidR="00CF51A5" w:rsidRDefault="00CF51A5" w:rsidP="008F42D4">
      <w:pPr>
        <w:pStyle w:val="Caption"/>
        <w:jc w:val="both"/>
        <w:rPr>
          <w:rFonts w:ascii="Arial" w:hAnsi="Arial" w:cs="Arial"/>
          <w:b w:val="0"/>
          <w:bCs w:val="0"/>
          <w:i/>
          <w:iCs/>
          <w:sz w:val="18"/>
          <w:szCs w:val="18"/>
        </w:rPr>
      </w:pPr>
      <w:r w:rsidRPr="00045D6A">
        <w:rPr>
          <w:rFonts w:ascii="Arial" w:hAnsi="Arial" w:cs="Arial"/>
          <w:b w:val="0"/>
          <w:bCs w:val="0"/>
          <w:i/>
          <w:iCs/>
          <w:sz w:val="18"/>
          <w:szCs w:val="18"/>
        </w:rPr>
        <w:t xml:space="preserve">* </w:t>
      </w:r>
      <w:r>
        <w:rPr>
          <w:rFonts w:ascii="Arial" w:hAnsi="Arial" w:cs="Arial"/>
          <w:b w:val="0"/>
          <w:bCs w:val="0"/>
          <w:i/>
          <w:iCs/>
          <w:sz w:val="18"/>
          <w:szCs w:val="18"/>
        </w:rPr>
        <w:t>Se preguntó a la madre cuando un niño tiene enfermedad respiratoria, ¿Cómo se da cuenta que está grave? Cada signo reportado se codificó y con ello se determinó la frecuencia de identificación.  Dado que las madres pudieron mencionar más de una opción, el total de N es mayor que el número de entrevistas realizadas</w:t>
      </w:r>
    </w:p>
    <w:p w:rsidR="00CF51A5" w:rsidRDefault="00CF51A5" w:rsidP="008F42D4">
      <w:pPr>
        <w:pStyle w:val="Caption"/>
        <w:jc w:val="both"/>
        <w:rPr>
          <w:rFonts w:ascii="Arial" w:hAnsi="Arial" w:cs="Arial"/>
          <w:b w:val="0"/>
          <w:bCs w:val="0"/>
          <w:i/>
          <w:iCs/>
          <w:sz w:val="18"/>
          <w:szCs w:val="18"/>
        </w:rPr>
      </w:pPr>
    </w:p>
    <w:p w:rsidR="00CF51A5" w:rsidRDefault="00CF51A5" w:rsidP="008F42D4">
      <w:pPr>
        <w:pStyle w:val="Caption"/>
        <w:jc w:val="both"/>
        <w:rPr>
          <w:rFonts w:ascii="Calibri" w:hAnsi="Calibri" w:cs="Calibri"/>
          <w:b w:val="0"/>
          <w:bCs w:val="0"/>
          <w:sz w:val="22"/>
          <w:szCs w:val="22"/>
        </w:rPr>
      </w:pPr>
    </w:p>
    <w:p w:rsidR="00CF51A5" w:rsidRDefault="00CF51A5" w:rsidP="004E2D5E">
      <w:pPr>
        <w:rPr>
          <w:lang w:val="es-ES"/>
        </w:rPr>
      </w:pPr>
    </w:p>
    <w:p w:rsidR="00CF51A5" w:rsidRPr="004E2D5E" w:rsidRDefault="00CF51A5" w:rsidP="004E2D5E">
      <w:pPr>
        <w:rPr>
          <w:lang w:val="es-ES"/>
        </w:rPr>
      </w:pPr>
    </w:p>
    <w:p w:rsidR="00CF51A5" w:rsidRDefault="00CF51A5" w:rsidP="004D011A">
      <w:pPr>
        <w:pStyle w:val="Caption"/>
        <w:jc w:val="both"/>
        <w:rPr>
          <w:rFonts w:ascii="Arial" w:hAnsi="Arial" w:cs="Arial"/>
          <w:b w:val="0"/>
          <w:bCs w:val="0"/>
          <w:sz w:val="22"/>
          <w:szCs w:val="22"/>
        </w:rPr>
      </w:pPr>
      <w:r>
        <w:rPr>
          <w:rFonts w:ascii="Arial" w:hAnsi="Arial" w:cs="Arial"/>
          <w:i/>
          <w:iCs/>
          <w:sz w:val="22"/>
          <w:szCs w:val="22"/>
        </w:rPr>
        <w:t>4.3.4.3 Prácticas</w:t>
      </w:r>
    </w:p>
    <w:p w:rsidR="00CF51A5" w:rsidRDefault="00CF51A5" w:rsidP="004D011A">
      <w:pPr>
        <w:pStyle w:val="Caption"/>
        <w:jc w:val="both"/>
        <w:rPr>
          <w:rFonts w:ascii="Arial" w:hAnsi="Arial" w:cs="Arial"/>
          <w:b w:val="0"/>
          <w:bCs w:val="0"/>
          <w:sz w:val="22"/>
          <w:szCs w:val="22"/>
        </w:rPr>
      </w:pPr>
    </w:p>
    <w:p w:rsidR="00CF51A5" w:rsidRDefault="00CF51A5" w:rsidP="004D011A">
      <w:pPr>
        <w:pStyle w:val="Caption"/>
        <w:spacing w:line="276" w:lineRule="auto"/>
        <w:jc w:val="both"/>
        <w:rPr>
          <w:rFonts w:ascii="Arial" w:hAnsi="Arial" w:cs="Arial"/>
          <w:b w:val="0"/>
          <w:bCs w:val="0"/>
          <w:sz w:val="22"/>
          <w:szCs w:val="22"/>
        </w:rPr>
      </w:pPr>
      <w:r>
        <w:rPr>
          <w:rFonts w:ascii="Arial" w:hAnsi="Arial" w:cs="Arial"/>
          <w:b w:val="0"/>
          <w:bCs w:val="0"/>
          <w:sz w:val="22"/>
          <w:szCs w:val="22"/>
        </w:rPr>
        <w:t>El  manejo de las enfermedades respiratorias en casa, implica aumentar la cantidad de líquidos que la madre da a sus hijos durante el período de enfermedad.  Al respecto, se encontró que más madres aumentaron la cantidad de líquidos en la línea final (39.1%) con respecto a la línea basal (33.3%), es decir, 5.8 puntos porcentuales.</w:t>
      </w:r>
    </w:p>
    <w:p w:rsidR="00CF51A5" w:rsidRDefault="00CF51A5" w:rsidP="004D011A">
      <w:pPr>
        <w:pStyle w:val="Caption"/>
        <w:spacing w:line="276" w:lineRule="auto"/>
        <w:jc w:val="both"/>
        <w:rPr>
          <w:rFonts w:ascii="Arial" w:hAnsi="Arial" w:cs="Arial"/>
          <w:b w:val="0"/>
          <w:bCs w:val="0"/>
          <w:sz w:val="22"/>
          <w:szCs w:val="22"/>
        </w:rPr>
      </w:pPr>
    </w:p>
    <w:p w:rsidR="00CF51A5" w:rsidRDefault="00CF51A5" w:rsidP="004D011A">
      <w:pPr>
        <w:pStyle w:val="Caption"/>
        <w:spacing w:line="276" w:lineRule="auto"/>
        <w:jc w:val="both"/>
        <w:rPr>
          <w:rFonts w:ascii="Arial" w:hAnsi="Arial" w:cs="Arial"/>
          <w:b w:val="0"/>
          <w:bCs w:val="0"/>
          <w:sz w:val="22"/>
          <w:szCs w:val="22"/>
        </w:rPr>
      </w:pPr>
      <w:r>
        <w:rPr>
          <w:rFonts w:ascii="Arial" w:hAnsi="Arial" w:cs="Arial"/>
          <w:b w:val="0"/>
          <w:bCs w:val="0"/>
          <w:sz w:val="22"/>
          <w:szCs w:val="22"/>
        </w:rPr>
        <w:t xml:space="preserve">Al igual que en las enfermedades diarreicas, aumentó el porcentaje de madres que buscaron ayuda oportuna de 54.9% en la línea basal a 57.09% en la línea final. Siendo aun más importante que al momento de la línea final, las madres buscan más ayuda calificada; es decir 57.09% en servicios institucionales (hospital, centro de salud y puesto de salud) y 25% en centros comunitarios.  A diferencia de la línea basal donde el principal punto de consulta era la farmacia (27.9%) y el centro comunitario (17.2%).  </w:t>
      </w:r>
    </w:p>
    <w:p w:rsidR="00CF51A5" w:rsidRPr="00D651DC" w:rsidRDefault="00CF51A5" w:rsidP="00D651DC">
      <w:pPr>
        <w:pStyle w:val="Heading1"/>
        <w:jc w:val="both"/>
        <w:rPr>
          <w:rFonts w:ascii="Arial" w:hAnsi="Arial" w:cs="Arial"/>
          <w:b w:val="0"/>
          <w:bCs w:val="0"/>
          <w:color w:val="auto"/>
          <w:sz w:val="22"/>
          <w:szCs w:val="22"/>
        </w:rPr>
      </w:pPr>
      <w:r w:rsidRPr="00CB4600">
        <w:rPr>
          <w:rFonts w:ascii="Arial" w:hAnsi="Arial" w:cs="Arial"/>
          <w:b w:val="0"/>
          <w:bCs w:val="0"/>
          <w:color w:val="auto"/>
          <w:sz w:val="22"/>
          <w:szCs w:val="22"/>
        </w:rPr>
        <w:t xml:space="preserve">El anterior es un logro importante que merece resaltarse, principalmente si </w:t>
      </w:r>
      <w:r>
        <w:rPr>
          <w:rFonts w:ascii="Arial" w:hAnsi="Arial" w:cs="Arial"/>
          <w:b w:val="0"/>
          <w:bCs w:val="0"/>
          <w:color w:val="auto"/>
          <w:sz w:val="22"/>
          <w:szCs w:val="22"/>
        </w:rPr>
        <w:t xml:space="preserve">también </w:t>
      </w:r>
      <w:r w:rsidRPr="00CB4600">
        <w:rPr>
          <w:rFonts w:ascii="Arial" w:hAnsi="Arial" w:cs="Arial"/>
          <w:b w:val="0"/>
          <w:bCs w:val="0"/>
          <w:color w:val="auto"/>
          <w:sz w:val="22"/>
          <w:szCs w:val="22"/>
        </w:rPr>
        <w:t>se tiene en mente la observación realizada por los encuestadores</w:t>
      </w:r>
      <w:r>
        <w:rPr>
          <w:rFonts w:ascii="Arial" w:hAnsi="Arial" w:cs="Arial"/>
          <w:b w:val="0"/>
          <w:bCs w:val="0"/>
          <w:color w:val="auto"/>
          <w:sz w:val="22"/>
          <w:szCs w:val="22"/>
        </w:rPr>
        <w:t xml:space="preserve"> durante el trabajo de campo,</w:t>
      </w:r>
      <w:r w:rsidRPr="00CB4600">
        <w:rPr>
          <w:rFonts w:ascii="Arial" w:hAnsi="Arial" w:cs="Arial"/>
          <w:b w:val="0"/>
          <w:bCs w:val="0"/>
          <w:color w:val="auto"/>
          <w:sz w:val="22"/>
          <w:szCs w:val="22"/>
        </w:rPr>
        <w:t xml:space="preserve"> quienes indican que muchas madres asocian al centro comunitario como un centro de salud.  Esto indica que se busca más y mejor ayuda cuando los niños tienen enfermedades respiratorias lo que podría </w:t>
      </w:r>
      <w:r>
        <w:rPr>
          <w:rFonts w:ascii="Arial" w:hAnsi="Arial" w:cs="Arial"/>
          <w:b w:val="0"/>
          <w:bCs w:val="0"/>
          <w:color w:val="auto"/>
          <w:sz w:val="22"/>
          <w:szCs w:val="22"/>
        </w:rPr>
        <w:t xml:space="preserve">sugerir que ha incidido </w:t>
      </w:r>
      <w:r w:rsidRPr="00CB4600">
        <w:rPr>
          <w:rFonts w:ascii="Arial" w:hAnsi="Arial" w:cs="Arial"/>
          <w:b w:val="0"/>
          <w:bCs w:val="0"/>
          <w:color w:val="auto"/>
          <w:sz w:val="22"/>
          <w:szCs w:val="22"/>
        </w:rPr>
        <w:t>en la disminución de la prevalencia de IRAS en niños menores de 24 meses.</w:t>
      </w:r>
    </w:p>
    <w:p w:rsidR="00CF51A5" w:rsidRPr="004D011A" w:rsidRDefault="00CF51A5" w:rsidP="00A976C2">
      <w:pPr>
        <w:pStyle w:val="Heading1"/>
        <w:rPr>
          <w:rFonts w:ascii="Arial" w:hAnsi="Arial" w:cs="Arial"/>
          <w:color w:val="auto"/>
          <w:sz w:val="24"/>
          <w:szCs w:val="24"/>
        </w:rPr>
      </w:pPr>
      <w:r w:rsidRPr="004D011A">
        <w:rPr>
          <w:rFonts w:ascii="Arial" w:hAnsi="Arial" w:cs="Arial"/>
          <w:color w:val="auto"/>
          <w:sz w:val="24"/>
          <w:szCs w:val="24"/>
        </w:rPr>
        <w:t>4.4 Salud Materna</w:t>
      </w:r>
      <w:r>
        <w:rPr>
          <w:rFonts w:ascii="Arial" w:hAnsi="Arial" w:cs="Arial"/>
          <w:color w:val="auto"/>
          <w:sz w:val="24"/>
          <w:szCs w:val="24"/>
        </w:rPr>
        <w:fldChar w:fldCharType="begin"/>
      </w:r>
      <w:r>
        <w:rPr>
          <w:rFonts w:cs="Times New Roman"/>
        </w:rPr>
        <w:instrText>xe "</w:instrText>
      </w:r>
      <w:r w:rsidRPr="00EF59CE">
        <w:rPr>
          <w:rFonts w:ascii="Arial" w:hAnsi="Arial" w:cs="Arial"/>
          <w:color w:val="auto"/>
          <w:sz w:val="24"/>
          <w:szCs w:val="24"/>
        </w:rPr>
        <w:instrText>4.4 Salud Materna</w:instrText>
      </w:r>
      <w:r>
        <w:rPr>
          <w:rFonts w:cs="Times New Roman"/>
        </w:rPr>
        <w:instrText>"</w:instrText>
      </w:r>
      <w:r>
        <w:rPr>
          <w:rFonts w:ascii="Arial" w:hAnsi="Arial" w:cs="Arial"/>
          <w:color w:val="auto"/>
          <w:sz w:val="24"/>
          <w:szCs w:val="24"/>
        </w:rPr>
        <w:fldChar w:fldCharType="end"/>
      </w:r>
      <w:r w:rsidRPr="004D011A">
        <w:rPr>
          <w:rFonts w:ascii="Arial" w:hAnsi="Arial" w:cs="Arial"/>
          <w:color w:val="auto"/>
          <w:sz w:val="24"/>
          <w:szCs w:val="24"/>
        </w:rPr>
        <w:t xml:space="preserve"> </w:t>
      </w:r>
    </w:p>
    <w:p w:rsidR="00CF51A5" w:rsidRDefault="00CF51A5" w:rsidP="00A976C2">
      <w:pPr>
        <w:rPr>
          <w:rFonts w:ascii="Arial" w:hAnsi="Arial" w:cs="Arial"/>
        </w:rPr>
      </w:pPr>
    </w:p>
    <w:p w:rsidR="00CF51A5" w:rsidRPr="005D4F40" w:rsidRDefault="00CF51A5" w:rsidP="00A976C2">
      <w:pPr>
        <w:jc w:val="both"/>
        <w:rPr>
          <w:rFonts w:ascii="Arial" w:hAnsi="Arial" w:cs="Arial"/>
          <w:lang w:val="es-ES"/>
        </w:rPr>
      </w:pPr>
      <w:r w:rsidRPr="005D4F40">
        <w:rPr>
          <w:rFonts w:ascii="Arial" w:hAnsi="Arial" w:cs="Arial"/>
          <w:lang w:val="es-ES"/>
        </w:rPr>
        <w:t>Los servicios de salud materna se enfocan en la atención integral a la mujer durante el embarazo, parto y post parto.  Esta etapa es particularmente crítica tanto para la mujer como para sus hijos</w:t>
      </w:r>
      <w:r>
        <w:rPr>
          <w:rFonts w:ascii="Arial" w:hAnsi="Arial" w:cs="Arial"/>
          <w:lang w:val="es-ES"/>
        </w:rPr>
        <w:t>,</w:t>
      </w:r>
      <w:r w:rsidRPr="005D4F40">
        <w:rPr>
          <w:rFonts w:ascii="Arial" w:hAnsi="Arial" w:cs="Arial"/>
          <w:lang w:val="es-ES"/>
        </w:rPr>
        <w:t xml:space="preserve"> por lo tanto es necesario fomentar tanto el auto</w:t>
      </w:r>
      <w:r>
        <w:rPr>
          <w:rFonts w:ascii="Arial" w:hAnsi="Arial" w:cs="Arial"/>
          <w:lang w:val="es-ES"/>
        </w:rPr>
        <w:t xml:space="preserve"> </w:t>
      </w:r>
      <w:r w:rsidRPr="005D4F40">
        <w:rPr>
          <w:rFonts w:ascii="Arial" w:hAnsi="Arial" w:cs="Arial"/>
          <w:lang w:val="es-ES"/>
        </w:rPr>
        <w:t>cuidado como la búsqueda de servicios de salud.</w:t>
      </w:r>
    </w:p>
    <w:p w:rsidR="00CF51A5" w:rsidRPr="005D4F40" w:rsidRDefault="00CF51A5" w:rsidP="00A976C2">
      <w:pPr>
        <w:jc w:val="both"/>
        <w:rPr>
          <w:rFonts w:ascii="Arial" w:hAnsi="Arial" w:cs="Arial"/>
          <w:sz w:val="23"/>
          <w:szCs w:val="23"/>
        </w:rPr>
      </w:pPr>
      <w:r w:rsidRPr="005D4F40">
        <w:rPr>
          <w:rFonts w:ascii="Arial" w:hAnsi="Arial" w:cs="Arial"/>
          <w:lang w:val="es-ES"/>
        </w:rPr>
        <w:t xml:space="preserve">En cuanto a salud materna, el  AINMC  se implementa para </w:t>
      </w:r>
      <w:r w:rsidRPr="005D4F40">
        <w:rPr>
          <w:rFonts w:ascii="Arial" w:hAnsi="Arial" w:cs="Arial"/>
          <w:sz w:val="23"/>
          <w:szCs w:val="23"/>
        </w:rPr>
        <w:t>promover y mantener la salud física, mental y social de la madre y</w:t>
      </w:r>
      <w:r w:rsidRPr="005D4F40">
        <w:rPr>
          <w:rFonts w:ascii="Arial" w:hAnsi="Arial" w:cs="Arial"/>
        </w:rPr>
        <w:t xml:space="preserve"> </w:t>
      </w:r>
      <w:r w:rsidRPr="005D4F40">
        <w:rPr>
          <w:rFonts w:ascii="Arial" w:hAnsi="Arial" w:cs="Arial"/>
          <w:sz w:val="23"/>
          <w:szCs w:val="23"/>
        </w:rPr>
        <w:t>el bebé, proporcionando educación sobre nutrición, higiene</w:t>
      </w:r>
      <w:r w:rsidRPr="005D4F40">
        <w:rPr>
          <w:rFonts w:ascii="Arial" w:hAnsi="Arial" w:cs="Arial"/>
        </w:rPr>
        <w:t xml:space="preserve"> </w:t>
      </w:r>
      <w:r w:rsidRPr="005D4F40">
        <w:rPr>
          <w:rFonts w:ascii="Arial" w:hAnsi="Arial" w:cs="Arial"/>
          <w:sz w:val="23"/>
          <w:szCs w:val="23"/>
        </w:rPr>
        <w:t xml:space="preserve">personal y </w:t>
      </w:r>
      <w:r>
        <w:rPr>
          <w:rFonts w:ascii="Arial" w:hAnsi="Arial" w:cs="Arial"/>
          <w:sz w:val="23"/>
          <w:szCs w:val="23"/>
        </w:rPr>
        <w:t>salud. Básicamente a través de</w:t>
      </w:r>
      <w:r w:rsidRPr="005D4F40">
        <w:rPr>
          <w:rFonts w:ascii="Arial" w:hAnsi="Arial" w:cs="Arial"/>
          <w:sz w:val="23"/>
          <w:szCs w:val="23"/>
        </w:rPr>
        <w:t>:</w:t>
      </w:r>
    </w:p>
    <w:p w:rsidR="00CF51A5" w:rsidRPr="005D4F40" w:rsidRDefault="00CF51A5" w:rsidP="000E4439">
      <w:pPr>
        <w:pStyle w:val="ListParagraph"/>
        <w:numPr>
          <w:ilvl w:val="0"/>
          <w:numId w:val="8"/>
        </w:numPr>
        <w:jc w:val="both"/>
        <w:rPr>
          <w:rFonts w:ascii="Arial" w:hAnsi="Arial" w:cs="Arial"/>
        </w:rPr>
      </w:pPr>
      <w:r w:rsidRPr="005D4F40">
        <w:rPr>
          <w:rFonts w:ascii="Arial" w:hAnsi="Arial" w:cs="Arial"/>
        </w:rPr>
        <w:t>Control y cuidado del embarazo</w:t>
      </w:r>
      <w:r>
        <w:rPr>
          <w:rFonts w:ascii="Arial" w:hAnsi="Arial" w:cs="Arial"/>
        </w:rPr>
        <w:t>, parto y post parto</w:t>
      </w:r>
    </w:p>
    <w:p w:rsidR="00CF51A5" w:rsidRPr="005D4F40" w:rsidRDefault="00CF51A5" w:rsidP="000E4439">
      <w:pPr>
        <w:pStyle w:val="ListParagraph"/>
        <w:numPr>
          <w:ilvl w:val="0"/>
          <w:numId w:val="8"/>
        </w:numPr>
        <w:jc w:val="both"/>
        <w:rPr>
          <w:rFonts w:ascii="Arial" w:hAnsi="Arial" w:cs="Arial"/>
        </w:rPr>
      </w:pPr>
      <w:r w:rsidRPr="005D4F40">
        <w:rPr>
          <w:rFonts w:ascii="Arial" w:hAnsi="Arial" w:cs="Arial"/>
        </w:rPr>
        <w:t>Reconocimiento de las señales de peligro y complicaciones</w:t>
      </w:r>
    </w:p>
    <w:p w:rsidR="00CF51A5" w:rsidRPr="005D4F40" w:rsidRDefault="00CF51A5" w:rsidP="000E4439">
      <w:pPr>
        <w:pStyle w:val="ListParagraph"/>
        <w:numPr>
          <w:ilvl w:val="0"/>
          <w:numId w:val="8"/>
        </w:numPr>
        <w:jc w:val="both"/>
        <w:rPr>
          <w:rFonts w:ascii="Arial" w:hAnsi="Arial" w:cs="Arial"/>
        </w:rPr>
      </w:pPr>
      <w:r w:rsidRPr="005D4F40">
        <w:rPr>
          <w:rFonts w:ascii="Arial" w:hAnsi="Arial" w:cs="Arial"/>
        </w:rPr>
        <w:t>Preparación de planes para el parto y las emergencias</w:t>
      </w:r>
    </w:p>
    <w:p w:rsidR="00CF51A5" w:rsidRDefault="00CF51A5" w:rsidP="000E4439">
      <w:pPr>
        <w:pStyle w:val="ListParagraph"/>
        <w:numPr>
          <w:ilvl w:val="0"/>
          <w:numId w:val="8"/>
        </w:numPr>
        <w:autoSpaceDE w:val="0"/>
        <w:autoSpaceDN w:val="0"/>
        <w:adjustRightInd w:val="0"/>
        <w:spacing w:after="0"/>
        <w:jc w:val="both"/>
        <w:rPr>
          <w:rFonts w:ascii="Arial" w:hAnsi="Arial" w:cs="Arial"/>
        </w:rPr>
      </w:pPr>
      <w:r w:rsidRPr="005D4F40">
        <w:rPr>
          <w:rFonts w:ascii="Arial" w:hAnsi="Arial" w:cs="Arial"/>
        </w:rPr>
        <w:t>Preparación y apoyo para la lactancia materna</w:t>
      </w:r>
    </w:p>
    <w:p w:rsidR="00CF51A5" w:rsidRDefault="00CF51A5" w:rsidP="000E4439">
      <w:pPr>
        <w:pStyle w:val="ListParagraph"/>
        <w:numPr>
          <w:ilvl w:val="0"/>
          <w:numId w:val="8"/>
        </w:numPr>
        <w:autoSpaceDE w:val="0"/>
        <w:autoSpaceDN w:val="0"/>
        <w:adjustRightInd w:val="0"/>
        <w:spacing w:after="0"/>
        <w:jc w:val="both"/>
        <w:rPr>
          <w:rFonts w:ascii="Arial" w:hAnsi="Arial" w:cs="Arial"/>
        </w:rPr>
      </w:pPr>
      <w:r w:rsidRPr="005D4F40">
        <w:rPr>
          <w:rFonts w:ascii="Arial" w:hAnsi="Arial" w:cs="Arial"/>
        </w:rPr>
        <w:t>Promoción y oferta de métodos de planificación familiar</w:t>
      </w:r>
    </w:p>
    <w:p w:rsidR="00CF51A5" w:rsidRDefault="00CF51A5" w:rsidP="00A976C2">
      <w:pPr>
        <w:pStyle w:val="Heading1"/>
        <w:rPr>
          <w:rFonts w:ascii="Arial" w:hAnsi="Arial" w:cs="Arial"/>
          <w:i/>
          <w:iCs/>
          <w:color w:val="auto"/>
          <w:sz w:val="22"/>
          <w:szCs w:val="22"/>
        </w:rPr>
      </w:pPr>
    </w:p>
    <w:p w:rsidR="00CF51A5" w:rsidRPr="004E2D5E" w:rsidRDefault="00CF51A5" w:rsidP="00A976C2">
      <w:pPr>
        <w:pStyle w:val="Heading1"/>
        <w:rPr>
          <w:rFonts w:ascii="Arial" w:hAnsi="Arial" w:cs="Arial"/>
          <w:i/>
          <w:iCs/>
          <w:color w:val="auto"/>
          <w:sz w:val="22"/>
          <w:szCs w:val="22"/>
        </w:rPr>
      </w:pPr>
      <w:r w:rsidRPr="004E2D5E">
        <w:rPr>
          <w:rFonts w:ascii="Arial" w:hAnsi="Arial" w:cs="Arial"/>
          <w:i/>
          <w:iCs/>
          <w:color w:val="auto"/>
          <w:sz w:val="22"/>
          <w:szCs w:val="22"/>
        </w:rPr>
        <w:t>4.4.1 Atención prenatal</w:t>
      </w:r>
    </w:p>
    <w:p w:rsidR="00CF51A5" w:rsidRPr="00F37241" w:rsidRDefault="00CF51A5" w:rsidP="00A976C2">
      <w:pPr>
        <w:autoSpaceDE w:val="0"/>
        <w:autoSpaceDN w:val="0"/>
        <w:adjustRightInd w:val="0"/>
        <w:spacing w:after="0" w:line="240" w:lineRule="auto"/>
        <w:rPr>
          <w:rFonts w:ascii="Arial" w:hAnsi="Arial" w:cs="Arial"/>
        </w:rPr>
      </w:pPr>
    </w:p>
    <w:p w:rsidR="00CF51A5" w:rsidRPr="00F37241" w:rsidRDefault="00CF51A5" w:rsidP="00A976C2">
      <w:pPr>
        <w:autoSpaceDE w:val="0"/>
        <w:autoSpaceDN w:val="0"/>
        <w:adjustRightInd w:val="0"/>
        <w:spacing w:after="0"/>
        <w:jc w:val="both"/>
        <w:rPr>
          <w:rFonts w:ascii="Arial" w:hAnsi="Arial" w:cs="Arial"/>
        </w:rPr>
      </w:pPr>
      <w:r>
        <w:rPr>
          <w:rFonts w:ascii="Arial" w:hAnsi="Arial" w:cs="Arial"/>
        </w:rPr>
        <w:t xml:space="preserve">Atención prenatal se refiere </w:t>
      </w:r>
      <w:r w:rsidRPr="00F37241">
        <w:rPr>
          <w:rFonts w:ascii="Arial" w:hAnsi="Arial" w:cs="Arial"/>
        </w:rPr>
        <w:t>a los cuidados y las acciones que recibe la mujer durante el embarazo, identificando tempranamente las complicaciones, los signos de peligro, a través del auto cuidado y la participación de la familia para lograr un parto en las mejores condiciones de salud para la madre y el niño.</w:t>
      </w:r>
    </w:p>
    <w:p w:rsidR="00CF51A5" w:rsidRPr="00F37241" w:rsidRDefault="00CF51A5" w:rsidP="00A976C2">
      <w:pPr>
        <w:autoSpaceDE w:val="0"/>
        <w:autoSpaceDN w:val="0"/>
        <w:adjustRightInd w:val="0"/>
        <w:spacing w:after="0"/>
        <w:jc w:val="both"/>
        <w:rPr>
          <w:rFonts w:ascii="Arial" w:hAnsi="Arial" w:cs="Arial"/>
        </w:rPr>
      </w:pPr>
    </w:p>
    <w:p w:rsidR="00CF51A5" w:rsidRPr="00F37241" w:rsidRDefault="00CF51A5" w:rsidP="00A976C2">
      <w:pPr>
        <w:autoSpaceDE w:val="0"/>
        <w:autoSpaceDN w:val="0"/>
        <w:adjustRightInd w:val="0"/>
        <w:spacing w:after="0"/>
        <w:jc w:val="both"/>
        <w:rPr>
          <w:rFonts w:ascii="Arial" w:hAnsi="Arial" w:cs="Arial"/>
        </w:rPr>
      </w:pPr>
      <w:r w:rsidRPr="00F37241">
        <w:rPr>
          <w:rFonts w:ascii="Arial" w:hAnsi="Arial" w:cs="Arial"/>
        </w:rPr>
        <w:t>Los componentes esenciales de la atención son:</w:t>
      </w:r>
    </w:p>
    <w:p w:rsidR="00CF51A5" w:rsidRPr="00F37241" w:rsidRDefault="00CF51A5" w:rsidP="000E4439">
      <w:pPr>
        <w:pStyle w:val="ListParagraph"/>
        <w:numPr>
          <w:ilvl w:val="0"/>
          <w:numId w:val="9"/>
        </w:numPr>
        <w:autoSpaceDE w:val="0"/>
        <w:autoSpaceDN w:val="0"/>
        <w:adjustRightInd w:val="0"/>
        <w:spacing w:after="0"/>
        <w:jc w:val="both"/>
        <w:rPr>
          <w:rFonts w:ascii="Arial" w:hAnsi="Arial" w:cs="Arial"/>
        </w:rPr>
      </w:pPr>
      <w:r w:rsidRPr="00F37241">
        <w:rPr>
          <w:rFonts w:ascii="Arial" w:hAnsi="Arial" w:cs="Arial"/>
        </w:rPr>
        <w:t>Detección de enfermedades</w:t>
      </w:r>
    </w:p>
    <w:p w:rsidR="00CF51A5" w:rsidRPr="00F37241" w:rsidRDefault="00CF51A5" w:rsidP="000E4439">
      <w:pPr>
        <w:pStyle w:val="ListParagraph"/>
        <w:numPr>
          <w:ilvl w:val="0"/>
          <w:numId w:val="9"/>
        </w:numPr>
        <w:autoSpaceDE w:val="0"/>
        <w:autoSpaceDN w:val="0"/>
        <w:adjustRightInd w:val="0"/>
        <w:spacing w:after="0"/>
        <w:jc w:val="both"/>
        <w:rPr>
          <w:rFonts w:ascii="Arial" w:hAnsi="Arial" w:cs="Arial"/>
        </w:rPr>
      </w:pPr>
      <w:r w:rsidRPr="00F37241">
        <w:rPr>
          <w:rFonts w:ascii="Arial" w:hAnsi="Arial" w:cs="Arial"/>
        </w:rPr>
        <w:t>Orientación y promoción</w:t>
      </w:r>
      <w:r>
        <w:rPr>
          <w:rFonts w:ascii="Arial" w:hAnsi="Arial" w:cs="Arial"/>
        </w:rPr>
        <w:t xml:space="preserve"> </w:t>
      </w:r>
      <w:r w:rsidRPr="00F37241">
        <w:rPr>
          <w:rFonts w:ascii="Arial" w:hAnsi="Arial" w:cs="Arial"/>
        </w:rPr>
        <w:t>de la salud</w:t>
      </w:r>
    </w:p>
    <w:p w:rsidR="00CF51A5" w:rsidRPr="00F37241" w:rsidRDefault="00CF51A5" w:rsidP="000E4439">
      <w:pPr>
        <w:pStyle w:val="ListParagraph"/>
        <w:numPr>
          <w:ilvl w:val="0"/>
          <w:numId w:val="9"/>
        </w:numPr>
        <w:autoSpaceDE w:val="0"/>
        <w:autoSpaceDN w:val="0"/>
        <w:adjustRightInd w:val="0"/>
        <w:spacing w:after="0"/>
        <w:jc w:val="both"/>
        <w:rPr>
          <w:rFonts w:ascii="Arial" w:hAnsi="Arial" w:cs="Arial"/>
        </w:rPr>
      </w:pPr>
      <w:r w:rsidRPr="00F37241">
        <w:rPr>
          <w:rFonts w:ascii="Arial" w:hAnsi="Arial" w:cs="Arial"/>
        </w:rPr>
        <w:t>Formulación de planes para el parto</w:t>
      </w:r>
    </w:p>
    <w:p w:rsidR="00CF51A5" w:rsidRPr="00F37241" w:rsidRDefault="00CF51A5" w:rsidP="000E4439">
      <w:pPr>
        <w:pStyle w:val="ListParagraph"/>
        <w:numPr>
          <w:ilvl w:val="0"/>
          <w:numId w:val="9"/>
        </w:numPr>
        <w:autoSpaceDE w:val="0"/>
        <w:autoSpaceDN w:val="0"/>
        <w:adjustRightInd w:val="0"/>
        <w:spacing w:after="0"/>
        <w:jc w:val="both"/>
        <w:rPr>
          <w:rFonts w:ascii="Arial" w:hAnsi="Arial" w:cs="Arial"/>
        </w:rPr>
      </w:pPr>
      <w:r w:rsidRPr="00F37241">
        <w:rPr>
          <w:rFonts w:ascii="Arial" w:hAnsi="Arial" w:cs="Arial"/>
        </w:rPr>
        <w:t>Preparación de planes de emergencia</w:t>
      </w:r>
    </w:p>
    <w:p w:rsidR="00CF51A5" w:rsidRPr="00F37241" w:rsidRDefault="00CF51A5" w:rsidP="00A976C2">
      <w:pPr>
        <w:autoSpaceDE w:val="0"/>
        <w:autoSpaceDN w:val="0"/>
        <w:adjustRightInd w:val="0"/>
        <w:spacing w:after="0"/>
        <w:rPr>
          <w:rFonts w:ascii="Arial" w:hAnsi="Arial" w:cs="Arial"/>
        </w:rPr>
      </w:pPr>
    </w:p>
    <w:p w:rsidR="00CF51A5" w:rsidRDefault="00CF51A5" w:rsidP="001E34A0">
      <w:pPr>
        <w:jc w:val="both"/>
        <w:rPr>
          <w:rFonts w:ascii="Arial" w:hAnsi="Arial" w:cs="Arial"/>
          <w:lang w:eastAsia="es-GT"/>
        </w:rPr>
      </w:pPr>
    </w:p>
    <w:p w:rsidR="00CF51A5" w:rsidRDefault="00CF51A5" w:rsidP="001E34A0">
      <w:pPr>
        <w:jc w:val="both"/>
        <w:rPr>
          <w:rFonts w:ascii="Arial" w:hAnsi="Arial" w:cs="Arial"/>
          <w:lang w:eastAsia="es-GT"/>
        </w:rPr>
      </w:pPr>
      <w:r>
        <w:rPr>
          <w:rFonts w:ascii="Arial" w:hAnsi="Arial" w:cs="Arial"/>
          <w:lang w:eastAsia="es-GT"/>
        </w:rPr>
        <w:t>En la Figura 5, se presenta el porcentaje de madres que han recibido atención prenatal en los diferentes servicios a los que tienen acceso.</w:t>
      </w:r>
    </w:p>
    <w:p w:rsidR="00CF51A5" w:rsidRPr="00FF1A49" w:rsidRDefault="00CF51A5" w:rsidP="00FF1A49">
      <w:pPr>
        <w:jc w:val="both"/>
        <w:rPr>
          <w:rFonts w:ascii="Arial" w:hAnsi="Arial" w:cs="Arial"/>
          <w:lang w:val="es-ES"/>
        </w:rPr>
      </w:pPr>
      <w:r w:rsidRPr="00FF1A49">
        <w:rPr>
          <w:rFonts w:ascii="Arial" w:hAnsi="Arial" w:cs="Arial"/>
          <w:b/>
          <w:bCs/>
          <w:lang w:val="es-ES"/>
        </w:rPr>
        <w:t xml:space="preserve">Figura 5. </w:t>
      </w:r>
      <w:r w:rsidRPr="00FF1A49">
        <w:rPr>
          <w:rFonts w:ascii="Arial" w:hAnsi="Arial" w:cs="Arial"/>
          <w:lang w:val="es-ES"/>
        </w:rPr>
        <w:t>Comparación del tipo de servicio en el que las madres recibieron atención prenatal entre línea basal y línea final del estudio de evaluación Gua/05/027</w:t>
      </w:r>
      <w:r>
        <w:rPr>
          <w:rFonts w:ascii="Arial" w:hAnsi="Arial" w:cs="Arial"/>
          <w:lang w:val="es-ES"/>
        </w:rPr>
        <w:t>.</w:t>
      </w:r>
    </w:p>
    <w:p w:rsidR="00CF51A5" w:rsidRDefault="00CF51A5" w:rsidP="00A976C2">
      <w:pPr>
        <w:jc w:val="both"/>
        <w:rPr>
          <w:rFonts w:ascii="Arial" w:hAnsi="Arial" w:cs="Arial"/>
          <w:lang w:eastAsia="es-GT"/>
        </w:rPr>
      </w:pPr>
      <w:r w:rsidRPr="00FC65E2">
        <w:rPr>
          <w:rFonts w:ascii="Arial" w:eastAsia="Times New Roman" w:hAnsi="Arial"/>
          <w:lang w:eastAsia="es-GT"/>
        </w:rPr>
        <w:pict>
          <v:shape id="_x0000_i1031" type="#_x0000_t75" style="width:439.5pt;height:246.75pt">
            <v:imagedata r:id="rId15" o:title=""/>
          </v:shape>
        </w:pict>
      </w:r>
    </w:p>
    <w:p w:rsidR="00CF51A5" w:rsidRPr="00265A62" w:rsidRDefault="00CF51A5" w:rsidP="00265A62">
      <w:pPr>
        <w:jc w:val="both"/>
        <w:rPr>
          <w:rFonts w:ascii="Arial" w:hAnsi="Arial" w:cs="Arial"/>
          <w:lang w:eastAsia="es-GT"/>
        </w:rPr>
      </w:pPr>
      <w:r w:rsidRPr="00265A62">
        <w:rPr>
          <w:rFonts w:ascii="Arial" w:hAnsi="Arial" w:cs="Arial"/>
          <w:lang w:eastAsia="es-GT"/>
        </w:rPr>
        <w:t>Para  la línea final del estudio, un 54.9% de mujeres recibieron atención prenatal en servicios institucionales (hospitales, centros y puestos de salud) y 24.74% en servicios comunitarios (comadronas, FC, etc.), manteniéndose casi la misma proporción que en la línea basal.</w:t>
      </w:r>
      <w:r>
        <w:rPr>
          <w:rFonts w:ascii="Arial" w:hAnsi="Arial" w:cs="Arial"/>
          <w:lang w:eastAsia="es-GT"/>
        </w:rPr>
        <w:t xml:space="preserve">  </w:t>
      </w:r>
    </w:p>
    <w:p w:rsidR="00CF51A5" w:rsidRDefault="00CF51A5" w:rsidP="00265A62">
      <w:pPr>
        <w:jc w:val="both"/>
        <w:rPr>
          <w:rFonts w:ascii="Arial" w:hAnsi="Arial" w:cs="Arial"/>
          <w:lang w:eastAsia="es-GT"/>
        </w:rPr>
      </w:pPr>
      <w:r w:rsidRPr="007E4D0C">
        <w:rPr>
          <w:rFonts w:ascii="Arial" w:hAnsi="Arial" w:cs="Arial"/>
          <w:lang w:eastAsia="es-GT"/>
        </w:rPr>
        <w:t>Como parte de la atención recibida, se encuentra la orientación sobre las principales señales de peligro</w:t>
      </w:r>
      <w:r>
        <w:rPr>
          <w:rFonts w:ascii="Arial" w:hAnsi="Arial" w:cs="Arial"/>
          <w:lang w:eastAsia="es-GT"/>
        </w:rPr>
        <w:t xml:space="preserve"> durante el embarazo. Las respuestas encontradas se presentan en la Tabla 10.</w:t>
      </w:r>
    </w:p>
    <w:p w:rsidR="00CF51A5" w:rsidRPr="00265A62" w:rsidRDefault="00CF51A5" w:rsidP="00265A62">
      <w:pPr>
        <w:jc w:val="both"/>
        <w:rPr>
          <w:rFonts w:ascii="Arial" w:hAnsi="Arial" w:cs="Arial"/>
          <w:lang w:eastAsia="es-GT"/>
        </w:rPr>
      </w:pPr>
      <w:r w:rsidRPr="00DF0755">
        <w:rPr>
          <w:rFonts w:ascii="Arial" w:hAnsi="Arial" w:cs="Arial"/>
          <w:b/>
          <w:bCs/>
          <w:lang w:eastAsia="es-GT"/>
        </w:rPr>
        <w:t>Tabla 1</w:t>
      </w:r>
      <w:r>
        <w:rPr>
          <w:rFonts w:ascii="Arial" w:hAnsi="Arial" w:cs="Arial"/>
          <w:b/>
          <w:bCs/>
          <w:lang w:eastAsia="es-GT"/>
        </w:rPr>
        <w:t>0</w:t>
      </w:r>
      <w:r w:rsidRPr="00DF0755">
        <w:rPr>
          <w:rFonts w:ascii="Arial" w:hAnsi="Arial" w:cs="Arial"/>
          <w:b/>
          <w:bCs/>
          <w:lang w:eastAsia="es-GT"/>
        </w:rPr>
        <w:t>.</w:t>
      </w:r>
      <w:r>
        <w:rPr>
          <w:rFonts w:ascii="Arial" w:hAnsi="Arial" w:cs="Arial"/>
          <w:b/>
          <w:bCs/>
          <w:lang w:eastAsia="es-GT"/>
        </w:rPr>
        <w:t xml:space="preserve"> </w:t>
      </w:r>
      <w:r w:rsidRPr="007C7B61">
        <w:rPr>
          <w:rFonts w:ascii="Arial" w:hAnsi="Arial" w:cs="Arial"/>
          <w:lang w:eastAsia="es-GT"/>
        </w:rPr>
        <w:t>Signos de peligro que las madres reconocen durante el embarazo comparadas para la línea basal y final del estudio</w:t>
      </w:r>
      <w:r>
        <w:rPr>
          <w:rFonts w:ascii="Arial" w:hAnsi="Arial" w:cs="Arial"/>
          <w:b/>
          <w:bCs/>
          <w:lang w:eastAsia="es-GT"/>
        </w:rPr>
        <w:t xml:space="preserve"> </w:t>
      </w:r>
      <w:r w:rsidRPr="00FF1A49">
        <w:rPr>
          <w:rFonts w:ascii="Arial" w:hAnsi="Arial" w:cs="Arial"/>
          <w:lang w:val="es-ES"/>
        </w:rPr>
        <w:t>de evaluación Gua/05/027</w:t>
      </w:r>
      <w:r>
        <w:rPr>
          <w:rFonts w:ascii="Arial" w:hAnsi="Arial" w:cs="Arial"/>
          <w:lang w:val="es-ES"/>
        </w:rPr>
        <w:t>.</w:t>
      </w: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4787"/>
        <w:gridCol w:w="1066"/>
        <w:gridCol w:w="1067"/>
        <w:gridCol w:w="1067"/>
        <w:gridCol w:w="1067"/>
      </w:tblGrid>
      <w:tr w:rsidR="00CF51A5" w:rsidRPr="003B3F24">
        <w:trPr>
          <w:trHeight w:val="315"/>
        </w:trPr>
        <w:tc>
          <w:tcPr>
            <w:tcW w:w="2643" w:type="pct"/>
            <w:vMerge w:val="restart"/>
            <w:tcBorders>
              <w:bottom w:val="single" w:sz="18" w:space="0" w:color="4F81BD"/>
            </w:tcBorders>
            <w:noWrap/>
          </w:tcPr>
          <w:p w:rsidR="00CF51A5" w:rsidRPr="00D10180" w:rsidRDefault="00CF51A5" w:rsidP="00D10180">
            <w:pPr>
              <w:spacing w:after="0" w:line="240" w:lineRule="auto"/>
              <w:jc w:val="center"/>
              <w:rPr>
                <w:rFonts w:ascii="Arial" w:hAnsi="Arial" w:cs="Arial"/>
                <w:b/>
                <w:bCs/>
              </w:rPr>
            </w:pPr>
            <w:r w:rsidRPr="00D10180">
              <w:rPr>
                <w:rFonts w:ascii="Arial" w:hAnsi="Arial" w:cs="Arial"/>
                <w:b/>
                <w:bCs/>
              </w:rPr>
              <w:t>Señal de peligro</w:t>
            </w:r>
          </w:p>
        </w:tc>
        <w:tc>
          <w:tcPr>
            <w:tcW w:w="1178" w:type="pct"/>
            <w:gridSpan w:val="2"/>
            <w:tcBorders>
              <w:bottom w:val="single" w:sz="18" w:space="0" w:color="4F81BD"/>
            </w:tcBorders>
          </w:tcPr>
          <w:p w:rsidR="00CF51A5" w:rsidRPr="00D10180" w:rsidRDefault="00CF51A5" w:rsidP="00D10180">
            <w:pPr>
              <w:spacing w:after="0" w:line="240" w:lineRule="auto"/>
              <w:jc w:val="center"/>
              <w:rPr>
                <w:rFonts w:ascii="Arial" w:hAnsi="Arial" w:cs="Arial"/>
                <w:b/>
                <w:bCs/>
              </w:rPr>
            </w:pPr>
            <w:r w:rsidRPr="00D10180">
              <w:rPr>
                <w:rFonts w:ascii="Arial" w:hAnsi="Arial" w:cs="Arial"/>
                <w:b/>
                <w:bCs/>
              </w:rPr>
              <w:t>Línea Basal</w:t>
            </w:r>
          </w:p>
        </w:tc>
        <w:tc>
          <w:tcPr>
            <w:tcW w:w="1178" w:type="pct"/>
            <w:gridSpan w:val="2"/>
            <w:tcBorders>
              <w:bottom w:val="single" w:sz="18" w:space="0" w:color="4F81BD"/>
            </w:tcBorders>
            <w:noWrap/>
          </w:tcPr>
          <w:p w:rsidR="00CF51A5" w:rsidRPr="00D10180" w:rsidRDefault="00CF51A5" w:rsidP="00D10180">
            <w:pPr>
              <w:spacing w:after="0" w:line="240" w:lineRule="auto"/>
              <w:jc w:val="center"/>
              <w:rPr>
                <w:rFonts w:ascii="Arial" w:hAnsi="Arial" w:cs="Arial"/>
                <w:b/>
                <w:bCs/>
              </w:rPr>
            </w:pPr>
            <w:r w:rsidRPr="00D10180">
              <w:rPr>
                <w:rFonts w:ascii="Arial" w:hAnsi="Arial" w:cs="Arial"/>
                <w:b/>
                <w:bCs/>
              </w:rPr>
              <w:t>Línea Final</w:t>
            </w:r>
          </w:p>
        </w:tc>
      </w:tr>
      <w:tr w:rsidR="00CF51A5" w:rsidRPr="003B3F24">
        <w:trPr>
          <w:trHeight w:val="316"/>
        </w:trPr>
        <w:tc>
          <w:tcPr>
            <w:tcW w:w="2643" w:type="pct"/>
            <w:vMerge/>
            <w:shd w:val="clear" w:color="auto" w:fill="D3DFEE"/>
          </w:tcPr>
          <w:p w:rsidR="00CF51A5" w:rsidRPr="00D10180" w:rsidRDefault="00CF51A5" w:rsidP="00D10180">
            <w:pPr>
              <w:keepNext/>
              <w:keepLines/>
              <w:spacing w:before="480" w:after="0" w:line="240" w:lineRule="auto"/>
              <w:jc w:val="center"/>
              <w:outlineLvl w:val="0"/>
              <w:rPr>
                <w:rFonts w:ascii="Arial" w:hAnsi="Arial" w:cs="Arial"/>
                <w:b/>
                <w:bCs/>
              </w:rPr>
            </w:pPr>
          </w:p>
        </w:tc>
        <w:tc>
          <w:tcPr>
            <w:tcW w:w="589" w:type="pct"/>
            <w:shd w:val="clear" w:color="auto" w:fill="D3DFEE"/>
          </w:tcPr>
          <w:p w:rsidR="00CF51A5" w:rsidRPr="00D10180" w:rsidRDefault="00CF51A5" w:rsidP="00D10180">
            <w:pPr>
              <w:spacing w:after="0" w:line="240" w:lineRule="auto"/>
              <w:jc w:val="center"/>
              <w:rPr>
                <w:rFonts w:ascii="Arial" w:hAnsi="Arial" w:cs="Arial"/>
                <w:b/>
                <w:bCs/>
              </w:rPr>
            </w:pPr>
            <w:r w:rsidRPr="00D10180">
              <w:rPr>
                <w:rFonts w:ascii="Arial" w:hAnsi="Arial" w:cs="Arial"/>
                <w:b/>
                <w:bCs/>
              </w:rPr>
              <w:t>N*</w:t>
            </w:r>
          </w:p>
        </w:tc>
        <w:tc>
          <w:tcPr>
            <w:tcW w:w="589" w:type="pct"/>
            <w:shd w:val="clear" w:color="auto" w:fill="D3DFEE"/>
          </w:tcPr>
          <w:p w:rsidR="00CF51A5" w:rsidRPr="00D10180" w:rsidRDefault="00CF51A5" w:rsidP="00D10180">
            <w:pPr>
              <w:spacing w:after="0" w:line="240" w:lineRule="auto"/>
              <w:jc w:val="center"/>
              <w:rPr>
                <w:rFonts w:ascii="Arial" w:hAnsi="Arial" w:cs="Arial"/>
                <w:b/>
                <w:bCs/>
              </w:rPr>
            </w:pPr>
            <w:r w:rsidRPr="00D10180">
              <w:rPr>
                <w:rFonts w:ascii="Arial" w:hAnsi="Arial" w:cs="Arial"/>
                <w:b/>
                <w:bCs/>
              </w:rPr>
              <w:t>%</w:t>
            </w:r>
          </w:p>
        </w:tc>
        <w:tc>
          <w:tcPr>
            <w:tcW w:w="589" w:type="pct"/>
            <w:shd w:val="clear" w:color="auto" w:fill="D3DFEE"/>
          </w:tcPr>
          <w:p w:rsidR="00CF51A5" w:rsidRPr="00D10180" w:rsidRDefault="00CF51A5" w:rsidP="00D10180">
            <w:pPr>
              <w:spacing w:after="0" w:line="240" w:lineRule="auto"/>
              <w:jc w:val="center"/>
              <w:rPr>
                <w:rFonts w:ascii="Arial" w:hAnsi="Arial" w:cs="Arial"/>
                <w:b/>
                <w:bCs/>
              </w:rPr>
            </w:pPr>
            <w:r w:rsidRPr="00D10180">
              <w:rPr>
                <w:rFonts w:ascii="Arial" w:hAnsi="Arial" w:cs="Arial"/>
                <w:b/>
                <w:bCs/>
              </w:rPr>
              <w:t>N*</w:t>
            </w:r>
          </w:p>
        </w:tc>
        <w:tc>
          <w:tcPr>
            <w:tcW w:w="589" w:type="pct"/>
            <w:shd w:val="clear" w:color="auto" w:fill="D3DFEE"/>
          </w:tcPr>
          <w:p w:rsidR="00CF51A5" w:rsidRPr="00D10180" w:rsidRDefault="00CF51A5" w:rsidP="00D10180">
            <w:pPr>
              <w:spacing w:after="0" w:line="240" w:lineRule="auto"/>
              <w:jc w:val="center"/>
              <w:rPr>
                <w:rFonts w:ascii="Arial" w:hAnsi="Arial" w:cs="Arial"/>
                <w:b/>
                <w:bCs/>
              </w:rPr>
            </w:pPr>
            <w:r w:rsidRPr="00D10180">
              <w:rPr>
                <w:rFonts w:ascii="Arial" w:hAnsi="Arial" w:cs="Arial"/>
                <w:b/>
                <w:bCs/>
              </w:rPr>
              <w:t>%</w:t>
            </w:r>
          </w:p>
        </w:tc>
      </w:tr>
      <w:tr w:rsidR="00CF51A5" w:rsidRPr="003B3F24">
        <w:trPr>
          <w:trHeight w:val="315"/>
        </w:trPr>
        <w:tc>
          <w:tcPr>
            <w:tcW w:w="2643" w:type="pct"/>
          </w:tcPr>
          <w:p w:rsidR="00CF51A5" w:rsidRPr="00D10180" w:rsidRDefault="00CF51A5" w:rsidP="00D10180">
            <w:pPr>
              <w:spacing w:after="0" w:line="240" w:lineRule="auto"/>
              <w:rPr>
                <w:rFonts w:ascii="Arial" w:hAnsi="Arial" w:cs="Arial"/>
                <w:b/>
                <w:bCs/>
                <w:lang w:eastAsia="es-GT"/>
              </w:rPr>
            </w:pPr>
            <w:r w:rsidRPr="00D10180">
              <w:rPr>
                <w:rFonts w:ascii="Arial" w:hAnsi="Arial" w:cs="Arial"/>
                <w:b/>
                <w:bCs/>
                <w:lang w:eastAsia="es-GT"/>
              </w:rPr>
              <w:t>No sabe</w:t>
            </w:r>
          </w:p>
        </w:tc>
        <w:tc>
          <w:tcPr>
            <w:tcW w:w="589" w:type="pct"/>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644</w:t>
            </w:r>
          </w:p>
        </w:tc>
        <w:tc>
          <w:tcPr>
            <w:tcW w:w="589" w:type="pct"/>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32.9</w:t>
            </w:r>
          </w:p>
        </w:tc>
        <w:tc>
          <w:tcPr>
            <w:tcW w:w="589" w:type="pct"/>
            <w:noWrap/>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493</w:t>
            </w:r>
          </w:p>
        </w:tc>
        <w:tc>
          <w:tcPr>
            <w:tcW w:w="589" w:type="pct"/>
            <w:noWrap/>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18.7</w:t>
            </w:r>
          </w:p>
        </w:tc>
      </w:tr>
      <w:tr w:rsidR="00CF51A5" w:rsidRPr="003B3F24">
        <w:trPr>
          <w:trHeight w:val="315"/>
        </w:trPr>
        <w:tc>
          <w:tcPr>
            <w:tcW w:w="2643" w:type="pct"/>
            <w:shd w:val="clear" w:color="auto" w:fill="D3DFEE"/>
          </w:tcPr>
          <w:p w:rsidR="00CF51A5" w:rsidRPr="00D10180" w:rsidRDefault="00CF51A5" w:rsidP="00D10180">
            <w:pPr>
              <w:spacing w:after="0" w:line="240" w:lineRule="auto"/>
              <w:rPr>
                <w:rFonts w:ascii="Arial" w:hAnsi="Arial" w:cs="Arial"/>
                <w:b/>
                <w:bCs/>
                <w:lang w:eastAsia="es-GT"/>
              </w:rPr>
            </w:pPr>
            <w:r w:rsidRPr="00D10180">
              <w:rPr>
                <w:rFonts w:ascii="Arial" w:hAnsi="Arial" w:cs="Arial"/>
                <w:b/>
                <w:bCs/>
                <w:lang w:eastAsia="es-GT"/>
              </w:rPr>
              <w:t>Dolor fuerte en la boca del estomago</w:t>
            </w:r>
          </w:p>
        </w:tc>
        <w:tc>
          <w:tcPr>
            <w:tcW w:w="589" w:type="pct"/>
            <w:shd w:val="clear" w:color="auto" w:fill="D3DFEE"/>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353</w:t>
            </w:r>
          </w:p>
        </w:tc>
        <w:tc>
          <w:tcPr>
            <w:tcW w:w="589" w:type="pct"/>
            <w:shd w:val="clear" w:color="auto" w:fill="D3DFEE"/>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18.0</w:t>
            </w:r>
          </w:p>
        </w:tc>
        <w:tc>
          <w:tcPr>
            <w:tcW w:w="589" w:type="pct"/>
            <w:shd w:val="clear" w:color="auto" w:fill="D3DFEE"/>
            <w:noWrap/>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674</w:t>
            </w:r>
          </w:p>
        </w:tc>
        <w:tc>
          <w:tcPr>
            <w:tcW w:w="589" w:type="pct"/>
            <w:shd w:val="clear" w:color="auto" w:fill="D3DFEE"/>
            <w:noWrap/>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25.6</w:t>
            </w:r>
          </w:p>
        </w:tc>
      </w:tr>
      <w:tr w:rsidR="00CF51A5" w:rsidRPr="003B3F24">
        <w:trPr>
          <w:trHeight w:val="315"/>
        </w:trPr>
        <w:tc>
          <w:tcPr>
            <w:tcW w:w="2643" w:type="pct"/>
          </w:tcPr>
          <w:p w:rsidR="00CF51A5" w:rsidRPr="00D10180" w:rsidRDefault="00CF51A5" w:rsidP="00D10180">
            <w:pPr>
              <w:spacing w:after="0" w:line="240" w:lineRule="auto"/>
              <w:rPr>
                <w:rFonts w:ascii="Arial" w:hAnsi="Arial" w:cs="Arial"/>
                <w:b/>
                <w:bCs/>
                <w:lang w:eastAsia="es-GT"/>
              </w:rPr>
            </w:pPr>
            <w:r w:rsidRPr="00D10180">
              <w:rPr>
                <w:rFonts w:ascii="Arial" w:hAnsi="Arial" w:cs="Arial"/>
                <w:b/>
                <w:bCs/>
                <w:lang w:eastAsia="es-GT"/>
              </w:rPr>
              <w:t>Hemorragia o sangrado vaginal</w:t>
            </w:r>
          </w:p>
        </w:tc>
        <w:tc>
          <w:tcPr>
            <w:tcW w:w="589" w:type="pct"/>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249</w:t>
            </w:r>
          </w:p>
        </w:tc>
        <w:tc>
          <w:tcPr>
            <w:tcW w:w="589" w:type="pct"/>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12.7</w:t>
            </w:r>
          </w:p>
        </w:tc>
        <w:tc>
          <w:tcPr>
            <w:tcW w:w="589" w:type="pct"/>
            <w:noWrap/>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557</w:t>
            </w:r>
          </w:p>
        </w:tc>
        <w:tc>
          <w:tcPr>
            <w:tcW w:w="589" w:type="pct"/>
            <w:noWrap/>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21.2</w:t>
            </w:r>
          </w:p>
        </w:tc>
      </w:tr>
      <w:tr w:rsidR="00CF51A5" w:rsidRPr="003B3F24">
        <w:trPr>
          <w:trHeight w:val="315"/>
        </w:trPr>
        <w:tc>
          <w:tcPr>
            <w:tcW w:w="2643" w:type="pct"/>
            <w:shd w:val="clear" w:color="auto" w:fill="D3DFEE"/>
          </w:tcPr>
          <w:p w:rsidR="00CF51A5" w:rsidRPr="00D10180" w:rsidRDefault="00CF51A5" w:rsidP="00D10180">
            <w:pPr>
              <w:spacing w:after="0" w:line="240" w:lineRule="auto"/>
              <w:rPr>
                <w:rFonts w:ascii="Arial" w:hAnsi="Arial" w:cs="Arial"/>
                <w:b/>
                <w:bCs/>
                <w:lang w:eastAsia="es-GT"/>
              </w:rPr>
            </w:pPr>
            <w:r w:rsidRPr="00D10180">
              <w:rPr>
                <w:rFonts w:ascii="Arial" w:hAnsi="Arial" w:cs="Arial"/>
                <w:b/>
                <w:bCs/>
                <w:lang w:eastAsia="es-GT"/>
              </w:rPr>
              <w:t>Dolor fuerte de cabeza que no cede con analgésicos</w:t>
            </w:r>
          </w:p>
        </w:tc>
        <w:tc>
          <w:tcPr>
            <w:tcW w:w="589" w:type="pct"/>
            <w:shd w:val="clear" w:color="auto" w:fill="D3DFEE"/>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228</w:t>
            </w:r>
          </w:p>
        </w:tc>
        <w:tc>
          <w:tcPr>
            <w:tcW w:w="589" w:type="pct"/>
            <w:shd w:val="clear" w:color="auto" w:fill="D3DFEE"/>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11.7</w:t>
            </w:r>
          </w:p>
        </w:tc>
        <w:tc>
          <w:tcPr>
            <w:tcW w:w="589" w:type="pct"/>
            <w:shd w:val="clear" w:color="auto" w:fill="D3DFEE"/>
            <w:noWrap/>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334</w:t>
            </w:r>
          </w:p>
        </w:tc>
        <w:tc>
          <w:tcPr>
            <w:tcW w:w="589" w:type="pct"/>
            <w:shd w:val="clear" w:color="auto" w:fill="D3DFEE"/>
            <w:noWrap/>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12.7</w:t>
            </w:r>
          </w:p>
        </w:tc>
      </w:tr>
      <w:tr w:rsidR="00CF51A5" w:rsidRPr="003B3F24">
        <w:trPr>
          <w:trHeight w:val="315"/>
        </w:trPr>
        <w:tc>
          <w:tcPr>
            <w:tcW w:w="2643" w:type="pct"/>
          </w:tcPr>
          <w:p w:rsidR="00CF51A5" w:rsidRPr="00D10180" w:rsidRDefault="00CF51A5" w:rsidP="00D10180">
            <w:pPr>
              <w:spacing w:after="0" w:line="240" w:lineRule="auto"/>
              <w:rPr>
                <w:rFonts w:ascii="Arial" w:hAnsi="Arial" w:cs="Arial"/>
                <w:b/>
                <w:bCs/>
                <w:lang w:eastAsia="es-GT"/>
              </w:rPr>
            </w:pPr>
            <w:r w:rsidRPr="00D10180">
              <w:rPr>
                <w:rFonts w:ascii="Arial" w:hAnsi="Arial" w:cs="Arial"/>
                <w:b/>
                <w:bCs/>
                <w:lang w:eastAsia="es-GT"/>
              </w:rPr>
              <w:t>Visión borrosa o nublada</w:t>
            </w:r>
          </w:p>
        </w:tc>
        <w:tc>
          <w:tcPr>
            <w:tcW w:w="589" w:type="pct"/>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49</w:t>
            </w:r>
          </w:p>
        </w:tc>
        <w:tc>
          <w:tcPr>
            <w:tcW w:w="589" w:type="pct"/>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2.5</w:t>
            </w:r>
          </w:p>
        </w:tc>
        <w:tc>
          <w:tcPr>
            <w:tcW w:w="589" w:type="pct"/>
            <w:noWrap/>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57</w:t>
            </w:r>
          </w:p>
        </w:tc>
        <w:tc>
          <w:tcPr>
            <w:tcW w:w="589" w:type="pct"/>
            <w:noWrap/>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2.2</w:t>
            </w:r>
          </w:p>
        </w:tc>
      </w:tr>
      <w:tr w:rsidR="00CF51A5" w:rsidRPr="003B3F24">
        <w:trPr>
          <w:trHeight w:val="315"/>
        </w:trPr>
        <w:tc>
          <w:tcPr>
            <w:tcW w:w="2643" w:type="pct"/>
            <w:shd w:val="clear" w:color="auto" w:fill="D3DFEE"/>
          </w:tcPr>
          <w:p w:rsidR="00CF51A5" w:rsidRPr="00D10180" w:rsidRDefault="00CF51A5" w:rsidP="00D10180">
            <w:pPr>
              <w:spacing w:after="0" w:line="240" w:lineRule="auto"/>
              <w:rPr>
                <w:rFonts w:ascii="Arial" w:hAnsi="Arial" w:cs="Arial"/>
                <w:b/>
                <w:bCs/>
                <w:lang w:eastAsia="es-GT"/>
              </w:rPr>
            </w:pPr>
            <w:r w:rsidRPr="00D10180">
              <w:rPr>
                <w:rFonts w:ascii="Arial" w:hAnsi="Arial" w:cs="Arial"/>
                <w:b/>
                <w:bCs/>
                <w:lang w:eastAsia="es-GT"/>
              </w:rPr>
              <w:t>Fiebre</w:t>
            </w:r>
          </w:p>
        </w:tc>
        <w:tc>
          <w:tcPr>
            <w:tcW w:w="589" w:type="pct"/>
            <w:shd w:val="clear" w:color="auto" w:fill="D3DFEE"/>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45</w:t>
            </w:r>
          </w:p>
        </w:tc>
        <w:tc>
          <w:tcPr>
            <w:tcW w:w="589" w:type="pct"/>
            <w:shd w:val="clear" w:color="auto" w:fill="D3DFEE"/>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2.3</w:t>
            </w:r>
          </w:p>
        </w:tc>
        <w:tc>
          <w:tcPr>
            <w:tcW w:w="589" w:type="pct"/>
            <w:shd w:val="clear" w:color="auto" w:fill="D3DFEE"/>
            <w:noWrap/>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149</w:t>
            </w:r>
          </w:p>
        </w:tc>
        <w:tc>
          <w:tcPr>
            <w:tcW w:w="589" w:type="pct"/>
            <w:shd w:val="clear" w:color="auto" w:fill="D3DFEE"/>
            <w:noWrap/>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5.7</w:t>
            </w:r>
          </w:p>
        </w:tc>
      </w:tr>
      <w:tr w:rsidR="00CF51A5" w:rsidRPr="003B3F24">
        <w:trPr>
          <w:trHeight w:val="315"/>
        </w:trPr>
        <w:tc>
          <w:tcPr>
            <w:tcW w:w="2643" w:type="pct"/>
          </w:tcPr>
          <w:p w:rsidR="00CF51A5" w:rsidRPr="00D10180" w:rsidRDefault="00CF51A5" w:rsidP="00D10180">
            <w:pPr>
              <w:spacing w:after="0" w:line="240" w:lineRule="auto"/>
              <w:rPr>
                <w:rFonts w:ascii="Arial" w:hAnsi="Arial" w:cs="Arial"/>
                <w:b/>
                <w:bCs/>
                <w:lang w:eastAsia="es-GT"/>
              </w:rPr>
            </w:pPr>
            <w:r w:rsidRPr="00D10180">
              <w:rPr>
                <w:rFonts w:ascii="Arial" w:hAnsi="Arial" w:cs="Arial"/>
                <w:b/>
                <w:bCs/>
                <w:lang w:eastAsia="es-GT"/>
              </w:rPr>
              <w:t>Le cuesta respirar</w:t>
            </w:r>
          </w:p>
        </w:tc>
        <w:tc>
          <w:tcPr>
            <w:tcW w:w="589" w:type="pct"/>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18</w:t>
            </w:r>
          </w:p>
        </w:tc>
        <w:tc>
          <w:tcPr>
            <w:tcW w:w="589" w:type="pct"/>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0.9</w:t>
            </w:r>
          </w:p>
        </w:tc>
        <w:tc>
          <w:tcPr>
            <w:tcW w:w="589" w:type="pct"/>
            <w:noWrap/>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41</w:t>
            </w:r>
          </w:p>
        </w:tc>
        <w:tc>
          <w:tcPr>
            <w:tcW w:w="589" w:type="pct"/>
            <w:noWrap/>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1.6</w:t>
            </w:r>
          </w:p>
        </w:tc>
      </w:tr>
      <w:tr w:rsidR="00CF51A5" w:rsidRPr="003B3F24">
        <w:trPr>
          <w:trHeight w:val="315"/>
        </w:trPr>
        <w:tc>
          <w:tcPr>
            <w:tcW w:w="2643" w:type="pct"/>
            <w:shd w:val="clear" w:color="auto" w:fill="D3DFEE"/>
          </w:tcPr>
          <w:p w:rsidR="00CF51A5" w:rsidRPr="00D10180" w:rsidRDefault="00CF51A5" w:rsidP="00D10180">
            <w:pPr>
              <w:spacing w:after="0" w:line="240" w:lineRule="auto"/>
              <w:rPr>
                <w:rFonts w:ascii="Arial" w:hAnsi="Arial" w:cs="Arial"/>
                <w:b/>
                <w:bCs/>
                <w:lang w:eastAsia="es-GT"/>
              </w:rPr>
            </w:pPr>
            <w:r w:rsidRPr="00D10180">
              <w:rPr>
                <w:rFonts w:ascii="Arial" w:hAnsi="Arial" w:cs="Arial"/>
                <w:b/>
                <w:bCs/>
                <w:lang w:eastAsia="es-GT"/>
              </w:rPr>
              <w:t>Otro</w:t>
            </w:r>
          </w:p>
        </w:tc>
        <w:tc>
          <w:tcPr>
            <w:tcW w:w="589" w:type="pct"/>
            <w:shd w:val="clear" w:color="auto" w:fill="D3DFEE"/>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370</w:t>
            </w:r>
          </w:p>
        </w:tc>
        <w:tc>
          <w:tcPr>
            <w:tcW w:w="589" w:type="pct"/>
            <w:shd w:val="clear" w:color="auto" w:fill="D3DFEE"/>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18.9</w:t>
            </w:r>
          </w:p>
        </w:tc>
        <w:tc>
          <w:tcPr>
            <w:tcW w:w="589" w:type="pct"/>
            <w:shd w:val="clear" w:color="auto" w:fill="D3DFEE"/>
            <w:noWrap/>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325</w:t>
            </w:r>
          </w:p>
        </w:tc>
        <w:tc>
          <w:tcPr>
            <w:tcW w:w="589" w:type="pct"/>
            <w:shd w:val="clear" w:color="auto" w:fill="D3DFEE"/>
            <w:noWrap/>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12.4</w:t>
            </w:r>
          </w:p>
        </w:tc>
      </w:tr>
      <w:tr w:rsidR="00CF51A5" w:rsidRPr="003B3F24">
        <w:trPr>
          <w:trHeight w:val="315"/>
        </w:trPr>
        <w:tc>
          <w:tcPr>
            <w:tcW w:w="2643" w:type="pct"/>
          </w:tcPr>
          <w:p w:rsidR="00CF51A5" w:rsidRPr="00D10180" w:rsidRDefault="00CF51A5" w:rsidP="00D10180">
            <w:pPr>
              <w:spacing w:after="0" w:line="240" w:lineRule="auto"/>
              <w:rPr>
                <w:rFonts w:ascii="Arial" w:hAnsi="Arial" w:cs="Arial"/>
                <w:b/>
                <w:bCs/>
                <w:lang w:eastAsia="es-GT"/>
              </w:rPr>
            </w:pPr>
            <w:r w:rsidRPr="00D10180">
              <w:rPr>
                <w:rFonts w:ascii="Arial" w:hAnsi="Arial" w:cs="Arial"/>
                <w:b/>
                <w:bCs/>
                <w:lang w:eastAsia="es-GT"/>
              </w:rPr>
              <w:t>Total</w:t>
            </w:r>
          </w:p>
        </w:tc>
        <w:tc>
          <w:tcPr>
            <w:tcW w:w="589" w:type="pct"/>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1956</w:t>
            </w:r>
          </w:p>
        </w:tc>
        <w:tc>
          <w:tcPr>
            <w:tcW w:w="589" w:type="pct"/>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100</w:t>
            </w:r>
          </w:p>
        </w:tc>
        <w:tc>
          <w:tcPr>
            <w:tcW w:w="589" w:type="pct"/>
            <w:noWrap/>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2630</w:t>
            </w:r>
          </w:p>
        </w:tc>
        <w:tc>
          <w:tcPr>
            <w:tcW w:w="589" w:type="pct"/>
            <w:noWrap/>
            <w:vAlign w:val="bottom"/>
          </w:tcPr>
          <w:p w:rsidR="00CF51A5" w:rsidRPr="00D10180" w:rsidRDefault="00CF51A5" w:rsidP="00D10180">
            <w:pPr>
              <w:spacing w:after="0" w:line="240" w:lineRule="auto"/>
              <w:jc w:val="center"/>
              <w:rPr>
                <w:rFonts w:ascii="Arial" w:hAnsi="Arial" w:cs="Arial"/>
                <w:lang w:eastAsia="es-GT"/>
              </w:rPr>
            </w:pPr>
            <w:r w:rsidRPr="00D10180">
              <w:rPr>
                <w:rFonts w:ascii="Arial" w:hAnsi="Arial" w:cs="Arial"/>
                <w:lang w:eastAsia="es-GT"/>
              </w:rPr>
              <w:t>100.0</w:t>
            </w:r>
          </w:p>
        </w:tc>
      </w:tr>
    </w:tbl>
    <w:p w:rsidR="00CF51A5" w:rsidRDefault="00CF51A5" w:rsidP="00AA0844">
      <w:pPr>
        <w:pStyle w:val="Caption"/>
        <w:jc w:val="both"/>
        <w:rPr>
          <w:rFonts w:ascii="Arial" w:hAnsi="Arial" w:cs="Arial"/>
          <w:b w:val="0"/>
          <w:bCs w:val="0"/>
          <w:i/>
          <w:iCs/>
          <w:sz w:val="18"/>
          <w:szCs w:val="18"/>
        </w:rPr>
      </w:pPr>
      <w:r w:rsidRPr="00045D6A">
        <w:rPr>
          <w:rFonts w:ascii="Arial" w:hAnsi="Arial" w:cs="Arial"/>
          <w:b w:val="0"/>
          <w:bCs w:val="0"/>
          <w:i/>
          <w:iCs/>
          <w:sz w:val="18"/>
          <w:szCs w:val="18"/>
        </w:rPr>
        <w:t xml:space="preserve">* </w:t>
      </w:r>
      <w:r>
        <w:rPr>
          <w:rFonts w:ascii="Arial" w:hAnsi="Arial" w:cs="Arial"/>
          <w:b w:val="0"/>
          <w:bCs w:val="0"/>
          <w:i/>
          <w:iCs/>
          <w:sz w:val="18"/>
          <w:szCs w:val="18"/>
        </w:rPr>
        <w:t>Se preguntó a la madre ¿Cuales señales le dicen si tiene peligro en el embarazo? Cada signo reportado se codificó y con ello se determinó la frecuencia de identificación.  Dado que las madres pudieron mencionar más de una opción, el total de N es mayor que el número de entrevistas realizadas.</w:t>
      </w:r>
    </w:p>
    <w:p w:rsidR="00CF51A5" w:rsidRDefault="00CF51A5" w:rsidP="00265A62">
      <w:pPr>
        <w:jc w:val="both"/>
        <w:rPr>
          <w:rFonts w:ascii="Arial" w:hAnsi="Arial" w:cs="Arial"/>
          <w:lang w:eastAsia="es-GT"/>
        </w:rPr>
      </w:pPr>
    </w:p>
    <w:p w:rsidR="00CF51A5" w:rsidRDefault="00CF51A5" w:rsidP="00265A62">
      <w:pPr>
        <w:jc w:val="both"/>
        <w:rPr>
          <w:rFonts w:ascii="Arial" w:hAnsi="Arial" w:cs="Arial"/>
          <w:lang w:eastAsia="es-GT"/>
        </w:rPr>
      </w:pPr>
      <w:r>
        <w:rPr>
          <w:rFonts w:ascii="Arial" w:hAnsi="Arial" w:cs="Arial"/>
          <w:lang w:eastAsia="es-GT"/>
        </w:rPr>
        <w:t>Es muy importante observar que en la línea basal, el mayor porcentaje se registraba para “no sabe”, es decir que no reconocían o recordaban ningún signo como indicador de peligro. Le seguía el reconocimiento de dolor fuerte en la boca del estómago con 18%, la hemorragia (12.7%) y el dolor de cabeza fuerte (11.7%). El resto de los signos considerados como prioritarios no alcanzaba más de 3% de reconocimiento.  Para la línea final se encuentra un marcado avance en dos sentidos, por un lado ha disminuido la cantidad de madres que “no saben” reconocer ningún signo (18.7%) y ha aumentado el reconocimiento de más signos de peligro: dolor en la boca del estomago (25.6%), hemorragia (21.2%) y fiebre (5.7%).</w:t>
      </w:r>
    </w:p>
    <w:p w:rsidR="00CF51A5" w:rsidRDefault="00CF51A5" w:rsidP="00307D85">
      <w:pPr>
        <w:pStyle w:val="Caption"/>
        <w:jc w:val="both"/>
        <w:rPr>
          <w:rFonts w:ascii="Arial" w:hAnsi="Arial" w:cs="Arial"/>
          <w:b w:val="0"/>
          <w:bCs w:val="0"/>
          <w:i/>
          <w:iCs/>
          <w:sz w:val="18"/>
          <w:szCs w:val="18"/>
        </w:rPr>
      </w:pPr>
      <w:r>
        <w:rPr>
          <w:rFonts w:ascii="Arial" w:hAnsi="Arial" w:cs="Arial"/>
          <w:b w:val="0"/>
          <w:bCs w:val="0"/>
          <w:i/>
          <w:iCs/>
          <w:sz w:val="18"/>
          <w:szCs w:val="18"/>
        </w:rPr>
        <w:t xml:space="preserve"> </w:t>
      </w:r>
    </w:p>
    <w:p w:rsidR="00CF51A5" w:rsidRPr="004E2D5E" w:rsidRDefault="00CF51A5" w:rsidP="00307D85">
      <w:pPr>
        <w:pStyle w:val="Caption"/>
        <w:jc w:val="both"/>
        <w:rPr>
          <w:rFonts w:ascii="Arial" w:hAnsi="Arial" w:cs="Arial"/>
          <w:i/>
          <w:iCs/>
          <w:sz w:val="22"/>
          <w:szCs w:val="22"/>
        </w:rPr>
      </w:pPr>
      <w:r w:rsidRPr="004E2D5E">
        <w:rPr>
          <w:rFonts w:ascii="Arial" w:hAnsi="Arial" w:cs="Arial"/>
          <w:i/>
          <w:iCs/>
          <w:sz w:val="22"/>
          <w:szCs w:val="22"/>
        </w:rPr>
        <w:t>4.4.2 Atención del parto</w:t>
      </w:r>
    </w:p>
    <w:p w:rsidR="00CF51A5" w:rsidRPr="00DC6041" w:rsidRDefault="00CF51A5" w:rsidP="00A976C2">
      <w:pPr>
        <w:rPr>
          <w:rFonts w:ascii="Arial" w:hAnsi="Arial" w:cs="Arial"/>
        </w:rPr>
      </w:pPr>
    </w:p>
    <w:p w:rsidR="00CF51A5" w:rsidRDefault="00CF51A5" w:rsidP="00A976C2">
      <w:pPr>
        <w:jc w:val="both"/>
        <w:rPr>
          <w:rFonts w:ascii="Arial" w:hAnsi="Arial" w:cs="Arial"/>
        </w:rPr>
      </w:pPr>
      <w:r w:rsidRPr="00DC6041">
        <w:rPr>
          <w:rFonts w:ascii="Arial" w:hAnsi="Arial" w:cs="Arial"/>
        </w:rPr>
        <w:t>El lugar de atención del parto, se relaciona con cuanto el mismo será limpio y seguro y cuán calificado es el personal que lo atendió.   Para la línea basal</w:t>
      </w:r>
      <w:r>
        <w:rPr>
          <w:rFonts w:ascii="Arial" w:hAnsi="Arial" w:cs="Arial"/>
        </w:rPr>
        <w:t xml:space="preserve"> y línea final</w:t>
      </w:r>
      <w:r w:rsidRPr="00DC6041">
        <w:rPr>
          <w:rFonts w:ascii="Arial" w:hAnsi="Arial" w:cs="Arial"/>
        </w:rPr>
        <w:t>, el porcentaje de partos atendidos a nivel institucional y en servicios privados se mantuvo en la misma proporción.</w:t>
      </w:r>
    </w:p>
    <w:p w:rsidR="00CF51A5" w:rsidRPr="00DC6041" w:rsidRDefault="00CF51A5" w:rsidP="00A976C2">
      <w:pPr>
        <w:jc w:val="both"/>
        <w:rPr>
          <w:rFonts w:ascii="Arial" w:hAnsi="Arial" w:cs="Arial"/>
        </w:rPr>
      </w:pPr>
      <w:r w:rsidRPr="00DC6041">
        <w:rPr>
          <w:rFonts w:ascii="Arial" w:hAnsi="Arial" w:cs="Arial"/>
        </w:rPr>
        <w:t>El principal cambio se reporta para la atención del parto a nivel comunitario que presentó una marcada reducción de la línea final con respecto a la línea</w:t>
      </w:r>
      <w:r>
        <w:rPr>
          <w:rFonts w:ascii="Arial" w:hAnsi="Arial" w:cs="Arial"/>
        </w:rPr>
        <w:t xml:space="preserve"> basal de 31.5%; </w:t>
      </w:r>
      <w:r w:rsidRPr="00DC6041">
        <w:rPr>
          <w:rFonts w:ascii="Arial" w:hAnsi="Arial" w:cs="Arial"/>
        </w:rPr>
        <w:t>sin embargo,  como puede notarse en la gráfica se registra un aumento de los partos atendidos en la casa.</w:t>
      </w:r>
    </w:p>
    <w:p w:rsidR="00CF51A5" w:rsidRPr="00DC6041" w:rsidRDefault="00CF51A5" w:rsidP="00A976C2">
      <w:pPr>
        <w:jc w:val="both"/>
        <w:rPr>
          <w:rFonts w:ascii="Arial" w:hAnsi="Arial" w:cs="Arial"/>
        </w:rPr>
      </w:pPr>
      <w:r w:rsidRPr="00DC6041">
        <w:rPr>
          <w:rFonts w:ascii="Arial" w:hAnsi="Arial" w:cs="Arial"/>
        </w:rPr>
        <w:t>Esta diferencia puede deberse a un cambio en la percepción de lo que se concibe como un parto comunitario  que para fines prácticos cumple con las dos características en las que se desglosó el resultado de la línea final: llevarse a cabo en casa y realizarse con personal de la comunidad como las comadronas y la EA o MA.  Al sumar ambos porcentajes se encuentra equivalencia (51%) con lo que se clasificó como parto en servicios comunitarios durante la línea basal.</w:t>
      </w:r>
    </w:p>
    <w:p w:rsidR="00CF51A5" w:rsidRDefault="00CF51A5" w:rsidP="004E2D5E">
      <w:pPr>
        <w:jc w:val="both"/>
        <w:rPr>
          <w:rFonts w:ascii="Arial" w:hAnsi="Arial" w:cs="Arial"/>
        </w:rPr>
      </w:pPr>
      <w:r w:rsidRPr="00DC6041">
        <w:rPr>
          <w:rFonts w:ascii="Arial" w:hAnsi="Arial" w:cs="Arial"/>
        </w:rPr>
        <w:t>Según los resultados de la ENSMI 2008-2009</w:t>
      </w:r>
      <w:r w:rsidRPr="00DC6041">
        <w:rPr>
          <w:rStyle w:val="FootnoteReference"/>
          <w:rFonts w:ascii="Arial" w:hAnsi="Arial" w:cs="Arial"/>
        </w:rPr>
        <w:footnoteReference w:id="10"/>
      </w:r>
      <w:r w:rsidRPr="00DC6041">
        <w:rPr>
          <w:rFonts w:ascii="Arial" w:hAnsi="Arial" w:cs="Arial"/>
        </w:rPr>
        <w:t xml:space="preserve"> casi la mitad de los partos son atendidos en la casa de la embarazada o de la comadrona (48.3%), en segundo lugar son atendidos en los servicios institucionales del MSPAS (35%), sigue Seguridad Social (8.4%) y servicios privados (7.9%).  </w:t>
      </w:r>
    </w:p>
    <w:p w:rsidR="00CF51A5" w:rsidRDefault="00CF51A5" w:rsidP="004E2D5E">
      <w:pPr>
        <w:jc w:val="both"/>
        <w:rPr>
          <w:rFonts w:ascii="Arial" w:hAnsi="Arial" w:cs="Arial"/>
        </w:rPr>
      </w:pPr>
    </w:p>
    <w:p w:rsidR="00CF51A5" w:rsidRPr="007C7B61" w:rsidRDefault="00CF51A5" w:rsidP="004E2D5E">
      <w:pPr>
        <w:jc w:val="both"/>
        <w:rPr>
          <w:rFonts w:ascii="Arial" w:hAnsi="Arial" w:cs="Arial"/>
        </w:rPr>
      </w:pPr>
      <w:r w:rsidRPr="00DC6041">
        <w:rPr>
          <w:rFonts w:ascii="Arial" w:hAnsi="Arial" w:cs="Arial"/>
          <w:b/>
          <w:bCs/>
        </w:rPr>
        <w:t xml:space="preserve">FIGURA 6. </w:t>
      </w:r>
      <w:r w:rsidRPr="007C7B61">
        <w:rPr>
          <w:rFonts w:ascii="Arial" w:hAnsi="Arial" w:cs="Arial"/>
        </w:rPr>
        <w:t>Gráfica comparativa de los diferentes tipos de servicios en los que las madres dieron a luz y atendieron su parto en la línea basal y final del estudio</w:t>
      </w:r>
      <w:r>
        <w:rPr>
          <w:rFonts w:ascii="Arial" w:hAnsi="Arial" w:cs="Arial"/>
        </w:rPr>
        <w:t xml:space="preserve"> </w:t>
      </w:r>
      <w:r w:rsidRPr="00FF1A49">
        <w:rPr>
          <w:rFonts w:ascii="Arial" w:hAnsi="Arial" w:cs="Arial"/>
          <w:lang w:val="es-ES"/>
        </w:rPr>
        <w:t>de evaluación Gua/05/027</w:t>
      </w:r>
      <w:r w:rsidRPr="007C7B61">
        <w:rPr>
          <w:rFonts w:ascii="Arial" w:hAnsi="Arial" w:cs="Arial"/>
        </w:rPr>
        <w:t>.</w:t>
      </w:r>
    </w:p>
    <w:p w:rsidR="00CF51A5" w:rsidRDefault="00CF51A5" w:rsidP="00A976C2">
      <w:r>
        <w:rPr>
          <w:noProof/>
          <w:lang w:eastAsia="es-GT"/>
        </w:rPr>
        <w:pict>
          <v:shape id="_x0000_i1032" type="#_x0000_t75" style="width:438.75pt;height:244.5pt;visibility:visible">
            <v:imagedata r:id="rId16" o:title=""/>
            <o:lock v:ext="edit" aspectratio="f"/>
          </v:shape>
        </w:pict>
      </w:r>
    </w:p>
    <w:p w:rsidR="00CF51A5" w:rsidRPr="00307D85" w:rsidRDefault="00CF51A5" w:rsidP="00A976C2">
      <w:pPr>
        <w:jc w:val="both"/>
        <w:rPr>
          <w:rFonts w:ascii="Arial" w:hAnsi="Arial" w:cs="Arial"/>
        </w:rPr>
      </w:pPr>
    </w:p>
    <w:p w:rsidR="00CF51A5" w:rsidRPr="00307D85" w:rsidRDefault="00CF51A5" w:rsidP="00A976C2">
      <w:pPr>
        <w:jc w:val="both"/>
        <w:rPr>
          <w:rFonts w:ascii="Arial" w:hAnsi="Arial" w:cs="Arial"/>
        </w:rPr>
      </w:pPr>
      <w:r w:rsidRPr="00307D85">
        <w:rPr>
          <w:rFonts w:ascii="Arial" w:hAnsi="Arial" w:cs="Arial"/>
        </w:rPr>
        <w:t>Con respecto al reconocimiento de las señales de peligro,  la Tabla 1</w:t>
      </w:r>
      <w:r>
        <w:rPr>
          <w:rFonts w:ascii="Arial" w:hAnsi="Arial" w:cs="Arial"/>
        </w:rPr>
        <w:t>1</w:t>
      </w:r>
      <w:r w:rsidRPr="00307D85">
        <w:rPr>
          <w:rFonts w:ascii="Arial" w:hAnsi="Arial" w:cs="Arial"/>
        </w:rPr>
        <w:t xml:space="preserve"> resume los principale</w:t>
      </w:r>
      <w:r>
        <w:rPr>
          <w:rFonts w:ascii="Arial" w:hAnsi="Arial" w:cs="Arial"/>
        </w:rPr>
        <w:t xml:space="preserve">s hallazgos.  Al igual que en el período prenatal,  hubo una mejora relacionada con la reducción de madres que dice “no sabe” o no conoce las señales de peligro de 21.5 puntos porcentuales,  de </w:t>
      </w:r>
      <w:r w:rsidRPr="00307D85">
        <w:rPr>
          <w:rFonts w:ascii="Arial" w:hAnsi="Arial" w:cs="Arial"/>
        </w:rPr>
        <w:t xml:space="preserve">45.6% </w:t>
      </w:r>
      <w:r>
        <w:rPr>
          <w:rFonts w:ascii="Arial" w:hAnsi="Arial" w:cs="Arial"/>
        </w:rPr>
        <w:t>en la l</w:t>
      </w:r>
      <w:r w:rsidRPr="00307D85">
        <w:rPr>
          <w:rFonts w:ascii="Arial" w:hAnsi="Arial" w:cs="Arial"/>
        </w:rPr>
        <w:t>ínea basal</w:t>
      </w:r>
      <w:r>
        <w:rPr>
          <w:rFonts w:ascii="Arial" w:hAnsi="Arial" w:cs="Arial"/>
        </w:rPr>
        <w:t xml:space="preserve"> se llegó a 24% en la línea final. </w:t>
      </w:r>
    </w:p>
    <w:p w:rsidR="00CF51A5" w:rsidRPr="00307D85" w:rsidRDefault="00CF51A5" w:rsidP="00A976C2">
      <w:pPr>
        <w:jc w:val="both"/>
        <w:rPr>
          <w:rFonts w:ascii="Arial" w:hAnsi="Arial" w:cs="Arial"/>
        </w:rPr>
      </w:pPr>
      <w:r>
        <w:rPr>
          <w:rFonts w:ascii="Arial" w:hAnsi="Arial" w:cs="Arial"/>
        </w:rPr>
        <w:t>En cuanto a la señales de peligro más importantes, para la línea basal las madres reconocían principalmente el niño atravesado (11.7%), dolores de parto mayores de 12 horas (11.2%) y hemorragia (8.4%); en contraste, para la línea final, se encontró que se reconocen más otras señales como la</w:t>
      </w:r>
      <w:r w:rsidRPr="00307D85">
        <w:rPr>
          <w:rFonts w:ascii="Arial" w:hAnsi="Arial" w:cs="Arial"/>
        </w:rPr>
        <w:t xml:space="preserve"> hemorragia (17.5%), dolor fuerte en la boca del estomago</w:t>
      </w:r>
      <w:r>
        <w:rPr>
          <w:rFonts w:ascii="Arial" w:hAnsi="Arial" w:cs="Arial"/>
        </w:rPr>
        <w:t xml:space="preserve"> (16.1%), niño atravesado (9.9%), dolor de cabeza (5.5%) y fiebre (5.2%).</w:t>
      </w:r>
    </w:p>
    <w:p w:rsidR="00CF51A5" w:rsidRPr="00307D85" w:rsidRDefault="00CF51A5" w:rsidP="00A976C2">
      <w:pPr>
        <w:jc w:val="both"/>
        <w:rPr>
          <w:rFonts w:ascii="Arial" w:hAnsi="Arial" w:cs="Arial"/>
        </w:rPr>
      </w:pPr>
    </w:p>
    <w:p w:rsidR="00CF51A5" w:rsidRPr="007C7B61" w:rsidRDefault="00CF51A5" w:rsidP="00530834">
      <w:r w:rsidRPr="007C7B61">
        <w:rPr>
          <w:rFonts w:ascii="Arial" w:hAnsi="Arial" w:cs="Arial"/>
          <w:b/>
          <w:bCs/>
          <w:lang w:eastAsia="es-GT"/>
        </w:rPr>
        <w:t xml:space="preserve">Tabla 11. </w:t>
      </w:r>
      <w:r w:rsidRPr="007C7B61">
        <w:rPr>
          <w:rFonts w:ascii="Arial" w:hAnsi="Arial" w:cs="Arial"/>
          <w:lang w:eastAsia="es-GT"/>
        </w:rPr>
        <w:t>Reconocimiento de señales de peligro durante el parto comparadas entre línea basal y línea final del estudio</w:t>
      </w:r>
      <w:r>
        <w:rPr>
          <w:rFonts w:ascii="Arial" w:hAnsi="Arial" w:cs="Arial"/>
          <w:b/>
          <w:bCs/>
          <w:lang w:eastAsia="es-GT"/>
        </w:rPr>
        <w:t xml:space="preserve"> </w:t>
      </w:r>
      <w:r w:rsidRPr="00FF1A49">
        <w:rPr>
          <w:rFonts w:ascii="Arial" w:hAnsi="Arial" w:cs="Arial"/>
          <w:lang w:val="es-ES"/>
        </w:rPr>
        <w:t>de evaluación Gua/05/027</w:t>
      </w:r>
    </w:p>
    <w:tbl>
      <w:tblPr>
        <w:tblW w:w="5012"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4644"/>
        <w:gridCol w:w="1107"/>
        <w:gridCol w:w="1109"/>
        <w:gridCol w:w="1107"/>
        <w:gridCol w:w="1109"/>
      </w:tblGrid>
      <w:tr w:rsidR="00CF51A5" w:rsidRPr="003B3F24">
        <w:trPr>
          <w:trHeight w:val="315"/>
        </w:trPr>
        <w:tc>
          <w:tcPr>
            <w:tcW w:w="2558" w:type="pct"/>
            <w:vMerge w:val="restart"/>
            <w:tcBorders>
              <w:bottom w:val="single" w:sz="18" w:space="0" w:color="4F81BD"/>
            </w:tcBorders>
            <w:noWrap/>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Señal de peligro</w:t>
            </w:r>
          </w:p>
        </w:tc>
        <w:tc>
          <w:tcPr>
            <w:tcW w:w="1221" w:type="pct"/>
            <w:gridSpan w:val="2"/>
            <w:tcBorders>
              <w:bottom w:val="single" w:sz="18" w:space="0" w:color="4F81BD"/>
            </w:tcBorders>
            <w:vAlign w:val="bottom"/>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Línea Basal</w:t>
            </w:r>
          </w:p>
        </w:tc>
        <w:tc>
          <w:tcPr>
            <w:tcW w:w="1221" w:type="pct"/>
            <w:gridSpan w:val="2"/>
            <w:tcBorders>
              <w:bottom w:val="single" w:sz="18" w:space="0" w:color="4F81BD"/>
            </w:tcBorders>
            <w:noWrap/>
            <w:vAlign w:val="bottom"/>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Línea Final</w:t>
            </w:r>
          </w:p>
        </w:tc>
      </w:tr>
      <w:tr w:rsidR="00CF51A5" w:rsidRPr="003B3F24">
        <w:trPr>
          <w:trHeight w:val="615"/>
        </w:trPr>
        <w:tc>
          <w:tcPr>
            <w:tcW w:w="2558" w:type="pct"/>
            <w:vMerge/>
            <w:shd w:val="clear" w:color="auto" w:fill="D3DFEE"/>
          </w:tcPr>
          <w:p w:rsidR="00CF51A5" w:rsidRPr="00D10180" w:rsidRDefault="00CF51A5" w:rsidP="00D10180">
            <w:pPr>
              <w:keepNext/>
              <w:keepLines/>
              <w:spacing w:before="480" w:after="0" w:line="240" w:lineRule="auto"/>
              <w:jc w:val="center"/>
              <w:outlineLvl w:val="0"/>
              <w:rPr>
                <w:rFonts w:ascii="Arial" w:hAnsi="Arial" w:cs="Arial"/>
                <w:b/>
                <w:bCs/>
                <w:sz w:val="20"/>
                <w:szCs w:val="20"/>
              </w:rPr>
            </w:pPr>
          </w:p>
        </w:tc>
        <w:tc>
          <w:tcPr>
            <w:tcW w:w="610" w:type="pct"/>
            <w:shd w:val="clear" w:color="auto" w:fill="D3DFEE"/>
            <w:vAlign w:val="bottom"/>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N*</w:t>
            </w:r>
          </w:p>
        </w:tc>
        <w:tc>
          <w:tcPr>
            <w:tcW w:w="610" w:type="pct"/>
            <w:shd w:val="clear" w:color="auto" w:fill="D3DFEE"/>
            <w:vAlign w:val="bottom"/>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w:t>
            </w:r>
          </w:p>
        </w:tc>
        <w:tc>
          <w:tcPr>
            <w:tcW w:w="610" w:type="pct"/>
            <w:shd w:val="clear" w:color="auto" w:fill="D3DFEE"/>
            <w:vAlign w:val="bottom"/>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N*</w:t>
            </w:r>
          </w:p>
        </w:tc>
        <w:tc>
          <w:tcPr>
            <w:tcW w:w="610" w:type="pct"/>
            <w:shd w:val="clear" w:color="auto" w:fill="D3DFEE"/>
            <w:vAlign w:val="bottom"/>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w:t>
            </w:r>
          </w:p>
        </w:tc>
      </w:tr>
      <w:tr w:rsidR="00CF51A5" w:rsidRPr="003B3F24">
        <w:trPr>
          <w:trHeight w:val="315"/>
        </w:trPr>
        <w:tc>
          <w:tcPr>
            <w:tcW w:w="2558" w:type="pct"/>
          </w:tcPr>
          <w:p w:rsidR="00CF51A5" w:rsidRPr="00D10180" w:rsidRDefault="00CF51A5" w:rsidP="00D10180">
            <w:pPr>
              <w:spacing w:after="0" w:line="240" w:lineRule="auto"/>
              <w:rPr>
                <w:rFonts w:ascii="Arial" w:hAnsi="Arial" w:cs="Arial"/>
                <w:b/>
                <w:bCs/>
                <w:sz w:val="20"/>
                <w:szCs w:val="20"/>
                <w:lang w:eastAsia="es-GT"/>
              </w:rPr>
            </w:pPr>
            <w:r w:rsidRPr="00D10180">
              <w:rPr>
                <w:rFonts w:ascii="Arial" w:hAnsi="Arial" w:cs="Arial"/>
                <w:b/>
                <w:bCs/>
                <w:sz w:val="20"/>
                <w:szCs w:val="20"/>
                <w:lang w:eastAsia="es-GT"/>
              </w:rPr>
              <w:t>No sabe</w:t>
            </w:r>
          </w:p>
        </w:tc>
        <w:tc>
          <w:tcPr>
            <w:tcW w:w="610" w:type="pct"/>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1014</w:t>
            </w:r>
          </w:p>
        </w:tc>
        <w:tc>
          <w:tcPr>
            <w:tcW w:w="610" w:type="pct"/>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45.60</w:t>
            </w:r>
          </w:p>
        </w:tc>
        <w:tc>
          <w:tcPr>
            <w:tcW w:w="610"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605</w:t>
            </w:r>
          </w:p>
        </w:tc>
        <w:tc>
          <w:tcPr>
            <w:tcW w:w="610"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24.0</w:t>
            </w:r>
          </w:p>
        </w:tc>
      </w:tr>
      <w:tr w:rsidR="00CF51A5" w:rsidRPr="003B3F24">
        <w:trPr>
          <w:trHeight w:val="315"/>
        </w:trPr>
        <w:tc>
          <w:tcPr>
            <w:tcW w:w="2558" w:type="pct"/>
            <w:shd w:val="clear" w:color="auto" w:fill="D3DFEE"/>
          </w:tcPr>
          <w:p w:rsidR="00CF51A5" w:rsidRPr="00D10180" w:rsidRDefault="00CF51A5" w:rsidP="00D10180">
            <w:pPr>
              <w:spacing w:after="0" w:line="240" w:lineRule="auto"/>
              <w:rPr>
                <w:rFonts w:ascii="Arial" w:hAnsi="Arial" w:cs="Arial"/>
                <w:b/>
                <w:bCs/>
                <w:sz w:val="20"/>
                <w:szCs w:val="20"/>
                <w:lang w:eastAsia="es-GT"/>
              </w:rPr>
            </w:pPr>
            <w:r w:rsidRPr="00D10180">
              <w:rPr>
                <w:rFonts w:ascii="Arial" w:hAnsi="Arial" w:cs="Arial"/>
                <w:b/>
                <w:bCs/>
                <w:sz w:val="20"/>
                <w:szCs w:val="20"/>
                <w:lang w:eastAsia="es-GT"/>
              </w:rPr>
              <w:t>Niño o niña atravesado, sentado o parado</w:t>
            </w:r>
          </w:p>
        </w:tc>
        <w:tc>
          <w:tcPr>
            <w:tcW w:w="610" w:type="pct"/>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261</w:t>
            </w:r>
          </w:p>
        </w:tc>
        <w:tc>
          <w:tcPr>
            <w:tcW w:w="610" w:type="pct"/>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11.70</w:t>
            </w:r>
          </w:p>
        </w:tc>
        <w:tc>
          <w:tcPr>
            <w:tcW w:w="610" w:type="pct"/>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249</w:t>
            </w:r>
          </w:p>
        </w:tc>
        <w:tc>
          <w:tcPr>
            <w:tcW w:w="610" w:type="pct"/>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9.9</w:t>
            </w:r>
          </w:p>
        </w:tc>
      </w:tr>
      <w:tr w:rsidR="00CF51A5" w:rsidRPr="003B3F24">
        <w:trPr>
          <w:trHeight w:val="315"/>
        </w:trPr>
        <w:tc>
          <w:tcPr>
            <w:tcW w:w="2558" w:type="pct"/>
          </w:tcPr>
          <w:p w:rsidR="00CF51A5" w:rsidRPr="00D10180" w:rsidRDefault="00CF51A5" w:rsidP="00D10180">
            <w:pPr>
              <w:spacing w:after="0" w:line="240" w:lineRule="auto"/>
              <w:rPr>
                <w:rFonts w:ascii="Arial" w:hAnsi="Arial" w:cs="Arial"/>
                <w:b/>
                <w:bCs/>
                <w:sz w:val="20"/>
                <w:szCs w:val="20"/>
                <w:lang w:eastAsia="es-GT"/>
              </w:rPr>
            </w:pPr>
            <w:r w:rsidRPr="00D10180">
              <w:rPr>
                <w:rFonts w:ascii="Arial" w:hAnsi="Arial" w:cs="Arial"/>
                <w:b/>
                <w:bCs/>
                <w:sz w:val="20"/>
                <w:szCs w:val="20"/>
                <w:lang w:eastAsia="es-GT"/>
              </w:rPr>
              <w:t>Dolores de parto que tardan más de 12 horas</w:t>
            </w:r>
          </w:p>
        </w:tc>
        <w:tc>
          <w:tcPr>
            <w:tcW w:w="610" w:type="pct"/>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250</w:t>
            </w:r>
          </w:p>
        </w:tc>
        <w:tc>
          <w:tcPr>
            <w:tcW w:w="610" w:type="pct"/>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11.20</w:t>
            </w:r>
          </w:p>
        </w:tc>
        <w:tc>
          <w:tcPr>
            <w:tcW w:w="610"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175</w:t>
            </w:r>
          </w:p>
        </w:tc>
        <w:tc>
          <w:tcPr>
            <w:tcW w:w="610"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7.0</w:t>
            </w:r>
          </w:p>
        </w:tc>
      </w:tr>
      <w:tr w:rsidR="00CF51A5" w:rsidRPr="003B3F24">
        <w:trPr>
          <w:trHeight w:val="315"/>
        </w:trPr>
        <w:tc>
          <w:tcPr>
            <w:tcW w:w="2558" w:type="pct"/>
            <w:shd w:val="clear" w:color="auto" w:fill="D3DFEE"/>
          </w:tcPr>
          <w:p w:rsidR="00CF51A5" w:rsidRPr="00D10180" w:rsidRDefault="00CF51A5" w:rsidP="00D10180">
            <w:pPr>
              <w:spacing w:after="0" w:line="240" w:lineRule="auto"/>
              <w:rPr>
                <w:rFonts w:ascii="Arial" w:hAnsi="Arial" w:cs="Arial"/>
                <w:b/>
                <w:bCs/>
                <w:sz w:val="20"/>
                <w:szCs w:val="20"/>
                <w:lang w:eastAsia="es-GT"/>
              </w:rPr>
            </w:pPr>
            <w:r w:rsidRPr="00D10180">
              <w:rPr>
                <w:rFonts w:ascii="Arial" w:hAnsi="Arial" w:cs="Arial"/>
                <w:b/>
                <w:bCs/>
                <w:sz w:val="20"/>
                <w:szCs w:val="20"/>
                <w:lang w:eastAsia="es-GT"/>
              </w:rPr>
              <w:t>Hemorragia o sangrado vaginal</w:t>
            </w:r>
          </w:p>
        </w:tc>
        <w:tc>
          <w:tcPr>
            <w:tcW w:w="610" w:type="pct"/>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187</w:t>
            </w:r>
          </w:p>
        </w:tc>
        <w:tc>
          <w:tcPr>
            <w:tcW w:w="610" w:type="pct"/>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8.40</w:t>
            </w:r>
          </w:p>
        </w:tc>
        <w:tc>
          <w:tcPr>
            <w:tcW w:w="610" w:type="pct"/>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440</w:t>
            </w:r>
          </w:p>
        </w:tc>
        <w:tc>
          <w:tcPr>
            <w:tcW w:w="610" w:type="pct"/>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17.5</w:t>
            </w:r>
          </w:p>
        </w:tc>
      </w:tr>
      <w:tr w:rsidR="00CF51A5" w:rsidRPr="003B3F24">
        <w:trPr>
          <w:trHeight w:val="315"/>
        </w:trPr>
        <w:tc>
          <w:tcPr>
            <w:tcW w:w="2558" w:type="pct"/>
          </w:tcPr>
          <w:p w:rsidR="00CF51A5" w:rsidRPr="00D10180" w:rsidRDefault="00CF51A5" w:rsidP="00D10180">
            <w:pPr>
              <w:spacing w:after="0" w:line="240" w:lineRule="auto"/>
              <w:rPr>
                <w:rFonts w:ascii="Arial" w:hAnsi="Arial" w:cs="Arial"/>
                <w:b/>
                <w:bCs/>
                <w:sz w:val="20"/>
                <w:szCs w:val="20"/>
                <w:lang w:eastAsia="es-GT"/>
              </w:rPr>
            </w:pPr>
            <w:r w:rsidRPr="00D10180">
              <w:rPr>
                <w:rFonts w:ascii="Arial" w:hAnsi="Arial" w:cs="Arial"/>
                <w:b/>
                <w:bCs/>
                <w:sz w:val="20"/>
                <w:szCs w:val="20"/>
                <w:lang w:eastAsia="es-GT"/>
              </w:rPr>
              <w:t>Dolor fuerte en la boca del estomago</w:t>
            </w:r>
          </w:p>
        </w:tc>
        <w:tc>
          <w:tcPr>
            <w:tcW w:w="610" w:type="pct"/>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157</w:t>
            </w:r>
          </w:p>
        </w:tc>
        <w:tc>
          <w:tcPr>
            <w:tcW w:w="610" w:type="pct"/>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7.10</w:t>
            </w:r>
          </w:p>
        </w:tc>
        <w:tc>
          <w:tcPr>
            <w:tcW w:w="610"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404</w:t>
            </w:r>
          </w:p>
        </w:tc>
        <w:tc>
          <w:tcPr>
            <w:tcW w:w="610"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16.1</w:t>
            </w:r>
          </w:p>
        </w:tc>
      </w:tr>
      <w:tr w:rsidR="00CF51A5" w:rsidRPr="003B3F24">
        <w:trPr>
          <w:trHeight w:val="315"/>
        </w:trPr>
        <w:tc>
          <w:tcPr>
            <w:tcW w:w="2558" w:type="pct"/>
            <w:shd w:val="clear" w:color="auto" w:fill="D3DFEE"/>
          </w:tcPr>
          <w:p w:rsidR="00CF51A5" w:rsidRPr="00D10180" w:rsidRDefault="00CF51A5" w:rsidP="00D10180">
            <w:pPr>
              <w:spacing w:after="0" w:line="240" w:lineRule="auto"/>
              <w:rPr>
                <w:rFonts w:ascii="Arial" w:hAnsi="Arial" w:cs="Arial"/>
                <w:b/>
                <w:bCs/>
                <w:sz w:val="20"/>
                <w:szCs w:val="20"/>
                <w:lang w:eastAsia="es-GT"/>
              </w:rPr>
            </w:pPr>
            <w:r w:rsidRPr="00D10180">
              <w:rPr>
                <w:rFonts w:ascii="Arial" w:hAnsi="Arial" w:cs="Arial"/>
                <w:b/>
                <w:bCs/>
                <w:sz w:val="20"/>
                <w:szCs w:val="20"/>
                <w:lang w:eastAsia="es-GT"/>
              </w:rPr>
              <w:t>Otros Signos</w:t>
            </w:r>
          </w:p>
        </w:tc>
        <w:tc>
          <w:tcPr>
            <w:tcW w:w="610" w:type="pct"/>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146</w:t>
            </w:r>
          </w:p>
        </w:tc>
        <w:tc>
          <w:tcPr>
            <w:tcW w:w="610" w:type="pct"/>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6.50</w:t>
            </w:r>
          </w:p>
        </w:tc>
        <w:tc>
          <w:tcPr>
            <w:tcW w:w="610" w:type="pct"/>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215</w:t>
            </w:r>
          </w:p>
        </w:tc>
        <w:tc>
          <w:tcPr>
            <w:tcW w:w="610" w:type="pct"/>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8.5</w:t>
            </w:r>
          </w:p>
        </w:tc>
      </w:tr>
      <w:tr w:rsidR="00CF51A5" w:rsidRPr="003B3F24">
        <w:trPr>
          <w:trHeight w:val="315"/>
        </w:trPr>
        <w:tc>
          <w:tcPr>
            <w:tcW w:w="2558" w:type="pct"/>
          </w:tcPr>
          <w:p w:rsidR="00CF51A5" w:rsidRPr="00D10180" w:rsidRDefault="00CF51A5" w:rsidP="00D10180">
            <w:pPr>
              <w:spacing w:after="0" w:line="240" w:lineRule="auto"/>
              <w:rPr>
                <w:rFonts w:ascii="Arial" w:hAnsi="Arial" w:cs="Arial"/>
                <w:b/>
                <w:bCs/>
                <w:sz w:val="20"/>
                <w:szCs w:val="20"/>
                <w:lang w:eastAsia="es-GT"/>
              </w:rPr>
            </w:pPr>
            <w:r w:rsidRPr="00D10180">
              <w:rPr>
                <w:rFonts w:ascii="Arial" w:hAnsi="Arial" w:cs="Arial"/>
                <w:b/>
                <w:bCs/>
                <w:sz w:val="20"/>
                <w:szCs w:val="20"/>
                <w:lang w:eastAsia="es-GT"/>
              </w:rPr>
              <w:t>Placenta no sale en la media hora después del parto</w:t>
            </w:r>
          </w:p>
        </w:tc>
        <w:tc>
          <w:tcPr>
            <w:tcW w:w="610" w:type="pct"/>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74</w:t>
            </w:r>
          </w:p>
        </w:tc>
        <w:tc>
          <w:tcPr>
            <w:tcW w:w="610" w:type="pct"/>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3.30</w:t>
            </w:r>
          </w:p>
        </w:tc>
        <w:tc>
          <w:tcPr>
            <w:tcW w:w="610"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53</w:t>
            </w:r>
          </w:p>
        </w:tc>
        <w:tc>
          <w:tcPr>
            <w:tcW w:w="610"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2.1</w:t>
            </w:r>
          </w:p>
        </w:tc>
      </w:tr>
      <w:tr w:rsidR="00CF51A5" w:rsidRPr="003B3F24">
        <w:trPr>
          <w:trHeight w:val="315"/>
        </w:trPr>
        <w:tc>
          <w:tcPr>
            <w:tcW w:w="2558" w:type="pct"/>
            <w:shd w:val="clear" w:color="auto" w:fill="D3DFEE"/>
          </w:tcPr>
          <w:p w:rsidR="00CF51A5" w:rsidRPr="00D10180" w:rsidRDefault="00CF51A5" w:rsidP="00D10180">
            <w:pPr>
              <w:spacing w:after="0" w:line="240" w:lineRule="auto"/>
              <w:rPr>
                <w:rFonts w:ascii="Arial" w:hAnsi="Arial" w:cs="Arial"/>
                <w:b/>
                <w:bCs/>
                <w:sz w:val="20"/>
                <w:szCs w:val="20"/>
                <w:lang w:eastAsia="es-GT"/>
              </w:rPr>
            </w:pPr>
            <w:r w:rsidRPr="00D10180">
              <w:rPr>
                <w:rFonts w:ascii="Arial" w:hAnsi="Arial" w:cs="Arial"/>
                <w:b/>
                <w:bCs/>
                <w:sz w:val="20"/>
                <w:szCs w:val="20"/>
                <w:lang w:eastAsia="es-GT"/>
              </w:rPr>
              <w:t>Dolor fuerte de cabeza que no cede con analgésicos</w:t>
            </w:r>
          </w:p>
        </w:tc>
        <w:tc>
          <w:tcPr>
            <w:tcW w:w="610" w:type="pct"/>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59</w:t>
            </w:r>
          </w:p>
        </w:tc>
        <w:tc>
          <w:tcPr>
            <w:tcW w:w="610" w:type="pct"/>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2.70%</w:t>
            </w:r>
          </w:p>
        </w:tc>
        <w:tc>
          <w:tcPr>
            <w:tcW w:w="610" w:type="pct"/>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138</w:t>
            </w:r>
          </w:p>
        </w:tc>
        <w:tc>
          <w:tcPr>
            <w:tcW w:w="610" w:type="pct"/>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5.5%</w:t>
            </w:r>
          </w:p>
        </w:tc>
      </w:tr>
      <w:tr w:rsidR="00CF51A5" w:rsidRPr="003B3F24">
        <w:trPr>
          <w:trHeight w:val="315"/>
        </w:trPr>
        <w:tc>
          <w:tcPr>
            <w:tcW w:w="2558" w:type="pct"/>
          </w:tcPr>
          <w:p w:rsidR="00CF51A5" w:rsidRPr="00D10180" w:rsidRDefault="00CF51A5" w:rsidP="00D10180">
            <w:pPr>
              <w:spacing w:after="0" w:line="240" w:lineRule="auto"/>
              <w:rPr>
                <w:rFonts w:ascii="Arial" w:hAnsi="Arial" w:cs="Arial"/>
                <w:b/>
                <w:bCs/>
                <w:sz w:val="20"/>
                <w:szCs w:val="20"/>
                <w:lang w:eastAsia="es-GT"/>
              </w:rPr>
            </w:pPr>
            <w:r w:rsidRPr="00D10180">
              <w:rPr>
                <w:rFonts w:ascii="Arial" w:hAnsi="Arial" w:cs="Arial"/>
                <w:b/>
                <w:bCs/>
                <w:sz w:val="20"/>
                <w:szCs w:val="20"/>
                <w:lang w:eastAsia="es-GT"/>
              </w:rPr>
              <w:t>Fiebre</w:t>
            </w:r>
          </w:p>
        </w:tc>
        <w:tc>
          <w:tcPr>
            <w:tcW w:w="610" w:type="pct"/>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45</w:t>
            </w:r>
          </w:p>
        </w:tc>
        <w:tc>
          <w:tcPr>
            <w:tcW w:w="610" w:type="pct"/>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2.00%</w:t>
            </w:r>
          </w:p>
        </w:tc>
        <w:tc>
          <w:tcPr>
            <w:tcW w:w="610"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132</w:t>
            </w:r>
          </w:p>
        </w:tc>
        <w:tc>
          <w:tcPr>
            <w:tcW w:w="610"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5.2%</w:t>
            </w:r>
          </w:p>
        </w:tc>
      </w:tr>
      <w:tr w:rsidR="00CF51A5" w:rsidRPr="003B3F24">
        <w:trPr>
          <w:trHeight w:val="315"/>
        </w:trPr>
        <w:tc>
          <w:tcPr>
            <w:tcW w:w="2558" w:type="pct"/>
            <w:shd w:val="clear" w:color="auto" w:fill="D3DFEE"/>
          </w:tcPr>
          <w:p w:rsidR="00CF51A5" w:rsidRPr="00D10180" w:rsidRDefault="00CF51A5" w:rsidP="00D10180">
            <w:pPr>
              <w:spacing w:after="0" w:line="240" w:lineRule="auto"/>
              <w:rPr>
                <w:rFonts w:ascii="Arial" w:hAnsi="Arial" w:cs="Arial"/>
                <w:b/>
                <w:bCs/>
                <w:sz w:val="20"/>
                <w:szCs w:val="20"/>
                <w:lang w:eastAsia="es-GT"/>
              </w:rPr>
            </w:pPr>
            <w:r w:rsidRPr="00D10180">
              <w:rPr>
                <w:rFonts w:ascii="Arial" w:hAnsi="Arial" w:cs="Arial"/>
                <w:b/>
                <w:bCs/>
                <w:sz w:val="20"/>
                <w:szCs w:val="20"/>
                <w:lang w:eastAsia="es-GT"/>
              </w:rPr>
              <w:t>Convulsiones o ataques</w:t>
            </w:r>
          </w:p>
        </w:tc>
        <w:tc>
          <w:tcPr>
            <w:tcW w:w="610" w:type="pct"/>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p>
        </w:tc>
        <w:tc>
          <w:tcPr>
            <w:tcW w:w="610" w:type="pct"/>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p>
        </w:tc>
        <w:tc>
          <w:tcPr>
            <w:tcW w:w="610" w:type="pct"/>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31</w:t>
            </w:r>
          </w:p>
        </w:tc>
        <w:tc>
          <w:tcPr>
            <w:tcW w:w="610" w:type="pct"/>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1.2%</w:t>
            </w:r>
          </w:p>
        </w:tc>
      </w:tr>
      <w:tr w:rsidR="00CF51A5" w:rsidRPr="003B3F24">
        <w:trPr>
          <w:trHeight w:val="315"/>
        </w:trPr>
        <w:tc>
          <w:tcPr>
            <w:tcW w:w="2558" w:type="pct"/>
          </w:tcPr>
          <w:p w:rsidR="00CF51A5" w:rsidRPr="00D10180" w:rsidRDefault="00CF51A5" w:rsidP="00D10180">
            <w:pPr>
              <w:spacing w:after="0" w:line="240" w:lineRule="auto"/>
              <w:rPr>
                <w:rFonts w:ascii="Arial" w:hAnsi="Arial" w:cs="Arial"/>
                <w:b/>
                <w:bCs/>
                <w:sz w:val="20"/>
                <w:szCs w:val="20"/>
                <w:lang w:eastAsia="es-GT"/>
              </w:rPr>
            </w:pPr>
            <w:r w:rsidRPr="00D10180">
              <w:rPr>
                <w:rFonts w:ascii="Arial" w:hAnsi="Arial" w:cs="Arial"/>
                <w:b/>
                <w:bCs/>
                <w:sz w:val="20"/>
                <w:szCs w:val="20"/>
                <w:lang w:eastAsia="es-GT"/>
              </w:rPr>
              <w:t>Visión borrosa o nublada</w:t>
            </w:r>
          </w:p>
        </w:tc>
        <w:tc>
          <w:tcPr>
            <w:tcW w:w="610" w:type="pct"/>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22</w:t>
            </w:r>
          </w:p>
        </w:tc>
        <w:tc>
          <w:tcPr>
            <w:tcW w:w="610" w:type="pct"/>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1.00%</w:t>
            </w:r>
          </w:p>
        </w:tc>
        <w:tc>
          <w:tcPr>
            <w:tcW w:w="610"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41</w:t>
            </w:r>
          </w:p>
        </w:tc>
        <w:tc>
          <w:tcPr>
            <w:tcW w:w="610"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1.6%</w:t>
            </w:r>
          </w:p>
        </w:tc>
      </w:tr>
      <w:tr w:rsidR="00CF51A5" w:rsidRPr="003B3F24">
        <w:trPr>
          <w:trHeight w:val="315"/>
        </w:trPr>
        <w:tc>
          <w:tcPr>
            <w:tcW w:w="2558" w:type="pct"/>
            <w:shd w:val="clear" w:color="auto" w:fill="D3DFEE"/>
          </w:tcPr>
          <w:p w:rsidR="00CF51A5" w:rsidRPr="00D10180" w:rsidRDefault="00CF51A5" w:rsidP="00D10180">
            <w:pPr>
              <w:spacing w:after="0" w:line="240" w:lineRule="auto"/>
              <w:rPr>
                <w:rFonts w:ascii="Arial" w:hAnsi="Arial" w:cs="Arial"/>
                <w:b/>
                <w:bCs/>
                <w:sz w:val="20"/>
                <w:szCs w:val="20"/>
                <w:lang w:eastAsia="es-GT"/>
              </w:rPr>
            </w:pPr>
            <w:r w:rsidRPr="00D10180">
              <w:rPr>
                <w:rFonts w:ascii="Arial" w:hAnsi="Arial" w:cs="Arial"/>
                <w:b/>
                <w:bCs/>
                <w:sz w:val="20"/>
                <w:szCs w:val="20"/>
                <w:lang w:eastAsia="es-GT"/>
              </w:rPr>
              <w:t>Le cuesta respirar</w:t>
            </w:r>
          </w:p>
        </w:tc>
        <w:tc>
          <w:tcPr>
            <w:tcW w:w="610" w:type="pct"/>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10</w:t>
            </w:r>
          </w:p>
        </w:tc>
        <w:tc>
          <w:tcPr>
            <w:tcW w:w="610" w:type="pct"/>
            <w:shd w:val="clear" w:color="auto" w:fill="D3DFEE"/>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0.40%</w:t>
            </w:r>
          </w:p>
        </w:tc>
        <w:tc>
          <w:tcPr>
            <w:tcW w:w="610" w:type="pct"/>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34</w:t>
            </w:r>
          </w:p>
        </w:tc>
        <w:tc>
          <w:tcPr>
            <w:tcW w:w="610" w:type="pct"/>
            <w:shd w:val="clear" w:color="auto" w:fill="D3DFEE"/>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1.4%</w:t>
            </w:r>
          </w:p>
        </w:tc>
      </w:tr>
      <w:tr w:rsidR="00CF51A5" w:rsidRPr="003B3F24">
        <w:trPr>
          <w:trHeight w:val="315"/>
        </w:trPr>
        <w:tc>
          <w:tcPr>
            <w:tcW w:w="2558" w:type="pct"/>
          </w:tcPr>
          <w:p w:rsidR="00CF51A5" w:rsidRPr="00D10180" w:rsidRDefault="00CF51A5" w:rsidP="00D10180">
            <w:pPr>
              <w:spacing w:after="0" w:line="240" w:lineRule="auto"/>
              <w:rPr>
                <w:rFonts w:ascii="Arial" w:hAnsi="Arial" w:cs="Arial"/>
                <w:b/>
                <w:bCs/>
                <w:sz w:val="20"/>
                <w:szCs w:val="20"/>
                <w:lang w:eastAsia="es-GT"/>
              </w:rPr>
            </w:pPr>
            <w:r w:rsidRPr="00D10180">
              <w:rPr>
                <w:rFonts w:ascii="Arial" w:hAnsi="Arial" w:cs="Arial"/>
                <w:b/>
                <w:bCs/>
                <w:sz w:val="20"/>
                <w:szCs w:val="20"/>
                <w:lang w:eastAsia="es-GT"/>
              </w:rPr>
              <w:t>Total</w:t>
            </w:r>
          </w:p>
        </w:tc>
        <w:tc>
          <w:tcPr>
            <w:tcW w:w="610" w:type="pct"/>
            <w:vAlign w:val="bottom"/>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2225</w:t>
            </w:r>
          </w:p>
        </w:tc>
        <w:tc>
          <w:tcPr>
            <w:tcW w:w="610" w:type="pct"/>
            <w:vAlign w:val="bottom"/>
          </w:tcPr>
          <w:p w:rsidR="00CF51A5" w:rsidRPr="00D10180" w:rsidRDefault="00CF51A5" w:rsidP="00D10180">
            <w:pPr>
              <w:spacing w:after="0" w:line="240" w:lineRule="auto"/>
              <w:jc w:val="center"/>
              <w:rPr>
                <w:rFonts w:ascii="Arial" w:hAnsi="Arial" w:cs="Arial"/>
                <w:b/>
                <w:bCs/>
                <w:sz w:val="20"/>
                <w:szCs w:val="20"/>
                <w:lang w:eastAsia="es-GT"/>
              </w:rPr>
            </w:pPr>
            <w:r w:rsidRPr="00D10180">
              <w:rPr>
                <w:rFonts w:ascii="Arial" w:hAnsi="Arial" w:cs="Arial"/>
                <w:b/>
                <w:bCs/>
                <w:sz w:val="20"/>
                <w:szCs w:val="20"/>
                <w:lang w:eastAsia="es-GT"/>
              </w:rPr>
              <w:t>100.00%</w:t>
            </w:r>
          </w:p>
        </w:tc>
        <w:tc>
          <w:tcPr>
            <w:tcW w:w="610"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2517</w:t>
            </w:r>
          </w:p>
        </w:tc>
        <w:tc>
          <w:tcPr>
            <w:tcW w:w="610" w:type="pct"/>
            <w:noWrap/>
            <w:vAlign w:val="bottom"/>
          </w:tcPr>
          <w:p w:rsidR="00CF51A5" w:rsidRPr="00D10180" w:rsidRDefault="00CF51A5" w:rsidP="00D10180">
            <w:pPr>
              <w:spacing w:after="0" w:line="240" w:lineRule="auto"/>
              <w:jc w:val="center"/>
              <w:rPr>
                <w:rFonts w:ascii="Arial" w:hAnsi="Arial" w:cs="Arial"/>
                <w:sz w:val="20"/>
                <w:szCs w:val="20"/>
                <w:lang w:eastAsia="es-GT"/>
              </w:rPr>
            </w:pPr>
            <w:r w:rsidRPr="00D10180">
              <w:rPr>
                <w:rFonts w:ascii="Arial" w:hAnsi="Arial" w:cs="Arial"/>
                <w:sz w:val="20"/>
                <w:szCs w:val="20"/>
                <w:lang w:eastAsia="es-GT"/>
              </w:rPr>
              <w:t>100.0%</w:t>
            </w:r>
          </w:p>
        </w:tc>
      </w:tr>
    </w:tbl>
    <w:p w:rsidR="00CF51A5" w:rsidRDefault="00CF51A5" w:rsidP="00987477">
      <w:pPr>
        <w:pStyle w:val="Caption"/>
        <w:jc w:val="both"/>
        <w:rPr>
          <w:rFonts w:ascii="Arial" w:hAnsi="Arial" w:cs="Arial"/>
          <w:b w:val="0"/>
          <w:bCs w:val="0"/>
          <w:i/>
          <w:iCs/>
          <w:sz w:val="18"/>
          <w:szCs w:val="18"/>
        </w:rPr>
      </w:pPr>
      <w:r w:rsidRPr="00045D6A">
        <w:rPr>
          <w:rFonts w:ascii="Arial" w:hAnsi="Arial" w:cs="Arial"/>
          <w:b w:val="0"/>
          <w:bCs w:val="0"/>
          <w:i/>
          <w:iCs/>
          <w:sz w:val="18"/>
          <w:szCs w:val="18"/>
        </w:rPr>
        <w:t xml:space="preserve">* </w:t>
      </w:r>
      <w:r>
        <w:rPr>
          <w:rFonts w:ascii="Arial" w:hAnsi="Arial" w:cs="Arial"/>
          <w:b w:val="0"/>
          <w:bCs w:val="0"/>
          <w:i/>
          <w:iCs/>
          <w:sz w:val="18"/>
          <w:szCs w:val="18"/>
        </w:rPr>
        <w:t>Se preguntó a la madre cuando tiene su parto ¿Cuales señales le dicen si tiene peligro o problema? Cada signo reportado se codificó y con ello se determinó la frecuencia de identificación.  Dado que las madres pudieron mencionar más de una opción, el total de N es mayor que el número de entrevistas realizadas.</w:t>
      </w:r>
    </w:p>
    <w:p w:rsidR="00CF51A5" w:rsidRDefault="00CF51A5" w:rsidP="00A976C2">
      <w:pPr>
        <w:pStyle w:val="Caption"/>
        <w:rPr>
          <w:rFonts w:ascii="Arial" w:hAnsi="Arial" w:cs="Arial"/>
          <w:b w:val="0"/>
          <w:bCs w:val="0"/>
          <w:i/>
          <w:iCs/>
          <w:sz w:val="18"/>
          <w:szCs w:val="18"/>
        </w:rPr>
      </w:pPr>
    </w:p>
    <w:p w:rsidR="00CF51A5" w:rsidRDefault="00CF51A5" w:rsidP="001307A2">
      <w:pPr>
        <w:rPr>
          <w:lang w:val="es-ES"/>
        </w:rPr>
      </w:pPr>
    </w:p>
    <w:p w:rsidR="00CF51A5" w:rsidRPr="001307A2" w:rsidRDefault="00CF51A5" w:rsidP="00B50488">
      <w:pPr>
        <w:pStyle w:val="Caption"/>
        <w:rPr>
          <w:rFonts w:ascii="Arial" w:hAnsi="Arial" w:cs="Arial"/>
          <w:b w:val="0"/>
          <w:bCs w:val="0"/>
          <w:i/>
          <w:iCs/>
          <w:sz w:val="22"/>
          <w:szCs w:val="22"/>
        </w:rPr>
      </w:pPr>
      <w:r w:rsidRPr="001307A2">
        <w:rPr>
          <w:rFonts w:ascii="Arial" w:hAnsi="Arial" w:cs="Arial"/>
          <w:i/>
          <w:iCs/>
          <w:sz w:val="22"/>
          <w:szCs w:val="22"/>
        </w:rPr>
        <w:t>4.4.3 Atención postnatal</w:t>
      </w:r>
    </w:p>
    <w:p w:rsidR="00CF51A5" w:rsidRPr="00AC51F2" w:rsidRDefault="00CF51A5" w:rsidP="00A976C2">
      <w:pPr>
        <w:autoSpaceDE w:val="0"/>
        <w:autoSpaceDN w:val="0"/>
        <w:adjustRightInd w:val="0"/>
        <w:spacing w:after="0" w:line="240" w:lineRule="auto"/>
        <w:rPr>
          <w:rFonts w:ascii="Arial" w:hAnsi="Arial" w:cs="Arial"/>
        </w:rPr>
      </w:pPr>
    </w:p>
    <w:p w:rsidR="00CF51A5" w:rsidRDefault="00CF51A5" w:rsidP="00161ADB">
      <w:pPr>
        <w:autoSpaceDE w:val="0"/>
        <w:autoSpaceDN w:val="0"/>
        <w:adjustRightInd w:val="0"/>
        <w:spacing w:after="0" w:line="240" w:lineRule="auto"/>
        <w:jc w:val="both"/>
        <w:rPr>
          <w:rFonts w:ascii="Arial" w:hAnsi="Arial" w:cs="Arial"/>
        </w:rPr>
      </w:pPr>
      <w:r w:rsidRPr="00AC51F2">
        <w:rPr>
          <w:rFonts w:ascii="Arial" w:hAnsi="Arial" w:cs="Arial"/>
        </w:rPr>
        <w:t>Durante la atención postnatal se ver</w:t>
      </w:r>
      <w:r>
        <w:rPr>
          <w:rFonts w:ascii="Arial" w:hAnsi="Arial" w:cs="Arial"/>
        </w:rPr>
        <w:t>i</w:t>
      </w:r>
      <w:r w:rsidRPr="00AC51F2">
        <w:rPr>
          <w:rFonts w:ascii="Arial" w:hAnsi="Arial" w:cs="Arial"/>
        </w:rPr>
        <w:t xml:space="preserve">fica la existencia de signos de peligro y se abordan los </w:t>
      </w:r>
      <w:r>
        <w:rPr>
          <w:rFonts w:ascii="Arial" w:hAnsi="Arial" w:cs="Arial"/>
        </w:rPr>
        <w:t xml:space="preserve">principales problemas de este período para asegurar que tanto la madre como el neonato reciben los servicios de salud establecidos en la cartera de servicios. </w:t>
      </w:r>
    </w:p>
    <w:p w:rsidR="00CF51A5" w:rsidRDefault="00CF51A5" w:rsidP="00161ADB">
      <w:pPr>
        <w:autoSpaceDE w:val="0"/>
        <w:autoSpaceDN w:val="0"/>
        <w:adjustRightInd w:val="0"/>
        <w:spacing w:after="0" w:line="240" w:lineRule="auto"/>
        <w:jc w:val="both"/>
        <w:rPr>
          <w:rFonts w:ascii="Arial" w:hAnsi="Arial" w:cs="Arial"/>
        </w:rPr>
      </w:pPr>
    </w:p>
    <w:p w:rsidR="00CF51A5" w:rsidRDefault="00CF51A5" w:rsidP="00161ADB">
      <w:pPr>
        <w:autoSpaceDE w:val="0"/>
        <w:autoSpaceDN w:val="0"/>
        <w:adjustRightInd w:val="0"/>
        <w:spacing w:after="0" w:line="240" w:lineRule="auto"/>
        <w:jc w:val="both"/>
        <w:rPr>
          <w:rFonts w:ascii="Arial" w:hAnsi="Arial" w:cs="Arial"/>
        </w:rPr>
      </w:pPr>
      <w:r>
        <w:rPr>
          <w:rFonts w:ascii="Arial" w:hAnsi="Arial" w:cs="Arial"/>
        </w:rPr>
        <w:t>En la tabla 12 se presentan la comparación del reconocimiento de los signos de peligro entre la línea basal y línea final del estudio.</w:t>
      </w:r>
    </w:p>
    <w:p w:rsidR="00CF51A5" w:rsidRDefault="00CF51A5" w:rsidP="00161ADB">
      <w:pPr>
        <w:autoSpaceDE w:val="0"/>
        <w:autoSpaceDN w:val="0"/>
        <w:adjustRightInd w:val="0"/>
        <w:spacing w:after="0" w:line="240" w:lineRule="auto"/>
        <w:jc w:val="both"/>
        <w:rPr>
          <w:rFonts w:ascii="Arial" w:hAnsi="Arial" w:cs="Arial"/>
        </w:rPr>
      </w:pPr>
    </w:p>
    <w:p w:rsidR="00CF51A5" w:rsidRDefault="00CF51A5" w:rsidP="00161ADB">
      <w:pPr>
        <w:autoSpaceDE w:val="0"/>
        <w:autoSpaceDN w:val="0"/>
        <w:adjustRightInd w:val="0"/>
        <w:spacing w:after="0" w:line="240" w:lineRule="auto"/>
        <w:jc w:val="both"/>
        <w:rPr>
          <w:rFonts w:ascii="Arial" w:hAnsi="Arial" w:cs="Arial"/>
        </w:rPr>
      </w:pPr>
      <w:r>
        <w:rPr>
          <w:rFonts w:ascii="Arial" w:hAnsi="Arial" w:cs="Arial"/>
        </w:rPr>
        <w:t>Se repite igual que en otros momentos del embarazo, la reducción en el porcentaje de las madres que dicen “no sabe” acerca de los signos de peligro del postparto en 35 puntos porcentuales, de lo encontrado en línea final (20.2%) con respecto a línea basal (55.4%)</w:t>
      </w:r>
    </w:p>
    <w:p w:rsidR="00CF51A5" w:rsidRDefault="00CF51A5" w:rsidP="00161ADB">
      <w:pPr>
        <w:autoSpaceDE w:val="0"/>
        <w:autoSpaceDN w:val="0"/>
        <w:adjustRightInd w:val="0"/>
        <w:spacing w:after="0" w:line="240" w:lineRule="auto"/>
        <w:jc w:val="both"/>
        <w:rPr>
          <w:rFonts w:ascii="Arial" w:hAnsi="Arial" w:cs="Arial"/>
        </w:rPr>
      </w:pPr>
    </w:p>
    <w:p w:rsidR="00CF51A5" w:rsidRDefault="00CF51A5" w:rsidP="003E7580">
      <w:pPr>
        <w:jc w:val="both"/>
        <w:rPr>
          <w:rFonts w:ascii="Arial" w:hAnsi="Arial" w:cs="Arial"/>
          <w:b/>
          <w:bCs/>
          <w:lang w:eastAsia="es-GT"/>
        </w:rPr>
      </w:pPr>
      <w:r>
        <w:rPr>
          <w:rFonts w:ascii="Arial" w:hAnsi="Arial" w:cs="Arial"/>
        </w:rPr>
        <w:t>Del grupo se signos de peligro, para la línea final  destaca un mayor reconocimiento de la hemorragia (25.0%),  dolor en la boca del estomago (20.1%),  fiebre (9.6%) y dolor fuerte de cabeza (6.7%).  Además,  resalta que los signos de convulsiones y visión borrosa aumentaron de 0.0% de reconocimiento en línea basal, a alrededor de 2% en línea final.</w:t>
      </w:r>
    </w:p>
    <w:p w:rsidR="00CF51A5" w:rsidRDefault="00CF51A5" w:rsidP="00A976C2">
      <w:pPr>
        <w:rPr>
          <w:rFonts w:ascii="Arial" w:hAnsi="Arial" w:cs="Arial"/>
          <w:b/>
          <w:bCs/>
          <w:lang w:eastAsia="es-GT"/>
        </w:rPr>
      </w:pPr>
    </w:p>
    <w:p w:rsidR="00CF51A5" w:rsidRPr="00292F27" w:rsidRDefault="00CF51A5" w:rsidP="00530834">
      <w:r w:rsidRPr="000D7B91">
        <w:rPr>
          <w:rFonts w:ascii="Arial" w:hAnsi="Arial" w:cs="Arial"/>
          <w:b/>
          <w:bCs/>
          <w:lang w:eastAsia="es-GT"/>
        </w:rPr>
        <w:t>Tabla 1</w:t>
      </w:r>
      <w:r>
        <w:rPr>
          <w:rFonts w:ascii="Arial" w:hAnsi="Arial" w:cs="Arial"/>
          <w:b/>
          <w:bCs/>
          <w:lang w:eastAsia="es-GT"/>
        </w:rPr>
        <w:t>2</w:t>
      </w:r>
      <w:r w:rsidRPr="000D7B91">
        <w:rPr>
          <w:rFonts w:ascii="Arial" w:hAnsi="Arial" w:cs="Arial"/>
          <w:b/>
          <w:bCs/>
          <w:lang w:eastAsia="es-GT"/>
        </w:rPr>
        <w:t xml:space="preserve">. </w:t>
      </w:r>
      <w:r w:rsidRPr="00292F27">
        <w:rPr>
          <w:rFonts w:ascii="Arial" w:hAnsi="Arial" w:cs="Arial"/>
          <w:lang w:eastAsia="es-GT"/>
        </w:rPr>
        <w:t>Signos de peligro que las madres reconocen durante el post parto, comparadas para la línea basal y final del estudio</w:t>
      </w:r>
      <w:r w:rsidRPr="00292F27">
        <w:rPr>
          <w:rFonts w:ascii="Arial" w:hAnsi="Arial" w:cs="Arial"/>
          <w:lang w:val="es-ES"/>
        </w:rPr>
        <w:t xml:space="preserve"> </w:t>
      </w:r>
      <w:r w:rsidRPr="00FF1A49">
        <w:rPr>
          <w:rFonts w:ascii="Arial" w:hAnsi="Arial" w:cs="Arial"/>
          <w:lang w:val="es-ES"/>
        </w:rPr>
        <w:t>de evaluación Gua/05/027</w:t>
      </w:r>
    </w:p>
    <w:tbl>
      <w:tblPr>
        <w:tblW w:w="5012"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5356"/>
        <w:gridCol w:w="929"/>
        <w:gridCol w:w="931"/>
        <w:gridCol w:w="929"/>
        <w:gridCol w:w="931"/>
      </w:tblGrid>
      <w:tr w:rsidR="00CF51A5" w:rsidRPr="00292F27">
        <w:trPr>
          <w:trHeight w:val="315"/>
        </w:trPr>
        <w:tc>
          <w:tcPr>
            <w:tcW w:w="2950" w:type="pct"/>
            <w:vMerge w:val="restart"/>
            <w:tcBorders>
              <w:bottom w:val="single" w:sz="18" w:space="0" w:color="4F81BD"/>
            </w:tcBorders>
            <w:noWrap/>
          </w:tcPr>
          <w:p w:rsidR="00CF51A5" w:rsidRPr="00292F27" w:rsidRDefault="00CF51A5" w:rsidP="00D10180">
            <w:pPr>
              <w:spacing w:after="0" w:line="240" w:lineRule="auto"/>
              <w:jc w:val="center"/>
              <w:rPr>
                <w:rFonts w:ascii="Arial" w:hAnsi="Arial" w:cs="Arial"/>
                <w:b/>
                <w:bCs/>
              </w:rPr>
            </w:pPr>
            <w:r w:rsidRPr="00292F27">
              <w:rPr>
                <w:rFonts w:ascii="Arial" w:hAnsi="Arial" w:cs="Arial"/>
                <w:b/>
                <w:bCs/>
              </w:rPr>
              <w:t>Señal de peligro</w:t>
            </w:r>
          </w:p>
        </w:tc>
        <w:tc>
          <w:tcPr>
            <w:tcW w:w="1025" w:type="pct"/>
            <w:gridSpan w:val="2"/>
            <w:tcBorders>
              <w:bottom w:val="single" w:sz="18" w:space="0" w:color="4F81BD"/>
            </w:tcBorders>
          </w:tcPr>
          <w:p w:rsidR="00CF51A5" w:rsidRPr="00292F27" w:rsidRDefault="00CF51A5" w:rsidP="00D10180">
            <w:pPr>
              <w:spacing w:after="0" w:line="240" w:lineRule="auto"/>
              <w:jc w:val="center"/>
              <w:rPr>
                <w:rFonts w:ascii="Arial" w:hAnsi="Arial" w:cs="Arial"/>
                <w:b/>
                <w:bCs/>
              </w:rPr>
            </w:pPr>
            <w:r w:rsidRPr="00292F27">
              <w:rPr>
                <w:rFonts w:ascii="Arial" w:hAnsi="Arial" w:cs="Arial"/>
                <w:b/>
                <w:bCs/>
              </w:rPr>
              <w:t>Línea Basal</w:t>
            </w:r>
          </w:p>
        </w:tc>
        <w:tc>
          <w:tcPr>
            <w:tcW w:w="1025" w:type="pct"/>
            <w:gridSpan w:val="2"/>
            <w:tcBorders>
              <w:bottom w:val="single" w:sz="18" w:space="0" w:color="4F81BD"/>
            </w:tcBorders>
            <w:noWrap/>
          </w:tcPr>
          <w:p w:rsidR="00CF51A5" w:rsidRPr="00292F27" w:rsidRDefault="00CF51A5" w:rsidP="00D10180">
            <w:pPr>
              <w:spacing w:after="0" w:line="240" w:lineRule="auto"/>
              <w:jc w:val="center"/>
              <w:rPr>
                <w:rFonts w:ascii="Arial" w:hAnsi="Arial" w:cs="Arial"/>
                <w:b/>
                <w:bCs/>
              </w:rPr>
            </w:pPr>
            <w:r w:rsidRPr="00292F27">
              <w:rPr>
                <w:rFonts w:ascii="Arial" w:hAnsi="Arial" w:cs="Arial"/>
                <w:b/>
                <w:bCs/>
              </w:rPr>
              <w:t>Línea Final</w:t>
            </w:r>
          </w:p>
        </w:tc>
      </w:tr>
      <w:tr w:rsidR="00CF51A5" w:rsidRPr="00292F27">
        <w:trPr>
          <w:trHeight w:val="615"/>
        </w:trPr>
        <w:tc>
          <w:tcPr>
            <w:tcW w:w="2950" w:type="pct"/>
            <w:vMerge/>
            <w:shd w:val="clear" w:color="auto" w:fill="D3DFEE"/>
          </w:tcPr>
          <w:p w:rsidR="00CF51A5" w:rsidRPr="00292F27" w:rsidRDefault="00CF51A5" w:rsidP="00D10180">
            <w:pPr>
              <w:keepNext/>
              <w:keepLines/>
              <w:spacing w:before="480" w:after="0" w:line="240" w:lineRule="auto"/>
              <w:jc w:val="center"/>
              <w:outlineLvl w:val="0"/>
              <w:rPr>
                <w:rFonts w:ascii="Arial" w:hAnsi="Arial" w:cs="Arial"/>
                <w:b/>
                <w:bCs/>
              </w:rPr>
            </w:pPr>
          </w:p>
        </w:tc>
        <w:tc>
          <w:tcPr>
            <w:tcW w:w="512" w:type="pct"/>
            <w:shd w:val="clear" w:color="auto" w:fill="D3DFEE"/>
            <w:vAlign w:val="bottom"/>
          </w:tcPr>
          <w:p w:rsidR="00CF51A5" w:rsidRPr="00292F27" w:rsidRDefault="00CF51A5" w:rsidP="00D10180">
            <w:pPr>
              <w:spacing w:after="0" w:line="240" w:lineRule="auto"/>
              <w:jc w:val="center"/>
              <w:rPr>
                <w:rFonts w:ascii="Arial" w:hAnsi="Arial" w:cs="Arial"/>
                <w:b/>
                <w:bCs/>
              </w:rPr>
            </w:pPr>
            <w:r w:rsidRPr="00292F27">
              <w:rPr>
                <w:rFonts w:ascii="Arial" w:hAnsi="Arial" w:cs="Arial"/>
                <w:b/>
                <w:bCs/>
              </w:rPr>
              <w:t>N*</w:t>
            </w:r>
          </w:p>
        </w:tc>
        <w:tc>
          <w:tcPr>
            <w:tcW w:w="513" w:type="pct"/>
            <w:shd w:val="clear" w:color="auto" w:fill="D3DFEE"/>
            <w:vAlign w:val="bottom"/>
          </w:tcPr>
          <w:p w:rsidR="00CF51A5" w:rsidRPr="00292F27" w:rsidRDefault="00CF51A5" w:rsidP="00D10180">
            <w:pPr>
              <w:spacing w:after="0" w:line="240" w:lineRule="auto"/>
              <w:jc w:val="center"/>
              <w:rPr>
                <w:rFonts w:ascii="Arial" w:hAnsi="Arial" w:cs="Arial"/>
                <w:b/>
                <w:bCs/>
              </w:rPr>
            </w:pPr>
          </w:p>
          <w:p w:rsidR="00CF51A5" w:rsidRPr="00292F27" w:rsidRDefault="00CF51A5" w:rsidP="00D10180">
            <w:pPr>
              <w:spacing w:after="0" w:line="240" w:lineRule="auto"/>
              <w:jc w:val="center"/>
              <w:rPr>
                <w:rFonts w:ascii="Arial" w:hAnsi="Arial" w:cs="Arial"/>
                <w:b/>
                <w:bCs/>
              </w:rPr>
            </w:pPr>
            <w:r w:rsidRPr="00292F27">
              <w:rPr>
                <w:rFonts w:ascii="Arial" w:hAnsi="Arial" w:cs="Arial"/>
                <w:b/>
                <w:bCs/>
              </w:rPr>
              <w:t>%</w:t>
            </w:r>
          </w:p>
        </w:tc>
        <w:tc>
          <w:tcPr>
            <w:tcW w:w="512" w:type="pct"/>
            <w:shd w:val="clear" w:color="auto" w:fill="D3DFEE"/>
            <w:vAlign w:val="bottom"/>
          </w:tcPr>
          <w:p w:rsidR="00CF51A5" w:rsidRPr="00292F27" w:rsidRDefault="00CF51A5" w:rsidP="00D10180">
            <w:pPr>
              <w:tabs>
                <w:tab w:val="left" w:pos="248"/>
              </w:tabs>
              <w:spacing w:after="0" w:line="240" w:lineRule="auto"/>
              <w:jc w:val="center"/>
              <w:rPr>
                <w:rFonts w:ascii="Arial" w:hAnsi="Arial" w:cs="Arial"/>
                <w:b/>
                <w:bCs/>
              </w:rPr>
            </w:pPr>
            <w:r w:rsidRPr="00292F27">
              <w:rPr>
                <w:rFonts w:ascii="Arial" w:hAnsi="Arial" w:cs="Arial"/>
                <w:b/>
                <w:bCs/>
              </w:rPr>
              <w:t>N*</w:t>
            </w:r>
          </w:p>
        </w:tc>
        <w:tc>
          <w:tcPr>
            <w:tcW w:w="513" w:type="pct"/>
            <w:shd w:val="clear" w:color="auto" w:fill="D3DFEE"/>
            <w:vAlign w:val="bottom"/>
          </w:tcPr>
          <w:p w:rsidR="00CF51A5" w:rsidRPr="00292F27" w:rsidRDefault="00CF51A5" w:rsidP="00D10180">
            <w:pPr>
              <w:spacing w:after="0" w:line="240" w:lineRule="auto"/>
              <w:jc w:val="center"/>
              <w:rPr>
                <w:rFonts w:ascii="Arial" w:hAnsi="Arial" w:cs="Arial"/>
                <w:b/>
                <w:bCs/>
              </w:rPr>
            </w:pPr>
            <w:r w:rsidRPr="00292F27">
              <w:rPr>
                <w:rFonts w:ascii="Arial" w:hAnsi="Arial" w:cs="Arial"/>
                <w:b/>
                <w:bCs/>
              </w:rPr>
              <w:t>%</w:t>
            </w:r>
          </w:p>
        </w:tc>
      </w:tr>
      <w:tr w:rsidR="00CF51A5" w:rsidRPr="00292F27">
        <w:trPr>
          <w:trHeight w:val="315"/>
        </w:trPr>
        <w:tc>
          <w:tcPr>
            <w:tcW w:w="2950" w:type="pct"/>
          </w:tcPr>
          <w:p w:rsidR="00CF51A5" w:rsidRPr="00292F27" w:rsidRDefault="00CF51A5" w:rsidP="00D10180">
            <w:pPr>
              <w:spacing w:after="0" w:line="240" w:lineRule="auto"/>
              <w:rPr>
                <w:rFonts w:ascii="Arial" w:hAnsi="Arial" w:cs="Arial"/>
                <w:b/>
                <w:bCs/>
                <w:lang w:eastAsia="es-GT"/>
              </w:rPr>
            </w:pPr>
            <w:r w:rsidRPr="00292F27">
              <w:rPr>
                <w:rFonts w:ascii="Arial" w:hAnsi="Arial" w:cs="Arial"/>
                <w:b/>
                <w:bCs/>
                <w:lang w:eastAsia="es-GT"/>
              </w:rPr>
              <w:t>No sabe</w:t>
            </w:r>
          </w:p>
        </w:tc>
        <w:tc>
          <w:tcPr>
            <w:tcW w:w="512" w:type="pct"/>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388</w:t>
            </w:r>
          </w:p>
        </w:tc>
        <w:tc>
          <w:tcPr>
            <w:tcW w:w="513" w:type="pct"/>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55.4</w:t>
            </w:r>
          </w:p>
        </w:tc>
        <w:tc>
          <w:tcPr>
            <w:tcW w:w="512" w:type="pct"/>
            <w:noWrap/>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220</w:t>
            </w:r>
          </w:p>
        </w:tc>
        <w:tc>
          <w:tcPr>
            <w:tcW w:w="513" w:type="pct"/>
            <w:noWrap/>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20.2</w:t>
            </w:r>
          </w:p>
        </w:tc>
      </w:tr>
      <w:tr w:rsidR="00CF51A5" w:rsidRPr="00292F27">
        <w:trPr>
          <w:trHeight w:val="315"/>
        </w:trPr>
        <w:tc>
          <w:tcPr>
            <w:tcW w:w="2950" w:type="pct"/>
            <w:shd w:val="clear" w:color="auto" w:fill="D3DFEE"/>
          </w:tcPr>
          <w:p w:rsidR="00CF51A5" w:rsidRPr="00292F27" w:rsidRDefault="00CF51A5" w:rsidP="00D10180">
            <w:pPr>
              <w:spacing w:after="0" w:line="240" w:lineRule="auto"/>
              <w:rPr>
                <w:rFonts w:ascii="Arial" w:hAnsi="Arial" w:cs="Arial"/>
                <w:b/>
                <w:bCs/>
                <w:lang w:eastAsia="es-GT"/>
              </w:rPr>
            </w:pPr>
            <w:r w:rsidRPr="00292F27">
              <w:rPr>
                <w:rFonts w:ascii="Arial" w:hAnsi="Arial" w:cs="Arial"/>
                <w:b/>
                <w:bCs/>
                <w:lang w:eastAsia="es-GT"/>
              </w:rPr>
              <w:t>Dolor fuerte en la boca del estómago</w:t>
            </w:r>
          </w:p>
        </w:tc>
        <w:tc>
          <w:tcPr>
            <w:tcW w:w="512" w:type="pct"/>
            <w:shd w:val="clear" w:color="auto" w:fill="D3DFEE"/>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84</w:t>
            </w:r>
          </w:p>
        </w:tc>
        <w:tc>
          <w:tcPr>
            <w:tcW w:w="513" w:type="pct"/>
            <w:shd w:val="clear" w:color="auto" w:fill="D3DFEE"/>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12.0</w:t>
            </w:r>
          </w:p>
        </w:tc>
        <w:tc>
          <w:tcPr>
            <w:tcW w:w="512" w:type="pct"/>
            <w:shd w:val="clear" w:color="auto" w:fill="D3DFEE"/>
            <w:noWrap/>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219</w:t>
            </w:r>
          </w:p>
        </w:tc>
        <w:tc>
          <w:tcPr>
            <w:tcW w:w="513" w:type="pct"/>
            <w:shd w:val="clear" w:color="auto" w:fill="D3DFEE"/>
            <w:noWrap/>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20.1</w:t>
            </w:r>
          </w:p>
        </w:tc>
      </w:tr>
      <w:tr w:rsidR="00CF51A5" w:rsidRPr="00292F27">
        <w:trPr>
          <w:trHeight w:val="315"/>
        </w:trPr>
        <w:tc>
          <w:tcPr>
            <w:tcW w:w="2950" w:type="pct"/>
          </w:tcPr>
          <w:p w:rsidR="00CF51A5" w:rsidRPr="00292F27" w:rsidRDefault="00CF51A5" w:rsidP="00D10180">
            <w:pPr>
              <w:spacing w:after="0" w:line="240" w:lineRule="auto"/>
              <w:rPr>
                <w:rFonts w:ascii="Arial" w:hAnsi="Arial" w:cs="Arial"/>
                <w:b/>
                <w:bCs/>
                <w:lang w:eastAsia="es-GT"/>
              </w:rPr>
            </w:pPr>
            <w:r w:rsidRPr="00292F27">
              <w:rPr>
                <w:rFonts w:ascii="Arial" w:hAnsi="Arial" w:cs="Arial"/>
                <w:b/>
                <w:bCs/>
                <w:lang w:eastAsia="es-GT"/>
              </w:rPr>
              <w:t>Hemorragia o sangrado vaginal</w:t>
            </w:r>
          </w:p>
        </w:tc>
        <w:tc>
          <w:tcPr>
            <w:tcW w:w="512" w:type="pct"/>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67</w:t>
            </w:r>
          </w:p>
        </w:tc>
        <w:tc>
          <w:tcPr>
            <w:tcW w:w="513" w:type="pct"/>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9.6</w:t>
            </w:r>
          </w:p>
        </w:tc>
        <w:tc>
          <w:tcPr>
            <w:tcW w:w="512" w:type="pct"/>
            <w:noWrap/>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272</w:t>
            </w:r>
          </w:p>
        </w:tc>
        <w:tc>
          <w:tcPr>
            <w:tcW w:w="513" w:type="pct"/>
            <w:noWrap/>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25.0</w:t>
            </w:r>
          </w:p>
        </w:tc>
      </w:tr>
      <w:tr w:rsidR="00CF51A5" w:rsidRPr="00292F27">
        <w:trPr>
          <w:trHeight w:val="315"/>
        </w:trPr>
        <w:tc>
          <w:tcPr>
            <w:tcW w:w="2950" w:type="pct"/>
            <w:shd w:val="clear" w:color="auto" w:fill="D3DFEE"/>
          </w:tcPr>
          <w:p w:rsidR="00CF51A5" w:rsidRPr="00292F27" w:rsidRDefault="00CF51A5" w:rsidP="00D10180">
            <w:pPr>
              <w:spacing w:after="0" w:line="240" w:lineRule="auto"/>
              <w:rPr>
                <w:rFonts w:ascii="Arial" w:hAnsi="Arial" w:cs="Arial"/>
                <w:b/>
                <w:bCs/>
                <w:lang w:eastAsia="es-GT"/>
              </w:rPr>
            </w:pPr>
            <w:r w:rsidRPr="00292F27">
              <w:rPr>
                <w:rFonts w:ascii="Arial" w:hAnsi="Arial" w:cs="Arial"/>
                <w:b/>
                <w:bCs/>
                <w:lang w:eastAsia="es-GT"/>
              </w:rPr>
              <w:t>Fiebre</w:t>
            </w:r>
          </w:p>
        </w:tc>
        <w:tc>
          <w:tcPr>
            <w:tcW w:w="512" w:type="pct"/>
            <w:shd w:val="clear" w:color="auto" w:fill="D3DFEE"/>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39</w:t>
            </w:r>
          </w:p>
        </w:tc>
        <w:tc>
          <w:tcPr>
            <w:tcW w:w="513" w:type="pct"/>
            <w:shd w:val="clear" w:color="auto" w:fill="D3DFEE"/>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5.6</w:t>
            </w:r>
          </w:p>
        </w:tc>
        <w:tc>
          <w:tcPr>
            <w:tcW w:w="512" w:type="pct"/>
            <w:shd w:val="clear" w:color="auto" w:fill="D3DFEE"/>
            <w:noWrap/>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104</w:t>
            </w:r>
          </w:p>
        </w:tc>
        <w:tc>
          <w:tcPr>
            <w:tcW w:w="513" w:type="pct"/>
            <w:shd w:val="clear" w:color="auto" w:fill="D3DFEE"/>
            <w:noWrap/>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9.6</w:t>
            </w:r>
          </w:p>
        </w:tc>
      </w:tr>
      <w:tr w:rsidR="00CF51A5" w:rsidRPr="00292F27">
        <w:trPr>
          <w:trHeight w:val="315"/>
        </w:trPr>
        <w:tc>
          <w:tcPr>
            <w:tcW w:w="2950" w:type="pct"/>
          </w:tcPr>
          <w:p w:rsidR="00CF51A5" w:rsidRPr="00292F27" w:rsidRDefault="00CF51A5" w:rsidP="00D10180">
            <w:pPr>
              <w:spacing w:after="0" w:line="240" w:lineRule="auto"/>
              <w:rPr>
                <w:rFonts w:ascii="Arial" w:hAnsi="Arial" w:cs="Arial"/>
                <w:b/>
                <w:bCs/>
                <w:lang w:eastAsia="es-GT"/>
              </w:rPr>
            </w:pPr>
            <w:r w:rsidRPr="00292F27">
              <w:rPr>
                <w:rFonts w:ascii="Arial" w:hAnsi="Arial" w:cs="Arial"/>
                <w:b/>
                <w:bCs/>
                <w:lang w:eastAsia="es-GT"/>
              </w:rPr>
              <w:t>Hemorragia o coágulos (loquios) con mal olor</w:t>
            </w:r>
          </w:p>
        </w:tc>
        <w:tc>
          <w:tcPr>
            <w:tcW w:w="512" w:type="pct"/>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29</w:t>
            </w:r>
          </w:p>
        </w:tc>
        <w:tc>
          <w:tcPr>
            <w:tcW w:w="513" w:type="pct"/>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4.1</w:t>
            </w:r>
          </w:p>
        </w:tc>
        <w:tc>
          <w:tcPr>
            <w:tcW w:w="512" w:type="pct"/>
            <w:noWrap/>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47</w:t>
            </w:r>
          </w:p>
        </w:tc>
        <w:tc>
          <w:tcPr>
            <w:tcW w:w="513" w:type="pct"/>
            <w:noWrap/>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4.3</w:t>
            </w:r>
          </w:p>
        </w:tc>
      </w:tr>
      <w:tr w:rsidR="00CF51A5" w:rsidRPr="00292F27">
        <w:trPr>
          <w:trHeight w:val="315"/>
        </w:trPr>
        <w:tc>
          <w:tcPr>
            <w:tcW w:w="2950" w:type="pct"/>
            <w:shd w:val="clear" w:color="auto" w:fill="D3DFEE"/>
          </w:tcPr>
          <w:p w:rsidR="00CF51A5" w:rsidRPr="00292F27" w:rsidRDefault="00CF51A5" w:rsidP="00D10180">
            <w:pPr>
              <w:spacing w:after="0" w:line="240" w:lineRule="auto"/>
              <w:rPr>
                <w:rFonts w:ascii="Arial" w:hAnsi="Arial" w:cs="Arial"/>
                <w:b/>
                <w:bCs/>
                <w:lang w:eastAsia="es-GT"/>
              </w:rPr>
            </w:pPr>
            <w:r w:rsidRPr="00292F27">
              <w:rPr>
                <w:rFonts w:ascii="Arial" w:hAnsi="Arial" w:cs="Arial"/>
                <w:b/>
                <w:bCs/>
                <w:lang w:eastAsia="es-GT"/>
              </w:rPr>
              <w:t>Dolor fuerte de cabeza que no cede con analgésicos</w:t>
            </w:r>
          </w:p>
        </w:tc>
        <w:tc>
          <w:tcPr>
            <w:tcW w:w="512" w:type="pct"/>
            <w:shd w:val="clear" w:color="auto" w:fill="D3DFEE"/>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27</w:t>
            </w:r>
          </w:p>
        </w:tc>
        <w:tc>
          <w:tcPr>
            <w:tcW w:w="513" w:type="pct"/>
            <w:shd w:val="clear" w:color="auto" w:fill="D3DFEE"/>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3.9</w:t>
            </w:r>
          </w:p>
        </w:tc>
        <w:tc>
          <w:tcPr>
            <w:tcW w:w="512" w:type="pct"/>
            <w:shd w:val="clear" w:color="auto" w:fill="D3DFEE"/>
            <w:noWrap/>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73</w:t>
            </w:r>
          </w:p>
        </w:tc>
        <w:tc>
          <w:tcPr>
            <w:tcW w:w="513" w:type="pct"/>
            <w:shd w:val="clear" w:color="auto" w:fill="D3DFEE"/>
            <w:noWrap/>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6.7</w:t>
            </w:r>
          </w:p>
        </w:tc>
      </w:tr>
      <w:tr w:rsidR="00CF51A5" w:rsidRPr="00292F27">
        <w:trPr>
          <w:trHeight w:val="315"/>
        </w:trPr>
        <w:tc>
          <w:tcPr>
            <w:tcW w:w="2950" w:type="pct"/>
          </w:tcPr>
          <w:p w:rsidR="00CF51A5" w:rsidRPr="00292F27" w:rsidRDefault="00CF51A5" w:rsidP="00D10180">
            <w:pPr>
              <w:spacing w:after="0" w:line="240" w:lineRule="auto"/>
              <w:rPr>
                <w:rFonts w:ascii="Arial" w:hAnsi="Arial" w:cs="Arial"/>
                <w:b/>
                <w:bCs/>
                <w:lang w:eastAsia="es-GT"/>
              </w:rPr>
            </w:pPr>
            <w:r w:rsidRPr="00292F27">
              <w:rPr>
                <w:rFonts w:ascii="Arial" w:hAnsi="Arial" w:cs="Arial"/>
                <w:b/>
                <w:bCs/>
                <w:lang w:eastAsia="es-GT"/>
              </w:rPr>
              <w:t>Convulsiones o ataques</w:t>
            </w:r>
          </w:p>
        </w:tc>
        <w:tc>
          <w:tcPr>
            <w:tcW w:w="512" w:type="pct"/>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0</w:t>
            </w:r>
          </w:p>
        </w:tc>
        <w:tc>
          <w:tcPr>
            <w:tcW w:w="513" w:type="pct"/>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0.0</w:t>
            </w:r>
          </w:p>
        </w:tc>
        <w:tc>
          <w:tcPr>
            <w:tcW w:w="512" w:type="pct"/>
            <w:noWrap/>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22</w:t>
            </w:r>
          </w:p>
        </w:tc>
        <w:tc>
          <w:tcPr>
            <w:tcW w:w="513" w:type="pct"/>
            <w:noWrap/>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2.0</w:t>
            </w:r>
          </w:p>
        </w:tc>
      </w:tr>
      <w:tr w:rsidR="00CF51A5" w:rsidRPr="00292F27">
        <w:trPr>
          <w:trHeight w:val="315"/>
        </w:trPr>
        <w:tc>
          <w:tcPr>
            <w:tcW w:w="2950" w:type="pct"/>
            <w:shd w:val="clear" w:color="auto" w:fill="D3DFEE"/>
          </w:tcPr>
          <w:p w:rsidR="00CF51A5" w:rsidRPr="00292F27" w:rsidRDefault="00CF51A5" w:rsidP="00D10180">
            <w:pPr>
              <w:spacing w:after="0" w:line="240" w:lineRule="auto"/>
              <w:rPr>
                <w:rFonts w:ascii="Arial" w:hAnsi="Arial" w:cs="Arial"/>
                <w:b/>
                <w:bCs/>
                <w:lang w:eastAsia="es-GT"/>
              </w:rPr>
            </w:pPr>
            <w:r w:rsidRPr="00292F27">
              <w:rPr>
                <w:rFonts w:ascii="Arial" w:hAnsi="Arial" w:cs="Arial"/>
                <w:b/>
                <w:bCs/>
                <w:lang w:eastAsia="es-GT"/>
              </w:rPr>
              <w:t>Visión borrosa o nublada</w:t>
            </w:r>
          </w:p>
        </w:tc>
        <w:tc>
          <w:tcPr>
            <w:tcW w:w="512" w:type="pct"/>
            <w:shd w:val="clear" w:color="auto" w:fill="D3DFEE"/>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0</w:t>
            </w:r>
          </w:p>
        </w:tc>
        <w:tc>
          <w:tcPr>
            <w:tcW w:w="513" w:type="pct"/>
            <w:shd w:val="clear" w:color="auto" w:fill="D3DFEE"/>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0.0</w:t>
            </w:r>
          </w:p>
        </w:tc>
        <w:tc>
          <w:tcPr>
            <w:tcW w:w="512" w:type="pct"/>
            <w:shd w:val="clear" w:color="auto" w:fill="D3DFEE"/>
            <w:noWrap/>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23</w:t>
            </w:r>
          </w:p>
        </w:tc>
        <w:tc>
          <w:tcPr>
            <w:tcW w:w="513" w:type="pct"/>
            <w:shd w:val="clear" w:color="auto" w:fill="D3DFEE"/>
            <w:noWrap/>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2.1</w:t>
            </w:r>
          </w:p>
        </w:tc>
      </w:tr>
      <w:tr w:rsidR="00CF51A5" w:rsidRPr="00292F27">
        <w:trPr>
          <w:trHeight w:val="315"/>
        </w:trPr>
        <w:tc>
          <w:tcPr>
            <w:tcW w:w="2950" w:type="pct"/>
          </w:tcPr>
          <w:p w:rsidR="00CF51A5" w:rsidRPr="00292F27" w:rsidRDefault="00CF51A5" w:rsidP="00D10180">
            <w:pPr>
              <w:spacing w:after="0" w:line="240" w:lineRule="auto"/>
              <w:rPr>
                <w:rFonts w:ascii="Arial" w:hAnsi="Arial" w:cs="Arial"/>
                <w:b/>
                <w:bCs/>
                <w:lang w:eastAsia="es-GT"/>
              </w:rPr>
            </w:pPr>
            <w:r w:rsidRPr="00292F27">
              <w:rPr>
                <w:rFonts w:ascii="Arial" w:hAnsi="Arial" w:cs="Arial"/>
                <w:b/>
                <w:bCs/>
                <w:lang w:eastAsia="es-GT"/>
              </w:rPr>
              <w:t>Otros signos</w:t>
            </w:r>
          </w:p>
        </w:tc>
        <w:tc>
          <w:tcPr>
            <w:tcW w:w="512" w:type="pct"/>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66</w:t>
            </w:r>
          </w:p>
        </w:tc>
        <w:tc>
          <w:tcPr>
            <w:tcW w:w="513" w:type="pct"/>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9.4</w:t>
            </w:r>
          </w:p>
        </w:tc>
        <w:tc>
          <w:tcPr>
            <w:tcW w:w="512" w:type="pct"/>
            <w:noWrap/>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107</w:t>
            </w:r>
          </w:p>
        </w:tc>
        <w:tc>
          <w:tcPr>
            <w:tcW w:w="513" w:type="pct"/>
            <w:noWrap/>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9.8</w:t>
            </w:r>
          </w:p>
        </w:tc>
      </w:tr>
      <w:tr w:rsidR="00CF51A5" w:rsidRPr="00292F27">
        <w:trPr>
          <w:trHeight w:val="315"/>
        </w:trPr>
        <w:tc>
          <w:tcPr>
            <w:tcW w:w="2950" w:type="pct"/>
            <w:shd w:val="clear" w:color="auto" w:fill="D3DFEE"/>
          </w:tcPr>
          <w:p w:rsidR="00CF51A5" w:rsidRPr="00292F27" w:rsidRDefault="00CF51A5" w:rsidP="00D10180">
            <w:pPr>
              <w:spacing w:after="0" w:line="240" w:lineRule="auto"/>
              <w:rPr>
                <w:rFonts w:ascii="Arial" w:hAnsi="Arial" w:cs="Arial"/>
                <w:b/>
                <w:bCs/>
                <w:lang w:eastAsia="es-GT"/>
              </w:rPr>
            </w:pPr>
            <w:r w:rsidRPr="00292F27">
              <w:rPr>
                <w:rFonts w:ascii="Arial" w:hAnsi="Arial" w:cs="Arial"/>
                <w:b/>
                <w:bCs/>
                <w:lang w:eastAsia="es-GT"/>
              </w:rPr>
              <w:t>Total</w:t>
            </w:r>
          </w:p>
        </w:tc>
        <w:tc>
          <w:tcPr>
            <w:tcW w:w="512" w:type="pct"/>
            <w:shd w:val="clear" w:color="auto" w:fill="D3DFEE"/>
            <w:vAlign w:val="bottom"/>
          </w:tcPr>
          <w:p w:rsidR="00CF51A5" w:rsidRPr="00292F27" w:rsidRDefault="00CF51A5" w:rsidP="00D10180">
            <w:pPr>
              <w:spacing w:after="0" w:line="240" w:lineRule="auto"/>
              <w:jc w:val="center"/>
              <w:rPr>
                <w:rFonts w:ascii="Arial" w:hAnsi="Arial" w:cs="Arial"/>
                <w:b/>
                <w:bCs/>
                <w:lang w:eastAsia="es-GT"/>
              </w:rPr>
            </w:pPr>
            <w:r w:rsidRPr="00292F27">
              <w:rPr>
                <w:rFonts w:ascii="Arial" w:hAnsi="Arial" w:cs="Arial"/>
                <w:b/>
                <w:bCs/>
                <w:lang w:eastAsia="es-GT"/>
              </w:rPr>
              <w:t>700</w:t>
            </w:r>
          </w:p>
        </w:tc>
        <w:tc>
          <w:tcPr>
            <w:tcW w:w="513" w:type="pct"/>
            <w:shd w:val="clear" w:color="auto" w:fill="D3DFEE"/>
            <w:vAlign w:val="bottom"/>
          </w:tcPr>
          <w:p w:rsidR="00CF51A5" w:rsidRPr="00292F27" w:rsidRDefault="00CF51A5" w:rsidP="00D10180">
            <w:pPr>
              <w:spacing w:after="0" w:line="240" w:lineRule="auto"/>
              <w:jc w:val="center"/>
              <w:rPr>
                <w:rFonts w:ascii="Arial" w:hAnsi="Arial" w:cs="Arial"/>
                <w:b/>
                <w:bCs/>
                <w:lang w:eastAsia="es-GT"/>
              </w:rPr>
            </w:pPr>
            <w:r w:rsidRPr="00292F27">
              <w:rPr>
                <w:rFonts w:ascii="Arial" w:hAnsi="Arial" w:cs="Arial"/>
                <w:b/>
                <w:bCs/>
                <w:lang w:eastAsia="es-GT"/>
              </w:rPr>
              <w:t>100.0</w:t>
            </w:r>
          </w:p>
        </w:tc>
        <w:tc>
          <w:tcPr>
            <w:tcW w:w="512" w:type="pct"/>
            <w:shd w:val="clear" w:color="auto" w:fill="D3DFEE"/>
            <w:noWrap/>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1087</w:t>
            </w:r>
          </w:p>
        </w:tc>
        <w:tc>
          <w:tcPr>
            <w:tcW w:w="513" w:type="pct"/>
            <w:shd w:val="clear" w:color="auto" w:fill="D3DFEE"/>
            <w:noWrap/>
            <w:vAlign w:val="bottom"/>
          </w:tcPr>
          <w:p w:rsidR="00CF51A5" w:rsidRPr="00292F27" w:rsidRDefault="00CF51A5" w:rsidP="00D10180">
            <w:pPr>
              <w:spacing w:after="0" w:line="240" w:lineRule="auto"/>
              <w:jc w:val="center"/>
              <w:rPr>
                <w:rFonts w:ascii="Arial" w:hAnsi="Arial" w:cs="Arial"/>
                <w:lang w:eastAsia="es-GT"/>
              </w:rPr>
            </w:pPr>
            <w:r w:rsidRPr="00292F27">
              <w:rPr>
                <w:rFonts w:ascii="Arial" w:hAnsi="Arial" w:cs="Arial"/>
                <w:lang w:eastAsia="es-GT"/>
              </w:rPr>
              <w:t>100.0</w:t>
            </w:r>
          </w:p>
        </w:tc>
      </w:tr>
    </w:tbl>
    <w:p w:rsidR="00CF51A5" w:rsidRDefault="00CF51A5" w:rsidP="00987477">
      <w:pPr>
        <w:pStyle w:val="Caption"/>
        <w:jc w:val="both"/>
        <w:rPr>
          <w:rFonts w:ascii="Arial" w:hAnsi="Arial" w:cs="Arial"/>
          <w:b w:val="0"/>
          <w:bCs w:val="0"/>
          <w:i/>
          <w:iCs/>
          <w:sz w:val="18"/>
          <w:szCs w:val="18"/>
        </w:rPr>
      </w:pPr>
      <w:r>
        <w:rPr>
          <w:rFonts w:ascii="Arial" w:hAnsi="Arial" w:cs="Arial"/>
          <w:b w:val="0"/>
          <w:bCs w:val="0"/>
          <w:i/>
          <w:iCs/>
          <w:sz w:val="18"/>
          <w:szCs w:val="18"/>
        </w:rPr>
        <w:t xml:space="preserve"> </w:t>
      </w:r>
      <w:r w:rsidRPr="00045D6A">
        <w:rPr>
          <w:rFonts w:ascii="Arial" w:hAnsi="Arial" w:cs="Arial"/>
          <w:b w:val="0"/>
          <w:bCs w:val="0"/>
          <w:i/>
          <w:iCs/>
          <w:sz w:val="18"/>
          <w:szCs w:val="18"/>
        </w:rPr>
        <w:t xml:space="preserve">* </w:t>
      </w:r>
      <w:r>
        <w:rPr>
          <w:rFonts w:ascii="Arial" w:hAnsi="Arial" w:cs="Arial"/>
          <w:b w:val="0"/>
          <w:bCs w:val="0"/>
          <w:i/>
          <w:iCs/>
          <w:sz w:val="18"/>
          <w:szCs w:val="18"/>
        </w:rPr>
        <w:t>Se preguntó a la madre después del parto ¿Cuales señales le dicen si tiene peligro o problema? Cada signo reportado se codificó y con ello se determinó la frecuencia de identificación.  Dado que las madres pudieron mencionar más de una opción, el total de N es mayor que el número de entrevistas realizadas.</w:t>
      </w:r>
    </w:p>
    <w:p w:rsidR="00CF51A5" w:rsidRPr="00987477" w:rsidRDefault="00CF51A5" w:rsidP="00A976C2">
      <w:pPr>
        <w:jc w:val="both"/>
        <w:rPr>
          <w:rFonts w:ascii="Arial" w:hAnsi="Arial" w:cs="Arial"/>
          <w:b/>
          <w:bCs/>
          <w:i/>
          <w:iCs/>
          <w:sz w:val="18"/>
          <w:szCs w:val="18"/>
          <w:lang w:val="es-ES"/>
        </w:rPr>
      </w:pPr>
    </w:p>
    <w:p w:rsidR="00CF51A5" w:rsidRPr="000327B5" w:rsidRDefault="00CF51A5" w:rsidP="00A976C2">
      <w:pPr>
        <w:jc w:val="both"/>
        <w:rPr>
          <w:rFonts w:ascii="Arial" w:hAnsi="Arial" w:cs="Arial"/>
          <w:b/>
          <w:bCs/>
        </w:rPr>
      </w:pPr>
      <w:r w:rsidRPr="00AC51F2">
        <w:rPr>
          <w:rFonts w:ascii="Arial" w:hAnsi="Arial" w:cs="Arial"/>
        </w:rPr>
        <w:t>Según el informe preliminar de la ENSMI 2008-2009, para el tota</w:t>
      </w:r>
      <w:r>
        <w:rPr>
          <w:rFonts w:ascii="Arial" w:hAnsi="Arial" w:cs="Arial"/>
        </w:rPr>
        <w:t>l de</w:t>
      </w:r>
      <w:r w:rsidRPr="00AC51F2">
        <w:rPr>
          <w:rFonts w:ascii="Arial" w:hAnsi="Arial" w:cs="Arial"/>
        </w:rPr>
        <w:t>l</w:t>
      </w:r>
      <w:r>
        <w:rPr>
          <w:rFonts w:ascii="Arial" w:hAnsi="Arial" w:cs="Arial"/>
        </w:rPr>
        <w:t xml:space="preserve"> país</w:t>
      </w:r>
      <w:r w:rsidRPr="00AC51F2">
        <w:rPr>
          <w:rFonts w:ascii="Arial" w:hAnsi="Arial" w:cs="Arial"/>
        </w:rPr>
        <w:t xml:space="preserve"> de todos los partos atendidos</w:t>
      </w:r>
      <w:r>
        <w:rPr>
          <w:rFonts w:ascii="Arial" w:hAnsi="Arial" w:cs="Arial"/>
        </w:rPr>
        <w:t>,</w:t>
      </w:r>
      <w:r w:rsidRPr="00AC51F2">
        <w:rPr>
          <w:rFonts w:ascii="Arial" w:hAnsi="Arial" w:cs="Arial"/>
        </w:rPr>
        <w:t xml:space="preserve"> solo una cuarta parte reciben atención postparto y</w:t>
      </w:r>
      <w:r>
        <w:rPr>
          <w:rFonts w:ascii="Arial" w:hAnsi="Arial" w:cs="Arial"/>
        </w:rPr>
        <w:t xml:space="preserve"> el porcentaje es </w:t>
      </w:r>
      <w:r w:rsidRPr="000327B5">
        <w:rPr>
          <w:rFonts w:ascii="Arial" w:hAnsi="Arial" w:cs="Arial"/>
        </w:rPr>
        <w:t xml:space="preserve">menor en el área rural (20.8%). Para el estudio de línea final del Proyecto </w:t>
      </w:r>
      <w:r>
        <w:rPr>
          <w:rFonts w:ascii="Arial" w:hAnsi="Arial" w:cs="Arial"/>
        </w:rPr>
        <w:t>Gua/05/027</w:t>
      </w:r>
      <w:r w:rsidRPr="000327B5">
        <w:rPr>
          <w:rFonts w:ascii="Arial" w:hAnsi="Arial" w:cs="Arial"/>
          <w:b/>
          <w:bCs/>
        </w:rPr>
        <w:t xml:space="preserve"> </w:t>
      </w:r>
      <w:r w:rsidRPr="000327B5">
        <w:rPr>
          <w:rFonts w:ascii="Arial" w:hAnsi="Arial" w:cs="Arial"/>
        </w:rPr>
        <w:t>el porcentaje de mujeres que recibi</w:t>
      </w:r>
      <w:r>
        <w:rPr>
          <w:rFonts w:ascii="Arial" w:hAnsi="Arial" w:cs="Arial"/>
        </w:rPr>
        <w:t>eron atención post parto fue de</w:t>
      </w:r>
      <w:r w:rsidRPr="001D1D00">
        <w:rPr>
          <w:rFonts w:ascii="Arial" w:hAnsi="Arial" w:cs="Arial"/>
        </w:rPr>
        <w:t xml:space="preserve"> 42.73</w:t>
      </w:r>
      <w:r>
        <w:rPr>
          <w:rFonts w:ascii="Arial" w:hAnsi="Arial" w:cs="Arial"/>
        </w:rPr>
        <w:t>% a diferencia de la línea basal que fue de 33.1%</w:t>
      </w:r>
      <w:r w:rsidRPr="000327B5">
        <w:rPr>
          <w:rFonts w:ascii="Arial" w:hAnsi="Arial" w:cs="Arial"/>
        </w:rPr>
        <w:t>.</w:t>
      </w:r>
      <w:r w:rsidRPr="000327B5">
        <w:rPr>
          <w:rFonts w:ascii="Arial" w:hAnsi="Arial" w:cs="Arial"/>
          <w:b/>
          <w:bCs/>
        </w:rPr>
        <w:t xml:space="preserve"> </w:t>
      </w:r>
    </w:p>
    <w:p w:rsidR="00CF51A5" w:rsidRDefault="00CF51A5" w:rsidP="00A976C2">
      <w:pPr>
        <w:jc w:val="both"/>
        <w:rPr>
          <w:rFonts w:ascii="Arial" w:hAnsi="Arial" w:cs="Arial"/>
          <w:lang w:eastAsia="es-GT"/>
        </w:rPr>
      </w:pPr>
      <w:r>
        <w:rPr>
          <w:rFonts w:ascii="Arial" w:hAnsi="Arial" w:cs="Arial"/>
          <w:lang w:eastAsia="es-GT"/>
        </w:rPr>
        <w:t>Mientras más pronto se busca la atención postnatal, mayores son las posibilidades de prevenir y detectar posibles complicaciones. La Tabla 13 muestra la distribución porcentual del período en el que las madres han recibido su primer control post natal.</w:t>
      </w:r>
    </w:p>
    <w:p w:rsidR="00CF51A5" w:rsidRDefault="00CF51A5" w:rsidP="00A976C2">
      <w:pPr>
        <w:jc w:val="both"/>
        <w:rPr>
          <w:rFonts w:ascii="Arial" w:hAnsi="Arial" w:cs="Arial"/>
          <w:lang w:eastAsia="es-GT"/>
        </w:rPr>
      </w:pPr>
      <w:r>
        <w:rPr>
          <w:rFonts w:ascii="Arial" w:hAnsi="Arial" w:cs="Arial"/>
          <w:lang w:eastAsia="es-GT"/>
        </w:rPr>
        <w:t>Para la línea basal y final se observó que la mayoría de madres han recibido el primer control antes de los primeros 40 días (47.9% línea basal y 68.2% línea final).</w:t>
      </w:r>
    </w:p>
    <w:p w:rsidR="00CF51A5" w:rsidRDefault="00CF51A5" w:rsidP="00A976C2">
      <w:pPr>
        <w:rPr>
          <w:rFonts w:ascii="Arial" w:hAnsi="Arial" w:cs="Arial"/>
          <w:b/>
          <w:bCs/>
          <w:lang w:eastAsia="es-GT"/>
        </w:rPr>
      </w:pPr>
    </w:p>
    <w:p w:rsidR="00CF51A5" w:rsidRDefault="00CF51A5" w:rsidP="00A976C2">
      <w:pPr>
        <w:rPr>
          <w:rFonts w:ascii="Arial" w:hAnsi="Arial" w:cs="Arial"/>
          <w:b/>
          <w:bCs/>
          <w:lang w:eastAsia="es-GT"/>
        </w:rPr>
      </w:pPr>
    </w:p>
    <w:p w:rsidR="00CF51A5" w:rsidRDefault="00CF51A5" w:rsidP="00A976C2">
      <w:pPr>
        <w:rPr>
          <w:rFonts w:ascii="Arial" w:hAnsi="Arial" w:cs="Arial"/>
          <w:b/>
          <w:bCs/>
          <w:lang w:eastAsia="es-GT"/>
        </w:rPr>
      </w:pPr>
    </w:p>
    <w:p w:rsidR="00CF51A5" w:rsidRDefault="00CF51A5" w:rsidP="00A976C2">
      <w:pPr>
        <w:rPr>
          <w:rFonts w:ascii="Arial" w:hAnsi="Arial" w:cs="Arial"/>
          <w:b/>
          <w:bCs/>
          <w:lang w:eastAsia="es-GT"/>
        </w:rPr>
      </w:pPr>
    </w:p>
    <w:p w:rsidR="00CF51A5" w:rsidRDefault="00CF51A5" w:rsidP="00A976C2">
      <w:r w:rsidRPr="003303AA">
        <w:rPr>
          <w:rFonts w:ascii="Arial" w:hAnsi="Arial" w:cs="Arial"/>
          <w:b/>
          <w:bCs/>
          <w:lang w:eastAsia="es-GT"/>
        </w:rPr>
        <w:t>Tabla 1</w:t>
      </w:r>
      <w:r>
        <w:rPr>
          <w:rFonts w:ascii="Arial" w:hAnsi="Arial" w:cs="Arial"/>
          <w:b/>
          <w:bCs/>
          <w:lang w:eastAsia="es-GT"/>
        </w:rPr>
        <w:t>3</w:t>
      </w:r>
      <w:r w:rsidRPr="003303AA">
        <w:rPr>
          <w:rFonts w:ascii="Arial" w:hAnsi="Arial" w:cs="Arial"/>
          <w:b/>
          <w:bCs/>
          <w:lang w:eastAsia="es-GT"/>
        </w:rPr>
        <w:t>. Periodo después del parto en que las madres recibieron su primer control post natal</w:t>
      </w:r>
      <w:r>
        <w:rPr>
          <w:rFonts w:ascii="Arial" w:hAnsi="Arial" w:cs="Arial"/>
          <w:b/>
          <w:bCs/>
          <w:lang w:eastAsia="es-GT"/>
        </w:rPr>
        <w:t xml:space="preserve"> comparado entre línea basal y línea final</w:t>
      </w: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4929"/>
        <w:gridCol w:w="972"/>
        <w:gridCol w:w="1074"/>
        <w:gridCol w:w="900"/>
        <w:gridCol w:w="1179"/>
      </w:tblGrid>
      <w:tr w:rsidR="00CF51A5" w:rsidRPr="00DD056E">
        <w:trPr>
          <w:trHeight w:val="354"/>
        </w:trPr>
        <w:tc>
          <w:tcPr>
            <w:tcW w:w="2722" w:type="pct"/>
            <w:vMerge w:val="restart"/>
            <w:tcBorders>
              <w:bottom w:val="single" w:sz="18" w:space="0" w:color="4F81BD"/>
            </w:tcBorders>
          </w:tcPr>
          <w:p w:rsidR="00CF51A5" w:rsidRPr="00DD056E" w:rsidRDefault="00CF51A5" w:rsidP="00D10180">
            <w:pPr>
              <w:spacing w:after="0" w:line="240" w:lineRule="auto"/>
              <w:jc w:val="center"/>
              <w:rPr>
                <w:rFonts w:ascii="Arial" w:hAnsi="Arial" w:cs="Arial"/>
                <w:b/>
                <w:bCs/>
              </w:rPr>
            </w:pPr>
            <w:r w:rsidRPr="00DD056E">
              <w:rPr>
                <w:rFonts w:ascii="Arial" w:hAnsi="Arial" w:cs="Arial"/>
                <w:b/>
                <w:bCs/>
              </w:rPr>
              <w:t>Período</w:t>
            </w:r>
          </w:p>
        </w:tc>
        <w:tc>
          <w:tcPr>
            <w:tcW w:w="1130" w:type="pct"/>
            <w:gridSpan w:val="2"/>
            <w:tcBorders>
              <w:bottom w:val="single" w:sz="4" w:space="0" w:color="auto"/>
            </w:tcBorders>
          </w:tcPr>
          <w:p w:rsidR="00CF51A5" w:rsidRPr="00DD056E" w:rsidRDefault="00CF51A5" w:rsidP="00D10180">
            <w:pPr>
              <w:spacing w:after="0" w:line="240" w:lineRule="auto"/>
              <w:jc w:val="center"/>
              <w:rPr>
                <w:rFonts w:ascii="Arial" w:hAnsi="Arial" w:cs="Arial"/>
                <w:b/>
                <w:bCs/>
              </w:rPr>
            </w:pPr>
            <w:r w:rsidRPr="00DD056E">
              <w:rPr>
                <w:rFonts w:ascii="Arial" w:hAnsi="Arial" w:cs="Arial"/>
                <w:b/>
                <w:bCs/>
              </w:rPr>
              <w:t>Línea Basal</w:t>
            </w:r>
          </w:p>
        </w:tc>
        <w:tc>
          <w:tcPr>
            <w:tcW w:w="1148" w:type="pct"/>
            <w:gridSpan w:val="2"/>
            <w:tcBorders>
              <w:bottom w:val="single" w:sz="4" w:space="0" w:color="auto"/>
            </w:tcBorders>
          </w:tcPr>
          <w:p w:rsidR="00CF51A5" w:rsidRPr="00DD056E" w:rsidRDefault="00CF51A5" w:rsidP="00D10180">
            <w:pPr>
              <w:spacing w:after="0" w:line="240" w:lineRule="auto"/>
              <w:jc w:val="center"/>
              <w:rPr>
                <w:rFonts w:ascii="Arial" w:hAnsi="Arial" w:cs="Arial"/>
                <w:b/>
                <w:bCs/>
              </w:rPr>
            </w:pPr>
            <w:r w:rsidRPr="00DD056E">
              <w:rPr>
                <w:rFonts w:ascii="Arial" w:hAnsi="Arial" w:cs="Arial"/>
                <w:b/>
                <w:bCs/>
              </w:rPr>
              <w:t>Línea Final</w:t>
            </w:r>
          </w:p>
        </w:tc>
      </w:tr>
      <w:tr w:rsidR="00CF51A5" w:rsidRPr="00DD056E">
        <w:trPr>
          <w:trHeight w:val="569"/>
        </w:trPr>
        <w:tc>
          <w:tcPr>
            <w:tcW w:w="2722" w:type="pct"/>
            <w:vMerge/>
            <w:tcBorders>
              <w:bottom w:val="single" w:sz="18" w:space="0" w:color="4F81BD"/>
            </w:tcBorders>
            <w:shd w:val="clear" w:color="auto" w:fill="D3DFEE"/>
          </w:tcPr>
          <w:p w:rsidR="00CF51A5" w:rsidRPr="00DD056E" w:rsidRDefault="00CF51A5" w:rsidP="00D10180">
            <w:pPr>
              <w:spacing w:after="0" w:line="240" w:lineRule="auto"/>
              <w:jc w:val="center"/>
              <w:rPr>
                <w:rFonts w:ascii="Arial" w:hAnsi="Arial" w:cs="Arial"/>
                <w:b/>
                <w:bCs/>
              </w:rPr>
            </w:pPr>
          </w:p>
        </w:tc>
        <w:tc>
          <w:tcPr>
            <w:tcW w:w="537" w:type="pct"/>
            <w:tcBorders>
              <w:top w:val="single" w:sz="4" w:space="0" w:color="auto"/>
              <w:bottom w:val="single" w:sz="18" w:space="0" w:color="4F81BD"/>
            </w:tcBorders>
            <w:shd w:val="clear" w:color="auto" w:fill="D3DFEE"/>
          </w:tcPr>
          <w:p w:rsidR="00CF51A5" w:rsidRPr="00DD056E" w:rsidRDefault="00CF51A5" w:rsidP="00D10180">
            <w:pPr>
              <w:jc w:val="center"/>
              <w:rPr>
                <w:rFonts w:ascii="Arial" w:hAnsi="Arial" w:cs="Arial"/>
              </w:rPr>
            </w:pPr>
            <w:r w:rsidRPr="00DD056E">
              <w:rPr>
                <w:rFonts w:ascii="Arial" w:hAnsi="Arial" w:cs="Arial"/>
              </w:rPr>
              <w:t>N</w:t>
            </w:r>
          </w:p>
        </w:tc>
        <w:tc>
          <w:tcPr>
            <w:tcW w:w="593" w:type="pct"/>
            <w:tcBorders>
              <w:top w:val="single" w:sz="4" w:space="0" w:color="auto"/>
              <w:bottom w:val="single" w:sz="18" w:space="0" w:color="4F81BD"/>
            </w:tcBorders>
            <w:shd w:val="clear" w:color="auto" w:fill="D3DFEE"/>
          </w:tcPr>
          <w:p w:rsidR="00CF51A5" w:rsidRPr="00DD056E" w:rsidRDefault="00CF51A5" w:rsidP="00D10180">
            <w:pPr>
              <w:jc w:val="center"/>
              <w:rPr>
                <w:rFonts w:ascii="Arial" w:hAnsi="Arial" w:cs="Arial"/>
                <w:b/>
                <w:bCs/>
              </w:rPr>
            </w:pPr>
            <w:r w:rsidRPr="00DD056E">
              <w:rPr>
                <w:rFonts w:ascii="Arial" w:hAnsi="Arial" w:cs="Arial"/>
              </w:rPr>
              <w:t>%</w:t>
            </w:r>
          </w:p>
        </w:tc>
        <w:tc>
          <w:tcPr>
            <w:tcW w:w="497" w:type="pct"/>
            <w:tcBorders>
              <w:top w:val="single" w:sz="4" w:space="0" w:color="auto"/>
              <w:bottom w:val="single" w:sz="18" w:space="0" w:color="4F81BD"/>
            </w:tcBorders>
            <w:shd w:val="clear" w:color="auto" w:fill="D3DFEE"/>
          </w:tcPr>
          <w:p w:rsidR="00CF51A5" w:rsidRPr="00DD056E" w:rsidRDefault="00CF51A5" w:rsidP="00D10180">
            <w:pPr>
              <w:jc w:val="center"/>
              <w:rPr>
                <w:rFonts w:ascii="Arial" w:hAnsi="Arial" w:cs="Arial"/>
              </w:rPr>
            </w:pPr>
            <w:r w:rsidRPr="00DD056E">
              <w:rPr>
                <w:rFonts w:ascii="Arial" w:hAnsi="Arial" w:cs="Arial"/>
              </w:rPr>
              <w:t>N</w:t>
            </w:r>
          </w:p>
        </w:tc>
        <w:tc>
          <w:tcPr>
            <w:tcW w:w="651" w:type="pct"/>
            <w:tcBorders>
              <w:top w:val="single" w:sz="4" w:space="0" w:color="auto"/>
              <w:bottom w:val="single" w:sz="18" w:space="0" w:color="4F81BD"/>
            </w:tcBorders>
            <w:shd w:val="clear" w:color="auto" w:fill="D3DFEE"/>
          </w:tcPr>
          <w:p w:rsidR="00CF51A5" w:rsidRPr="00DD056E" w:rsidRDefault="00CF51A5" w:rsidP="00D10180">
            <w:pPr>
              <w:jc w:val="center"/>
              <w:rPr>
                <w:rFonts w:ascii="Arial" w:hAnsi="Arial" w:cs="Arial"/>
                <w:b/>
                <w:bCs/>
              </w:rPr>
            </w:pPr>
            <w:r w:rsidRPr="00DD056E">
              <w:rPr>
                <w:rFonts w:ascii="Arial" w:hAnsi="Arial" w:cs="Arial"/>
              </w:rPr>
              <w:t>%</w:t>
            </w:r>
          </w:p>
        </w:tc>
      </w:tr>
      <w:tr w:rsidR="00CF51A5" w:rsidRPr="00DD056E">
        <w:trPr>
          <w:trHeight w:val="315"/>
        </w:trPr>
        <w:tc>
          <w:tcPr>
            <w:tcW w:w="2722" w:type="pct"/>
          </w:tcPr>
          <w:p w:rsidR="00CF51A5" w:rsidRPr="00DD056E" w:rsidRDefault="00CF51A5" w:rsidP="00D10180">
            <w:pPr>
              <w:spacing w:after="0" w:line="240" w:lineRule="auto"/>
              <w:rPr>
                <w:rFonts w:ascii="Arial" w:hAnsi="Arial" w:cs="Arial"/>
                <w:b/>
                <w:bCs/>
                <w:lang w:eastAsia="es-GT"/>
              </w:rPr>
            </w:pPr>
            <w:r w:rsidRPr="00DD056E">
              <w:rPr>
                <w:rFonts w:ascii="Arial" w:hAnsi="Arial" w:cs="Arial"/>
                <w:b/>
                <w:bCs/>
                <w:lang w:eastAsia="es-GT"/>
              </w:rPr>
              <w:t xml:space="preserve"> En un lapso menor o igual a los 2 días post parto</w:t>
            </w:r>
          </w:p>
        </w:tc>
        <w:tc>
          <w:tcPr>
            <w:tcW w:w="537" w:type="pct"/>
          </w:tcPr>
          <w:p w:rsidR="00CF51A5" w:rsidRPr="00DD056E" w:rsidRDefault="00CF51A5" w:rsidP="00D10180">
            <w:pPr>
              <w:spacing w:after="0" w:line="240" w:lineRule="auto"/>
              <w:jc w:val="right"/>
              <w:rPr>
                <w:rFonts w:ascii="Arial" w:hAnsi="Arial" w:cs="Arial"/>
                <w:lang w:eastAsia="es-GT"/>
              </w:rPr>
            </w:pPr>
            <w:r w:rsidRPr="00DD056E">
              <w:rPr>
                <w:rFonts w:ascii="Arial" w:hAnsi="Arial" w:cs="Arial"/>
                <w:lang w:eastAsia="es-GT"/>
              </w:rPr>
              <w:t>135</w:t>
            </w:r>
          </w:p>
        </w:tc>
        <w:tc>
          <w:tcPr>
            <w:tcW w:w="593" w:type="pct"/>
          </w:tcPr>
          <w:p w:rsidR="00CF51A5" w:rsidRPr="00DD056E" w:rsidRDefault="00CF51A5" w:rsidP="00D10180">
            <w:pPr>
              <w:spacing w:after="0" w:line="240" w:lineRule="auto"/>
              <w:jc w:val="right"/>
              <w:rPr>
                <w:rFonts w:ascii="Arial" w:hAnsi="Arial" w:cs="Arial"/>
                <w:lang w:eastAsia="es-GT"/>
              </w:rPr>
            </w:pPr>
            <w:r w:rsidRPr="00DD056E">
              <w:rPr>
                <w:rFonts w:ascii="Arial" w:hAnsi="Arial" w:cs="Arial"/>
                <w:lang w:eastAsia="es-GT"/>
              </w:rPr>
              <w:t>23.6</w:t>
            </w:r>
          </w:p>
        </w:tc>
        <w:tc>
          <w:tcPr>
            <w:tcW w:w="497" w:type="pct"/>
            <w:noWrap/>
          </w:tcPr>
          <w:p w:rsidR="00CF51A5" w:rsidRPr="00DD056E" w:rsidRDefault="00CF51A5" w:rsidP="00D10180">
            <w:pPr>
              <w:spacing w:after="0" w:line="240" w:lineRule="auto"/>
              <w:jc w:val="right"/>
              <w:rPr>
                <w:rFonts w:ascii="Arial" w:hAnsi="Arial" w:cs="Arial"/>
                <w:lang w:eastAsia="es-GT"/>
              </w:rPr>
            </w:pPr>
            <w:r w:rsidRPr="00DD056E">
              <w:rPr>
                <w:rFonts w:ascii="Arial" w:hAnsi="Arial" w:cs="Arial"/>
                <w:lang w:eastAsia="es-GT"/>
              </w:rPr>
              <w:t>60</w:t>
            </w:r>
          </w:p>
        </w:tc>
        <w:tc>
          <w:tcPr>
            <w:tcW w:w="651" w:type="pct"/>
            <w:noWrap/>
          </w:tcPr>
          <w:p w:rsidR="00CF51A5" w:rsidRPr="00DD056E" w:rsidRDefault="00CF51A5" w:rsidP="00D10180">
            <w:pPr>
              <w:spacing w:after="0" w:line="240" w:lineRule="auto"/>
              <w:jc w:val="right"/>
              <w:rPr>
                <w:rFonts w:ascii="Arial" w:hAnsi="Arial" w:cs="Arial"/>
                <w:lang w:eastAsia="es-GT"/>
              </w:rPr>
            </w:pPr>
            <w:r w:rsidRPr="00DD056E">
              <w:rPr>
                <w:rFonts w:ascii="Arial" w:hAnsi="Arial" w:cs="Arial"/>
                <w:lang w:eastAsia="es-GT"/>
              </w:rPr>
              <w:t>8.4</w:t>
            </w:r>
          </w:p>
        </w:tc>
      </w:tr>
      <w:tr w:rsidR="00CF51A5" w:rsidRPr="00DD056E">
        <w:trPr>
          <w:trHeight w:val="315"/>
        </w:trPr>
        <w:tc>
          <w:tcPr>
            <w:tcW w:w="2722" w:type="pct"/>
            <w:shd w:val="clear" w:color="auto" w:fill="D3DFEE"/>
          </w:tcPr>
          <w:p w:rsidR="00CF51A5" w:rsidRPr="00DD056E" w:rsidRDefault="00CF51A5" w:rsidP="00D10180">
            <w:pPr>
              <w:spacing w:after="0" w:line="240" w:lineRule="auto"/>
              <w:rPr>
                <w:rFonts w:ascii="Arial" w:hAnsi="Arial" w:cs="Arial"/>
                <w:b/>
                <w:bCs/>
                <w:lang w:eastAsia="es-GT"/>
              </w:rPr>
            </w:pPr>
            <w:r w:rsidRPr="00DD056E">
              <w:rPr>
                <w:rFonts w:ascii="Arial" w:hAnsi="Arial" w:cs="Arial"/>
                <w:b/>
                <w:bCs/>
                <w:lang w:eastAsia="es-GT"/>
              </w:rPr>
              <w:t>En un lapso mayor de dos días pero menor de 40 días post parto</w:t>
            </w:r>
          </w:p>
        </w:tc>
        <w:tc>
          <w:tcPr>
            <w:tcW w:w="537" w:type="pct"/>
            <w:shd w:val="clear" w:color="auto" w:fill="D3DFEE"/>
          </w:tcPr>
          <w:p w:rsidR="00CF51A5" w:rsidRPr="00DD056E" w:rsidRDefault="00CF51A5" w:rsidP="00D10180">
            <w:pPr>
              <w:spacing w:after="0" w:line="240" w:lineRule="auto"/>
              <w:jc w:val="right"/>
              <w:rPr>
                <w:rFonts w:ascii="Arial" w:hAnsi="Arial" w:cs="Arial"/>
                <w:lang w:eastAsia="es-GT"/>
              </w:rPr>
            </w:pPr>
            <w:r w:rsidRPr="00DD056E">
              <w:rPr>
                <w:rFonts w:ascii="Arial" w:hAnsi="Arial" w:cs="Arial"/>
                <w:lang w:eastAsia="es-GT"/>
              </w:rPr>
              <w:t>274</w:t>
            </w:r>
          </w:p>
        </w:tc>
        <w:tc>
          <w:tcPr>
            <w:tcW w:w="593" w:type="pct"/>
            <w:shd w:val="clear" w:color="auto" w:fill="D3DFEE"/>
          </w:tcPr>
          <w:p w:rsidR="00CF51A5" w:rsidRPr="00DD056E" w:rsidRDefault="00CF51A5" w:rsidP="00D10180">
            <w:pPr>
              <w:spacing w:after="0" w:line="240" w:lineRule="auto"/>
              <w:jc w:val="right"/>
              <w:rPr>
                <w:rFonts w:ascii="Arial" w:hAnsi="Arial" w:cs="Arial"/>
                <w:lang w:eastAsia="es-GT"/>
              </w:rPr>
            </w:pPr>
            <w:r w:rsidRPr="00DD056E">
              <w:rPr>
                <w:rFonts w:ascii="Arial" w:hAnsi="Arial" w:cs="Arial"/>
                <w:lang w:eastAsia="es-GT"/>
              </w:rPr>
              <w:t>47.9</w:t>
            </w:r>
          </w:p>
        </w:tc>
        <w:tc>
          <w:tcPr>
            <w:tcW w:w="497" w:type="pct"/>
            <w:shd w:val="clear" w:color="auto" w:fill="D3DFEE"/>
            <w:noWrap/>
          </w:tcPr>
          <w:p w:rsidR="00CF51A5" w:rsidRPr="00DD056E" w:rsidRDefault="00CF51A5" w:rsidP="00D10180">
            <w:pPr>
              <w:spacing w:after="0" w:line="240" w:lineRule="auto"/>
              <w:jc w:val="right"/>
              <w:rPr>
                <w:rFonts w:ascii="Arial" w:hAnsi="Arial" w:cs="Arial"/>
                <w:lang w:eastAsia="es-GT"/>
              </w:rPr>
            </w:pPr>
            <w:r w:rsidRPr="00DD056E">
              <w:rPr>
                <w:rFonts w:ascii="Arial" w:hAnsi="Arial" w:cs="Arial"/>
                <w:lang w:eastAsia="es-GT"/>
              </w:rPr>
              <w:t>487</w:t>
            </w:r>
          </w:p>
        </w:tc>
        <w:tc>
          <w:tcPr>
            <w:tcW w:w="651" w:type="pct"/>
            <w:shd w:val="clear" w:color="auto" w:fill="D3DFEE"/>
            <w:noWrap/>
          </w:tcPr>
          <w:p w:rsidR="00CF51A5" w:rsidRPr="00DD056E" w:rsidRDefault="00CF51A5" w:rsidP="00D10180">
            <w:pPr>
              <w:spacing w:after="0" w:line="240" w:lineRule="auto"/>
              <w:jc w:val="right"/>
              <w:rPr>
                <w:rFonts w:ascii="Arial" w:hAnsi="Arial" w:cs="Arial"/>
                <w:lang w:eastAsia="es-GT"/>
              </w:rPr>
            </w:pPr>
            <w:r w:rsidRPr="00DD056E">
              <w:rPr>
                <w:rFonts w:ascii="Arial" w:hAnsi="Arial" w:cs="Arial"/>
                <w:lang w:eastAsia="es-GT"/>
              </w:rPr>
              <w:t>68.2</w:t>
            </w:r>
          </w:p>
        </w:tc>
      </w:tr>
      <w:tr w:rsidR="00CF51A5" w:rsidRPr="00DD056E">
        <w:trPr>
          <w:trHeight w:val="315"/>
        </w:trPr>
        <w:tc>
          <w:tcPr>
            <w:tcW w:w="2722" w:type="pct"/>
          </w:tcPr>
          <w:p w:rsidR="00CF51A5" w:rsidRPr="00DD056E" w:rsidRDefault="00CF51A5" w:rsidP="00D10180">
            <w:pPr>
              <w:spacing w:after="0" w:line="240" w:lineRule="auto"/>
              <w:rPr>
                <w:rFonts w:ascii="Arial" w:hAnsi="Arial" w:cs="Arial"/>
                <w:b/>
                <w:bCs/>
                <w:lang w:eastAsia="es-GT"/>
              </w:rPr>
            </w:pPr>
            <w:r w:rsidRPr="00DD056E">
              <w:rPr>
                <w:rFonts w:ascii="Arial" w:hAnsi="Arial" w:cs="Arial"/>
                <w:b/>
                <w:bCs/>
                <w:lang w:eastAsia="es-GT"/>
              </w:rPr>
              <w:t>A los 40 días post parto</w:t>
            </w:r>
          </w:p>
        </w:tc>
        <w:tc>
          <w:tcPr>
            <w:tcW w:w="537" w:type="pct"/>
          </w:tcPr>
          <w:p w:rsidR="00CF51A5" w:rsidRPr="00DD056E" w:rsidRDefault="00CF51A5" w:rsidP="00D10180">
            <w:pPr>
              <w:spacing w:after="0" w:line="240" w:lineRule="auto"/>
              <w:jc w:val="right"/>
              <w:rPr>
                <w:rFonts w:ascii="Arial" w:hAnsi="Arial" w:cs="Arial"/>
                <w:lang w:eastAsia="es-GT"/>
              </w:rPr>
            </w:pPr>
            <w:r w:rsidRPr="00DD056E">
              <w:rPr>
                <w:rFonts w:ascii="Arial" w:hAnsi="Arial" w:cs="Arial"/>
                <w:lang w:eastAsia="es-GT"/>
              </w:rPr>
              <w:t>99</w:t>
            </w:r>
          </w:p>
        </w:tc>
        <w:tc>
          <w:tcPr>
            <w:tcW w:w="593" w:type="pct"/>
          </w:tcPr>
          <w:p w:rsidR="00CF51A5" w:rsidRPr="00DD056E" w:rsidRDefault="00CF51A5" w:rsidP="00D10180">
            <w:pPr>
              <w:spacing w:after="0" w:line="240" w:lineRule="auto"/>
              <w:jc w:val="right"/>
              <w:rPr>
                <w:rFonts w:ascii="Arial" w:hAnsi="Arial" w:cs="Arial"/>
                <w:lang w:eastAsia="es-GT"/>
              </w:rPr>
            </w:pPr>
            <w:r w:rsidRPr="00DD056E">
              <w:rPr>
                <w:rFonts w:ascii="Arial" w:hAnsi="Arial" w:cs="Arial"/>
                <w:lang w:eastAsia="es-GT"/>
              </w:rPr>
              <w:t>17.3</w:t>
            </w:r>
          </w:p>
        </w:tc>
        <w:tc>
          <w:tcPr>
            <w:tcW w:w="497" w:type="pct"/>
            <w:noWrap/>
          </w:tcPr>
          <w:p w:rsidR="00CF51A5" w:rsidRPr="00DD056E" w:rsidRDefault="00CF51A5" w:rsidP="00D10180">
            <w:pPr>
              <w:spacing w:after="0" w:line="240" w:lineRule="auto"/>
              <w:jc w:val="right"/>
              <w:rPr>
                <w:rFonts w:ascii="Arial" w:hAnsi="Arial" w:cs="Arial"/>
                <w:lang w:eastAsia="es-GT"/>
              </w:rPr>
            </w:pPr>
            <w:r w:rsidRPr="00DD056E">
              <w:rPr>
                <w:rFonts w:ascii="Arial" w:hAnsi="Arial" w:cs="Arial"/>
                <w:lang w:eastAsia="es-GT"/>
              </w:rPr>
              <w:t>96</w:t>
            </w:r>
          </w:p>
        </w:tc>
        <w:tc>
          <w:tcPr>
            <w:tcW w:w="651" w:type="pct"/>
            <w:noWrap/>
          </w:tcPr>
          <w:p w:rsidR="00CF51A5" w:rsidRPr="00DD056E" w:rsidRDefault="00CF51A5" w:rsidP="00D10180">
            <w:pPr>
              <w:spacing w:after="0" w:line="240" w:lineRule="auto"/>
              <w:jc w:val="right"/>
              <w:rPr>
                <w:rFonts w:ascii="Arial" w:hAnsi="Arial" w:cs="Arial"/>
                <w:lang w:eastAsia="es-GT"/>
              </w:rPr>
            </w:pPr>
            <w:r w:rsidRPr="00DD056E">
              <w:rPr>
                <w:rFonts w:ascii="Arial" w:hAnsi="Arial" w:cs="Arial"/>
                <w:lang w:eastAsia="es-GT"/>
              </w:rPr>
              <w:t>13.4</w:t>
            </w:r>
          </w:p>
        </w:tc>
      </w:tr>
      <w:tr w:rsidR="00CF51A5" w:rsidRPr="00DD056E">
        <w:trPr>
          <w:trHeight w:val="315"/>
        </w:trPr>
        <w:tc>
          <w:tcPr>
            <w:tcW w:w="2722" w:type="pct"/>
            <w:shd w:val="clear" w:color="auto" w:fill="D3DFEE"/>
          </w:tcPr>
          <w:p w:rsidR="00CF51A5" w:rsidRPr="00DD056E" w:rsidRDefault="00CF51A5" w:rsidP="00D10180">
            <w:pPr>
              <w:spacing w:after="0" w:line="240" w:lineRule="auto"/>
              <w:rPr>
                <w:rFonts w:ascii="Arial" w:hAnsi="Arial" w:cs="Arial"/>
                <w:b/>
                <w:bCs/>
                <w:lang w:eastAsia="es-GT"/>
              </w:rPr>
            </w:pPr>
            <w:r w:rsidRPr="00DD056E">
              <w:rPr>
                <w:rFonts w:ascii="Arial" w:hAnsi="Arial" w:cs="Arial"/>
                <w:b/>
                <w:bCs/>
                <w:lang w:eastAsia="es-GT"/>
              </w:rPr>
              <w:t>Después de los 40 días post parto</w:t>
            </w:r>
          </w:p>
        </w:tc>
        <w:tc>
          <w:tcPr>
            <w:tcW w:w="537" w:type="pct"/>
            <w:shd w:val="clear" w:color="auto" w:fill="D3DFEE"/>
          </w:tcPr>
          <w:p w:rsidR="00CF51A5" w:rsidRPr="00DD056E" w:rsidRDefault="00CF51A5" w:rsidP="00D10180">
            <w:pPr>
              <w:spacing w:after="0" w:line="240" w:lineRule="auto"/>
              <w:jc w:val="right"/>
              <w:rPr>
                <w:rFonts w:ascii="Arial" w:hAnsi="Arial" w:cs="Arial"/>
                <w:lang w:eastAsia="es-GT"/>
              </w:rPr>
            </w:pPr>
            <w:r w:rsidRPr="00DD056E">
              <w:rPr>
                <w:rFonts w:ascii="Arial" w:hAnsi="Arial" w:cs="Arial"/>
                <w:lang w:eastAsia="es-GT"/>
              </w:rPr>
              <w:t>64</w:t>
            </w:r>
          </w:p>
        </w:tc>
        <w:tc>
          <w:tcPr>
            <w:tcW w:w="593" w:type="pct"/>
            <w:shd w:val="clear" w:color="auto" w:fill="D3DFEE"/>
          </w:tcPr>
          <w:p w:rsidR="00CF51A5" w:rsidRPr="00DD056E" w:rsidRDefault="00CF51A5" w:rsidP="00D10180">
            <w:pPr>
              <w:spacing w:after="0" w:line="240" w:lineRule="auto"/>
              <w:jc w:val="right"/>
              <w:rPr>
                <w:rFonts w:ascii="Arial" w:hAnsi="Arial" w:cs="Arial"/>
                <w:lang w:eastAsia="es-GT"/>
              </w:rPr>
            </w:pPr>
            <w:r w:rsidRPr="00DD056E">
              <w:rPr>
                <w:rFonts w:ascii="Arial" w:hAnsi="Arial" w:cs="Arial"/>
                <w:lang w:eastAsia="es-GT"/>
              </w:rPr>
              <w:t>11.2</w:t>
            </w:r>
          </w:p>
        </w:tc>
        <w:tc>
          <w:tcPr>
            <w:tcW w:w="497" w:type="pct"/>
            <w:shd w:val="clear" w:color="auto" w:fill="D3DFEE"/>
            <w:noWrap/>
          </w:tcPr>
          <w:p w:rsidR="00CF51A5" w:rsidRPr="00DD056E" w:rsidRDefault="00CF51A5" w:rsidP="00D10180">
            <w:pPr>
              <w:spacing w:after="0" w:line="240" w:lineRule="auto"/>
              <w:jc w:val="right"/>
              <w:rPr>
                <w:rFonts w:ascii="Arial" w:hAnsi="Arial" w:cs="Arial"/>
                <w:lang w:eastAsia="es-GT"/>
              </w:rPr>
            </w:pPr>
            <w:r w:rsidRPr="00DD056E">
              <w:rPr>
                <w:rFonts w:ascii="Arial" w:hAnsi="Arial" w:cs="Arial"/>
                <w:lang w:eastAsia="es-GT"/>
              </w:rPr>
              <w:t>71</w:t>
            </w:r>
          </w:p>
        </w:tc>
        <w:tc>
          <w:tcPr>
            <w:tcW w:w="651" w:type="pct"/>
            <w:shd w:val="clear" w:color="auto" w:fill="D3DFEE"/>
            <w:noWrap/>
          </w:tcPr>
          <w:p w:rsidR="00CF51A5" w:rsidRPr="00DD056E" w:rsidRDefault="00CF51A5" w:rsidP="00D10180">
            <w:pPr>
              <w:spacing w:after="0" w:line="240" w:lineRule="auto"/>
              <w:jc w:val="right"/>
              <w:rPr>
                <w:rFonts w:ascii="Arial" w:hAnsi="Arial" w:cs="Arial"/>
                <w:lang w:eastAsia="es-GT"/>
              </w:rPr>
            </w:pPr>
            <w:r w:rsidRPr="00DD056E">
              <w:rPr>
                <w:rFonts w:ascii="Arial" w:hAnsi="Arial" w:cs="Arial"/>
                <w:lang w:eastAsia="es-GT"/>
              </w:rPr>
              <w:t>9.9</w:t>
            </w:r>
          </w:p>
        </w:tc>
      </w:tr>
      <w:tr w:rsidR="00CF51A5" w:rsidRPr="00DD056E">
        <w:trPr>
          <w:trHeight w:val="315"/>
        </w:trPr>
        <w:tc>
          <w:tcPr>
            <w:tcW w:w="2722" w:type="pct"/>
          </w:tcPr>
          <w:p w:rsidR="00CF51A5" w:rsidRPr="00DD056E" w:rsidRDefault="00CF51A5" w:rsidP="00D10180">
            <w:pPr>
              <w:spacing w:after="0" w:line="240" w:lineRule="auto"/>
              <w:rPr>
                <w:rFonts w:ascii="Arial" w:hAnsi="Arial" w:cs="Arial"/>
                <w:b/>
                <w:bCs/>
                <w:lang w:eastAsia="es-GT"/>
              </w:rPr>
            </w:pPr>
            <w:r w:rsidRPr="00DD056E">
              <w:rPr>
                <w:rFonts w:ascii="Arial" w:hAnsi="Arial" w:cs="Arial"/>
                <w:b/>
                <w:bCs/>
                <w:lang w:eastAsia="es-GT"/>
              </w:rPr>
              <w:t>Total</w:t>
            </w:r>
          </w:p>
        </w:tc>
        <w:tc>
          <w:tcPr>
            <w:tcW w:w="537" w:type="pct"/>
          </w:tcPr>
          <w:p w:rsidR="00CF51A5" w:rsidRPr="00DD056E" w:rsidRDefault="00CF51A5" w:rsidP="00D10180">
            <w:pPr>
              <w:spacing w:after="0" w:line="240" w:lineRule="auto"/>
              <w:jc w:val="right"/>
              <w:rPr>
                <w:rFonts w:ascii="Arial" w:hAnsi="Arial" w:cs="Arial"/>
                <w:b/>
                <w:bCs/>
                <w:lang w:eastAsia="es-GT"/>
              </w:rPr>
            </w:pPr>
            <w:r w:rsidRPr="00DD056E">
              <w:rPr>
                <w:rFonts w:ascii="Arial" w:hAnsi="Arial" w:cs="Arial"/>
                <w:b/>
                <w:bCs/>
                <w:lang w:eastAsia="es-GT"/>
              </w:rPr>
              <w:t>572</w:t>
            </w:r>
          </w:p>
        </w:tc>
        <w:tc>
          <w:tcPr>
            <w:tcW w:w="593" w:type="pct"/>
          </w:tcPr>
          <w:p w:rsidR="00CF51A5" w:rsidRPr="00DD056E" w:rsidRDefault="00CF51A5" w:rsidP="00D10180">
            <w:pPr>
              <w:spacing w:after="0" w:line="240" w:lineRule="auto"/>
              <w:jc w:val="right"/>
              <w:rPr>
                <w:rFonts w:ascii="Arial" w:hAnsi="Arial" w:cs="Arial"/>
                <w:b/>
                <w:bCs/>
                <w:lang w:eastAsia="es-GT"/>
              </w:rPr>
            </w:pPr>
            <w:r w:rsidRPr="00DD056E">
              <w:rPr>
                <w:rFonts w:ascii="Arial" w:hAnsi="Arial" w:cs="Arial"/>
                <w:b/>
                <w:bCs/>
                <w:lang w:eastAsia="es-GT"/>
              </w:rPr>
              <w:t>100</w:t>
            </w:r>
          </w:p>
        </w:tc>
        <w:tc>
          <w:tcPr>
            <w:tcW w:w="497" w:type="pct"/>
            <w:noWrap/>
          </w:tcPr>
          <w:p w:rsidR="00CF51A5" w:rsidRPr="00DD056E" w:rsidRDefault="00CF51A5" w:rsidP="00D10180">
            <w:pPr>
              <w:spacing w:after="0" w:line="240" w:lineRule="auto"/>
              <w:jc w:val="right"/>
              <w:rPr>
                <w:rFonts w:ascii="Arial" w:hAnsi="Arial" w:cs="Arial"/>
                <w:b/>
                <w:bCs/>
                <w:lang w:eastAsia="es-GT"/>
              </w:rPr>
            </w:pPr>
            <w:r w:rsidRPr="00DD056E">
              <w:rPr>
                <w:rFonts w:ascii="Arial" w:hAnsi="Arial" w:cs="Arial"/>
                <w:b/>
                <w:bCs/>
                <w:lang w:eastAsia="es-GT"/>
              </w:rPr>
              <w:t>714</w:t>
            </w:r>
          </w:p>
        </w:tc>
        <w:tc>
          <w:tcPr>
            <w:tcW w:w="651" w:type="pct"/>
            <w:noWrap/>
          </w:tcPr>
          <w:p w:rsidR="00CF51A5" w:rsidRPr="00DD056E" w:rsidRDefault="00CF51A5" w:rsidP="00D10180">
            <w:pPr>
              <w:spacing w:after="0" w:line="240" w:lineRule="auto"/>
              <w:jc w:val="right"/>
              <w:rPr>
                <w:rFonts w:ascii="Arial" w:hAnsi="Arial" w:cs="Arial"/>
                <w:b/>
                <w:bCs/>
                <w:lang w:eastAsia="es-GT"/>
              </w:rPr>
            </w:pPr>
            <w:r w:rsidRPr="00DD056E">
              <w:rPr>
                <w:rFonts w:ascii="Arial" w:hAnsi="Arial" w:cs="Arial"/>
                <w:b/>
                <w:bCs/>
                <w:lang w:eastAsia="es-GT"/>
              </w:rPr>
              <w:t>100.0</w:t>
            </w:r>
          </w:p>
        </w:tc>
      </w:tr>
    </w:tbl>
    <w:p w:rsidR="00CF51A5" w:rsidRDefault="00CF51A5" w:rsidP="00A976C2"/>
    <w:p w:rsidR="00CF51A5" w:rsidRPr="006F6D2E" w:rsidRDefault="00CF51A5" w:rsidP="00DE22C5">
      <w:pPr>
        <w:jc w:val="both"/>
        <w:rPr>
          <w:rFonts w:ascii="Arial" w:hAnsi="Arial" w:cs="Arial"/>
        </w:rPr>
      </w:pPr>
      <w:r w:rsidRPr="006F6D2E">
        <w:rPr>
          <w:rFonts w:ascii="Arial" w:hAnsi="Arial" w:cs="Arial"/>
        </w:rPr>
        <w:t>El lugar donde</w:t>
      </w:r>
      <w:r>
        <w:rPr>
          <w:rFonts w:ascii="Arial" w:hAnsi="Arial" w:cs="Arial"/>
        </w:rPr>
        <w:t xml:space="preserve"> se recibe el control postnatal</w:t>
      </w:r>
      <w:r w:rsidRPr="006F6D2E">
        <w:rPr>
          <w:rFonts w:ascii="Arial" w:hAnsi="Arial" w:cs="Arial"/>
        </w:rPr>
        <w:t xml:space="preserve"> determina la calificación del personal responsable y la disponibilidad de recursos para atender las necesidades de la mujer.  En la Figura 7 se encuentra  el lugar donde las madres han acudido para recibir estos servicios.</w:t>
      </w:r>
    </w:p>
    <w:p w:rsidR="00CF51A5" w:rsidRPr="006F6D2E" w:rsidRDefault="00CF51A5" w:rsidP="00DE22C5">
      <w:pPr>
        <w:jc w:val="both"/>
        <w:rPr>
          <w:rFonts w:ascii="Arial" w:hAnsi="Arial" w:cs="Arial"/>
        </w:rPr>
      </w:pPr>
      <w:r w:rsidRPr="006F6D2E">
        <w:rPr>
          <w:rFonts w:ascii="Arial" w:hAnsi="Arial" w:cs="Arial"/>
        </w:rPr>
        <w:t>Al igual que en la línea basal, predomina la búsqueda de servicios a nivel institucional, registrándose un aumento durante la línea final,  en el porcentaje de mujeres que han optado por ir a hospitales, centros y puestos de salud y CAIMIS de la red del MSPAS para control postparto.</w:t>
      </w:r>
    </w:p>
    <w:p w:rsidR="00CF51A5" w:rsidRPr="00DD056E" w:rsidRDefault="00CF51A5" w:rsidP="00530834">
      <w:pPr>
        <w:rPr>
          <w:rFonts w:ascii="Arial" w:hAnsi="Arial" w:cs="Arial"/>
          <w:b/>
          <w:bCs/>
        </w:rPr>
      </w:pPr>
      <w:r w:rsidRPr="00DD056E">
        <w:rPr>
          <w:rFonts w:ascii="Arial" w:hAnsi="Arial" w:cs="Arial"/>
          <w:b/>
          <w:bCs/>
        </w:rPr>
        <w:t xml:space="preserve">Figura 7. </w:t>
      </w:r>
      <w:r w:rsidRPr="00DD056E">
        <w:rPr>
          <w:rFonts w:ascii="Arial" w:hAnsi="Arial" w:cs="Arial"/>
        </w:rPr>
        <w:t xml:space="preserve">Servicio de salud en el que las madres recibieron su primer control post natal  comparado entre línea basal y línea final </w:t>
      </w:r>
      <w:r w:rsidRPr="00DD056E">
        <w:rPr>
          <w:rFonts w:ascii="Arial" w:hAnsi="Arial" w:cs="Arial"/>
          <w:lang w:val="es-ES"/>
        </w:rPr>
        <w:t>de evaluación Gua/05/027</w:t>
      </w:r>
    </w:p>
    <w:p w:rsidR="00CF51A5" w:rsidRPr="00845B59" w:rsidRDefault="00CF51A5" w:rsidP="00845B59">
      <w:pPr>
        <w:jc w:val="center"/>
        <w:rPr>
          <w:ins w:id="0" w:author="Cemz" w:date="2009-12-09T14:11:00Z"/>
          <w:b/>
          <w:bCs/>
        </w:rPr>
      </w:pPr>
      <w:r>
        <w:rPr>
          <w:noProof/>
          <w:lang w:eastAsia="es-GT"/>
        </w:rPr>
        <w:pict>
          <v:shape id="Gráfico 2" o:spid="_x0000_i1033" type="#_x0000_t75" style="width:417.75pt;height:255.75pt;visibility:visible">
            <v:imagedata r:id="rId17" o:title=""/>
            <o:lock v:ext="edit" aspectratio="f"/>
          </v:shape>
        </w:pict>
      </w:r>
    </w:p>
    <w:p w:rsidR="00CF51A5" w:rsidRPr="004E2D5E" w:rsidRDefault="00CF51A5" w:rsidP="00A976C2">
      <w:pPr>
        <w:pStyle w:val="Heading1"/>
        <w:rPr>
          <w:rFonts w:ascii="Arial" w:hAnsi="Arial" w:cs="Arial"/>
          <w:i/>
          <w:iCs/>
          <w:color w:val="auto"/>
          <w:sz w:val="22"/>
          <w:szCs w:val="22"/>
        </w:rPr>
      </w:pPr>
      <w:r w:rsidRPr="004E2D5E">
        <w:rPr>
          <w:rFonts w:ascii="Arial" w:hAnsi="Arial" w:cs="Arial"/>
          <w:i/>
          <w:iCs/>
          <w:color w:val="auto"/>
          <w:sz w:val="22"/>
          <w:szCs w:val="22"/>
        </w:rPr>
        <w:t xml:space="preserve">4.4.4 Planificación Familiar  </w:t>
      </w:r>
    </w:p>
    <w:p w:rsidR="00CF51A5" w:rsidRPr="00E511A3" w:rsidRDefault="00CF51A5" w:rsidP="00A976C2">
      <w:pPr>
        <w:autoSpaceDE w:val="0"/>
        <w:autoSpaceDN w:val="0"/>
        <w:adjustRightInd w:val="0"/>
        <w:spacing w:after="0" w:line="240" w:lineRule="auto"/>
        <w:rPr>
          <w:rFonts w:ascii="Arial" w:hAnsi="Arial" w:cs="Arial"/>
        </w:rPr>
      </w:pPr>
    </w:p>
    <w:p w:rsidR="00CF51A5" w:rsidRPr="00E511A3" w:rsidRDefault="00CF51A5" w:rsidP="004928A0">
      <w:pPr>
        <w:autoSpaceDE w:val="0"/>
        <w:autoSpaceDN w:val="0"/>
        <w:adjustRightInd w:val="0"/>
        <w:spacing w:after="0"/>
        <w:jc w:val="both"/>
        <w:rPr>
          <w:rFonts w:ascii="Arial" w:hAnsi="Arial" w:cs="Arial"/>
        </w:rPr>
      </w:pPr>
      <w:r w:rsidRPr="00E511A3">
        <w:rPr>
          <w:rFonts w:ascii="Arial" w:hAnsi="Arial" w:cs="Arial"/>
        </w:rPr>
        <w:t>Un componente prioritario de la cartera de servicios de salud es la planificación familiar, que implica no solo la provisión gratuita  de contraceptivos sino una intensa labor de capacitación, promoción y educación para promover y apoyar a la población usuaria de métodos de planificación familiar.</w:t>
      </w:r>
    </w:p>
    <w:p w:rsidR="00CF51A5" w:rsidRPr="00E511A3" w:rsidRDefault="00CF51A5" w:rsidP="004928A0">
      <w:pPr>
        <w:autoSpaceDE w:val="0"/>
        <w:autoSpaceDN w:val="0"/>
        <w:adjustRightInd w:val="0"/>
        <w:spacing w:after="0"/>
        <w:jc w:val="both"/>
        <w:rPr>
          <w:rFonts w:ascii="Arial" w:hAnsi="Arial" w:cs="Arial"/>
        </w:rPr>
      </w:pPr>
    </w:p>
    <w:p w:rsidR="00CF51A5" w:rsidRPr="00E511A3" w:rsidRDefault="00CF51A5" w:rsidP="004928A0">
      <w:pPr>
        <w:autoSpaceDE w:val="0"/>
        <w:autoSpaceDN w:val="0"/>
        <w:adjustRightInd w:val="0"/>
        <w:spacing w:after="0"/>
        <w:jc w:val="both"/>
        <w:rPr>
          <w:rFonts w:ascii="Arial" w:hAnsi="Arial" w:cs="Arial"/>
        </w:rPr>
      </w:pPr>
      <w:r w:rsidRPr="00E511A3">
        <w:rPr>
          <w:rFonts w:ascii="Arial" w:hAnsi="Arial" w:cs="Arial"/>
        </w:rPr>
        <w:t xml:space="preserve">Mientras más información tienen los usuarios acerca de los métodos de planificación familiar (MPF), mejores serán las decisiones que se tomen al respecto y habrá un mayor apego y confianza hacia los tratamientos o procedimientos disponibles. </w:t>
      </w:r>
    </w:p>
    <w:p w:rsidR="00CF51A5" w:rsidRPr="00E511A3" w:rsidRDefault="00CF51A5" w:rsidP="004928A0">
      <w:pPr>
        <w:autoSpaceDE w:val="0"/>
        <w:autoSpaceDN w:val="0"/>
        <w:adjustRightInd w:val="0"/>
        <w:spacing w:after="0"/>
        <w:jc w:val="both"/>
        <w:rPr>
          <w:rFonts w:ascii="Arial" w:hAnsi="Arial" w:cs="Arial"/>
        </w:rPr>
      </w:pPr>
    </w:p>
    <w:p w:rsidR="00CF51A5" w:rsidRDefault="00CF51A5" w:rsidP="004928A0">
      <w:pPr>
        <w:autoSpaceDE w:val="0"/>
        <w:autoSpaceDN w:val="0"/>
        <w:adjustRightInd w:val="0"/>
        <w:spacing w:after="0"/>
        <w:jc w:val="both"/>
        <w:rPr>
          <w:rFonts w:ascii="Arial" w:hAnsi="Arial" w:cs="Arial"/>
        </w:rPr>
      </w:pPr>
      <w:r w:rsidRPr="00E511A3">
        <w:rPr>
          <w:rFonts w:ascii="Arial" w:hAnsi="Arial" w:cs="Arial"/>
        </w:rPr>
        <w:t>En la Tabla 1</w:t>
      </w:r>
      <w:r>
        <w:rPr>
          <w:rFonts w:ascii="Arial" w:hAnsi="Arial" w:cs="Arial"/>
        </w:rPr>
        <w:t>4</w:t>
      </w:r>
      <w:r w:rsidRPr="00E511A3">
        <w:rPr>
          <w:rFonts w:ascii="Arial" w:hAnsi="Arial" w:cs="Arial"/>
        </w:rPr>
        <w:t xml:space="preserve"> se presentan los métodos conocidos por las madres encuestadas, tanto para la línea basal como la línea final.  Para todos los métodos el porcentaje de madres que dicen conocerlos se </w:t>
      </w:r>
      <w:r>
        <w:rPr>
          <w:rFonts w:ascii="Arial" w:hAnsi="Arial" w:cs="Arial"/>
        </w:rPr>
        <w:t xml:space="preserve">mantiene semejante entre ambas líneas, </w:t>
      </w:r>
      <w:r w:rsidRPr="00E511A3">
        <w:rPr>
          <w:rFonts w:ascii="Arial" w:hAnsi="Arial" w:cs="Arial"/>
        </w:rPr>
        <w:t>exceptuando</w:t>
      </w:r>
      <w:r>
        <w:rPr>
          <w:rFonts w:ascii="Arial" w:hAnsi="Arial" w:cs="Arial"/>
        </w:rPr>
        <w:t xml:space="preserve"> el Ritmo, Operación de hombre y mujer y Norplant  cuyo reporte de </w:t>
      </w:r>
      <w:r w:rsidRPr="00E511A3">
        <w:rPr>
          <w:rFonts w:ascii="Arial" w:hAnsi="Arial" w:cs="Arial"/>
        </w:rPr>
        <w:t xml:space="preserve">conocimiento </w:t>
      </w:r>
      <w:r>
        <w:rPr>
          <w:rFonts w:ascii="Arial" w:hAnsi="Arial" w:cs="Arial"/>
        </w:rPr>
        <w:t xml:space="preserve">se redujo al momento de la </w:t>
      </w:r>
      <w:r w:rsidRPr="00E511A3">
        <w:rPr>
          <w:rFonts w:ascii="Arial" w:hAnsi="Arial" w:cs="Arial"/>
        </w:rPr>
        <w:t>línea final.</w:t>
      </w:r>
      <w:r>
        <w:rPr>
          <w:rFonts w:ascii="Arial" w:hAnsi="Arial" w:cs="Arial"/>
        </w:rPr>
        <w:t xml:space="preserve">  </w:t>
      </w:r>
    </w:p>
    <w:p w:rsidR="00CF51A5" w:rsidRDefault="00CF51A5" w:rsidP="004928A0">
      <w:pPr>
        <w:autoSpaceDE w:val="0"/>
        <w:autoSpaceDN w:val="0"/>
        <w:adjustRightInd w:val="0"/>
        <w:spacing w:after="0"/>
        <w:jc w:val="both"/>
        <w:rPr>
          <w:rFonts w:ascii="Arial" w:hAnsi="Arial" w:cs="Arial"/>
        </w:rPr>
      </w:pPr>
    </w:p>
    <w:p w:rsidR="00CF51A5" w:rsidRPr="00895FE6" w:rsidRDefault="00CF51A5" w:rsidP="00A976C2">
      <w:pPr>
        <w:jc w:val="both"/>
        <w:rPr>
          <w:rFonts w:ascii="Arial" w:hAnsi="Arial" w:cs="Arial"/>
          <w:b/>
          <w:bCs/>
        </w:rPr>
      </w:pPr>
      <w:r w:rsidRPr="00EB56AF">
        <w:rPr>
          <w:rFonts w:ascii="Arial" w:hAnsi="Arial" w:cs="Arial"/>
          <w:b/>
          <w:bCs/>
          <w:lang w:eastAsia="es-GT"/>
        </w:rPr>
        <w:t>Tabla 1</w:t>
      </w:r>
      <w:r>
        <w:rPr>
          <w:rFonts w:ascii="Arial" w:hAnsi="Arial" w:cs="Arial"/>
          <w:b/>
          <w:bCs/>
          <w:lang w:eastAsia="es-GT"/>
        </w:rPr>
        <w:t>4</w:t>
      </w:r>
      <w:r w:rsidRPr="00EB56AF">
        <w:rPr>
          <w:rFonts w:ascii="Arial" w:hAnsi="Arial" w:cs="Arial"/>
          <w:b/>
          <w:bCs/>
          <w:lang w:eastAsia="es-GT"/>
        </w:rPr>
        <w:t xml:space="preserve">. </w:t>
      </w:r>
      <w:r w:rsidRPr="00E73265">
        <w:rPr>
          <w:rFonts w:ascii="Arial" w:hAnsi="Arial" w:cs="Arial"/>
          <w:lang w:eastAsia="es-GT"/>
        </w:rPr>
        <w:t>Métodos de Planificación Familiar conocidos por las madres entrevistadas en la línea de base y línea final del estudio de evaluación Gua/05/027</w:t>
      </w:r>
      <w:r>
        <w:rPr>
          <w:rFonts w:ascii="Arial" w:hAnsi="Arial" w:cs="Arial"/>
          <w:lang w:eastAsia="es-GT"/>
        </w:rPr>
        <w:t>.</w:t>
      </w: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4877"/>
        <w:gridCol w:w="887"/>
        <w:gridCol w:w="1202"/>
        <w:gridCol w:w="887"/>
        <w:gridCol w:w="1201"/>
      </w:tblGrid>
      <w:tr w:rsidR="00CF51A5" w:rsidRPr="004928A0">
        <w:trPr>
          <w:trHeight w:val="318"/>
        </w:trPr>
        <w:tc>
          <w:tcPr>
            <w:tcW w:w="2693" w:type="pct"/>
            <w:vMerge w:val="restart"/>
            <w:tcBorders>
              <w:bottom w:val="single" w:sz="18" w:space="0" w:color="4F81BD"/>
            </w:tcBorders>
            <w:vAlign w:val="bottom"/>
          </w:tcPr>
          <w:p w:rsidR="00CF51A5" w:rsidRPr="00D10180" w:rsidRDefault="00CF51A5" w:rsidP="00D10180">
            <w:pPr>
              <w:tabs>
                <w:tab w:val="center" w:pos="2645"/>
              </w:tabs>
              <w:spacing w:after="0" w:line="240" w:lineRule="auto"/>
              <w:jc w:val="center"/>
              <w:rPr>
                <w:rFonts w:ascii="Arial" w:hAnsi="Arial" w:cs="Arial"/>
                <w:b/>
                <w:bCs/>
              </w:rPr>
            </w:pPr>
            <w:r w:rsidRPr="00D10180">
              <w:rPr>
                <w:rFonts w:ascii="Arial" w:hAnsi="Arial" w:cs="Arial"/>
                <w:b/>
                <w:bCs/>
              </w:rPr>
              <w:t>Métodos de Planificación que conoce</w:t>
            </w:r>
          </w:p>
        </w:tc>
        <w:tc>
          <w:tcPr>
            <w:tcW w:w="1154" w:type="pct"/>
            <w:gridSpan w:val="2"/>
            <w:tcBorders>
              <w:bottom w:val="single" w:sz="18" w:space="0" w:color="4F81BD"/>
            </w:tcBorders>
            <w:vAlign w:val="bottom"/>
          </w:tcPr>
          <w:p w:rsidR="00CF51A5" w:rsidRPr="00D10180" w:rsidRDefault="00CF51A5" w:rsidP="00D10180">
            <w:pPr>
              <w:spacing w:after="0" w:line="240" w:lineRule="auto"/>
              <w:jc w:val="center"/>
              <w:rPr>
                <w:rFonts w:ascii="Arial" w:hAnsi="Arial" w:cs="Arial"/>
                <w:b/>
                <w:bCs/>
              </w:rPr>
            </w:pPr>
            <w:r w:rsidRPr="00D10180">
              <w:rPr>
                <w:rFonts w:ascii="Arial" w:hAnsi="Arial" w:cs="Arial"/>
                <w:b/>
                <w:bCs/>
              </w:rPr>
              <w:t>Línea Basal</w:t>
            </w:r>
          </w:p>
        </w:tc>
        <w:tc>
          <w:tcPr>
            <w:tcW w:w="1154" w:type="pct"/>
            <w:gridSpan w:val="2"/>
            <w:tcBorders>
              <w:bottom w:val="single" w:sz="18" w:space="0" w:color="4F81BD"/>
            </w:tcBorders>
            <w:vAlign w:val="bottom"/>
          </w:tcPr>
          <w:p w:rsidR="00CF51A5" w:rsidRPr="00D10180" w:rsidRDefault="00CF51A5" w:rsidP="00D10180">
            <w:pPr>
              <w:spacing w:after="0" w:line="240" w:lineRule="auto"/>
              <w:jc w:val="center"/>
              <w:rPr>
                <w:rFonts w:ascii="Arial" w:hAnsi="Arial" w:cs="Arial"/>
                <w:b/>
                <w:bCs/>
              </w:rPr>
            </w:pPr>
            <w:r w:rsidRPr="00D10180">
              <w:rPr>
                <w:rFonts w:ascii="Arial" w:hAnsi="Arial" w:cs="Arial"/>
                <w:b/>
                <w:bCs/>
              </w:rPr>
              <w:t>Línea Final</w:t>
            </w:r>
          </w:p>
        </w:tc>
      </w:tr>
      <w:tr w:rsidR="00CF51A5" w:rsidRPr="004928A0">
        <w:trPr>
          <w:trHeight w:val="318"/>
        </w:trPr>
        <w:tc>
          <w:tcPr>
            <w:tcW w:w="2693" w:type="pct"/>
            <w:vMerge/>
            <w:shd w:val="clear" w:color="auto" w:fill="D3DFEE"/>
            <w:vAlign w:val="bottom"/>
          </w:tcPr>
          <w:p w:rsidR="00CF51A5" w:rsidRPr="00D10180" w:rsidRDefault="00CF51A5" w:rsidP="00D10180">
            <w:pPr>
              <w:tabs>
                <w:tab w:val="center" w:pos="2645"/>
              </w:tabs>
              <w:spacing w:after="0" w:line="240" w:lineRule="auto"/>
              <w:jc w:val="center"/>
              <w:rPr>
                <w:rFonts w:ascii="Arial" w:hAnsi="Arial" w:cs="Arial"/>
                <w:b/>
                <w:bCs/>
              </w:rPr>
            </w:pPr>
          </w:p>
        </w:tc>
        <w:tc>
          <w:tcPr>
            <w:tcW w:w="490" w:type="pct"/>
            <w:shd w:val="clear" w:color="auto" w:fill="D3DFEE"/>
            <w:vAlign w:val="bottom"/>
          </w:tcPr>
          <w:p w:rsidR="00CF51A5" w:rsidRPr="00D10180" w:rsidRDefault="00CF51A5" w:rsidP="00D10180">
            <w:pPr>
              <w:spacing w:after="0" w:line="240" w:lineRule="auto"/>
              <w:jc w:val="center"/>
              <w:rPr>
                <w:rFonts w:ascii="Arial" w:hAnsi="Arial" w:cs="Arial"/>
                <w:b/>
                <w:bCs/>
              </w:rPr>
            </w:pPr>
            <w:r w:rsidRPr="00D10180">
              <w:rPr>
                <w:rFonts w:ascii="Arial" w:hAnsi="Arial" w:cs="Arial"/>
                <w:b/>
                <w:bCs/>
              </w:rPr>
              <w:t>N</w:t>
            </w:r>
          </w:p>
        </w:tc>
        <w:tc>
          <w:tcPr>
            <w:tcW w:w="664" w:type="pct"/>
            <w:shd w:val="clear" w:color="auto" w:fill="D3DFEE"/>
            <w:noWrap/>
            <w:vAlign w:val="bottom"/>
          </w:tcPr>
          <w:p w:rsidR="00CF51A5" w:rsidRPr="00D10180" w:rsidRDefault="00CF51A5" w:rsidP="00D10180">
            <w:pPr>
              <w:spacing w:after="0" w:line="240" w:lineRule="auto"/>
              <w:jc w:val="center"/>
              <w:rPr>
                <w:rFonts w:ascii="Arial" w:hAnsi="Arial" w:cs="Arial"/>
                <w:b/>
                <w:bCs/>
              </w:rPr>
            </w:pPr>
            <w:r w:rsidRPr="00D10180">
              <w:rPr>
                <w:rFonts w:ascii="Arial" w:hAnsi="Arial" w:cs="Arial"/>
                <w:b/>
                <w:bCs/>
              </w:rPr>
              <w:t>%</w:t>
            </w:r>
          </w:p>
        </w:tc>
        <w:tc>
          <w:tcPr>
            <w:tcW w:w="490" w:type="pct"/>
            <w:shd w:val="clear" w:color="auto" w:fill="D3DFEE"/>
            <w:vAlign w:val="bottom"/>
          </w:tcPr>
          <w:p w:rsidR="00CF51A5" w:rsidRPr="00D10180" w:rsidRDefault="00CF51A5" w:rsidP="00D10180">
            <w:pPr>
              <w:spacing w:after="0" w:line="240" w:lineRule="auto"/>
              <w:jc w:val="center"/>
              <w:rPr>
                <w:rFonts w:ascii="Arial" w:hAnsi="Arial" w:cs="Arial"/>
                <w:b/>
                <w:bCs/>
              </w:rPr>
            </w:pPr>
            <w:r w:rsidRPr="00D10180">
              <w:rPr>
                <w:rFonts w:ascii="Arial" w:hAnsi="Arial" w:cs="Arial"/>
                <w:b/>
                <w:bCs/>
              </w:rPr>
              <w:t>N</w:t>
            </w:r>
          </w:p>
        </w:tc>
        <w:tc>
          <w:tcPr>
            <w:tcW w:w="664" w:type="pct"/>
            <w:shd w:val="clear" w:color="auto" w:fill="D3DFEE"/>
            <w:vAlign w:val="bottom"/>
          </w:tcPr>
          <w:p w:rsidR="00CF51A5" w:rsidRPr="00D10180" w:rsidRDefault="00CF51A5" w:rsidP="00D10180">
            <w:pPr>
              <w:spacing w:after="0" w:line="240" w:lineRule="auto"/>
              <w:jc w:val="center"/>
              <w:rPr>
                <w:rFonts w:ascii="Arial" w:hAnsi="Arial" w:cs="Arial"/>
                <w:b/>
                <w:bCs/>
              </w:rPr>
            </w:pPr>
            <w:r w:rsidRPr="00D10180">
              <w:rPr>
                <w:rFonts w:ascii="Arial" w:hAnsi="Arial" w:cs="Arial"/>
                <w:b/>
                <w:bCs/>
              </w:rPr>
              <w:t>%</w:t>
            </w:r>
          </w:p>
        </w:tc>
      </w:tr>
      <w:tr w:rsidR="00CF51A5" w:rsidRPr="004928A0">
        <w:trPr>
          <w:trHeight w:val="318"/>
        </w:trPr>
        <w:tc>
          <w:tcPr>
            <w:tcW w:w="2693" w:type="pct"/>
            <w:vAlign w:val="bottom"/>
          </w:tcPr>
          <w:p w:rsidR="00CF51A5" w:rsidRPr="00D10180" w:rsidRDefault="00CF51A5" w:rsidP="00D10180">
            <w:pPr>
              <w:spacing w:after="0" w:line="240" w:lineRule="auto"/>
              <w:rPr>
                <w:rFonts w:ascii="Arial" w:hAnsi="Arial" w:cs="Arial"/>
                <w:b/>
                <w:bCs/>
                <w:color w:val="000000"/>
              </w:rPr>
            </w:pPr>
            <w:r w:rsidRPr="00D10180">
              <w:rPr>
                <w:rFonts w:ascii="Arial" w:hAnsi="Arial" w:cs="Arial"/>
                <w:b/>
                <w:bCs/>
                <w:color w:val="000000"/>
              </w:rPr>
              <w:t>Pastillas/ píldoras</w:t>
            </w:r>
          </w:p>
        </w:tc>
        <w:tc>
          <w:tcPr>
            <w:tcW w:w="490" w:type="pct"/>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1436</w:t>
            </w:r>
          </w:p>
        </w:tc>
        <w:tc>
          <w:tcPr>
            <w:tcW w:w="664" w:type="pct"/>
            <w:noWrap/>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79.7</w:t>
            </w:r>
          </w:p>
        </w:tc>
        <w:tc>
          <w:tcPr>
            <w:tcW w:w="490" w:type="pct"/>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861</w:t>
            </w:r>
          </w:p>
        </w:tc>
        <w:tc>
          <w:tcPr>
            <w:tcW w:w="664" w:type="pct"/>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70.6</w:t>
            </w:r>
          </w:p>
        </w:tc>
      </w:tr>
      <w:tr w:rsidR="00CF51A5" w:rsidRPr="004928A0">
        <w:trPr>
          <w:trHeight w:val="318"/>
        </w:trPr>
        <w:tc>
          <w:tcPr>
            <w:tcW w:w="2693" w:type="pct"/>
            <w:shd w:val="clear" w:color="auto" w:fill="D3DFEE"/>
            <w:vAlign w:val="bottom"/>
          </w:tcPr>
          <w:p w:rsidR="00CF51A5" w:rsidRPr="00D10180" w:rsidRDefault="00CF51A5" w:rsidP="00D10180">
            <w:pPr>
              <w:spacing w:after="0" w:line="240" w:lineRule="auto"/>
              <w:rPr>
                <w:rFonts w:ascii="Arial" w:hAnsi="Arial" w:cs="Arial"/>
                <w:b/>
                <w:bCs/>
                <w:color w:val="000000"/>
              </w:rPr>
            </w:pPr>
            <w:r w:rsidRPr="00D10180">
              <w:rPr>
                <w:rFonts w:ascii="Arial" w:hAnsi="Arial" w:cs="Arial"/>
                <w:b/>
                <w:bCs/>
                <w:color w:val="000000"/>
              </w:rPr>
              <w:t>Diu/ t de cobre</w:t>
            </w:r>
          </w:p>
        </w:tc>
        <w:tc>
          <w:tcPr>
            <w:tcW w:w="490" w:type="pct"/>
            <w:shd w:val="clear" w:color="auto" w:fill="D3DFEE"/>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474</w:t>
            </w:r>
          </w:p>
        </w:tc>
        <w:tc>
          <w:tcPr>
            <w:tcW w:w="664" w:type="pct"/>
            <w:shd w:val="clear" w:color="auto" w:fill="D3DFEE"/>
            <w:noWrap/>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26.3</w:t>
            </w:r>
          </w:p>
        </w:tc>
        <w:tc>
          <w:tcPr>
            <w:tcW w:w="490" w:type="pct"/>
            <w:shd w:val="clear" w:color="auto" w:fill="D3DFEE"/>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348</w:t>
            </w:r>
          </w:p>
        </w:tc>
        <w:tc>
          <w:tcPr>
            <w:tcW w:w="664" w:type="pct"/>
            <w:shd w:val="clear" w:color="auto" w:fill="D3DFEE"/>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28.5</w:t>
            </w:r>
          </w:p>
        </w:tc>
      </w:tr>
      <w:tr w:rsidR="00CF51A5" w:rsidRPr="004928A0">
        <w:trPr>
          <w:trHeight w:val="318"/>
        </w:trPr>
        <w:tc>
          <w:tcPr>
            <w:tcW w:w="2693" w:type="pct"/>
            <w:vAlign w:val="bottom"/>
          </w:tcPr>
          <w:p w:rsidR="00CF51A5" w:rsidRPr="00D10180" w:rsidRDefault="00CF51A5" w:rsidP="00D10180">
            <w:pPr>
              <w:spacing w:after="0" w:line="240" w:lineRule="auto"/>
              <w:rPr>
                <w:rFonts w:ascii="Arial" w:hAnsi="Arial" w:cs="Arial"/>
                <w:b/>
                <w:bCs/>
                <w:color w:val="000000"/>
              </w:rPr>
            </w:pPr>
            <w:r w:rsidRPr="00D10180">
              <w:rPr>
                <w:rFonts w:ascii="Arial" w:hAnsi="Arial" w:cs="Arial"/>
                <w:b/>
                <w:bCs/>
                <w:color w:val="000000"/>
              </w:rPr>
              <w:t>Inyección/Depoprovera</w:t>
            </w:r>
          </w:p>
        </w:tc>
        <w:tc>
          <w:tcPr>
            <w:tcW w:w="490" w:type="pct"/>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1662</w:t>
            </w:r>
          </w:p>
        </w:tc>
        <w:tc>
          <w:tcPr>
            <w:tcW w:w="664" w:type="pct"/>
            <w:noWrap/>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92.2</w:t>
            </w:r>
          </w:p>
        </w:tc>
        <w:tc>
          <w:tcPr>
            <w:tcW w:w="490" w:type="pct"/>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1101</w:t>
            </w:r>
          </w:p>
        </w:tc>
        <w:tc>
          <w:tcPr>
            <w:tcW w:w="664" w:type="pct"/>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90.2</w:t>
            </w:r>
          </w:p>
        </w:tc>
      </w:tr>
      <w:tr w:rsidR="00CF51A5" w:rsidRPr="004928A0">
        <w:trPr>
          <w:trHeight w:val="318"/>
        </w:trPr>
        <w:tc>
          <w:tcPr>
            <w:tcW w:w="2693" w:type="pct"/>
            <w:shd w:val="clear" w:color="auto" w:fill="D3DFEE"/>
            <w:vAlign w:val="bottom"/>
          </w:tcPr>
          <w:p w:rsidR="00CF51A5" w:rsidRPr="00D10180" w:rsidRDefault="00CF51A5" w:rsidP="00D10180">
            <w:pPr>
              <w:spacing w:after="0" w:line="240" w:lineRule="auto"/>
              <w:rPr>
                <w:rFonts w:ascii="Arial" w:hAnsi="Arial" w:cs="Arial"/>
                <w:b/>
                <w:bCs/>
                <w:color w:val="000000"/>
              </w:rPr>
            </w:pPr>
            <w:r w:rsidRPr="00D10180">
              <w:rPr>
                <w:rFonts w:ascii="Arial" w:hAnsi="Arial" w:cs="Arial"/>
                <w:b/>
                <w:bCs/>
                <w:color w:val="000000"/>
              </w:rPr>
              <w:t>Norplant</w:t>
            </w:r>
          </w:p>
        </w:tc>
        <w:tc>
          <w:tcPr>
            <w:tcW w:w="490" w:type="pct"/>
            <w:shd w:val="clear" w:color="auto" w:fill="D3DFEE"/>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75</w:t>
            </w:r>
          </w:p>
        </w:tc>
        <w:tc>
          <w:tcPr>
            <w:tcW w:w="664" w:type="pct"/>
            <w:shd w:val="clear" w:color="auto" w:fill="D3DFEE"/>
            <w:noWrap/>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4.2</w:t>
            </w:r>
          </w:p>
        </w:tc>
        <w:tc>
          <w:tcPr>
            <w:tcW w:w="490" w:type="pct"/>
            <w:shd w:val="clear" w:color="auto" w:fill="D3DFEE"/>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32</w:t>
            </w:r>
          </w:p>
        </w:tc>
        <w:tc>
          <w:tcPr>
            <w:tcW w:w="664" w:type="pct"/>
            <w:shd w:val="clear" w:color="auto" w:fill="D3DFEE"/>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2.6</w:t>
            </w:r>
          </w:p>
        </w:tc>
      </w:tr>
      <w:tr w:rsidR="00CF51A5" w:rsidRPr="004928A0">
        <w:trPr>
          <w:trHeight w:val="318"/>
        </w:trPr>
        <w:tc>
          <w:tcPr>
            <w:tcW w:w="2693" w:type="pct"/>
            <w:vAlign w:val="bottom"/>
          </w:tcPr>
          <w:p w:rsidR="00CF51A5" w:rsidRPr="00D10180" w:rsidRDefault="00CF51A5" w:rsidP="00D10180">
            <w:pPr>
              <w:spacing w:after="0" w:line="240" w:lineRule="auto"/>
              <w:rPr>
                <w:rFonts w:ascii="Arial" w:hAnsi="Arial" w:cs="Arial"/>
                <w:b/>
                <w:bCs/>
                <w:color w:val="000000"/>
              </w:rPr>
            </w:pPr>
            <w:r w:rsidRPr="00D10180">
              <w:rPr>
                <w:rFonts w:ascii="Arial" w:hAnsi="Arial" w:cs="Arial"/>
                <w:b/>
                <w:bCs/>
                <w:color w:val="000000"/>
              </w:rPr>
              <w:t>Diafragma, espumas, tabletas</w:t>
            </w:r>
          </w:p>
        </w:tc>
        <w:tc>
          <w:tcPr>
            <w:tcW w:w="490" w:type="pct"/>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36</w:t>
            </w:r>
          </w:p>
        </w:tc>
        <w:tc>
          <w:tcPr>
            <w:tcW w:w="664" w:type="pct"/>
            <w:noWrap/>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2.0</w:t>
            </w:r>
          </w:p>
        </w:tc>
        <w:tc>
          <w:tcPr>
            <w:tcW w:w="490" w:type="pct"/>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18</w:t>
            </w:r>
          </w:p>
        </w:tc>
        <w:tc>
          <w:tcPr>
            <w:tcW w:w="664" w:type="pct"/>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1.5</w:t>
            </w:r>
          </w:p>
        </w:tc>
      </w:tr>
      <w:tr w:rsidR="00CF51A5" w:rsidRPr="004928A0">
        <w:trPr>
          <w:trHeight w:val="318"/>
        </w:trPr>
        <w:tc>
          <w:tcPr>
            <w:tcW w:w="2693" w:type="pct"/>
            <w:shd w:val="clear" w:color="auto" w:fill="D3DFEE"/>
            <w:vAlign w:val="bottom"/>
          </w:tcPr>
          <w:p w:rsidR="00CF51A5" w:rsidRPr="00D10180" w:rsidRDefault="00CF51A5" w:rsidP="00D10180">
            <w:pPr>
              <w:spacing w:after="0" w:line="240" w:lineRule="auto"/>
              <w:rPr>
                <w:rFonts w:ascii="Arial" w:hAnsi="Arial" w:cs="Arial"/>
                <w:b/>
                <w:bCs/>
                <w:color w:val="000000"/>
              </w:rPr>
            </w:pPr>
            <w:r w:rsidRPr="00D10180">
              <w:rPr>
                <w:rFonts w:ascii="Arial" w:hAnsi="Arial" w:cs="Arial"/>
                <w:b/>
                <w:bCs/>
                <w:color w:val="000000"/>
              </w:rPr>
              <w:t>Condón/ preservativo</w:t>
            </w:r>
          </w:p>
        </w:tc>
        <w:tc>
          <w:tcPr>
            <w:tcW w:w="490" w:type="pct"/>
            <w:shd w:val="clear" w:color="auto" w:fill="D3DFEE"/>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440</w:t>
            </w:r>
          </w:p>
        </w:tc>
        <w:tc>
          <w:tcPr>
            <w:tcW w:w="664" w:type="pct"/>
            <w:shd w:val="clear" w:color="auto" w:fill="D3DFEE"/>
            <w:noWrap/>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24.4</w:t>
            </w:r>
          </w:p>
        </w:tc>
        <w:tc>
          <w:tcPr>
            <w:tcW w:w="490" w:type="pct"/>
            <w:shd w:val="clear" w:color="auto" w:fill="D3DFEE"/>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283</w:t>
            </w:r>
          </w:p>
        </w:tc>
        <w:tc>
          <w:tcPr>
            <w:tcW w:w="664" w:type="pct"/>
            <w:shd w:val="clear" w:color="auto" w:fill="D3DFEE"/>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23.2</w:t>
            </w:r>
          </w:p>
        </w:tc>
      </w:tr>
      <w:tr w:rsidR="00CF51A5" w:rsidRPr="004928A0">
        <w:trPr>
          <w:trHeight w:val="318"/>
        </w:trPr>
        <w:tc>
          <w:tcPr>
            <w:tcW w:w="2693" w:type="pct"/>
            <w:vAlign w:val="bottom"/>
          </w:tcPr>
          <w:p w:rsidR="00CF51A5" w:rsidRPr="00D10180" w:rsidRDefault="00CF51A5" w:rsidP="00D10180">
            <w:pPr>
              <w:spacing w:after="0" w:line="240" w:lineRule="auto"/>
              <w:rPr>
                <w:rFonts w:ascii="Arial" w:hAnsi="Arial" w:cs="Arial"/>
                <w:b/>
                <w:bCs/>
                <w:color w:val="000000"/>
              </w:rPr>
            </w:pPr>
            <w:r w:rsidRPr="00D10180">
              <w:rPr>
                <w:rFonts w:ascii="Arial" w:hAnsi="Arial" w:cs="Arial"/>
                <w:b/>
                <w:bCs/>
                <w:color w:val="000000"/>
              </w:rPr>
              <w:t>Operación de la mujer</w:t>
            </w:r>
          </w:p>
        </w:tc>
        <w:tc>
          <w:tcPr>
            <w:tcW w:w="490" w:type="pct"/>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422</w:t>
            </w:r>
          </w:p>
        </w:tc>
        <w:tc>
          <w:tcPr>
            <w:tcW w:w="664" w:type="pct"/>
            <w:noWrap/>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23.4</w:t>
            </w:r>
          </w:p>
        </w:tc>
        <w:tc>
          <w:tcPr>
            <w:tcW w:w="490" w:type="pct"/>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131</w:t>
            </w:r>
          </w:p>
        </w:tc>
        <w:tc>
          <w:tcPr>
            <w:tcW w:w="664" w:type="pct"/>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10.7</w:t>
            </w:r>
          </w:p>
        </w:tc>
      </w:tr>
      <w:tr w:rsidR="00CF51A5" w:rsidRPr="004928A0">
        <w:trPr>
          <w:trHeight w:val="318"/>
        </w:trPr>
        <w:tc>
          <w:tcPr>
            <w:tcW w:w="2693" w:type="pct"/>
            <w:shd w:val="clear" w:color="auto" w:fill="D3DFEE"/>
            <w:vAlign w:val="bottom"/>
          </w:tcPr>
          <w:p w:rsidR="00CF51A5" w:rsidRPr="00D10180" w:rsidRDefault="00CF51A5" w:rsidP="00D10180">
            <w:pPr>
              <w:spacing w:after="0" w:line="240" w:lineRule="auto"/>
              <w:rPr>
                <w:rFonts w:ascii="Arial" w:hAnsi="Arial" w:cs="Arial"/>
                <w:b/>
                <w:bCs/>
                <w:color w:val="000000"/>
              </w:rPr>
            </w:pPr>
            <w:r w:rsidRPr="00D10180">
              <w:rPr>
                <w:rFonts w:ascii="Arial" w:hAnsi="Arial" w:cs="Arial"/>
                <w:b/>
                <w:bCs/>
                <w:color w:val="000000"/>
              </w:rPr>
              <w:t>Operación del hombre</w:t>
            </w:r>
          </w:p>
        </w:tc>
        <w:tc>
          <w:tcPr>
            <w:tcW w:w="490" w:type="pct"/>
            <w:shd w:val="clear" w:color="auto" w:fill="D3DFEE"/>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131</w:t>
            </w:r>
          </w:p>
        </w:tc>
        <w:tc>
          <w:tcPr>
            <w:tcW w:w="664" w:type="pct"/>
            <w:shd w:val="clear" w:color="auto" w:fill="D3DFEE"/>
            <w:noWrap/>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7.3</w:t>
            </w:r>
          </w:p>
        </w:tc>
        <w:tc>
          <w:tcPr>
            <w:tcW w:w="490" w:type="pct"/>
            <w:shd w:val="clear" w:color="auto" w:fill="D3DFEE"/>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56</w:t>
            </w:r>
          </w:p>
        </w:tc>
        <w:tc>
          <w:tcPr>
            <w:tcW w:w="664" w:type="pct"/>
            <w:shd w:val="clear" w:color="auto" w:fill="D3DFEE"/>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4.6</w:t>
            </w:r>
          </w:p>
        </w:tc>
      </w:tr>
      <w:tr w:rsidR="00CF51A5" w:rsidRPr="004928A0">
        <w:trPr>
          <w:trHeight w:val="318"/>
        </w:trPr>
        <w:tc>
          <w:tcPr>
            <w:tcW w:w="2693" w:type="pct"/>
            <w:vAlign w:val="bottom"/>
          </w:tcPr>
          <w:p w:rsidR="00CF51A5" w:rsidRPr="00D10180" w:rsidRDefault="00CF51A5" w:rsidP="00D10180">
            <w:pPr>
              <w:spacing w:after="0" w:line="240" w:lineRule="auto"/>
              <w:rPr>
                <w:rFonts w:ascii="Arial" w:hAnsi="Arial" w:cs="Arial"/>
                <w:b/>
                <w:bCs/>
                <w:color w:val="000000"/>
              </w:rPr>
            </w:pPr>
            <w:r w:rsidRPr="00D10180">
              <w:rPr>
                <w:rFonts w:ascii="Arial" w:hAnsi="Arial" w:cs="Arial"/>
                <w:b/>
                <w:bCs/>
                <w:color w:val="000000"/>
              </w:rPr>
              <w:t>Ritmo/ calendario/ Billings</w:t>
            </w:r>
          </w:p>
        </w:tc>
        <w:tc>
          <w:tcPr>
            <w:tcW w:w="490" w:type="pct"/>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288</w:t>
            </w:r>
          </w:p>
        </w:tc>
        <w:tc>
          <w:tcPr>
            <w:tcW w:w="664" w:type="pct"/>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16.0</w:t>
            </w:r>
          </w:p>
        </w:tc>
        <w:tc>
          <w:tcPr>
            <w:tcW w:w="490" w:type="pct"/>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59</w:t>
            </w:r>
          </w:p>
        </w:tc>
        <w:tc>
          <w:tcPr>
            <w:tcW w:w="664" w:type="pct"/>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4.8</w:t>
            </w:r>
          </w:p>
        </w:tc>
      </w:tr>
      <w:tr w:rsidR="00CF51A5" w:rsidRPr="004928A0">
        <w:trPr>
          <w:trHeight w:val="318"/>
        </w:trPr>
        <w:tc>
          <w:tcPr>
            <w:tcW w:w="2693" w:type="pct"/>
            <w:shd w:val="clear" w:color="auto" w:fill="D3DFEE"/>
            <w:vAlign w:val="bottom"/>
          </w:tcPr>
          <w:p w:rsidR="00CF51A5" w:rsidRPr="00D10180" w:rsidRDefault="00CF51A5" w:rsidP="00D10180">
            <w:pPr>
              <w:spacing w:after="0" w:line="240" w:lineRule="auto"/>
              <w:rPr>
                <w:rFonts w:ascii="Arial" w:hAnsi="Arial" w:cs="Arial"/>
                <w:b/>
                <w:bCs/>
                <w:color w:val="000000"/>
              </w:rPr>
            </w:pPr>
            <w:r w:rsidRPr="00D10180">
              <w:rPr>
                <w:rFonts w:ascii="Arial" w:hAnsi="Arial" w:cs="Arial"/>
                <w:b/>
                <w:bCs/>
                <w:color w:val="000000"/>
              </w:rPr>
              <w:t>Mela</w:t>
            </w:r>
          </w:p>
        </w:tc>
        <w:tc>
          <w:tcPr>
            <w:tcW w:w="490" w:type="pct"/>
            <w:shd w:val="clear" w:color="auto" w:fill="D3DFEE"/>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13</w:t>
            </w:r>
          </w:p>
        </w:tc>
        <w:tc>
          <w:tcPr>
            <w:tcW w:w="664" w:type="pct"/>
            <w:shd w:val="clear" w:color="auto" w:fill="D3DFEE"/>
            <w:noWrap/>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0.7</w:t>
            </w:r>
          </w:p>
        </w:tc>
        <w:tc>
          <w:tcPr>
            <w:tcW w:w="490" w:type="pct"/>
            <w:shd w:val="clear" w:color="auto" w:fill="D3DFEE"/>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22</w:t>
            </w:r>
          </w:p>
        </w:tc>
        <w:tc>
          <w:tcPr>
            <w:tcW w:w="664" w:type="pct"/>
            <w:shd w:val="clear" w:color="auto" w:fill="D3DFEE"/>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1.8</w:t>
            </w:r>
          </w:p>
        </w:tc>
      </w:tr>
      <w:tr w:rsidR="00CF51A5" w:rsidRPr="004928A0">
        <w:trPr>
          <w:trHeight w:val="318"/>
        </w:trPr>
        <w:tc>
          <w:tcPr>
            <w:tcW w:w="2693" w:type="pct"/>
            <w:vAlign w:val="bottom"/>
          </w:tcPr>
          <w:p w:rsidR="00CF51A5" w:rsidRPr="00D10180" w:rsidRDefault="00CF51A5" w:rsidP="00D10180">
            <w:pPr>
              <w:spacing w:after="0" w:line="240" w:lineRule="auto"/>
              <w:rPr>
                <w:rFonts w:ascii="Arial" w:hAnsi="Arial" w:cs="Arial"/>
                <w:b/>
                <w:bCs/>
                <w:color w:val="000000"/>
              </w:rPr>
            </w:pPr>
            <w:r w:rsidRPr="00D10180">
              <w:rPr>
                <w:rFonts w:ascii="Arial" w:hAnsi="Arial" w:cs="Arial"/>
                <w:b/>
                <w:bCs/>
                <w:color w:val="000000"/>
              </w:rPr>
              <w:t>Retiro/ coito interrupto</w:t>
            </w:r>
          </w:p>
        </w:tc>
        <w:tc>
          <w:tcPr>
            <w:tcW w:w="490" w:type="pct"/>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24</w:t>
            </w:r>
          </w:p>
        </w:tc>
        <w:tc>
          <w:tcPr>
            <w:tcW w:w="664" w:type="pct"/>
            <w:noWrap/>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1.3</w:t>
            </w:r>
          </w:p>
        </w:tc>
        <w:tc>
          <w:tcPr>
            <w:tcW w:w="490" w:type="pct"/>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18</w:t>
            </w:r>
          </w:p>
        </w:tc>
        <w:tc>
          <w:tcPr>
            <w:tcW w:w="664" w:type="pct"/>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1.5</w:t>
            </w:r>
          </w:p>
        </w:tc>
      </w:tr>
      <w:tr w:rsidR="00CF51A5" w:rsidRPr="004928A0">
        <w:trPr>
          <w:trHeight w:val="318"/>
        </w:trPr>
        <w:tc>
          <w:tcPr>
            <w:tcW w:w="2693" w:type="pct"/>
            <w:shd w:val="clear" w:color="auto" w:fill="D3DFEE"/>
            <w:vAlign w:val="bottom"/>
          </w:tcPr>
          <w:p w:rsidR="00CF51A5" w:rsidRPr="00D10180" w:rsidRDefault="00CF51A5" w:rsidP="00D10180">
            <w:pPr>
              <w:spacing w:after="0" w:line="240" w:lineRule="auto"/>
              <w:rPr>
                <w:rFonts w:ascii="Arial" w:hAnsi="Arial" w:cs="Arial"/>
                <w:b/>
                <w:bCs/>
                <w:color w:val="000000"/>
              </w:rPr>
            </w:pPr>
            <w:r w:rsidRPr="00D10180">
              <w:rPr>
                <w:rFonts w:ascii="Arial" w:hAnsi="Arial" w:cs="Arial"/>
                <w:b/>
                <w:bCs/>
                <w:color w:val="000000"/>
              </w:rPr>
              <w:t>Collar</w:t>
            </w:r>
          </w:p>
        </w:tc>
        <w:tc>
          <w:tcPr>
            <w:tcW w:w="490" w:type="pct"/>
            <w:shd w:val="clear" w:color="auto" w:fill="D3DFEE"/>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60</w:t>
            </w:r>
          </w:p>
        </w:tc>
        <w:tc>
          <w:tcPr>
            <w:tcW w:w="664" w:type="pct"/>
            <w:shd w:val="clear" w:color="auto" w:fill="D3DFEE"/>
            <w:noWrap/>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3.3</w:t>
            </w:r>
          </w:p>
        </w:tc>
        <w:tc>
          <w:tcPr>
            <w:tcW w:w="490" w:type="pct"/>
            <w:shd w:val="clear" w:color="auto" w:fill="D3DFEE"/>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43</w:t>
            </w:r>
          </w:p>
        </w:tc>
        <w:tc>
          <w:tcPr>
            <w:tcW w:w="664" w:type="pct"/>
            <w:shd w:val="clear" w:color="auto" w:fill="D3DFEE"/>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3.5</w:t>
            </w:r>
          </w:p>
        </w:tc>
      </w:tr>
      <w:tr w:rsidR="00CF51A5" w:rsidRPr="004928A0">
        <w:trPr>
          <w:trHeight w:val="139"/>
        </w:trPr>
        <w:tc>
          <w:tcPr>
            <w:tcW w:w="2693" w:type="pct"/>
            <w:vAlign w:val="bottom"/>
          </w:tcPr>
          <w:p w:rsidR="00CF51A5" w:rsidRPr="00D10180" w:rsidRDefault="00CF51A5" w:rsidP="00D10180">
            <w:pPr>
              <w:spacing w:after="0" w:line="240" w:lineRule="auto"/>
              <w:rPr>
                <w:rFonts w:ascii="Arial" w:hAnsi="Arial" w:cs="Arial"/>
                <w:b/>
                <w:bCs/>
                <w:color w:val="000000"/>
              </w:rPr>
            </w:pPr>
            <w:r w:rsidRPr="00D10180">
              <w:rPr>
                <w:rFonts w:ascii="Arial" w:hAnsi="Arial" w:cs="Arial"/>
                <w:b/>
                <w:bCs/>
                <w:color w:val="000000"/>
              </w:rPr>
              <w:t>Otro (parche)</w:t>
            </w:r>
          </w:p>
        </w:tc>
        <w:tc>
          <w:tcPr>
            <w:tcW w:w="490" w:type="pct"/>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9</w:t>
            </w:r>
          </w:p>
        </w:tc>
        <w:tc>
          <w:tcPr>
            <w:tcW w:w="664" w:type="pct"/>
            <w:noWrap/>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0.5</w:t>
            </w:r>
          </w:p>
        </w:tc>
        <w:tc>
          <w:tcPr>
            <w:tcW w:w="490" w:type="pct"/>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36</w:t>
            </w:r>
          </w:p>
        </w:tc>
        <w:tc>
          <w:tcPr>
            <w:tcW w:w="664" w:type="pct"/>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3.0</w:t>
            </w:r>
          </w:p>
        </w:tc>
      </w:tr>
      <w:tr w:rsidR="00CF51A5" w:rsidRPr="004928A0">
        <w:trPr>
          <w:trHeight w:val="89"/>
        </w:trPr>
        <w:tc>
          <w:tcPr>
            <w:tcW w:w="2693" w:type="pct"/>
            <w:shd w:val="clear" w:color="auto" w:fill="D3DFEE"/>
            <w:vAlign w:val="bottom"/>
          </w:tcPr>
          <w:p w:rsidR="00CF51A5" w:rsidRPr="00D10180" w:rsidRDefault="00CF51A5" w:rsidP="00D10180">
            <w:pPr>
              <w:spacing w:after="0" w:line="240" w:lineRule="auto"/>
              <w:rPr>
                <w:rFonts w:ascii="Arial" w:hAnsi="Arial" w:cs="Arial"/>
                <w:b/>
                <w:bCs/>
                <w:color w:val="000000"/>
              </w:rPr>
            </w:pPr>
            <w:r w:rsidRPr="00D10180">
              <w:rPr>
                <w:rFonts w:ascii="Arial" w:hAnsi="Arial" w:cs="Arial"/>
                <w:b/>
                <w:bCs/>
                <w:color w:val="000000"/>
              </w:rPr>
              <w:t>Total</w:t>
            </w:r>
          </w:p>
        </w:tc>
        <w:tc>
          <w:tcPr>
            <w:tcW w:w="490" w:type="pct"/>
            <w:shd w:val="clear" w:color="auto" w:fill="D3DFEE"/>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1802</w:t>
            </w:r>
          </w:p>
        </w:tc>
        <w:tc>
          <w:tcPr>
            <w:tcW w:w="664" w:type="pct"/>
            <w:shd w:val="clear" w:color="auto" w:fill="D3DFEE"/>
            <w:noWrap/>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100.0</w:t>
            </w:r>
          </w:p>
        </w:tc>
        <w:tc>
          <w:tcPr>
            <w:tcW w:w="490" w:type="pct"/>
            <w:shd w:val="clear" w:color="auto" w:fill="D3DFEE"/>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1220</w:t>
            </w:r>
          </w:p>
        </w:tc>
        <w:tc>
          <w:tcPr>
            <w:tcW w:w="664" w:type="pct"/>
            <w:shd w:val="clear" w:color="auto" w:fill="D3DFEE"/>
            <w:vAlign w:val="bottom"/>
          </w:tcPr>
          <w:p w:rsidR="00CF51A5" w:rsidRPr="00D10180" w:rsidRDefault="00CF51A5" w:rsidP="00D10180">
            <w:pPr>
              <w:spacing w:after="0" w:line="240" w:lineRule="auto"/>
              <w:jc w:val="center"/>
              <w:rPr>
                <w:rFonts w:ascii="Arial" w:hAnsi="Arial" w:cs="Arial"/>
                <w:color w:val="000000"/>
              </w:rPr>
            </w:pPr>
            <w:r w:rsidRPr="00D10180">
              <w:rPr>
                <w:rFonts w:ascii="Arial" w:hAnsi="Arial" w:cs="Arial"/>
                <w:color w:val="000000"/>
              </w:rPr>
              <w:t>100.0</w:t>
            </w:r>
          </w:p>
        </w:tc>
      </w:tr>
    </w:tbl>
    <w:p w:rsidR="00CF51A5" w:rsidRPr="00E511A3" w:rsidRDefault="00CF51A5" w:rsidP="004928A0">
      <w:pPr>
        <w:spacing w:after="0"/>
        <w:jc w:val="both"/>
        <w:rPr>
          <w:rFonts w:ascii="Arial" w:hAnsi="Arial" w:cs="Arial"/>
        </w:rPr>
      </w:pPr>
    </w:p>
    <w:p w:rsidR="00CF51A5" w:rsidRDefault="00CF51A5" w:rsidP="00A976C2">
      <w:pPr>
        <w:autoSpaceDE w:val="0"/>
        <w:autoSpaceDN w:val="0"/>
        <w:adjustRightInd w:val="0"/>
        <w:spacing w:after="0"/>
        <w:jc w:val="both"/>
        <w:rPr>
          <w:rFonts w:ascii="Arial" w:hAnsi="Arial" w:cs="Arial"/>
        </w:rPr>
      </w:pPr>
    </w:p>
    <w:p w:rsidR="00CF51A5" w:rsidRDefault="00CF51A5" w:rsidP="004928A0">
      <w:pPr>
        <w:autoSpaceDE w:val="0"/>
        <w:autoSpaceDN w:val="0"/>
        <w:adjustRightInd w:val="0"/>
        <w:spacing w:after="0"/>
        <w:jc w:val="both"/>
        <w:rPr>
          <w:rFonts w:ascii="Arial" w:hAnsi="Arial" w:cs="Arial"/>
        </w:rPr>
      </w:pPr>
      <w:r w:rsidRPr="00E511A3">
        <w:rPr>
          <w:rFonts w:ascii="Arial" w:hAnsi="Arial" w:cs="Arial"/>
        </w:rPr>
        <w:t>Según el informe preliminar de la ENSMI 2008-2009, el porcentaje de mu</w:t>
      </w:r>
      <w:r>
        <w:rPr>
          <w:rFonts w:ascii="Arial" w:hAnsi="Arial" w:cs="Arial"/>
        </w:rPr>
        <w:t>j</w:t>
      </w:r>
      <w:r w:rsidRPr="00E511A3">
        <w:rPr>
          <w:rFonts w:ascii="Arial" w:hAnsi="Arial" w:cs="Arial"/>
        </w:rPr>
        <w:t>eres que actualmente se encuentran usando algún método de planificación familiar es de 54.1%, sin embargo se reportan diferencias según la ubicación geográfica de residencia, nivel de educación, grupo étnico, número de hijos que se tienen y edad.</w:t>
      </w:r>
    </w:p>
    <w:p w:rsidR="00CF51A5" w:rsidRDefault="00CF51A5" w:rsidP="004928A0">
      <w:pPr>
        <w:autoSpaceDE w:val="0"/>
        <w:autoSpaceDN w:val="0"/>
        <w:adjustRightInd w:val="0"/>
        <w:spacing w:after="0"/>
        <w:jc w:val="both"/>
        <w:rPr>
          <w:rFonts w:ascii="Arial" w:hAnsi="Arial" w:cs="Arial"/>
        </w:rPr>
      </w:pPr>
    </w:p>
    <w:p w:rsidR="00CF51A5" w:rsidRDefault="00CF51A5" w:rsidP="004928A0">
      <w:pPr>
        <w:autoSpaceDE w:val="0"/>
        <w:autoSpaceDN w:val="0"/>
        <w:adjustRightInd w:val="0"/>
        <w:spacing w:after="0"/>
        <w:jc w:val="both"/>
        <w:rPr>
          <w:rFonts w:ascii="Arial" w:hAnsi="Arial" w:cs="Arial"/>
        </w:rPr>
      </w:pPr>
      <w:r>
        <w:rPr>
          <w:rFonts w:ascii="Arial" w:hAnsi="Arial" w:cs="Arial"/>
        </w:rPr>
        <w:t>Un resumen del uso de métodos anticonceptivos en las mujeres encuestadas en el estudio de evolución de este proyecto, se presenta en la Figura 8.  Al momento de la encuesta para línea final, las mujeres que usan algún método anticonceptivo suman 51.9% entre las que los usan para limitar y espaciar embarazos. Se encontró una reducción del 3.8% de madres que no usaban ningún método (56.4% en línea basal y 48.1% en línea final)  Es importante mencionar que se ha introducido la estrategia de entrega comunitaria de métodos de planificación familiar por el Facilitador Comunitario, lo que ha acercado este servicio a las usuarias y podría explicar este cambio.</w:t>
      </w:r>
    </w:p>
    <w:p w:rsidR="00CF51A5" w:rsidRDefault="00CF51A5" w:rsidP="00A976C2">
      <w:pPr>
        <w:autoSpaceDE w:val="0"/>
        <w:autoSpaceDN w:val="0"/>
        <w:adjustRightInd w:val="0"/>
        <w:spacing w:after="0"/>
        <w:jc w:val="both"/>
        <w:rPr>
          <w:rFonts w:ascii="Arial" w:hAnsi="Arial" w:cs="Arial"/>
        </w:rPr>
      </w:pPr>
      <w:r>
        <w:rPr>
          <w:rFonts w:ascii="Arial" w:hAnsi="Arial" w:cs="Arial"/>
        </w:rPr>
        <w:t xml:space="preserve"> </w:t>
      </w:r>
    </w:p>
    <w:p w:rsidR="00CF51A5" w:rsidRDefault="00CF51A5" w:rsidP="00A976C2">
      <w:pPr>
        <w:autoSpaceDE w:val="0"/>
        <w:autoSpaceDN w:val="0"/>
        <w:adjustRightInd w:val="0"/>
        <w:spacing w:after="0"/>
        <w:jc w:val="both"/>
        <w:rPr>
          <w:rFonts w:ascii="Arial" w:hAnsi="Arial" w:cs="Arial"/>
        </w:rPr>
      </w:pPr>
    </w:p>
    <w:p w:rsidR="00CF51A5" w:rsidRPr="00530834" w:rsidRDefault="00CF51A5" w:rsidP="00724A10">
      <w:pPr>
        <w:rPr>
          <w:rFonts w:ascii="Arial" w:hAnsi="Arial" w:cs="Arial"/>
          <w:b/>
          <w:bCs/>
        </w:rPr>
      </w:pPr>
      <w:r w:rsidRPr="00530834">
        <w:rPr>
          <w:rFonts w:ascii="Arial" w:hAnsi="Arial" w:cs="Arial"/>
          <w:b/>
          <w:bCs/>
        </w:rPr>
        <w:t>Figura 8. Comparación entre línea basal y línea final del porcentaje de mujeres que actualmente usan un método anticonceptivo</w:t>
      </w:r>
    </w:p>
    <w:p w:rsidR="00CF51A5" w:rsidRPr="00724A10" w:rsidRDefault="00CF51A5" w:rsidP="00724A10">
      <w:pPr>
        <w:rPr>
          <w:rFonts w:ascii="Arial" w:hAnsi="Arial" w:cs="Arial"/>
        </w:rPr>
      </w:pPr>
      <w:r>
        <w:rPr>
          <w:noProof/>
          <w:lang w:eastAsia="es-GT"/>
        </w:rPr>
        <w:pict>
          <v:shape id="_x0000_i1034" type="#_x0000_t75" style="width:408.75pt;height:216.75pt;visibility:visible">
            <v:imagedata r:id="rId18" o:title=""/>
            <o:lock v:ext="edit" aspectratio="f"/>
          </v:shape>
        </w:pict>
      </w:r>
    </w:p>
    <w:p w:rsidR="00CF51A5" w:rsidRPr="00724A10" w:rsidRDefault="00CF51A5" w:rsidP="00724A10">
      <w:pPr>
        <w:rPr>
          <w:rFonts w:ascii="Arial" w:hAnsi="Arial" w:cs="Arial"/>
        </w:rPr>
      </w:pPr>
    </w:p>
    <w:p w:rsidR="00CF51A5" w:rsidRPr="00724A10" w:rsidRDefault="00CF51A5" w:rsidP="00210AEB">
      <w:pPr>
        <w:jc w:val="both"/>
        <w:rPr>
          <w:rFonts w:ascii="Arial" w:hAnsi="Arial" w:cs="Arial"/>
        </w:rPr>
      </w:pPr>
      <w:r w:rsidRPr="00724A10">
        <w:rPr>
          <w:rFonts w:ascii="Arial" w:hAnsi="Arial" w:cs="Arial"/>
        </w:rPr>
        <w:t xml:space="preserve">El tipo de métodos anticonceptivos utilizados por la población estudiada </w:t>
      </w:r>
      <w:r>
        <w:rPr>
          <w:rFonts w:ascii="Arial" w:hAnsi="Arial" w:cs="Arial"/>
        </w:rPr>
        <w:t>tanto en la línea basal como en la</w:t>
      </w:r>
      <w:r w:rsidRPr="00724A10">
        <w:rPr>
          <w:rFonts w:ascii="Arial" w:hAnsi="Arial" w:cs="Arial"/>
        </w:rPr>
        <w:t xml:space="preserve"> línea fi</w:t>
      </w:r>
      <w:r>
        <w:rPr>
          <w:rFonts w:ascii="Arial" w:hAnsi="Arial" w:cs="Arial"/>
        </w:rPr>
        <w:t>nal se muestra en la Figura 9.</w:t>
      </w:r>
    </w:p>
    <w:p w:rsidR="00CF51A5" w:rsidRDefault="00CF51A5" w:rsidP="00A976C2">
      <w:pPr>
        <w:jc w:val="both"/>
        <w:rPr>
          <w:rFonts w:ascii="Arial" w:hAnsi="Arial" w:cs="Arial"/>
        </w:rPr>
      </w:pPr>
      <w:r>
        <w:rPr>
          <w:rFonts w:ascii="Arial" w:hAnsi="Arial" w:cs="Arial"/>
        </w:rPr>
        <w:t>Los hallazgos para la línea final con respecto a la línea basal, muestran que el método más utilizado sigue siendo la inyección/depoprovera (56.6%). Con un aumento de 16.9 puntos porcentuales las  pastillas/píldoras se han posicionado en un segundo lugar (24.4%), en tercero el DIU/T de cobre que ha aumentado en 4.7% desde la línea basal y encontrándose utilizado por 5.9% de mujeres en la línea final. En el cuarto lugar se encuentra el ritmo/Billings que ha reducido desde la línea basal en 3.2 puntos porcentuales y para la línea final se ubica en 4.3%. Y en el quinto lugar, el condón que aumentó 2.3 puntos porcentuales desde la línea basal y se encuentra siendo usado por 4.0% en la línea final.</w:t>
      </w:r>
    </w:p>
    <w:p w:rsidR="00CF51A5" w:rsidRDefault="00CF51A5" w:rsidP="00210AEB">
      <w:pPr>
        <w:jc w:val="both"/>
        <w:rPr>
          <w:rFonts w:ascii="Arial" w:hAnsi="Arial" w:cs="Arial"/>
        </w:rPr>
      </w:pPr>
      <w:r>
        <w:rPr>
          <w:rFonts w:ascii="Arial" w:hAnsi="Arial" w:cs="Arial"/>
        </w:rPr>
        <w:t xml:space="preserve"> Los métodos menos usados en la actualidad son el Norplant, collar, retiro, mela y operación del hombre al igual que en la línea basal.  Un método que ha reducido el porcentaje de uso notablemente ha sido la operación de la mujer que para la línea basal tenía 21.2% y en la línea final tuvo una disminución de 20.2 puntos porcentuales obteniendo 1% de uso. </w:t>
      </w:r>
    </w:p>
    <w:p w:rsidR="00CF51A5" w:rsidRPr="00210AEB" w:rsidRDefault="00CF51A5" w:rsidP="00210AEB">
      <w:pPr>
        <w:jc w:val="both"/>
        <w:rPr>
          <w:rFonts w:ascii="Arial" w:hAnsi="Arial" w:cs="Arial"/>
        </w:rPr>
      </w:pPr>
      <w:r w:rsidRPr="00EB56AF">
        <w:rPr>
          <w:rFonts w:ascii="Arial" w:hAnsi="Arial" w:cs="Arial"/>
          <w:b/>
          <w:bCs/>
        </w:rPr>
        <w:t xml:space="preserve">Figura 9. </w:t>
      </w:r>
      <w:r w:rsidRPr="00210AEB">
        <w:rPr>
          <w:rFonts w:ascii="Arial" w:hAnsi="Arial" w:cs="Arial"/>
        </w:rPr>
        <w:t>Comparación del método anticonceptivo utilizado por las madres entrevistadas para no quedar embarazada comparado según línea basal y línea final del estudio</w:t>
      </w:r>
      <w:r>
        <w:rPr>
          <w:rFonts w:ascii="Arial" w:hAnsi="Arial" w:cs="Arial"/>
        </w:rPr>
        <w:t xml:space="preserve"> </w:t>
      </w:r>
      <w:r w:rsidRPr="00FF1A49">
        <w:rPr>
          <w:rFonts w:ascii="Arial" w:hAnsi="Arial" w:cs="Arial"/>
          <w:lang w:val="es-ES"/>
        </w:rPr>
        <w:t>de evaluación Gua/05/027</w:t>
      </w:r>
    </w:p>
    <w:p w:rsidR="00CF51A5" w:rsidRDefault="00CF51A5" w:rsidP="00A976C2">
      <w:pPr>
        <w:jc w:val="both"/>
        <w:rPr>
          <w:rFonts w:ascii="Arial" w:hAnsi="Arial" w:cs="Arial"/>
          <w:b/>
          <w:bCs/>
        </w:rPr>
      </w:pPr>
      <w:r w:rsidRPr="0017029C">
        <w:rPr>
          <w:rFonts w:ascii="Arial" w:hAnsi="Arial" w:cs="Arial"/>
          <w:b/>
          <w:bCs/>
          <w:noProof/>
          <w:lang w:eastAsia="es-GT"/>
        </w:rPr>
        <w:pict>
          <v:shape id="_x0000_i1035" type="#_x0000_t75" style="width:7in;height:364.5pt;visibility:visible">
            <v:imagedata r:id="rId19" o:title="" cropbottom="-18f"/>
            <o:lock v:ext="edit" aspectratio="f"/>
          </v:shape>
        </w:pict>
      </w:r>
    </w:p>
    <w:p w:rsidR="00CF51A5" w:rsidRPr="00621ADD" w:rsidRDefault="00CF51A5" w:rsidP="00724A10">
      <w:pPr>
        <w:rPr>
          <w:rFonts w:ascii="Arial" w:hAnsi="Arial" w:cs="Arial"/>
          <w:b/>
          <w:bCs/>
          <w:sz w:val="28"/>
          <w:szCs w:val="28"/>
        </w:rPr>
      </w:pPr>
      <w:r w:rsidRPr="00621ADD">
        <w:rPr>
          <w:rFonts w:ascii="Arial" w:hAnsi="Arial" w:cs="Arial"/>
          <w:b/>
          <w:bCs/>
          <w:sz w:val="28"/>
          <w:szCs w:val="28"/>
        </w:rPr>
        <w:t>4.5 IEC</w:t>
      </w:r>
      <w:r>
        <w:rPr>
          <w:rFonts w:ascii="Arial" w:hAnsi="Arial" w:cs="Arial"/>
          <w:b/>
          <w:bCs/>
          <w:sz w:val="28"/>
          <w:szCs w:val="28"/>
        </w:rPr>
        <w:fldChar w:fldCharType="begin"/>
      </w:r>
      <w:r>
        <w:instrText>xe "</w:instrText>
      </w:r>
      <w:r w:rsidRPr="0050548E">
        <w:rPr>
          <w:rFonts w:ascii="Arial" w:hAnsi="Arial" w:cs="Arial"/>
          <w:b/>
          <w:bCs/>
          <w:sz w:val="28"/>
          <w:szCs w:val="28"/>
        </w:rPr>
        <w:instrText>4.5 IEC</w:instrText>
      </w:r>
      <w:r>
        <w:instrText>"</w:instrText>
      </w:r>
      <w:r>
        <w:rPr>
          <w:rFonts w:ascii="Arial" w:hAnsi="Arial" w:cs="Arial"/>
          <w:b/>
          <w:bCs/>
          <w:sz w:val="28"/>
          <w:szCs w:val="28"/>
        </w:rPr>
        <w:fldChar w:fldCharType="end"/>
      </w:r>
    </w:p>
    <w:p w:rsidR="00CF51A5" w:rsidRPr="00621ADD" w:rsidRDefault="00CF51A5" w:rsidP="000C067E">
      <w:pPr>
        <w:jc w:val="both"/>
        <w:rPr>
          <w:rFonts w:ascii="Arial" w:hAnsi="Arial" w:cs="Arial"/>
        </w:rPr>
      </w:pPr>
      <w:r w:rsidRPr="00621ADD">
        <w:rPr>
          <w:rFonts w:ascii="Arial" w:hAnsi="Arial" w:cs="Arial"/>
        </w:rPr>
        <w:t>Todas las acciones de salud tienen un componente de información, educación y comunicación. Para fines del estudio se preguntó acerca de la recepción de mensajes de salud, encontrándose que solo 47.5% de las madres ha recibido, visto o escuchado un mensaje de salud en los últimos 3 meses lo cual representa mejoría ya que en la línea basal era de 31.4%</w:t>
      </w:r>
      <w:r>
        <w:rPr>
          <w:rFonts w:ascii="Arial" w:hAnsi="Arial" w:cs="Arial"/>
        </w:rPr>
        <w:t xml:space="preserve"> (mejorando en 16 puntos porcentuales).</w:t>
      </w:r>
    </w:p>
    <w:p w:rsidR="00CF51A5" w:rsidRPr="008A24CB" w:rsidRDefault="00CF51A5" w:rsidP="00FB2714">
      <w:pPr>
        <w:jc w:val="both"/>
        <w:rPr>
          <w:rFonts w:ascii="Arial" w:hAnsi="Arial" w:cs="Arial"/>
        </w:rPr>
      </w:pPr>
      <w:r>
        <w:rPr>
          <w:rFonts w:ascii="Arial" w:hAnsi="Arial" w:cs="Arial"/>
        </w:rPr>
        <w:t>Es muy importante resaltar que el principal portador de los mensajes de salud al momento de la línea final es el facilitador comunitario (67.3%), sigue el vigilante de salud (18.17%) y la enfermera (12.58%).  Los mensajes prioritarios son los de salud de la niñez (67.77%), salud de la madre (38.75%) y planificación familiar (36.45%) siendo estos últimos los que registraron un aumento de 12.25 puntos porcentuales  respecto a la línea basal que era de 24.2%.</w:t>
      </w:r>
    </w:p>
    <w:p w:rsidR="00CF51A5" w:rsidRPr="008630A3" w:rsidRDefault="00CF51A5" w:rsidP="00FB2714">
      <w:pPr>
        <w:pStyle w:val="Heading1"/>
        <w:rPr>
          <w:rFonts w:ascii="Arial" w:hAnsi="Arial" w:cs="Arial"/>
          <w:color w:val="auto"/>
        </w:rPr>
      </w:pPr>
      <w:r w:rsidRPr="008630A3">
        <w:rPr>
          <w:rFonts w:ascii="Arial" w:hAnsi="Arial" w:cs="Arial"/>
          <w:color w:val="auto"/>
        </w:rPr>
        <w:t>4.6 Participación comunitaria</w:t>
      </w:r>
      <w:r>
        <w:rPr>
          <w:rFonts w:ascii="Arial" w:hAnsi="Arial" w:cs="Arial"/>
          <w:color w:val="auto"/>
        </w:rPr>
        <w:fldChar w:fldCharType="begin"/>
      </w:r>
      <w:r>
        <w:rPr>
          <w:rFonts w:cs="Times New Roman"/>
        </w:rPr>
        <w:instrText>xe "</w:instrText>
      </w:r>
      <w:r w:rsidRPr="000B74DE">
        <w:rPr>
          <w:rFonts w:ascii="Arial" w:hAnsi="Arial" w:cs="Arial"/>
          <w:color w:val="auto"/>
        </w:rPr>
        <w:instrText>4.6 Participación comunitaria</w:instrText>
      </w:r>
      <w:r>
        <w:rPr>
          <w:rFonts w:cs="Times New Roman"/>
        </w:rPr>
        <w:instrText>"</w:instrText>
      </w:r>
      <w:r>
        <w:rPr>
          <w:rFonts w:ascii="Arial" w:hAnsi="Arial" w:cs="Arial"/>
          <w:color w:val="auto"/>
        </w:rPr>
        <w:fldChar w:fldCharType="end"/>
      </w:r>
    </w:p>
    <w:p w:rsidR="00CF51A5" w:rsidRDefault="00CF51A5" w:rsidP="00FB2714">
      <w:pPr>
        <w:jc w:val="both"/>
        <w:rPr>
          <w:rFonts w:ascii="Arial" w:hAnsi="Arial" w:cs="Arial"/>
        </w:rPr>
      </w:pPr>
    </w:p>
    <w:p w:rsidR="00CF51A5" w:rsidRDefault="00CF51A5" w:rsidP="00FB2714">
      <w:pPr>
        <w:jc w:val="both"/>
        <w:rPr>
          <w:rFonts w:ascii="Arial" w:hAnsi="Arial" w:cs="Arial"/>
        </w:rPr>
      </w:pPr>
      <w:r>
        <w:rPr>
          <w:rFonts w:ascii="Arial" w:hAnsi="Arial" w:cs="Arial"/>
        </w:rPr>
        <w:t>La integración de las familias en la discusión y búsqueda de soluciones a sus problemas de salud sigue siendo baja. Para la línea final un 23.7% de madres refiere haber participado en alguna organización o grupo comunitario (23.5% fue el porcentaje de participación durante la línea basal), sin embargo de las madres que se encuentran en actividades, solo la mitad está involucrada en organizaciones o grupos que trabajan el tema de salud.</w:t>
      </w:r>
    </w:p>
    <w:p w:rsidR="00CF51A5" w:rsidRPr="008630A3" w:rsidRDefault="00CF51A5" w:rsidP="00A976C2">
      <w:pPr>
        <w:pStyle w:val="Heading1"/>
        <w:rPr>
          <w:rFonts w:ascii="Arial" w:hAnsi="Arial" w:cs="Arial"/>
          <w:color w:val="auto"/>
        </w:rPr>
      </w:pPr>
      <w:r w:rsidRPr="008630A3">
        <w:rPr>
          <w:rFonts w:ascii="Arial" w:hAnsi="Arial" w:cs="Arial"/>
          <w:color w:val="auto"/>
        </w:rPr>
        <w:t>4.7 Identificación de los Servicios  Salud</w:t>
      </w:r>
      <w:r>
        <w:rPr>
          <w:rFonts w:ascii="Arial" w:hAnsi="Arial" w:cs="Arial"/>
          <w:color w:val="auto"/>
        </w:rPr>
        <w:fldChar w:fldCharType="begin"/>
      </w:r>
      <w:r>
        <w:rPr>
          <w:rFonts w:cs="Times New Roman"/>
        </w:rPr>
        <w:instrText>xe "</w:instrText>
      </w:r>
      <w:r w:rsidRPr="001A04CC">
        <w:rPr>
          <w:rFonts w:ascii="Arial" w:hAnsi="Arial" w:cs="Arial"/>
          <w:color w:val="auto"/>
        </w:rPr>
        <w:instrText>4.7 Identificación de los Servicios  Salud</w:instrText>
      </w:r>
      <w:r>
        <w:rPr>
          <w:rFonts w:cs="Times New Roman"/>
        </w:rPr>
        <w:instrText>"</w:instrText>
      </w:r>
      <w:r>
        <w:rPr>
          <w:rFonts w:ascii="Arial" w:hAnsi="Arial" w:cs="Arial"/>
          <w:color w:val="auto"/>
        </w:rPr>
        <w:fldChar w:fldCharType="end"/>
      </w:r>
    </w:p>
    <w:p w:rsidR="00CF51A5" w:rsidRDefault="00CF51A5" w:rsidP="00A976C2">
      <w:pPr>
        <w:jc w:val="both"/>
        <w:rPr>
          <w:rFonts w:ascii="Arial" w:hAnsi="Arial" w:cs="Arial"/>
          <w:b/>
          <w:bCs/>
          <w:sz w:val="20"/>
          <w:szCs w:val="20"/>
          <w:lang w:eastAsia="es-GT"/>
        </w:rPr>
      </w:pPr>
    </w:p>
    <w:p w:rsidR="00CF51A5" w:rsidRDefault="00CF51A5" w:rsidP="00A976C2">
      <w:pPr>
        <w:jc w:val="both"/>
        <w:rPr>
          <w:rFonts w:ascii="Arial" w:hAnsi="Arial" w:cs="Arial"/>
          <w:lang w:eastAsia="es-GT"/>
        </w:rPr>
      </w:pPr>
      <w:r>
        <w:rPr>
          <w:rFonts w:ascii="Arial" w:hAnsi="Arial" w:cs="Arial"/>
          <w:lang w:eastAsia="es-GT"/>
        </w:rPr>
        <w:t>Se evaluó el acceso a los servicios de salud en términos de la distancia a la que se encuentran de la población objetivo.  Los resultados se presentan en la Tabla 15.</w:t>
      </w:r>
    </w:p>
    <w:p w:rsidR="00CF51A5" w:rsidRDefault="00CF51A5" w:rsidP="00A976C2">
      <w:pPr>
        <w:jc w:val="both"/>
        <w:rPr>
          <w:rFonts w:ascii="Arial" w:hAnsi="Arial" w:cs="Arial"/>
          <w:lang w:eastAsia="es-GT"/>
        </w:rPr>
      </w:pPr>
      <w:r>
        <w:rPr>
          <w:rFonts w:ascii="Arial" w:hAnsi="Arial" w:cs="Arial"/>
          <w:lang w:eastAsia="es-GT"/>
        </w:rPr>
        <w:t>Previo a discutir los hallazgos, debe mencionarse que el equipo de campo detectó que algunas madres identifican como “centro de salud” a los centros de convergencia o comunitarios, lo que podría explicar en parte, por qué es el centro de salud el servicio que la mayoría de la población (tanto para línea basal como línea final) identifica como más cercano.</w:t>
      </w:r>
    </w:p>
    <w:p w:rsidR="00CF51A5" w:rsidRDefault="00CF51A5" w:rsidP="00A976C2">
      <w:pPr>
        <w:jc w:val="both"/>
        <w:rPr>
          <w:color w:val="FF0000"/>
        </w:rPr>
      </w:pPr>
      <w:r>
        <w:rPr>
          <w:rFonts w:ascii="Arial" w:hAnsi="Arial" w:cs="Arial"/>
          <w:lang w:eastAsia="es-GT"/>
        </w:rPr>
        <w:t>En orden descendente le siguen los centros comunitarios, puestos de salud, hospitales y facilitadores comunitarios.  Estos últimos siendo más reconocidos en la línea final que en la línea basal.</w:t>
      </w:r>
    </w:p>
    <w:p w:rsidR="00CF51A5" w:rsidRPr="00210AEB" w:rsidRDefault="00CF51A5" w:rsidP="00A976C2">
      <w:pPr>
        <w:jc w:val="both"/>
        <w:rPr>
          <w:rFonts w:ascii="Arial" w:hAnsi="Arial" w:cs="Arial"/>
        </w:rPr>
      </w:pPr>
      <w:r w:rsidRPr="00210AEB">
        <w:rPr>
          <w:rFonts w:ascii="Arial" w:hAnsi="Arial" w:cs="Arial"/>
          <w:b/>
          <w:bCs/>
          <w:lang w:eastAsia="es-GT"/>
        </w:rPr>
        <w:t xml:space="preserve">Tabla 15. </w:t>
      </w:r>
      <w:r w:rsidRPr="00210AEB">
        <w:rPr>
          <w:rFonts w:ascii="Arial" w:hAnsi="Arial" w:cs="Arial"/>
          <w:lang w:eastAsia="es-GT"/>
        </w:rPr>
        <w:t>Comparación entre línea basal y línea final del servicio de salud más cercano para las entrevistadas</w:t>
      </w: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4359"/>
        <w:gridCol w:w="1172"/>
        <w:gridCol w:w="1160"/>
        <w:gridCol w:w="12"/>
        <w:gridCol w:w="1173"/>
        <w:gridCol w:w="1150"/>
        <w:gridCol w:w="28"/>
      </w:tblGrid>
      <w:tr w:rsidR="00CF51A5" w:rsidRPr="00210AEB">
        <w:trPr>
          <w:gridAfter w:val="1"/>
          <w:wAfter w:w="24" w:type="dxa"/>
          <w:trHeight w:val="270"/>
        </w:trPr>
        <w:tc>
          <w:tcPr>
            <w:tcW w:w="2408" w:type="pct"/>
            <w:vMerge w:val="restart"/>
            <w:tcBorders>
              <w:bottom w:val="single" w:sz="18" w:space="0" w:color="4F81BD"/>
            </w:tcBorders>
            <w:noWrap/>
          </w:tcPr>
          <w:p w:rsidR="00CF51A5" w:rsidRPr="00210AEB" w:rsidRDefault="00CF51A5" w:rsidP="00D10180">
            <w:pPr>
              <w:spacing w:after="0" w:line="240" w:lineRule="auto"/>
              <w:jc w:val="center"/>
              <w:rPr>
                <w:rFonts w:ascii="Arial" w:hAnsi="Arial" w:cs="Arial"/>
                <w:b/>
                <w:bCs/>
              </w:rPr>
            </w:pPr>
            <w:r w:rsidRPr="00210AEB">
              <w:rPr>
                <w:rFonts w:ascii="Arial" w:hAnsi="Arial" w:cs="Arial"/>
                <w:b/>
                <w:bCs/>
              </w:rPr>
              <w:t>Tipo de Servicio</w:t>
            </w:r>
          </w:p>
        </w:tc>
        <w:tc>
          <w:tcPr>
            <w:tcW w:w="1289" w:type="pct"/>
            <w:gridSpan w:val="2"/>
            <w:tcBorders>
              <w:bottom w:val="single" w:sz="18" w:space="0" w:color="4F81BD"/>
            </w:tcBorders>
          </w:tcPr>
          <w:p w:rsidR="00CF51A5" w:rsidRPr="00210AEB" w:rsidRDefault="00CF51A5" w:rsidP="00D10180">
            <w:pPr>
              <w:spacing w:after="0" w:line="240" w:lineRule="auto"/>
              <w:jc w:val="center"/>
              <w:rPr>
                <w:rFonts w:ascii="Arial" w:hAnsi="Arial" w:cs="Arial"/>
                <w:b/>
                <w:bCs/>
              </w:rPr>
            </w:pPr>
            <w:r w:rsidRPr="00210AEB">
              <w:rPr>
                <w:rFonts w:ascii="Arial" w:hAnsi="Arial" w:cs="Arial"/>
                <w:b/>
                <w:bCs/>
              </w:rPr>
              <w:t>Línea Basal</w:t>
            </w:r>
          </w:p>
        </w:tc>
        <w:tc>
          <w:tcPr>
            <w:tcW w:w="1290" w:type="pct"/>
            <w:gridSpan w:val="3"/>
            <w:tcBorders>
              <w:bottom w:val="single" w:sz="18" w:space="0" w:color="4F81BD"/>
            </w:tcBorders>
            <w:noWrap/>
          </w:tcPr>
          <w:p w:rsidR="00CF51A5" w:rsidRPr="00210AEB" w:rsidRDefault="00CF51A5" w:rsidP="00D10180">
            <w:pPr>
              <w:spacing w:after="0" w:line="240" w:lineRule="auto"/>
              <w:jc w:val="center"/>
              <w:rPr>
                <w:rFonts w:ascii="Arial" w:hAnsi="Arial" w:cs="Arial"/>
                <w:b/>
                <w:bCs/>
              </w:rPr>
            </w:pPr>
            <w:r w:rsidRPr="00210AEB">
              <w:rPr>
                <w:rFonts w:ascii="Arial" w:hAnsi="Arial" w:cs="Arial"/>
                <w:b/>
                <w:bCs/>
              </w:rPr>
              <w:t>Línea Final</w:t>
            </w:r>
          </w:p>
        </w:tc>
      </w:tr>
      <w:tr w:rsidR="00CF51A5" w:rsidRPr="00210AEB">
        <w:trPr>
          <w:trHeight w:val="269"/>
        </w:trPr>
        <w:tc>
          <w:tcPr>
            <w:tcW w:w="2408" w:type="pct"/>
            <w:vMerge/>
            <w:shd w:val="clear" w:color="auto" w:fill="D3DFEE"/>
          </w:tcPr>
          <w:p w:rsidR="00CF51A5" w:rsidRPr="00CF51A5" w:rsidRDefault="00CF51A5" w:rsidP="00D10180">
            <w:pPr>
              <w:keepNext/>
              <w:keepLines/>
              <w:spacing w:before="480" w:after="0" w:line="240" w:lineRule="auto"/>
              <w:jc w:val="center"/>
              <w:outlineLvl w:val="0"/>
              <w:rPr>
                <w:rFonts w:ascii="Arial" w:hAnsi="Arial" w:cs="Arial"/>
                <w:b/>
                <w:bCs/>
                <w:rPrChange w:id="1" w:author="Unknown">
                  <w:rPr>
                    <w:rFonts w:ascii="Arial" w:hAnsi="Arial" w:cs="Arial"/>
                    <w:b/>
                    <w:bCs/>
                    <w:color w:val="365F91"/>
                    <w:sz w:val="28"/>
                    <w:szCs w:val="28"/>
                  </w:rPr>
                </w:rPrChange>
              </w:rPr>
            </w:pPr>
          </w:p>
        </w:tc>
        <w:tc>
          <w:tcPr>
            <w:tcW w:w="648" w:type="pct"/>
            <w:shd w:val="clear" w:color="auto" w:fill="D3DFEE"/>
          </w:tcPr>
          <w:p w:rsidR="00CF51A5" w:rsidRPr="00210AEB" w:rsidRDefault="00CF51A5" w:rsidP="00D10180">
            <w:pPr>
              <w:spacing w:after="0" w:line="240" w:lineRule="auto"/>
              <w:jc w:val="center"/>
              <w:rPr>
                <w:rFonts w:ascii="Arial" w:hAnsi="Arial" w:cs="Arial"/>
                <w:b/>
                <w:bCs/>
              </w:rPr>
            </w:pPr>
            <w:r w:rsidRPr="00210AEB">
              <w:rPr>
                <w:rFonts w:ascii="Arial" w:hAnsi="Arial" w:cs="Arial"/>
                <w:b/>
                <w:bCs/>
              </w:rPr>
              <w:t>N</w:t>
            </w:r>
          </w:p>
        </w:tc>
        <w:tc>
          <w:tcPr>
            <w:tcW w:w="648" w:type="pct"/>
            <w:gridSpan w:val="2"/>
            <w:shd w:val="clear" w:color="auto" w:fill="D3DFEE"/>
          </w:tcPr>
          <w:p w:rsidR="00CF51A5" w:rsidRPr="00210AEB" w:rsidRDefault="00CF51A5" w:rsidP="00D10180">
            <w:pPr>
              <w:spacing w:after="0" w:line="240" w:lineRule="auto"/>
              <w:jc w:val="center"/>
              <w:rPr>
                <w:rFonts w:ascii="Arial" w:hAnsi="Arial" w:cs="Arial"/>
                <w:b/>
                <w:bCs/>
              </w:rPr>
            </w:pPr>
            <w:r w:rsidRPr="00210AEB">
              <w:rPr>
                <w:rFonts w:ascii="Arial" w:hAnsi="Arial" w:cs="Arial"/>
                <w:b/>
                <w:bCs/>
              </w:rPr>
              <w:t>%</w:t>
            </w:r>
          </w:p>
        </w:tc>
        <w:tc>
          <w:tcPr>
            <w:tcW w:w="648" w:type="pct"/>
            <w:shd w:val="clear" w:color="auto" w:fill="D3DFEE"/>
          </w:tcPr>
          <w:p w:rsidR="00CF51A5" w:rsidRPr="00210AEB" w:rsidRDefault="00CF51A5" w:rsidP="00D10180">
            <w:pPr>
              <w:spacing w:after="0" w:line="240" w:lineRule="auto"/>
              <w:jc w:val="center"/>
              <w:rPr>
                <w:rFonts w:ascii="Arial" w:hAnsi="Arial" w:cs="Arial"/>
                <w:b/>
                <w:bCs/>
              </w:rPr>
            </w:pPr>
            <w:r w:rsidRPr="00210AEB">
              <w:rPr>
                <w:rFonts w:ascii="Arial" w:hAnsi="Arial" w:cs="Arial"/>
                <w:b/>
                <w:bCs/>
              </w:rPr>
              <w:t>N</w:t>
            </w:r>
          </w:p>
        </w:tc>
        <w:tc>
          <w:tcPr>
            <w:tcW w:w="648" w:type="pct"/>
            <w:gridSpan w:val="2"/>
            <w:shd w:val="clear" w:color="auto" w:fill="D3DFEE"/>
          </w:tcPr>
          <w:p w:rsidR="00CF51A5" w:rsidRPr="00210AEB" w:rsidRDefault="00CF51A5" w:rsidP="00D10180">
            <w:pPr>
              <w:spacing w:after="0" w:line="240" w:lineRule="auto"/>
              <w:jc w:val="center"/>
              <w:rPr>
                <w:rFonts w:ascii="Arial" w:hAnsi="Arial" w:cs="Arial"/>
                <w:b/>
                <w:bCs/>
              </w:rPr>
            </w:pPr>
            <w:r w:rsidRPr="00210AEB">
              <w:rPr>
                <w:rFonts w:ascii="Arial" w:hAnsi="Arial" w:cs="Arial"/>
                <w:b/>
                <w:bCs/>
              </w:rPr>
              <w:t>%</w:t>
            </w:r>
          </w:p>
        </w:tc>
      </w:tr>
      <w:tr w:rsidR="00CF51A5" w:rsidRPr="00210AEB">
        <w:trPr>
          <w:trHeight w:val="315"/>
        </w:trPr>
        <w:tc>
          <w:tcPr>
            <w:tcW w:w="2408" w:type="pct"/>
          </w:tcPr>
          <w:p w:rsidR="00CF51A5" w:rsidRPr="00210AEB" w:rsidRDefault="00CF51A5" w:rsidP="00D10180">
            <w:pPr>
              <w:spacing w:after="0" w:line="240" w:lineRule="auto"/>
              <w:jc w:val="both"/>
              <w:rPr>
                <w:rFonts w:ascii="Arial" w:hAnsi="Arial" w:cs="Arial"/>
                <w:b/>
                <w:bCs/>
                <w:lang w:eastAsia="es-GT"/>
              </w:rPr>
            </w:pPr>
            <w:r w:rsidRPr="00210AEB">
              <w:rPr>
                <w:rFonts w:ascii="Arial" w:hAnsi="Arial" w:cs="Arial"/>
                <w:b/>
                <w:bCs/>
                <w:lang w:eastAsia="es-GT"/>
              </w:rPr>
              <w:t xml:space="preserve">Centro de salud </w:t>
            </w:r>
          </w:p>
        </w:tc>
        <w:tc>
          <w:tcPr>
            <w:tcW w:w="648" w:type="pct"/>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705</w:t>
            </w:r>
          </w:p>
        </w:tc>
        <w:tc>
          <w:tcPr>
            <w:tcW w:w="648" w:type="pct"/>
            <w:gridSpan w:val="2"/>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40.6</w:t>
            </w:r>
          </w:p>
        </w:tc>
        <w:tc>
          <w:tcPr>
            <w:tcW w:w="648" w:type="pct"/>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522</w:t>
            </w:r>
          </w:p>
        </w:tc>
        <w:tc>
          <w:tcPr>
            <w:tcW w:w="648" w:type="pct"/>
            <w:gridSpan w:val="2"/>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30.6</w:t>
            </w:r>
          </w:p>
        </w:tc>
      </w:tr>
      <w:tr w:rsidR="00CF51A5" w:rsidRPr="00210AEB">
        <w:trPr>
          <w:trHeight w:val="315"/>
        </w:trPr>
        <w:tc>
          <w:tcPr>
            <w:tcW w:w="2408" w:type="pct"/>
            <w:shd w:val="clear" w:color="auto" w:fill="D3DFEE"/>
          </w:tcPr>
          <w:p w:rsidR="00CF51A5" w:rsidRPr="00210AEB" w:rsidRDefault="00CF51A5" w:rsidP="00D10180">
            <w:pPr>
              <w:spacing w:after="0" w:line="240" w:lineRule="auto"/>
              <w:jc w:val="both"/>
              <w:rPr>
                <w:rFonts w:ascii="Arial" w:hAnsi="Arial" w:cs="Arial"/>
                <w:b/>
                <w:bCs/>
                <w:lang w:eastAsia="es-GT"/>
              </w:rPr>
            </w:pPr>
            <w:r w:rsidRPr="00210AEB">
              <w:rPr>
                <w:rFonts w:ascii="Arial" w:hAnsi="Arial" w:cs="Arial"/>
                <w:b/>
                <w:bCs/>
                <w:lang w:eastAsia="es-GT"/>
              </w:rPr>
              <w:t xml:space="preserve">Centro comunitario </w:t>
            </w:r>
          </w:p>
        </w:tc>
        <w:tc>
          <w:tcPr>
            <w:tcW w:w="648" w:type="pct"/>
            <w:shd w:val="clear" w:color="auto" w:fill="D3DFEE"/>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593</w:t>
            </w:r>
          </w:p>
        </w:tc>
        <w:tc>
          <w:tcPr>
            <w:tcW w:w="648" w:type="pct"/>
            <w:gridSpan w:val="2"/>
            <w:shd w:val="clear" w:color="auto" w:fill="D3DFEE"/>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34.2</w:t>
            </w:r>
          </w:p>
        </w:tc>
        <w:tc>
          <w:tcPr>
            <w:tcW w:w="648" w:type="pct"/>
            <w:shd w:val="clear" w:color="auto" w:fill="D3DFEE"/>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420</w:t>
            </w:r>
          </w:p>
        </w:tc>
        <w:tc>
          <w:tcPr>
            <w:tcW w:w="648" w:type="pct"/>
            <w:gridSpan w:val="2"/>
            <w:shd w:val="clear" w:color="auto" w:fill="D3DFEE"/>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24.6</w:t>
            </w:r>
          </w:p>
        </w:tc>
      </w:tr>
      <w:tr w:rsidR="00CF51A5" w:rsidRPr="00210AEB">
        <w:trPr>
          <w:trHeight w:val="315"/>
        </w:trPr>
        <w:tc>
          <w:tcPr>
            <w:tcW w:w="2408" w:type="pct"/>
          </w:tcPr>
          <w:p w:rsidR="00CF51A5" w:rsidRPr="00210AEB" w:rsidRDefault="00CF51A5" w:rsidP="00D10180">
            <w:pPr>
              <w:spacing w:after="0" w:line="240" w:lineRule="auto"/>
              <w:jc w:val="both"/>
              <w:rPr>
                <w:rFonts w:ascii="Arial" w:hAnsi="Arial" w:cs="Arial"/>
                <w:b/>
                <w:bCs/>
                <w:lang w:eastAsia="es-GT"/>
              </w:rPr>
            </w:pPr>
            <w:r w:rsidRPr="00210AEB">
              <w:rPr>
                <w:rFonts w:ascii="Arial" w:hAnsi="Arial" w:cs="Arial"/>
                <w:b/>
                <w:bCs/>
                <w:lang w:eastAsia="es-GT"/>
              </w:rPr>
              <w:t xml:space="preserve">Puesto de salud </w:t>
            </w:r>
          </w:p>
        </w:tc>
        <w:tc>
          <w:tcPr>
            <w:tcW w:w="648" w:type="pct"/>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321</w:t>
            </w:r>
          </w:p>
        </w:tc>
        <w:tc>
          <w:tcPr>
            <w:tcW w:w="648" w:type="pct"/>
            <w:gridSpan w:val="2"/>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18.5</w:t>
            </w:r>
          </w:p>
        </w:tc>
        <w:tc>
          <w:tcPr>
            <w:tcW w:w="648" w:type="pct"/>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372</w:t>
            </w:r>
          </w:p>
        </w:tc>
        <w:tc>
          <w:tcPr>
            <w:tcW w:w="648" w:type="pct"/>
            <w:gridSpan w:val="2"/>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21.8</w:t>
            </w:r>
          </w:p>
        </w:tc>
      </w:tr>
      <w:tr w:rsidR="00CF51A5" w:rsidRPr="00210AEB">
        <w:trPr>
          <w:trHeight w:val="315"/>
        </w:trPr>
        <w:tc>
          <w:tcPr>
            <w:tcW w:w="2408" w:type="pct"/>
            <w:shd w:val="clear" w:color="auto" w:fill="D3DFEE"/>
          </w:tcPr>
          <w:p w:rsidR="00CF51A5" w:rsidRPr="00210AEB" w:rsidRDefault="00CF51A5" w:rsidP="00D10180">
            <w:pPr>
              <w:spacing w:after="0" w:line="240" w:lineRule="auto"/>
              <w:jc w:val="both"/>
              <w:rPr>
                <w:rFonts w:ascii="Arial" w:hAnsi="Arial" w:cs="Arial"/>
                <w:b/>
                <w:bCs/>
                <w:lang w:eastAsia="es-GT"/>
              </w:rPr>
            </w:pPr>
            <w:r>
              <w:rPr>
                <w:rFonts w:ascii="Arial" w:hAnsi="Arial" w:cs="Arial"/>
                <w:b/>
                <w:bCs/>
                <w:lang w:eastAsia="es-GT"/>
              </w:rPr>
              <w:t>Hospital pú</w:t>
            </w:r>
            <w:r w:rsidRPr="00210AEB">
              <w:rPr>
                <w:rFonts w:ascii="Arial" w:hAnsi="Arial" w:cs="Arial"/>
                <w:b/>
                <w:bCs/>
                <w:lang w:eastAsia="es-GT"/>
              </w:rPr>
              <w:t xml:space="preserve">blico </w:t>
            </w:r>
          </w:p>
        </w:tc>
        <w:tc>
          <w:tcPr>
            <w:tcW w:w="648" w:type="pct"/>
            <w:shd w:val="clear" w:color="auto" w:fill="D3DFEE"/>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36</w:t>
            </w:r>
          </w:p>
        </w:tc>
        <w:tc>
          <w:tcPr>
            <w:tcW w:w="648" w:type="pct"/>
            <w:gridSpan w:val="2"/>
            <w:shd w:val="clear" w:color="auto" w:fill="D3DFEE"/>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2.1</w:t>
            </w:r>
          </w:p>
        </w:tc>
        <w:tc>
          <w:tcPr>
            <w:tcW w:w="648" w:type="pct"/>
            <w:shd w:val="clear" w:color="auto" w:fill="D3DFEE"/>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19</w:t>
            </w:r>
          </w:p>
        </w:tc>
        <w:tc>
          <w:tcPr>
            <w:tcW w:w="648" w:type="pct"/>
            <w:gridSpan w:val="2"/>
            <w:shd w:val="clear" w:color="auto" w:fill="D3DFEE"/>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1.1</w:t>
            </w:r>
          </w:p>
        </w:tc>
      </w:tr>
      <w:tr w:rsidR="00CF51A5" w:rsidRPr="00210AEB">
        <w:trPr>
          <w:trHeight w:val="315"/>
        </w:trPr>
        <w:tc>
          <w:tcPr>
            <w:tcW w:w="2408" w:type="pct"/>
          </w:tcPr>
          <w:p w:rsidR="00CF51A5" w:rsidRPr="00210AEB" w:rsidRDefault="00CF51A5" w:rsidP="00D10180">
            <w:pPr>
              <w:spacing w:after="0" w:line="240" w:lineRule="auto"/>
              <w:jc w:val="both"/>
              <w:rPr>
                <w:rFonts w:ascii="Arial" w:hAnsi="Arial" w:cs="Arial"/>
                <w:b/>
                <w:bCs/>
                <w:lang w:eastAsia="es-GT"/>
              </w:rPr>
            </w:pPr>
            <w:r w:rsidRPr="00210AEB">
              <w:rPr>
                <w:rFonts w:ascii="Arial" w:hAnsi="Arial" w:cs="Arial"/>
                <w:b/>
                <w:bCs/>
                <w:lang w:eastAsia="es-GT"/>
              </w:rPr>
              <w:t xml:space="preserve">Facilitador comunitario </w:t>
            </w:r>
          </w:p>
        </w:tc>
        <w:tc>
          <w:tcPr>
            <w:tcW w:w="648" w:type="pct"/>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22</w:t>
            </w:r>
          </w:p>
        </w:tc>
        <w:tc>
          <w:tcPr>
            <w:tcW w:w="648" w:type="pct"/>
            <w:gridSpan w:val="2"/>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1.3</w:t>
            </w:r>
          </w:p>
        </w:tc>
        <w:tc>
          <w:tcPr>
            <w:tcW w:w="648" w:type="pct"/>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53</w:t>
            </w:r>
          </w:p>
        </w:tc>
        <w:tc>
          <w:tcPr>
            <w:tcW w:w="648" w:type="pct"/>
            <w:gridSpan w:val="2"/>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3.1</w:t>
            </w:r>
          </w:p>
        </w:tc>
      </w:tr>
      <w:tr w:rsidR="00CF51A5" w:rsidRPr="00210AEB">
        <w:trPr>
          <w:trHeight w:val="315"/>
        </w:trPr>
        <w:tc>
          <w:tcPr>
            <w:tcW w:w="2408" w:type="pct"/>
            <w:shd w:val="clear" w:color="auto" w:fill="D3DFEE"/>
          </w:tcPr>
          <w:p w:rsidR="00CF51A5" w:rsidRPr="00210AEB" w:rsidRDefault="00CF51A5" w:rsidP="00D10180">
            <w:pPr>
              <w:spacing w:after="0" w:line="240" w:lineRule="auto"/>
              <w:jc w:val="both"/>
              <w:rPr>
                <w:rFonts w:ascii="Arial" w:hAnsi="Arial" w:cs="Arial"/>
                <w:b/>
                <w:bCs/>
                <w:lang w:eastAsia="es-GT"/>
              </w:rPr>
            </w:pPr>
            <w:r w:rsidRPr="00210AEB">
              <w:rPr>
                <w:rFonts w:ascii="Arial" w:hAnsi="Arial" w:cs="Arial"/>
                <w:b/>
                <w:bCs/>
                <w:lang w:eastAsia="es-GT"/>
              </w:rPr>
              <w:t xml:space="preserve">Farmacia </w:t>
            </w:r>
          </w:p>
        </w:tc>
        <w:tc>
          <w:tcPr>
            <w:tcW w:w="648" w:type="pct"/>
            <w:shd w:val="clear" w:color="auto" w:fill="D3DFEE"/>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17</w:t>
            </w:r>
          </w:p>
        </w:tc>
        <w:tc>
          <w:tcPr>
            <w:tcW w:w="648" w:type="pct"/>
            <w:gridSpan w:val="2"/>
            <w:shd w:val="clear" w:color="auto" w:fill="D3DFEE"/>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1.0</w:t>
            </w:r>
          </w:p>
        </w:tc>
        <w:tc>
          <w:tcPr>
            <w:tcW w:w="648" w:type="pct"/>
            <w:shd w:val="clear" w:color="auto" w:fill="D3DFEE"/>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7</w:t>
            </w:r>
          </w:p>
        </w:tc>
        <w:tc>
          <w:tcPr>
            <w:tcW w:w="648" w:type="pct"/>
            <w:gridSpan w:val="2"/>
            <w:shd w:val="clear" w:color="auto" w:fill="D3DFEE"/>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0.4</w:t>
            </w:r>
          </w:p>
        </w:tc>
      </w:tr>
      <w:tr w:rsidR="00CF51A5" w:rsidRPr="00210AEB">
        <w:trPr>
          <w:trHeight w:val="315"/>
        </w:trPr>
        <w:tc>
          <w:tcPr>
            <w:tcW w:w="2408" w:type="pct"/>
          </w:tcPr>
          <w:p w:rsidR="00CF51A5" w:rsidRPr="00210AEB" w:rsidRDefault="00CF51A5" w:rsidP="00D10180">
            <w:pPr>
              <w:spacing w:after="0" w:line="240" w:lineRule="auto"/>
              <w:jc w:val="both"/>
              <w:rPr>
                <w:rFonts w:ascii="Arial" w:hAnsi="Arial" w:cs="Arial"/>
                <w:b/>
                <w:bCs/>
                <w:lang w:eastAsia="es-GT"/>
              </w:rPr>
            </w:pPr>
            <w:r w:rsidRPr="00210AEB">
              <w:rPr>
                <w:rFonts w:ascii="Arial" w:hAnsi="Arial" w:cs="Arial"/>
                <w:b/>
                <w:bCs/>
                <w:lang w:eastAsia="es-GT"/>
              </w:rPr>
              <w:t>Vigilante, Guardián o Promotor</w:t>
            </w:r>
          </w:p>
        </w:tc>
        <w:tc>
          <w:tcPr>
            <w:tcW w:w="648" w:type="pct"/>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0</w:t>
            </w:r>
          </w:p>
        </w:tc>
        <w:tc>
          <w:tcPr>
            <w:tcW w:w="648" w:type="pct"/>
            <w:gridSpan w:val="2"/>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0.0</w:t>
            </w:r>
          </w:p>
        </w:tc>
        <w:tc>
          <w:tcPr>
            <w:tcW w:w="648" w:type="pct"/>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15</w:t>
            </w:r>
          </w:p>
        </w:tc>
        <w:tc>
          <w:tcPr>
            <w:tcW w:w="648" w:type="pct"/>
            <w:gridSpan w:val="2"/>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0.9</w:t>
            </w:r>
          </w:p>
        </w:tc>
      </w:tr>
      <w:tr w:rsidR="00CF51A5" w:rsidRPr="00210AEB">
        <w:trPr>
          <w:trHeight w:val="315"/>
        </w:trPr>
        <w:tc>
          <w:tcPr>
            <w:tcW w:w="2408" w:type="pct"/>
            <w:shd w:val="clear" w:color="auto" w:fill="D3DFEE"/>
          </w:tcPr>
          <w:p w:rsidR="00CF51A5" w:rsidRPr="00210AEB" w:rsidRDefault="00CF51A5" w:rsidP="00D10180">
            <w:pPr>
              <w:spacing w:after="0" w:line="240" w:lineRule="auto"/>
              <w:jc w:val="both"/>
              <w:rPr>
                <w:rFonts w:ascii="Arial" w:hAnsi="Arial" w:cs="Arial"/>
                <w:b/>
                <w:bCs/>
                <w:lang w:eastAsia="es-GT"/>
              </w:rPr>
            </w:pPr>
            <w:r w:rsidRPr="00210AEB">
              <w:rPr>
                <w:rFonts w:ascii="Arial" w:hAnsi="Arial" w:cs="Arial"/>
                <w:b/>
                <w:bCs/>
                <w:lang w:eastAsia="es-GT"/>
              </w:rPr>
              <w:t>IGSS</w:t>
            </w:r>
          </w:p>
        </w:tc>
        <w:tc>
          <w:tcPr>
            <w:tcW w:w="648" w:type="pct"/>
            <w:shd w:val="clear" w:color="auto" w:fill="D3DFEE"/>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0</w:t>
            </w:r>
          </w:p>
        </w:tc>
        <w:tc>
          <w:tcPr>
            <w:tcW w:w="648" w:type="pct"/>
            <w:gridSpan w:val="2"/>
            <w:shd w:val="clear" w:color="auto" w:fill="D3DFEE"/>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0.0</w:t>
            </w:r>
          </w:p>
        </w:tc>
        <w:tc>
          <w:tcPr>
            <w:tcW w:w="648" w:type="pct"/>
            <w:shd w:val="clear" w:color="auto" w:fill="D3DFEE"/>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3</w:t>
            </w:r>
          </w:p>
        </w:tc>
        <w:tc>
          <w:tcPr>
            <w:tcW w:w="648" w:type="pct"/>
            <w:gridSpan w:val="2"/>
            <w:shd w:val="clear" w:color="auto" w:fill="D3DFEE"/>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0.2</w:t>
            </w:r>
          </w:p>
        </w:tc>
      </w:tr>
      <w:tr w:rsidR="00CF51A5" w:rsidRPr="00210AEB">
        <w:trPr>
          <w:trHeight w:val="315"/>
        </w:trPr>
        <w:tc>
          <w:tcPr>
            <w:tcW w:w="2408" w:type="pct"/>
          </w:tcPr>
          <w:p w:rsidR="00CF51A5" w:rsidRPr="00210AEB" w:rsidRDefault="00CF51A5" w:rsidP="00D10180">
            <w:pPr>
              <w:spacing w:after="0" w:line="240" w:lineRule="auto"/>
              <w:jc w:val="both"/>
              <w:rPr>
                <w:rFonts w:ascii="Arial" w:hAnsi="Arial" w:cs="Arial"/>
                <w:b/>
                <w:bCs/>
                <w:lang w:eastAsia="es-GT"/>
              </w:rPr>
            </w:pPr>
            <w:r w:rsidRPr="00210AEB">
              <w:rPr>
                <w:rFonts w:ascii="Arial" w:hAnsi="Arial" w:cs="Arial"/>
                <w:b/>
                <w:bCs/>
                <w:lang w:eastAsia="es-GT"/>
              </w:rPr>
              <w:t xml:space="preserve">Clínica u hospital privado </w:t>
            </w:r>
          </w:p>
        </w:tc>
        <w:tc>
          <w:tcPr>
            <w:tcW w:w="648" w:type="pct"/>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13</w:t>
            </w:r>
          </w:p>
        </w:tc>
        <w:tc>
          <w:tcPr>
            <w:tcW w:w="648" w:type="pct"/>
            <w:gridSpan w:val="2"/>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0.7</w:t>
            </w:r>
          </w:p>
        </w:tc>
        <w:tc>
          <w:tcPr>
            <w:tcW w:w="648" w:type="pct"/>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4</w:t>
            </w:r>
          </w:p>
        </w:tc>
        <w:tc>
          <w:tcPr>
            <w:tcW w:w="648" w:type="pct"/>
            <w:gridSpan w:val="2"/>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0.2</w:t>
            </w:r>
          </w:p>
        </w:tc>
      </w:tr>
      <w:tr w:rsidR="00CF51A5" w:rsidRPr="00210AEB">
        <w:trPr>
          <w:trHeight w:val="315"/>
        </w:trPr>
        <w:tc>
          <w:tcPr>
            <w:tcW w:w="2408" w:type="pct"/>
            <w:shd w:val="clear" w:color="auto" w:fill="D3DFEE"/>
          </w:tcPr>
          <w:p w:rsidR="00CF51A5" w:rsidRPr="00210AEB" w:rsidRDefault="00CF51A5" w:rsidP="00D10180">
            <w:pPr>
              <w:spacing w:after="0" w:line="240" w:lineRule="auto"/>
              <w:jc w:val="both"/>
              <w:rPr>
                <w:rFonts w:ascii="Arial" w:hAnsi="Arial" w:cs="Arial"/>
                <w:b/>
                <w:bCs/>
                <w:lang w:eastAsia="es-GT"/>
              </w:rPr>
            </w:pPr>
            <w:r w:rsidRPr="00210AEB">
              <w:rPr>
                <w:rFonts w:ascii="Arial" w:hAnsi="Arial" w:cs="Arial"/>
                <w:b/>
                <w:bCs/>
                <w:lang w:eastAsia="es-GT"/>
              </w:rPr>
              <w:t>Comadrona</w:t>
            </w:r>
          </w:p>
        </w:tc>
        <w:tc>
          <w:tcPr>
            <w:tcW w:w="648" w:type="pct"/>
            <w:shd w:val="clear" w:color="auto" w:fill="D3DFEE"/>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0</w:t>
            </w:r>
          </w:p>
        </w:tc>
        <w:tc>
          <w:tcPr>
            <w:tcW w:w="648" w:type="pct"/>
            <w:gridSpan w:val="2"/>
            <w:shd w:val="clear" w:color="auto" w:fill="D3DFEE"/>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0.0</w:t>
            </w:r>
          </w:p>
        </w:tc>
        <w:tc>
          <w:tcPr>
            <w:tcW w:w="648" w:type="pct"/>
            <w:shd w:val="clear" w:color="auto" w:fill="D3DFEE"/>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9</w:t>
            </w:r>
          </w:p>
        </w:tc>
        <w:tc>
          <w:tcPr>
            <w:tcW w:w="648" w:type="pct"/>
            <w:gridSpan w:val="2"/>
            <w:shd w:val="clear" w:color="auto" w:fill="D3DFEE"/>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0.5</w:t>
            </w:r>
          </w:p>
        </w:tc>
      </w:tr>
      <w:tr w:rsidR="00CF51A5" w:rsidRPr="00210AEB">
        <w:trPr>
          <w:trHeight w:val="315"/>
        </w:trPr>
        <w:tc>
          <w:tcPr>
            <w:tcW w:w="2408" w:type="pct"/>
          </w:tcPr>
          <w:p w:rsidR="00CF51A5" w:rsidRPr="00210AEB" w:rsidRDefault="00CF51A5" w:rsidP="00D10180">
            <w:pPr>
              <w:spacing w:after="0" w:line="240" w:lineRule="auto"/>
              <w:jc w:val="both"/>
              <w:rPr>
                <w:rFonts w:ascii="Arial" w:hAnsi="Arial" w:cs="Arial"/>
                <w:b/>
                <w:bCs/>
                <w:lang w:eastAsia="es-GT"/>
              </w:rPr>
            </w:pPr>
            <w:r w:rsidRPr="00210AEB">
              <w:rPr>
                <w:rFonts w:ascii="Arial" w:hAnsi="Arial" w:cs="Arial"/>
                <w:b/>
                <w:bCs/>
                <w:lang w:eastAsia="es-GT"/>
              </w:rPr>
              <w:t xml:space="preserve">Médico particular o privado </w:t>
            </w:r>
          </w:p>
        </w:tc>
        <w:tc>
          <w:tcPr>
            <w:tcW w:w="648" w:type="pct"/>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8</w:t>
            </w:r>
          </w:p>
        </w:tc>
        <w:tc>
          <w:tcPr>
            <w:tcW w:w="648" w:type="pct"/>
            <w:gridSpan w:val="2"/>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0.5</w:t>
            </w:r>
          </w:p>
        </w:tc>
        <w:tc>
          <w:tcPr>
            <w:tcW w:w="648" w:type="pct"/>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4</w:t>
            </w:r>
          </w:p>
        </w:tc>
        <w:tc>
          <w:tcPr>
            <w:tcW w:w="648" w:type="pct"/>
            <w:gridSpan w:val="2"/>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0.2</w:t>
            </w:r>
          </w:p>
        </w:tc>
      </w:tr>
      <w:tr w:rsidR="00CF51A5" w:rsidRPr="00210AEB">
        <w:trPr>
          <w:trHeight w:val="315"/>
        </w:trPr>
        <w:tc>
          <w:tcPr>
            <w:tcW w:w="2408" w:type="pct"/>
            <w:shd w:val="clear" w:color="auto" w:fill="D3DFEE"/>
          </w:tcPr>
          <w:p w:rsidR="00CF51A5" w:rsidRPr="00210AEB" w:rsidRDefault="00CF51A5" w:rsidP="00D10180">
            <w:pPr>
              <w:spacing w:after="0" w:line="240" w:lineRule="auto"/>
              <w:jc w:val="both"/>
              <w:rPr>
                <w:rFonts w:ascii="Arial" w:hAnsi="Arial" w:cs="Arial"/>
                <w:b/>
                <w:bCs/>
                <w:lang w:eastAsia="es-GT"/>
              </w:rPr>
            </w:pPr>
            <w:r w:rsidRPr="00210AEB">
              <w:rPr>
                <w:rFonts w:ascii="Arial" w:hAnsi="Arial" w:cs="Arial"/>
                <w:b/>
                <w:bCs/>
                <w:lang w:eastAsia="es-GT"/>
              </w:rPr>
              <w:t>Médico ambulatorio</w:t>
            </w:r>
          </w:p>
        </w:tc>
        <w:tc>
          <w:tcPr>
            <w:tcW w:w="648" w:type="pct"/>
            <w:shd w:val="clear" w:color="auto" w:fill="D3DFEE"/>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0</w:t>
            </w:r>
          </w:p>
        </w:tc>
        <w:tc>
          <w:tcPr>
            <w:tcW w:w="648" w:type="pct"/>
            <w:gridSpan w:val="2"/>
            <w:shd w:val="clear" w:color="auto" w:fill="D3DFEE"/>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0.0</w:t>
            </w:r>
          </w:p>
        </w:tc>
        <w:tc>
          <w:tcPr>
            <w:tcW w:w="648" w:type="pct"/>
            <w:shd w:val="clear" w:color="auto" w:fill="D3DFEE"/>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1</w:t>
            </w:r>
          </w:p>
        </w:tc>
        <w:tc>
          <w:tcPr>
            <w:tcW w:w="648" w:type="pct"/>
            <w:gridSpan w:val="2"/>
            <w:shd w:val="clear" w:color="auto" w:fill="D3DFEE"/>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0.1</w:t>
            </w:r>
          </w:p>
        </w:tc>
      </w:tr>
      <w:tr w:rsidR="00CF51A5" w:rsidRPr="00210AEB">
        <w:trPr>
          <w:trHeight w:val="315"/>
        </w:trPr>
        <w:tc>
          <w:tcPr>
            <w:tcW w:w="2408" w:type="pct"/>
          </w:tcPr>
          <w:p w:rsidR="00CF51A5" w:rsidRPr="00210AEB" w:rsidRDefault="00CF51A5" w:rsidP="00D10180">
            <w:pPr>
              <w:spacing w:after="0" w:line="240" w:lineRule="auto"/>
              <w:jc w:val="both"/>
              <w:rPr>
                <w:rFonts w:ascii="Arial" w:hAnsi="Arial" w:cs="Arial"/>
                <w:b/>
                <w:bCs/>
                <w:lang w:eastAsia="es-GT"/>
              </w:rPr>
            </w:pPr>
            <w:r w:rsidRPr="00210AEB">
              <w:rPr>
                <w:rFonts w:ascii="Arial" w:hAnsi="Arial" w:cs="Arial"/>
                <w:b/>
                <w:bCs/>
                <w:lang w:eastAsia="es-GT"/>
              </w:rPr>
              <w:t xml:space="preserve">Otros servicios </w:t>
            </w:r>
          </w:p>
        </w:tc>
        <w:tc>
          <w:tcPr>
            <w:tcW w:w="648" w:type="pct"/>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20</w:t>
            </w:r>
          </w:p>
        </w:tc>
        <w:tc>
          <w:tcPr>
            <w:tcW w:w="648" w:type="pct"/>
            <w:gridSpan w:val="2"/>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1.2</w:t>
            </w:r>
          </w:p>
        </w:tc>
        <w:tc>
          <w:tcPr>
            <w:tcW w:w="648" w:type="pct"/>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277</w:t>
            </w:r>
          </w:p>
        </w:tc>
        <w:tc>
          <w:tcPr>
            <w:tcW w:w="648" w:type="pct"/>
            <w:gridSpan w:val="2"/>
            <w:noWrap/>
            <w:vAlign w:val="bottom"/>
          </w:tcPr>
          <w:p w:rsidR="00CF51A5" w:rsidRPr="00210AEB" w:rsidRDefault="00CF51A5" w:rsidP="00D10180">
            <w:pPr>
              <w:spacing w:after="0" w:line="240" w:lineRule="auto"/>
              <w:jc w:val="center"/>
              <w:rPr>
                <w:rFonts w:ascii="Arial" w:hAnsi="Arial" w:cs="Arial"/>
                <w:lang w:eastAsia="es-GT"/>
              </w:rPr>
            </w:pPr>
            <w:r w:rsidRPr="00210AEB">
              <w:rPr>
                <w:rFonts w:ascii="Arial" w:hAnsi="Arial" w:cs="Arial"/>
                <w:lang w:eastAsia="es-GT"/>
              </w:rPr>
              <w:t>16.2</w:t>
            </w:r>
          </w:p>
        </w:tc>
      </w:tr>
      <w:tr w:rsidR="00CF51A5" w:rsidRPr="00210AEB">
        <w:trPr>
          <w:trHeight w:val="315"/>
        </w:trPr>
        <w:tc>
          <w:tcPr>
            <w:tcW w:w="2408" w:type="pct"/>
            <w:shd w:val="clear" w:color="auto" w:fill="D3DFEE"/>
          </w:tcPr>
          <w:p w:rsidR="00CF51A5" w:rsidRPr="00210AEB" w:rsidRDefault="00CF51A5" w:rsidP="00D10180">
            <w:pPr>
              <w:spacing w:after="0" w:line="240" w:lineRule="auto"/>
              <w:jc w:val="both"/>
              <w:rPr>
                <w:rFonts w:ascii="Arial" w:hAnsi="Arial" w:cs="Arial"/>
                <w:b/>
                <w:bCs/>
                <w:lang w:eastAsia="es-GT"/>
              </w:rPr>
            </w:pPr>
            <w:r w:rsidRPr="00210AEB">
              <w:rPr>
                <w:rFonts w:ascii="Arial" w:hAnsi="Arial" w:cs="Arial"/>
                <w:b/>
                <w:bCs/>
                <w:lang w:eastAsia="es-GT"/>
              </w:rPr>
              <w:t xml:space="preserve">Total </w:t>
            </w:r>
          </w:p>
        </w:tc>
        <w:tc>
          <w:tcPr>
            <w:tcW w:w="648" w:type="pct"/>
            <w:shd w:val="clear" w:color="auto" w:fill="D3DFEE"/>
            <w:vAlign w:val="bottom"/>
          </w:tcPr>
          <w:p w:rsidR="00CF51A5" w:rsidRPr="00210AEB" w:rsidRDefault="00CF51A5" w:rsidP="00D10180">
            <w:pPr>
              <w:spacing w:after="0" w:line="240" w:lineRule="auto"/>
              <w:jc w:val="center"/>
              <w:rPr>
                <w:rFonts w:ascii="Arial" w:hAnsi="Arial" w:cs="Arial"/>
                <w:b/>
                <w:bCs/>
                <w:lang w:eastAsia="es-GT"/>
              </w:rPr>
            </w:pPr>
            <w:r w:rsidRPr="00210AEB">
              <w:rPr>
                <w:rFonts w:ascii="Arial" w:hAnsi="Arial" w:cs="Arial"/>
                <w:b/>
                <w:bCs/>
                <w:lang w:eastAsia="es-GT"/>
              </w:rPr>
              <w:t>1735</w:t>
            </w:r>
          </w:p>
        </w:tc>
        <w:tc>
          <w:tcPr>
            <w:tcW w:w="648" w:type="pct"/>
            <w:gridSpan w:val="2"/>
            <w:shd w:val="clear" w:color="auto" w:fill="D3DFEE"/>
            <w:vAlign w:val="bottom"/>
          </w:tcPr>
          <w:p w:rsidR="00CF51A5" w:rsidRPr="00210AEB" w:rsidRDefault="00CF51A5" w:rsidP="00D10180">
            <w:pPr>
              <w:spacing w:after="0" w:line="240" w:lineRule="auto"/>
              <w:jc w:val="center"/>
              <w:rPr>
                <w:rFonts w:ascii="Arial" w:hAnsi="Arial" w:cs="Arial"/>
                <w:b/>
                <w:bCs/>
                <w:lang w:eastAsia="es-GT"/>
              </w:rPr>
            </w:pPr>
            <w:r w:rsidRPr="00210AEB">
              <w:rPr>
                <w:rFonts w:ascii="Arial" w:hAnsi="Arial" w:cs="Arial"/>
                <w:b/>
                <w:bCs/>
                <w:lang w:eastAsia="es-GT"/>
              </w:rPr>
              <w:t>100</w:t>
            </w:r>
          </w:p>
        </w:tc>
        <w:tc>
          <w:tcPr>
            <w:tcW w:w="648" w:type="pct"/>
            <w:shd w:val="clear" w:color="auto" w:fill="D3DFEE"/>
            <w:noWrap/>
            <w:vAlign w:val="bottom"/>
          </w:tcPr>
          <w:p w:rsidR="00CF51A5" w:rsidRPr="00210AEB" w:rsidRDefault="00CF51A5" w:rsidP="00D10180">
            <w:pPr>
              <w:spacing w:after="0" w:line="240" w:lineRule="auto"/>
              <w:jc w:val="center"/>
              <w:rPr>
                <w:rFonts w:ascii="Arial" w:hAnsi="Arial" w:cs="Arial"/>
                <w:b/>
                <w:bCs/>
                <w:lang w:eastAsia="es-GT"/>
              </w:rPr>
            </w:pPr>
            <w:r w:rsidRPr="00210AEB">
              <w:rPr>
                <w:rFonts w:ascii="Arial" w:hAnsi="Arial" w:cs="Arial"/>
                <w:b/>
                <w:bCs/>
                <w:lang w:eastAsia="es-GT"/>
              </w:rPr>
              <w:t>1706</w:t>
            </w:r>
          </w:p>
        </w:tc>
        <w:tc>
          <w:tcPr>
            <w:tcW w:w="648" w:type="pct"/>
            <w:gridSpan w:val="2"/>
            <w:shd w:val="clear" w:color="auto" w:fill="D3DFEE"/>
            <w:noWrap/>
            <w:vAlign w:val="bottom"/>
          </w:tcPr>
          <w:p w:rsidR="00CF51A5" w:rsidRPr="00210AEB" w:rsidRDefault="00CF51A5" w:rsidP="00D10180">
            <w:pPr>
              <w:spacing w:after="0" w:line="240" w:lineRule="auto"/>
              <w:jc w:val="center"/>
              <w:rPr>
                <w:rFonts w:ascii="Arial" w:hAnsi="Arial" w:cs="Arial"/>
                <w:b/>
                <w:bCs/>
                <w:lang w:eastAsia="es-GT"/>
              </w:rPr>
            </w:pPr>
            <w:r w:rsidRPr="00210AEB">
              <w:rPr>
                <w:rFonts w:ascii="Arial" w:hAnsi="Arial" w:cs="Arial"/>
                <w:b/>
                <w:bCs/>
                <w:lang w:eastAsia="es-GT"/>
              </w:rPr>
              <w:t>100.0</w:t>
            </w:r>
          </w:p>
        </w:tc>
      </w:tr>
    </w:tbl>
    <w:p w:rsidR="00CF51A5" w:rsidRDefault="00CF51A5" w:rsidP="00A976C2">
      <w:pPr>
        <w:rPr>
          <w:rFonts w:ascii="Arial" w:hAnsi="Arial" w:cs="Arial"/>
        </w:rPr>
      </w:pPr>
    </w:p>
    <w:p w:rsidR="00CF51A5" w:rsidRPr="008630A3" w:rsidRDefault="00CF51A5" w:rsidP="00A976C2">
      <w:pPr>
        <w:pStyle w:val="Heading1"/>
        <w:rPr>
          <w:rFonts w:ascii="Arial" w:hAnsi="Arial" w:cs="Arial"/>
          <w:color w:val="auto"/>
        </w:rPr>
      </w:pPr>
      <w:r w:rsidRPr="008630A3">
        <w:rPr>
          <w:rFonts w:ascii="Arial" w:hAnsi="Arial" w:cs="Arial"/>
          <w:color w:val="auto"/>
        </w:rPr>
        <w:t>4.8 Gastos de bolsillo en  Salud</w:t>
      </w:r>
      <w:r>
        <w:rPr>
          <w:rFonts w:ascii="Arial" w:hAnsi="Arial" w:cs="Arial"/>
          <w:color w:val="auto"/>
        </w:rPr>
        <w:fldChar w:fldCharType="begin"/>
      </w:r>
      <w:r>
        <w:rPr>
          <w:rFonts w:cs="Times New Roman"/>
        </w:rPr>
        <w:instrText>xe "</w:instrText>
      </w:r>
      <w:r w:rsidRPr="00575114">
        <w:rPr>
          <w:rFonts w:ascii="Arial" w:hAnsi="Arial" w:cs="Arial"/>
          <w:color w:val="auto"/>
        </w:rPr>
        <w:instrText>4.8 Gastos de bolsillo en  Salud</w:instrText>
      </w:r>
      <w:r>
        <w:rPr>
          <w:rFonts w:cs="Times New Roman"/>
        </w:rPr>
        <w:instrText>"</w:instrText>
      </w:r>
      <w:r>
        <w:rPr>
          <w:rFonts w:ascii="Arial" w:hAnsi="Arial" w:cs="Arial"/>
          <w:color w:val="auto"/>
        </w:rPr>
        <w:fldChar w:fldCharType="end"/>
      </w:r>
    </w:p>
    <w:p w:rsidR="00CF51A5" w:rsidRPr="00DB61CD" w:rsidRDefault="00CF51A5" w:rsidP="00A976C2">
      <w:pPr>
        <w:rPr>
          <w:rFonts w:ascii="Arial" w:hAnsi="Arial" w:cs="Arial"/>
        </w:rPr>
      </w:pPr>
    </w:p>
    <w:p w:rsidR="00CF51A5" w:rsidRDefault="00CF51A5" w:rsidP="00A976C2">
      <w:pPr>
        <w:jc w:val="both"/>
        <w:rPr>
          <w:rFonts w:ascii="Arial" w:hAnsi="Arial" w:cs="Arial"/>
        </w:rPr>
      </w:pPr>
      <w:r>
        <w:rPr>
          <w:rFonts w:ascii="Arial" w:hAnsi="Arial" w:cs="Arial"/>
        </w:rPr>
        <w:t>El análisis del gasto de bolsillo en salud se estructuró según tres períodos y tipos de gasto:</w:t>
      </w:r>
    </w:p>
    <w:p w:rsidR="00CF51A5" w:rsidRDefault="00CF51A5" w:rsidP="000E4439">
      <w:pPr>
        <w:pStyle w:val="ListParagraph"/>
        <w:numPr>
          <w:ilvl w:val="0"/>
          <w:numId w:val="10"/>
        </w:numPr>
        <w:jc w:val="both"/>
        <w:rPr>
          <w:rFonts w:ascii="Arial" w:hAnsi="Arial" w:cs="Arial"/>
        </w:rPr>
      </w:pPr>
      <w:r w:rsidRPr="00DB61CD">
        <w:rPr>
          <w:rFonts w:ascii="Arial" w:hAnsi="Arial" w:cs="Arial"/>
        </w:rPr>
        <w:t>Gasto en el último mes:</w:t>
      </w:r>
      <w:r>
        <w:rPr>
          <w:rFonts w:ascii="Arial" w:hAnsi="Arial" w:cs="Arial"/>
        </w:rPr>
        <w:t xml:space="preserve"> en los rubros de consulta médica, consulta de medicina alternativa, insumos (jeringas, alcohol, algodón, parches, etc.), medicamentos y homeopatía.</w:t>
      </w:r>
    </w:p>
    <w:p w:rsidR="00CF51A5" w:rsidRDefault="00CF51A5" w:rsidP="000E4439">
      <w:pPr>
        <w:pStyle w:val="ListParagraph"/>
        <w:numPr>
          <w:ilvl w:val="0"/>
          <w:numId w:val="10"/>
        </w:numPr>
        <w:jc w:val="both"/>
        <w:rPr>
          <w:rFonts w:ascii="Arial" w:hAnsi="Arial" w:cs="Arial"/>
        </w:rPr>
      </w:pPr>
      <w:r>
        <w:rPr>
          <w:rFonts w:ascii="Arial" w:hAnsi="Arial" w:cs="Arial"/>
        </w:rPr>
        <w:t>Gasto en los últimos 6 meses: en los rubros de exámenes de laboratorio, exámenes de imágenes, servicio dental, otros profesionales y personal de salud.</w:t>
      </w:r>
    </w:p>
    <w:p w:rsidR="00CF51A5" w:rsidRDefault="00CF51A5" w:rsidP="000E4439">
      <w:pPr>
        <w:pStyle w:val="ListParagraph"/>
        <w:numPr>
          <w:ilvl w:val="0"/>
          <w:numId w:val="10"/>
        </w:numPr>
        <w:jc w:val="both"/>
        <w:rPr>
          <w:rFonts w:ascii="Arial" w:hAnsi="Arial" w:cs="Arial"/>
        </w:rPr>
      </w:pPr>
      <w:r>
        <w:rPr>
          <w:rFonts w:ascii="Arial" w:hAnsi="Arial" w:cs="Arial"/>
        </w:rPr>
        <w:t>Gasto en el último año: en los rubros de tratamientos médicos, anteojos, aparatos de sordera, aparatos ortopédicos, atención hospitalaria, hospitalización domiciliaria.</w:t>
      </w:r>
    </w:p>
    <w:p w:rsidR="00CF51A5" w:rsidRDefault="00CF51A5" w:rsidP="00A976C2">
      <w:pPr>
        <w:pStyle w:val="ListParagraph"/>
        <w:jc w:val="both"/>
        <w:rPr>
          <w:rFonts w:ascii="Arial" w:hAnsi="Arial" w:cs="Arial"/>
        </w:rPr>
      </w:pPr>
    </w:p>
    <w:p w:rsidR="00CF51A5" w:rsidRDefault="00CF51A5" w:rsidP="00A976C2">
      <w:pPr>
        <w:pStyle w:val="ListParagraph"/>
        <w:ind w:left="0"/>
        <w:jc w:val="both"/>
        <w:rPr>
          <w:rFonts w:ascii="Arial" w:hAnsi="Arial" w:cs="Arial"/>
        </w:rPr>
      </w:pPr>
      <w:r>
        <w:rPr>
          <w:rFonts w:ascii="Arial" w:hAnsi="Arial" w:cs="Arial"/>
        </w:rPr>
        <w:t>Los hallazgos están contenidos en las Tablas 17 a 19.  En general y como es de esperarse, el gasto en salud ha aumentado en la mayoría de los rubros evaluados ya que durante el tiempo transcurrido de la línea basal a la final, ha habido un alza generalizada en los precios de casi todos los servicios e insumos de salud.</w:t>
      </w:r>
    </w:p>
    <w:p w:rsidR="00CF51A5" w:rsidRDefault="00CF51A5" w:rsidP="00A976C2">
      <w:pPr>
        <w:pStyle w:val="ListParagraph"/>
        <w:ind w:left="0"/>
        <w:jc w:val="both"/>
        <w:rPr>
          <w:rFonts w:ascii="Arial" w:hAnsi="Arial" w:cs="Arial"/>
        </w:rPr>
      </w:pPr>
    </w:p>
    <w:p w:rsidR="00CF51A5" w:rsidRDefault="00CF51A5" w:rsidP="008A24CB">
      <w:pPr>
        <w:pStyle w:val="ListParagraph"/>
        <w:ind w:left="0"/>
        <w:jc w:val="both"/>
        <w:rPr>
          <w:rFonts w:ascii="Arial" w:hAnsi="Arial" w:cs="Arial"/>
        </w:rPr>
      </w:pPr>
      <w:r>
        <w:rPr>
          <w:rFonts w:ascii="Arial" w:hAnsi="Arial" w:cs="Arial"/>
        </w:rPr>
        <w:t>Del total de gastos evaluados e independiente del período en que se realizaron; la compra de medicamentos y las consultas médicas han sido los dos grandes rubros en los que más ha invertido la población (30.3% y 21.9% respectivamente).</w:t>
      </w:r>
    </w:p>
    <w:p w:rsidR="00CF51A5" w:rsidRDefault="00CF51A5" w:rsidP="008A24CB">
      <w:pPr>
        <w:pStyle w:val="ListParagraph"/>
        <w:ind w:left="0"/>
        <w:jc w:val="both"/>
        <w:rPr>
          <w:rFonts w:ascii="Arial" w:hAnsi="Arial" w:cs="Arial"/>
        </w:rPr>
      </w:pPr>
    </w:p>
    <w:p w:rsidR="00CF51A5" w:rsidRDefault="00CF51A5" w:rsidP="008A24CB">
      <w:pPr>
        <w:pStyle w:val="ListParagraph"/>
        <w:ind w:left="0"/>
        <w:jc w:val="both"/>
        <w:rPr>
          <w:rFonts w:ascii="Arial" w:hAnsi="Arial" w:cs="Arial"/>
        </w:rPr>
      </w:pPr>
      <w:r>
        <w:rPr>
          <w:rFonts w:ascii="Arial" w:hAnsi="Arial" w:cs="Arial"/>
        </w:rPr>
        <w:t xml:space="preserve">Para el período correspondiente a los gastos en el  </w:t>
      </w:r>
      <w:r w:rsidRPr="003E3209">
        <w:rPr>
          <w:rFonts w:ascii="Arial" w:hAnsi="Arial" w:cs="Arial"/>
          <w:b/>
          <w:bCs/>
          <w:i/>
          <w:iCs/>
        </w:rPr>
        <w:t>último mes</w:t>
      </w:r>
      <w:r>
        <w:rPr>
          <w:rFonts w:ascii="Arial" w:hAnsi="Arial" w:cs="Arial"/>
        </w:rPr>
        <w:t xml:space="preserve"> (Tabla 16), se observa un aumento en la población que gastó en servicios de consulta médica, medicina alternativa así como homeopatía y hierbas medicinales e insumos.  Un dato importante es que del  tiempo de la línea basal para la línea final, se redujo en un 18.4% la población que compra medicamentos.</w:t>
      </w:r>
    </w:p>
    <w:p w:rsidR="00CF51A5" w:rsidRDefault="00CF51A5" w:rsidP="00A976C2">
      <w:pPr>
        <w:pStyle w:val="ListParagraph"/>
        <w:ind w:left="0"/>
        <w:jc w:val="both"/>
        <w:rPr>
          <w:rFonts w:ascii="Arial" w:hAnsi="Arial" w:cs="Arial"/>
        </w:rPr>
      </w:pPr>
      <w:r>
        <w:rPr>
          <w:rFonts w:ascii="Arial" w:hAnsi="Arial" w:cs="Arial"/>
        </w:rPr>
        <w:t xml:space="preserve">  </w:t>
      </w:r>
    </w:p>
    <w:p w:rsidR="00CF51A5" w:rsidRPr="005F2AC7" w:rsidRDefault="00CF51A5" w:rsidP="00530834">
      <w:pPr>
        <w:pStyle w:val="Caption"/>
        <w:rPr>
          <w:rFonts w:ascii="Arial" w:hAnsi="Arial" w:cs="Arial"/>
          <w:b w:val="0"/>
          <w:bCs w:val="0"/>
          <w:sz w:val="22"/>
          <w:szCs w:val="22"/>
        </w:rPr>
      </w:pPr>
      <w:bookmarkStart w:id="2" w:name="_Ref191889412"/>
      <w:bookmarkStart w:id="3" w:name="_Toc191892744"/>
      <w:r w:rsidRPr="00DB61CD">
        <w:rPr>
          <w:rFonts w:ascii="Arial" w:hAnsi="Arial" w:cs="Arial"/>
          <w:sz w:val="22"/>
          <w:szCs w:val="22"/>
        </w:rPr>
        <w:t xml:space="preserve">Tabla </w:t>
      </w:r>
      <w:r w:rsidRPr="00DB61CD">
        <w:rPr>
          <w:rFonts w:ascii="Arial" w:hAnsi="Arial" w:cs="Arial"/>
          <w:sz w:val="22"/>
          <w:szCs w:val="22"/>
        </w:rPr>
        <w:fldChar w:fldCharType="begin"/>
      </w:r>
      <w:r w:rsidRPr="00DB61CD">
        <w:rPr>
          <w:rFonts w:ascii="Arial" w:hAnsi="Arial" w:cs="Arial"/>
          <w:sz w:val="22"/>
          <w:szCs w:val="22"/>
        </w:rPr>
        <w:instrText xml:space="preserve"> SEQ Tabla \* ARABIC </w:instrText>
      </w:r>
      <w:r w:rsidRPr="00DB61CD">
        <w:rPr>
          <w:rFonts w:ascii="Arial" w:hAnsi="Arial" w:cs="Arial"/>
          <w:sz w:val="22"/>
          <w:szCs w:val="22"/>
        </w:rPr>
        <w:fldChar w:fldCharType="separate"/>
      </w:r>
      <w:r>
        <w:rPr>
          <w:rFonts w:ascii="Arial" w:hAnsi="Arial" w:cs="Arial"/>
          <w:noProof/>
          <w:sz w:val="22"/>
          <w:szCs w:val="22"/>
        </w:rPr>
        <w:t>2</w:t>
      </w:r>
      <w:r w:rsidRPr="00DB61CD">
        <w:rPr>
          <w:rFonts w:ascii="Arial" w:hAnsi="Arial" w:cs="Arial"/>
          <w:sz w:val="22"/>
          <w:szCs w:val="22"/>
        </w:rPr>
        <w:fldChar w:fldCharType="end"/>
      </w:r>
      <w:bookmarkEnd w:id="2"/>
      <w:r>
        <w:rPr>
          <w:rFonts w:ascii="Arial" w:hAnsi="Arial" w:cs="Arial"/>
          <w:sz w:val="22"/>
          <w:szCs w:val="22"/>
        </w:rPr>
        <w:t>6</w:t>
      </w:r>
      <w:r w:rsidRPr="00DB61CD">
        <w:rPr>
          <w:rFonts w:ascii="Arial" w:hAnsi="Arial" w:cs="Arial"/>
          <w:sz w:val="22"/>
          <w:szCs w:val="22"/>
        </w:rPr>
        <w:t xml:space="preserve">. </w:t>
      </w:r>
      <w:r w:rsidRPr="005F2AC7">
        <w:rPr>
          <w:rFonts w:ascii="Arial" w:hAnsi="Arial" w:cs="Arial"/>
          <w:b w:val="0"/>
          <w:bCs w:val="0"/>
          <w:sz w:val="22"/>
          <w:szCs w:val="22"/>
        </w:rPr>
        <w:t>Comparación del Gasto de Bolsillo en salud reportado en el último mes entre la línea basal y final del estudio</w:t>
      </w:r>
      <w:bookmarkEnd w:id="3"/>
      <w:r>
        <w:rPr>
          <w:rFonts w:ascii="Arial" w:hAnsi="Arial" w:cs="Arial"/>
          <w:b w:val="0"/>
          <w:bCs w:val="0"/>
          <w:sz w:val="22"/>
          <w:szCs w:val="22"/>
        </w:rPr>
        <w:t xml:space="preserve"> de evaluación Gua/05/027</w:t>
      </w:r>
    </w:p>
    <w:tbl>
      <w:tblPr>
        <w:tblW w:w="9464"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993"/>
        <w:gridCol w:w="3368"/>
        <w:gridCol w:w="1134"/>
        <w:gridCol w:w="1134"/>
        <w:gridCol w:w="1276"/>
        <w:gridCol w:w="708"/>
        <w:gridCol w:w="851"/>
      </w:tblGrid>
      <w:tr w:rsidR="00CF51A5" w:rsidRPr="005F2AC7">
        <w:trPr>
          <w:trHeight w:val="313"/>
          <w:tblHeader/>
        </w:trPr>
        <w:tc>
          <w:tcPr>
            <w:tcW w:w="993" w:type="dxa"/>
            <w:tcBorders>
              <w:bottom w:val="single" w:sz="18" w:space="0" w:color="4F81BD"/>
            </w:tcBorders>
            <w:noWrap/>
            <w:vAlign w:val="center"/>
          </w:tcPr>
          <w:p w:rsidR="00CF51A5" w:rsidRPr="005F2AC7" w:rsidRDefault="00CF51A5">
            <w:pPr>
              <w:spacing w:after="0" w:line="240" w:lineRule="auto"/>
              <w:jc w:val="center"/>
              <w:rPr>
                <w:rFonts w:ascii="Arial" w:hAnsi="Arial" w:cs="Arial"/>
                <w:b/>
                <w:bCs/>
                <w:color w:val="000000"/>
                <w:sz w:val="20"/>
                <w:szCs w:val="20"/>
                <w:lang w:val="es-ES"/>
              </w:rPr>
            </w:pPr>
            <w:r w:rsidRPr="005F2AC7">
              <w:rPr>
                <w:rFonts w:ascii="Arial" w:hAnsi="Arial" w:cs="Arial"/>
                <w:b/>
                <w:bCs/>
                <w:color w:val="000000"/>
                <w:sz w:val="20"/>
                <w:szCs w:val="20"/>
                <w:lang w:val="es-ES"/>
              </w:rPr>
              <w:t>Período</w:t>
            </w:r>
          </w:p>
        </w:tc>
        <w:tc>
          <w:tcPr>
            <w:tcW w:w="3368" w:type="dxa"/>
            <w:tcBorders>
              <w:bottom w:val="single" w:sz="18" w:space="0" w:color="4F81BD"/>
            </w:tcBorders>
            <w:vAlign w:val="bottom"/>
          </w:tcPr>
          <w:p w:rsidR="00CF51A5" w:rsidRPr="005F2AC7" w:rsidRDefault="00CF51A5">
            <w:pPr>
              <w:spacing w:after="0" w:line="240" w:lineRule="auto"/>
              <w:rPr>
                <w:rFonts w:ascii="Arial" w:hAnsi="Arial" w:cs="Arial"/>
                <w:b/>
                <w:bCs/>
                <w:color w:val="000000"/>
                <w:lang w:val="es-ES"/>
              </w:rPr>
            </w:pPr>
            <w:r w:rsidRPr="005F2AC7">
              <w:rPr>
                <w:rFonts w:ascii="Arial" w:hAnsi="Arial" w:cs="Arial"/>
                <w:b/>
                <w:bCs/>
                <w:color w:val="000000"/>
                <w:lang w:val="es-ES"/>
              </w:rPr>
              <w:t>Categoría de gasto</w:t>
            </w:r>
          </w:p>
        </w:tc>
        <w:tc>
          <w:tcPr>
            <w:tcW w:w="1134" w:type="dxa"/>
            <w:tcBorders>
              <w:bottom w:val="single" w:sz="18" w:space="0" w:color="4F81BD"/>
            </w:tcBorders>
            <w:noWrap/>
            <w:vAlign w:val="bottom"/>
          </w:tcPr>
          <w:p w:rsidR="00CF51A5" w:rsidRPr="005F2AC7" w:rsidRDefault="00CF51A5">
            <w:pPr>
              <w:spacing w:after="0" w:line="240" w:lineRule="auto"/>
              <w:jc w:val="center"/>
              <w:rPr>
                <w:rFonts w:ascii="Arial" w:hAnsi="Arial" w:cs="Arial"/>
                <w:b/>
                <w:bCs/>
                <w:color w:val="000000"/>
                <w:lang w:val="es-ES"/>
              </w:rPr>
            </w:pPr>
            <w:r w:rsidRPr="005F2AC7">
              <w:rPr>
                <w:rFonts w:ascii="Arial" w:hAnsi="Arial" w:cs="Arial"/>
                <w:b/>
                <w:bCs/>
                <w:color w:val="000000"/>
                <w:lang w:val="es-ES"/>
              </w:rPr>
              <w:t>Media</w:t>
            </w:r>
          </w:p>
        </w:tc>
        <w:tc>
          <w:tcPr>
            <w:tcW w:w="1134" w:type="dxa"/>
            <w:tcBorders>
              <w:bottom w:val="single" w:sz="18" w:space="0" w:color="4F81BD"/>
            </w:tcBorders>
            <w:noWrap/>
            <w:vAlign w:val="bottom"/>
          </w:tcPr>
          <w:p w:rsidR="00CF51A5" w:rsidRPr="005F2AC7" w:rsidRDefault="00CF51A5">
            <w:pPr>
              <w:spacing w:after="0" w:line="240" w:lineRule="auto"/>
              <w:jc w:val="center"/>
              <w:rPr>
                <w:rFonts w:ascii="Arial" w:hAnsi="Arial" w:cs="Arial"/>
                <w:b/>
                <w:bCs/>
                <w:color w:val="000000"/>
                <w:lang w:val="es-ES"/>
              </w:rPr>
            </w:pPr>
            <w:r w:rsidRPr="005F2AC7">
              <w:rPr>
                <w:rFonts w:ascii="Arial" w:hAnsi="Arial" w:cs="Arial"/>
                <w:b/>
                <w:bCs/>
                <w:color w:val="000000"/>
                <w:lang w:val="es-ES"/>
              </w:rPr>
              <w:t>Mínimo</w:t>
            </w:r>
          </w:p>
        </w:tc>
        <w:tc>
          <w:tcPr>
            <w:tcW w:w="1276" w:type="dxa"/>
            <w:tcBorders>
              <w:bottom w:val="single" w:sz="18" w:space="0" w:color="4F81BD"/>
            </w:tcBorders>
            <w:noWrap/>
            <w:vAlign w:val="bottom"/>
          </w:tcPr>
          <w:p w:rsidR="00CF51A5" w:rsidRPr="005F2AC7" w:rsidRDefault="00CF51A5">
            <w:pPr>
              <w:spacing w:after="0" w:line="240" w:lineRule="auto"/>
              <w:jc w:val="center"/>
              <w:rPr>
                <w:rFonts w:ascii="Arial" w:hAnsi="Arial" w:cs="Arial"/>
                <w:b/>
                <w:bCs/>
                <w:color w:val="000000"/>
                <w:lang w:val="es-ES"/>
              </w:rPr>
            </w:pPr>
            <w:r w:rsidRPr="005F2AC7">
              <w:rPr>
                <w:rFonts w:ascii="Arial" w:hAnsi="Arial" w:cs="Arial"/>
                <w:b/>
                <w:bCs/>
                <w:color w:val="000000"/>
                <w:lang w:val="es-ES"/>
              </w:rPr>
              <w:t>Máximo</w:t>
            </w:r>
          </w:p>
        </w:tc>
        <w:tc>
          <w:tcPr>
            <w:tcW w:w="708" w:type="dxa"/>
            <w:tcBorders>
              <w:bottom w:val="single" w:sz="18" w:space="0" w:color="4F81BD"/>
            </w:tcBorders>
            <w:noWrap/>
            <w:vAlign w:val="bottom"/>
          </w:tcPr>
          <w:p w:rsidR="00CF51A5" w:rsidRPr="005F2AC7" w:rsidRDefault="00CF51A5" w:rsidP="008A24CB">
            <w:pPr>
              <w:spacing w:after="0" w:line="240" w:lineRule="auto"/>
              <w:jc w:val="center"/>
              <w:rPr>
                <w:rFonts w:ascii="Arial" w:hAnsi="Arial" w:cs="Arial"/>
                <w:b/>
                <w:bCs/>
                <w:color w:val="000000"/>
                <w:lang w:val="es-ES"/>
              </w:rPr>
            </w:pPr>
            <w:r w:rsidRPr="005F2AC7">
              <w:rPr>
                <w:rFonts w:ascii="Arial" w:hAnsi="Arial" w:cs="Arial"/>
                <w:b/>
                <w:bCs/>
                <w:color w:val="000000"/>
                <w:lang w:val="es-ES"/>
              </w:rPr>
              <w:t>N*</w:t>
            </w:r>
          </w:p>
        </w:tc>
        <w:tc>
          <w:tcPr>
            <w:tcW w:w="851" w:type="dxa"/>
            <w:tcBorders>
              <w:bottom w:val="single" w:sz="18" w:space="0" w:color="4F81BD"/>
            </w:tcBorders>
            <w:noWrap/>
            <w:vAlign w:val="bottom"/>
          </w:tcPr>
          <w:p w:rsidR="00CF51A5" w:rsidRPr="005F2AC7" w:rsidRDefault="00CF51A5" w:rsidP="008A24CB">
            <w:pPr>
              <w:spacing w:after="0" w:line="240" w:lineRule="auto"/>
              <w:jc w:val="center"/>
              <w:rPr>
                <w:rFonts w:ascii="Arial" w:hAnsi="Arial" w:cs="Arial"/>
                <w:b/>
                <w:bCs/>
                <w:color w:val="000000"/>
                <w:lang w:val="es-ES"/>
              </w:rPr>
            </w:pPr>
            <w:r w:rsidRPr="005F2AC7">
              <w:rPr>
                <w:rFonts w:ascii="Arial" w:hAnsi="Arial" w:cs="Arial"/>
                <w:b/>
                <w:bCs/>
                <w:color w:val="000000"/>
                <w:lang w:val="es-ES"/>
              </w:rPr>
              <w:t xml:space="preserve">% </w:t>
            </w:r>
          </w:p>
        </w:tc>
      </w:tr>
      <w:tr w:rsidR="00CF51A5" w:rsidRPr="005F2AC7">
        <w:trPr>
          <w:trHeight w:val="313"/>
        </w:trPr>
        <w:tc>
          <w:tcPr>
            <w:tcW w:w="993" w:type="dxa"/>
            <w:vMerge w:val="restart"/>
            <w:noWrap/>
            <w:textDirection w:val="btLr"/>
            <w:vAlign w:val="center"/>
          </w:tcPr>
          <w:p w:rsidR="00CF51A5" w:rsidRPr="005F2AC7" w:rsidRDefault="00CF51A5">
            <w:pPr>
              <w:spacing w:after="0" w:line="240" w:lineRule="auto"/>
              <w:jc w:val="center"/>
              <w:rPr>
                <w:rFonts w:ascii="Arial" w:hAnsi="Arial" w:cs="Arial"/>
                <w:b/>
                <w:bCs/>
                <w:color w:val="000000"/>
              </w:rPr>
            </w:pPr>
          </w:p>
          <w:p w:rsidR="00CF51A5" w:rsidRPr="005F2AC7" w:rsidRDefault="00CF51A5">
            <w:pPr>
              <w:spacing w:after="0" w:line="240" w:lineRule="auto"/>
              <w:jc w:val="center"/>
              <w:rPr>
                <w:rFonts w:ascii="Arial" w:hAnsi="Arial" w:cs="Arial"/>
                <w:b/>
                <w:bCs/>
                <w:color w:val="000000"/>
                <w:lang w:val="es-ES"/>
              </w:rPr>
            </w:pPr>
            <w:r w:rsidRPr="005F2AC7">
              <w:rPr>
                <w:rFonts w:ascii="Arial" w:hAnsi="Arial" w:cs="Arial"/>
                <w:b/>
                <w:bCs/>
                <w:color w:val="000000"/>
              </w:rPr>
              <w:t>En el último mes</w:t>
            </w:r>
          </w:p>
        </w:tc>
        <w:tc>
          <w:tcPr>
            <w:tcW w:w="3368" w:type="dxa"/>
            <w:shd w:val="clear" w:color="auto" w:fill="D3DFEE"/>
            <w:noWrap/>
            <w:vAlign w:val="bottom"/>
          </w:tcPr>
          <w:p w:rsidR="00CF51A5" w:rsidRPr="005F2AC7" w:rsidRDefault="00CF51A5">
            <w:pPr>
              <w:spacing w:after="0" w:line="240" w:lineRule="auto"/>
              <w:rPr>
                <w:rFonts w:ascii="Arial" w:hAnsi="Arial" w:cs="Arial"/>
                <w:color w:val="000000"/>
              </w:rPr>
            </w:pPr>
            <w:r w:rsidRPr="005F2AC7">
              <w:rPr>
                <w:rFonts w:ascii="Arial" w:hAnsi="Arial" w:cs="Arial"/>
                <w:color w:val="000000"/>
              </w:rPr>
              <w:t>Consultas médicas (LB)</w:t>
            </w:r>
          </w:p>
        </w:tc>
        <w:tc>
          <w:tcPr>
            <w:tcW w:w="1134" w:type="dxa"/>
            <w:shd w:val="clear" w:color="auto" w:fill="D3DFEE"/>
            <w:noWrap/>
            <w:vAlign w:val="bottom"/>
          </w:tcPr>
          <w:p w:rsidR="00CF51A5" w:rsidRPr="005F2AC7" w:rsidRDefault="00CF51A5" w:rsidP="00184621">
            <w:pPr>
              <w:spacing w:after="0" w:line="240" w:lineRule="auto"/>
              <w:jc w:val="center"/>
              <w:rPr>
                <w:rFonts w:ascii="Arial" w:hAnsi="Arial" w:cs="Arial"/>
                <w:color w:val="000000"/>
              </w:rPr>
            </w:pPr>
            <w:r w:rsidRPr="005F2AC7">
              <w:rPr>
                <w:rFonts w:ascii="Arial" w:hAnsi="Arial" w:cs="Arial"/>
                <w:color w:val="000000"/>
              </w:rPr>
              <w:t>Q 100.00</w:t>
            </w:r>
          </w:p>
        </w:tc>
        <w:tc>
          <w:tcPr>
            <w:tcW w:w="1134" w:type="dxa"/>
            <w:shd w:val="clear" w:color="auto" w:fill="D3DFEE"/>
            <w:noWrap/>
            <w:vAlign w:val="bottom"/>
          </w:tcPr>
          <w:p w:rsidR="00CF51A5" w:rsidRPr="005F2AC7" w:rsidRDefault="00CF51A5" w:rsidP="00184621">
            <w:pPr>
              <w:spacing w:after="0" w:line="240" w:lineRule="auto"/>
              <w:jc w:val="center"/>
              <w:rPr>
                <w:rFonts w:ascii="Arial" w:hAnsi="Arial" w:cs="Arial"/>
                <w:color w:val="000000"/>
              </w:rPr>
            </w:pPr>
            <w:r w:rsidRPr="005F2AC7">
              <w:rPr>
                <w:rFonts w:ascii="Arial" w:hAnsi="Arial" w:cs="Arial"/>
                <w:color w:val="000000"/>
              </w:rPr>
              <w:t>Q 20.00</w:t>
            </w:r>
          </w:p>
        </w:tc>
        <w:tc>
          <w:tcPr>
            <w:tcW w:w="1276" w:type="dxa"/>
            <w:shd w:val="clear" w:color="auto" w:fill="D3DFEE"/>
            <w:noWrap/>
            <w:vAlign w:val="bottom"/>
          </w:tcPr>
          <w:p w:rsidR="00CF51A5" w:rsidRPr="005F2AC7" w:rsidRDefault="00CF51A5" w:rsidP="00184621">
            <w:pPr>
              <w:spacing w:after="0" w:line="240" w:lineRule="auto"/>
              <w:jc w:val="center"/>
              <w:rPr>
                <w:rFonts w:ascii="Arial" w:hAnsi="Arial" w:cs="Arial"/>
                <w:color w:val="000000"/>
              </w:rPr>
            </w:pPr>
            <w:r w:rsidRPr="005F2AC7">
              <w:rPr>
                <w:rFonts w:ascii="Arial" w:hAnsi="Arial" w:cs="Arial"/>
                <w:color w:val="000000"/>
              </w:rPr>
              <w:t>Q 500.00</w:t>
            </w:r>
          </w:p>
        </w:tc>
        <w:tc>
          <w:tcPr>
            <w:tcW w:w="708" w:type="dxa"/>
            <w:shd w:val="clear" w:color="auto" w:fill="D3DFEE"/>
            <w:noWrap/>
            <w:vAlign w:val="bottom"/>
          </w:tcPr>
          <w:p w:rsidR="00CF51A5" w:rsidRPr="005F2AC7" w:rsidRDefault="00CF51A5" w:rsidP="00184621">
            <w:pPr>
              <w:spacing w:after="0" w:line="240" w:lineRule="auto"/>
              <w:jc w:val="center"/>
              <w:rPr>
                <w:rFonts w:ascii="Arial" w:hAnsi="Arial" w:cs="Arial"/>
                <w:color w:val="000000"/>
              </w:rPr>
            </w:pPr>
            <w:r w:rsidRPr="005F2AC7">
              <w:rPr>
                <w:rFonts w:ascii="Arial" w:hAnsi="Arial" w:cs="Arial"/>
                <w:color w:val="000000"/>
              </w:rPr>
              <w:t>332</w:t>
            </w:r>
          </w:p>
        </w:tc>
        <w:tc>
          <w:tcPr>
            <w:tcW w:w="851" w:type="dxa"/>
            <w:shd w:val="clear" w:color="auto" w:fill="D3DFEE"/>
            <w:vAlign w:val="bottom"/>
          </w:tcPr>
          <w:p w:rsidR="00CF51A5" w:rsidRPr="005F2AC7" w:rsidRDefault="00CF51A5" w:rsidP="00184621">
            <w:pPr>
              <w:spacing w:after="0" w:line="240" w:lineRule="auto"/>
              <w:jc w:val="center"/>
              <w:rPr>
                <w:rFonts w:ascii="Arial" w:hAnsi="Arial" w:cs="Arial"/>
                <w:color w:val="000000"/>
              </w:rPr>
            </w:pPr>
            <w:r w:rsidRPr="005F2AC7">
              <w:rPr>
                <w:rFonts w:ascii="Arial" w:hAnsi="Arial" w:cs="Arial"/>
                <w:color w:val="000000"/>
              </w:rPr>
              <w:t>19.0%</w:t>
            </w:r>
          </w:p>
        </w:tc>
      </w:tr>
      <w:tr w:rsidR="00CF51A5" w:rsidRPr="005F2AC7">
        <w:trPr>
          <w:trHeight w:val="313"/>
        </w:trPr>
        <w:tc>
          <w:tcPr>
            <w:tcW w:w="993" w:type="dxa"/>
            <w:vMerge/>
            <w:noWrap/>
            <w:textDirection w:val="btLr"/>
            <w:vAlign w:val="center"/>
          </w:tcPr>
          <w:p w:rsidR="00CF51A5" w:rsidRPr="005F2AC7" w:rsidRDefault="00CF51A5" w:rsidP="00D82084">
            <w:pPr>
              <w:spacing w:after="0" w:line="240" w:lineRule="auto"/>
              <w:jc w:val="center"/>
              <w:rPr>
                <w:rFonts w:ascii="Arial" w:hAnsi="Arial" w:cs="Arial"/>
                <w:b/>
                <w:bCs/>
                <w:color w:val="000000"/>
              </w:rPr>
            </w:pPr>
          </w:p>
        </w:tc>
        <w:tc>
          <w:tcPr>
            <w:tcW w:w="3368" w:type="dxa"/>
            <w:noWrap/>
            <w:vAlign w:val="bottom"/>
          </w:tcPr>
          <w:p w:rsidR="00CF51A5" w:rsidRPr="005F2AC7" w:rsidRDefault="00CF51A5" w:rsidP="00D82084">
            <w:pPr>
              <w:spacing w:after="0" w:line="240" w:lineRule="auto"/>
              <w:rPr>
                <w:rFonts w:ascii="Arial" w:hAnsi="Arial" w:cs="Arial"/>
                <w:color w:val="000000"/>
              </w:rPr>
            </w:pPr>
            <w:r w:rsidRPr="005F2AC7">
              <w:rPr>
                <w:rFonts w:ascii="Arial" w:hAnsi="Arial" w:cs="Arial"/>
                <w:color w:val="000000"/>
              </w:rPr>
              <w:t>Consultas médicas (LF)</w:t>
            </w:r>
          </w:p>
        </w:tc>
        <w:tc>
          <w:tcPr>
            <w:tcW w:w="1134" w:type="dxa"/>
            <w:noWrap/>
            <w:vAlign w:val="bottom"/>
          </w:tcPr>
          <w:p w:rsidR="00CF51A5" w:rsidRPr="005F2AC7" w:rsidRDefault="00CF51A5" w:rsidP="00D82084">
            <w:pPr>
              <w:spacing w:after="0" w:line="240" w:lineRule="auto"/>
              <w:jc w:val="center"/>
              <w:rPr>
                <w:rFonts w:ascii="Arial" w:hAnsi="Arial" w:cs="Arial"/>
              </w:rPr>
            </w:pPr>
            <w:r w:rsidRPr="005F2AC7">
              <w:rPr>
                <w:rFonts w:ascii="Arial" w:hAnsi="Arial" w:cs="Arial"/>
              </w:rPr>
              <w:t>Q200.00</w:t>
            </w:r>
          </w:p>
        </w:tc>
        <w:tc>
          <w:tcPr>
            <w:tcW w:w="1134" w:type="dxa"/>
            <w:noWrap/>
            <w:vAlign w:val="bottom"/>
          </w:tcPr>
          <w:p w:rsidR="00CF51A5" w:rsidRPr="005F2AC7" w:rsidRDefault="00CF51A5" w:rsidP="00D82084">
            <w:pPr>
              <w:spacing w:after="0" w:line="240" w:lineRule="auto"/>
              <w:jc w:val="center"/>
              <w:rPr>
                <w:rFonts w:ascii="Arial" w:hAnsi="Arial" w:cs="Arial"/>
              </w:rPr>
            </w:pPr>
            <w:r w:rsidRPr="005F2AC7">
              <w:rPr>
                <w:rFonts w:ascii="Arial" w:hAnsi="Arial" w:cs="Arial"/>
              </w:rPr>
              <w:t>Q20.00</w:t>
            </w:r>
          </w:p>
        </w:tc>
        <w:tc>
          <w:tcPr>
            <w:tcW w:w="1276" w:type="dxa"/>
            <w:noWrap/>
            <w:vAlign w:val="bottom"/>
          </w:tcPr>
          <w:p w:rsidR="00CF51A5" w:rsidRPr="005F2AC7" w:rsidRDefault="00CF51A5" w:rsidP="00D82084">
            <w:pPr>
              <w:spacing w:after="0" w:line="240" w:lineRule="auto"/>
              <w:jc w:val="center"/>
              <w:rPr>
                <w:rFonts w:ascii="Arial" w:hAnsi="Arial" w:cs="Arial"/>
              </w:rPr>
            </w:pPr>
            <w:r w:rsidRPr="005F2AC7">
              <w:rPr>
                <w:rFonts w:ascii="Arial" w:hAnsi="Arial" w:cs="Arial"/>
              </w:rPr>
              <w:t>Q 2000.00</w:t>
            </w:r>
          </w:p>
        </w:tc>
        <w:tc>
          <w:tcPr>
            <w:tcW w:w="708" w:type="dxa"/>
            <w:noWrap/>
            <w:vAlign w:val="bottom"/>
          </w:tcPr>
          <w:p w:rsidR="00CF51A5" w:rsidRPr="005F2AC7" w:rsidRDefault="00CF51A5" w:rsidP="00D82084">
            <w:pPr>
              <w:spacing w:after="0" w:line="240" w:lineRule="auto"/>
              <w:jc w:val="center"/>
              <w:rPr>
                <w:rFonts w:ascii="Arial" w:hAnsi="Arial" w:cs="Arial"/>
              </w:rPr>
            </w:pPr>
            <w:r w:rsidRPr="005F2AC7">
              <w:rPr>
                <w:rFonts w:ascii="Arial" w:hAnsi="Arial" w:cs="Arial"/>
              </w:rPr>
              <w:t>377</w:t>
            </w:r>
          </w:p>
        </w:tc>
        <w:tc>
          <w:tcPr>
            <w:tcW w:w="851" w:type="dxa"/>
            <w:vAlign w:val="bottom"/>
          </w:tcPr>
          <w:p w:rsidR="00CF51A5" w:rsidRPr="005F2AC7" w:rsidRDefault="00CF51A5" w:rsidP="00D82084">
            <w:pPr>
              <w:spacing w:after="0" w:line="240" w:lineRule="auto"/>
              <w:jc w:val="center"/>
              <w:rPr>
                <w:rFonts w:ascii="Arial" w:hAnsi="Arial" w:cs="Arial"/>
              </w:rPr>
            </w:pPr>
            <w:r w:rsidRPr="005F2AC7">
              <w:rPr>
                <w:rFonts w:ascii="Arial" w:hAnsi="Arial" w:cs="Arial"/>
              </w:rPr>
              <w:t>21.9%</w:t>
            </w:r>
          </w:p>
        </w:tc>
      </w:tr>
      <w:tr w:rsidR="00CF51A5" w:rsidRPr="005F2AC7">
        <w:trPr>
          <w:trHeight w:val="313"/>
        </w:trPr>
        <w:tc>
          <w:tcPr>
            <w:tcW w:w="993" w:type="dxa"/>
            <w:vMerge/>
            <w:vAlign w:val="center"/>
          </w:tcPr>
          <w:p w:rsidR="00CF51A5" w:rsidRPr="005F2AC7" w:rsidRDefault="00CF51A5" w:rsidP="00D82084">
            <w:pPr>
              <w:spacing w:after="0" w:line="240" w:lineRule="auto"/>
              <w:jc w:val="center"/>
              <w:rPr>
                <w:rFonts w:ascii="Arial" w:hAnsi="Arial" w:cs="Arial"/>
                <w:b/>
                <w:bCs/>
                <w:color w:val="000000"/>
              </w:rPr>
            </w:pPr>
          </w:p>
        </w:tc>
        <w:tc>
          <w:tcPr>
            <w:tcW w:w="3368" w:type="dxa"/>
            <w:shd w:val="clear" w:color="auto" w:fill="D3DFEE"/>
            <w:noWrap/>
            <w:vAlign w:val="bottom"/>
          </w:tcPr>
          <w:p w:rsidR="00CF51A5" w:rsidRPr="005F2AC7" w:rsidRDefault="00CF51A5" w:rsidP="00D82084">
            <w:pPr>
              <w:spacing w:after="0" w:line="240" w:lineRule="auto"/>
              <w:rPr>
                <w:rFonts w:ascii="Arial" w:hAnsi="Arial" w:cs="Arial"/>
                <w:color w:val="000000"/>
              </w:rPr>
            </w:pPr>
            <w:r w:rsidRPr="005F2AC7">
              <w:rPr>
                <w:rFonts w:ascii="Arial" w:hAnsi="Arial" w:cs="Arial"/>
                <w:color w:val="000000"/>
              </w:rPr>
              <w:t>Medicamentos (excluya insumos) (LB)</w:t>
            </w:r>
          </w:p>
        </w:tc>
        <w:tc>
          <w:tcPr>
            <w:tcW w:w="1134" w:type="dxa"/>
            <w:shd w:val="clear" w:color="auto" w:fill="D3DFEE"/>
            <w:noWrap/>
            <w:vAlign w:val="bottom"/>
          </w:tcPr>
          <w:p w:rsidR="00CF51A5" w:rsidRPr="005F2AC7" w:rsidRDefault="00CF51A5" w:rsidP="00D82084">
            <w:pPr>
              <w:spacing w:after="0" w:line="240" w:lineRule="auto"/>
              <w:jc w:val="center"/>
              <w:rPr>
                <w:rFonts w:ascii="Arial" w:hAnsi="Arial" w:cs="Arial"/>
              </w:rPr>
            </w:pPr>
            <w:r w:rsidRPr="005F2AC7">
              <w:rPr>
                <w:rFonts w:ascii="Arial" w:hAnsi="Arial" w:cs="Arial"/>
              </w:rPr>
              <w:t>Q98.00</w:t>
            </w:r>
          </w:p>
        </w:tc>
        <w:tc>
          <w:tcPr>
            <w:tcW w:w="1134" w:type="dxa"/>
            <w:shd w:val="clear" w:color="auto" w:fill="D3DFEE"/>
            <w:noWrap/>
            <w:vAlign w:val="bottom"/>
          </w:tcPr>
          <w:p w:rsidR="00CF51A5" w:rsidRPr="005F2AC7" w:rsidRDefault="00CF51A5" w:rsidP="00D82084">
            <w:pPr>
              <w:spacing w:after="0" w:line="240" w:lineRule="auto"/>
              <w:jc w:val="center"/>
              <w:rPr>
                <w:rFonts w:ascii="Arial" w:hAnsi="Arial" w:cs="Arial"/>
              </w:rPr>
            </w:pPr>
            <w:r w:rsidRPr="005F2AC7">
              <w:rPr>
                <w:rFonts w:ascii="Arial" w:hAnsi="Arial" w:cs="Arial"/>
              </w:rPr>
              <w:t>Q10.00</w:t>
            </w:r>
          </w:p>
        </w:tc>
        <w:tc>
          <w:tcPr>
            <w:tcW w:w="1276" w:type="dxa"/>
            <w:shd w:val="clear" w:color="auto" w:fill="D3DFEE"/>
            <w:noWrap/>
            <w:vAlign w:val="bottom"/>
          </w:tcPr>
          <w:p w:rsidR="00CF51A5" w:rsidRPr="005F2AC7" w:rsidRDefault="00CF51A5" w:rsidP="00D82084">
            <w:pPr>
              <w:spacing w:after="0" w:line="240" w:lineRule="auto"/>
              <w:jc w:val="center"/>
              <w:rPr>
                <w:rFonts w:ascii="Arial" w:hAnsi="Arial" w:cs="Arial"/>
              </w:rPr>
            </w:pPr>
            <w:r w:rsidRPr="005F2AC7">
              <w:rPr>
                <w:rFonts w:ascii="Arial" w:hAnsi="Arial" w:cs="Arial"/>
              </w:rPr>
              <w:t>Q500.00</w:t>
            </w:r>
          </w:p>
        </w:tc>
        <w:tc>
          <w:tcPr>
            <w:tcW w:w="708" w:type="dxa"/>
            <w:shd w:val="clear" w:color="auto" w:fill="D3DFEE"/>
            <w:noWrap/>
            <w:vAlign w:val="bottom"/>
          </w:tcPr>
          <w:p w:rsidR="00CF51A5" w:rsidRPr="005F2AC7" w:rsidRDefault="00CF51A5" w:rsidP="00D82084">
            <w:pPr>
              <w:spacing w:after="0" w:line="240" w:lineRule="auto"/>
              <w:jc w:val="center"/>
              <w:rPr>
                <w:rFonts w:ascii="Arial" w:hAnsi="Arial" w:cs="Arial"/>
              </w:rPr>
            </w:pPr>
            <w:r w:rsidRPr="005F2AC7">
              <w:rPr>
                <w:rFonts w:ascii="Arial" w:hAnsi="Arial" w:cs="Arial"/>
              </w:rPr>
              <w:t>849</w:t>
            </w:r>
          </w:p>
        </w:tc>
        <w:tc>
          <w:tcPr>
            <w:tcW w:w="851" w:type="dxa"/>
            <w:shd w:val="clear" w:color="auto" w:fill="D3DFEE"/>
            <w:vAlign w:val="bottom"/>
          </w:tcPr>
          <w:p w:rsidR="00CF51A5" w:rsidRPr="005F2AC7" w:rsidRDefault="00CF51A5" w:rsidP="00D82084">
            <w:pPr>
              <w:spacing w:after="0" w:line="240" w:lineRule="auto"/>
              <w:jc w:val="center"/>
              <w:rPr>
                <w:rFonts w:ascii="Arial" w:hAnsi="Arial" w:cs="Arial"/>
                <w:color w:val="000000"/>
              </w:rPr>
            </w:pPr>
            <w:r w:rsidRPr="005F2AC7">
              <w:rPr>
                <w:rFonts w:ascii="Arial" w:hAnsi="Arial" w:cs="Arial"/>
                <w:color w:val="000000"/>
              </w:rPr>
              <w:t>48.7%</w:t>
            </w:r>
          </w:p>
        </w:tc>
      </w:tr>
      <w:tr w:rsidR="00CF51A5" w:rsidRPr="005F2AC7">
        <w:trPr>
          <w:trHeight w:val="313"/>
        </w:trPr>
        <w:tc>
          <w:tcPr>
            <w:tcW w:w="993" w:type="dxa"/>
            <w:vMerge/>
            <w:vAlign w:val="center"/>
          </w:tcPr>
          <w:p w:rsidR="00CF51A5" w:rsidRPr="005F2AC7" w:rsidRDefault="00CF51A5" w:rsidP="00D82084">
            <w:pPr>
              <w:spacing w:after="0" w:line="240" w:lineRule="auto"/>
              <w:jc w:val="center"/>
              <w:rPr>
                <w:rFonts w:ascii="Arial" w:hAnsi="Arial" w:cs="Arial"/>
                <w:b/>
                <w:bCs/>
                <w:color w:val="000000"/>
              </w:rPr>
            </w:pPr>
          </w:p>
        </w:tc>
        <w:tc>
          <w:tcPr>
            <w:tcW w:w="3368" w:type="dxa"/>
            <w:noWrap/>
            <w:vAlign w:val="bottom"/>
          </w:tcPr>
          <w:p w:rsidR="00CF51A5" w:rsidRPr="005F2AC7" w:rsidRDefault="00CF51A5">
            <w:pPr>
              <w:spacing w:after="0" w:line="240" w:lineRule="auto"/>
              <w:rPr>
                <w:rFonts w:ascii="Arial" w:hAnsi="Arial" w:cs="Arial"/>
                <w:color w:val="000000"/>
              </w:rPr>
            </w:pPr>
            <w:r w:rsidRPr="005F2AC7">
              <w:rPr>
                <w:rFonts w:ascii="Arial" w:hAnsi="Arial" w:cs="Arial"/>
                <w:color w:val="000000"/>
              </w:rPr>
              <w:t xml:space="preserve">Medicamentos (excluya insumos) (LF) </w:t>
            </w:r>
          </w:p>
        </w:tc>
        <w:tc>
          <w:tcPr>
            <w:tcW w:w="1134" w:type="dxa"/>
            <w:noWrap/>
            <w:vAlign w:val="bottom"/>
          </w:tcPr>
          <w:p w:rsidR="00CF51A5" w:rsidRPr="005F2AC7" w:rsidRDefault="00CF51A5" w:rsidP="00184621">
            <w:pPr>
              <w:spacing w:after="0" w:line="240" w:lineRule="auto"/>
              <w:jc w:val="center"/>
              <w:rPr>
                <w:rFonts w:ascii="Arial" w:hAnsi="Arial" w:cs="Arial"/>
              </w:rPr>
            </w:pPr>
            <w:r w:rsidRPr="005F2AC7">
              <w:rPr>
                <w:rFonts w:ascii="Arial" w:hAnsi="Arial" w:cs="Arial"/>
              </w:rPr>
              <w:t>Q 100.00</w:t>
            </w:r>
          </w:p>
        </w:tc>
        <w:tc>
          <w:tcPr>
            <w:tcW w:w="1134" w:type="dxa"/>
            <w:noWrap/>
            <w:vAlign w:val="bottom"/>
          </w:tcPr>
          <w:p w:rsidR="00CF51A5" w:rsidRPr="005F2AC7" w:rsidRDefault="00CF51A5" w:rsidP="00184621">
            <w:pPr>
              <w:spacing w:after="0" w:line="240" w:lineRule="auto"/>
              <w:jc w:val="center"/>
              <w:rPr>
                <w:rFonts w:ascii="Arial" w:hAnsi="Arial" w:cs="Arial"/>
              </w:rPr>
            </w:pPr>
            <w:r w:rsidRPr="005F2AC7">
              <w:rPr>
                <w:rFonts w:ascii="Arial" w:hAnsi="Arial" w:cs="Arial"/>
              </w:rPr>
              <w:t>Q 10.00</w:t>
            </w:r>
          </w:p>
        </w:tc>
        <w:tc>
          <w:tcPr>
            <w:tcW w:w="1276" w:type="dxa"/>
            <w:noWrap/>
            <w:vAlign w:val="bottom"/>
          </w:tcPr>
          <w:p w:rsidR="00CF51A5" w:rsidRPr="005F2AC7" w:rsidRDefault="00CF51A5" w:rsidP="00184621">
            <w:pPr>
              <w:spacing w:after="0" w:line="240" w:lineRule="auto"/>
              <w:jc w:val="center"/>
              <w:rPr>
                <w:rFonts w:ascii="Arial" w:hAnsi="Arial" w:cs="Arial"/>
              </w:rPr>
            </w:pPr>
            <w:r w:rsidRPr="005F2AC7">
              <w:rPr>
                <w:rFonts w:ascii="Arial" w:hAnsi="Arial" w:cs="Arial"/>
              </w:rPr>
              <w:t>Q 985.00</w:t>
            </w:r>
          </w:p>
        </w:tc>
        <w:tc>
          <w:tcPr>
            <w:tcW w:w="708" w:type="dxa"/>
            <w:noWrap/>
            <w:vAlign w:val="bottom"/>
          </w:tcPr>
          <w:p w:rsidR="00CF51A5" w:rsidRPr="005F2AC7" w:rsidRDefault="00CF51A5" w:rsidP="00184621">
            <w:pPr>
              <w:spacing w:after="0" w:line="240" w:lineRule="auto"/>
              <w:jc w:val="center"/>
              <w:rPr>
                <w:rFonts w:ascii="Arial" w:hAnsi="Arial" w:cs="Arial"/>
              </w:rPr>
            </w:pPr>
            <w:r w:rsidRPr="005F2AC7">
              <w:rPr>
                <w:rFonts w:ascii="Arial" w:hAnsi="Arial" w:cs="Arial"/>
              </w:rPr>
              <w:t>522</w:t>
            </w:r>
          </w:p>
        </w:tc>
        <w:tc>
          <w:tcPr>
            <w:tcW w:w="851" w:type="dxa"/>
            <w:vAlign w:val="bottom"/>
          </w:tcPr>
          <w:p w:rsidR="00CF51A5" w:rsidRPr="005F2AC7" w:rsidRDefault="00CF51A5" w:rsidP="00184621">
            <w:pPr>
              <w:spacing w:after="0" w:line="240" w:lineRule="auto"/>
              <w:jc w:val="center"/>
              <w:rPr>
                <w:rFonts w:ascii="Arial" w:hAnsi="Arial" w:cs="Arial"/>
              </w:rPr>
            </w:pPr>
            <w:r w:rsidRPr="005F2AC7">
              <w:rPr>
                <w:rFonts w:ascii="Arial" w:hAnsi="Arial" w:cs="Arial"/>
              </w:rPr>
              <w:t>30.3%</w:t>
            </w:r>
          </w:p>
        </w:tc>
      </w:tr>
      <w:tr w:rsidR="00CF51A5" w:rsidRPr="005F2AC7">
        <w:trPr>
          <w:trHeight w:val="590"/>
        </w:trPr>
        <w:tc>
          <w:tcPr>
            <w:tcW w:w="993" w:type="dxa"/>
            <w:vMerge/>
            <w:vAlign w:val="center"/>
          </w:tcPr>
          <w:p w:rsidR="00CF51A5" w:rsidRPr="005F2AC7" w:rsidRDefault="00CF51A5" w:rsidP="00D82084">
            <w:pPr>
              <w:spacing w:after="0" w:line="240" w:lineRule="auto"/>
              <w:jc w:val="center"/>
              <w:rPr>
                <w:rFonts w:ascii="Arial" w:hAnsi="Arial" w:cs="Arial"/>
                <w:b/>
                <w:bCs/>
                <w:color w:val="000000"/>
              </w:rPr>
            </w:pPr>
          </w:p>
        </w:tc>
        <w:tc>
          <w:tcPr>
            <w:tcW w:w="3368" w:type="dxa"/>
            <w:shd w:val="clear" w:color="auto" w:fill="D3DFEE"/>
            <w:noWrap/>
            <w:vAlign w:val="bottom"/>
          </w:tcPr>
          <w:p w:rsidR="00CF51A5" w:rsidRPr="005F2AC7" w:rsidRDefault="00CF51A5" w:rsidP="00D82084">
            <w:pPr>
              <w:spacing w:after="0" w:line="240" w:lineRule="auto"/>
              <w:rPr>
                <w:rFonts w:ascii="Arial" w:hAnsi="Arial" w:cs="Arial"/>
                <w:color w:val="000000"/>
              </w:rPr>
            </w:pPr>
            <w:r w:rsidRPr="005F2AC7">
              <w:rPr>
                <w:rFonts w:ascii="Arial" w:hAnsi="Arial" w:cs="Arial"/>
                <w:color w:val="000000"/>
              </w:rPr>
              <w:t>Consultas de medicina alternativa (LB)</w:t>
            </w:r>
          </w:p>
        </w:tc>
        <w:tc>
          <w:tcPr>
            <w:tcW w:w="1134" w:type="dxa"/>
            <w:shd w:val="clear" w:color="auto" w:fill="D3DFEE"/>
            <w:noWrap/>
            <w:vAlign w:val="bottom"/>
          </w:tcPr>
          <w:p w:rsidR="00CF51A5" w:rsidRPr="005F2AC7" w:rsidRDefault="00CF51A5" w:rsidP="00D82084">
            <w:pPr>
              <w:spacing w:after="0" w:line="240" w:lineRule="auto"/>
              <w:jc w:val="center"/>
              <w:rPr>
                <w:rFonts w:ascii="Arial" w:hAnsi="Arial" w:cs="Arial"/>
              </w:rPr>
            </w:pPr>
            <w:r w:rsidRPr="005F2AC7">
              <w:rPr>
                <w:rFonts w:ascii="Arial" w:hAnsi="Arial" w:cs="Arial"/>
              </w:rPr>
              <w:t>Q 35.00</w:t>
            </w:r>
          </w:p>
        </w:tc>
        <w:tc>
          <w:tcPr>
            <w:tcW w:w="1134" w:type="dxa"/>
            <w:shd w:val="clear" w:color="auto" w:fill="D3DFEE"/>
            <w:noWrap/>
            <w:vAlign w:val="bottom"/>
          </w:tcPr>
          <w:p w:rsidR="00CF51A5" w:rsidRPr="005F2AC7" w:rsidRDefault="00CF51A5" w:rsidP="00D82084">
            <w:pPr>
              <w:spacing w:after="0" w:line="240" w:lineRule="auto"/>
              <w:jc w:val="center"/>
              <w:rPr>
                <w:rFonts w:ascii="Arial" w:hAnsi="Arial" w:cs="Arial"/>
              </w:rPr>
            </w:pPr>
            <w:r w:rsidRPr="005F2AC7">
              <w:rPr>
                <w:rFonts w:ascii="Arial" w:hAnsi="Arial" w:cs="Arial"/>
              </w:rPr>
              <w:t>Q8.00</w:t>
            </w:r>
          </w:p>
        </w:tc>
        <w:tc>
          <w:tcPr>
            <w:tcW w:w="1276" w:type="dxa"/>
            <w:shd w:val="clear" w:color="auto" w:fill="D3DFEE"/>
            <w:noWrap/>
            <w:vAlign w:val="bottom"/>
          </w:tcPr>
          <w:p w:rsidR="00CF51A5" w:rsidRPr="005F2AC7" w:rsidRDefault="00CF51A5" w:rsidP="00D82084">
            <w:pPr>
              <w:spacing w:after="0" w:line="240" w:lineRule="auto"/>
              <w:jc w:val="center"/>
              <w:rPr>
                <w:rFonts w:ascii="Arial" w:hAnsi="Arial" w:cs="Arial"/>
              </w:rPr>
            </w:pPr>
            <w:r w:rsidRPr="005F2AC7">
              <w:rPr>
                <w:rFonts w:ascii="Arial" w:hAnsi="Arial" w:cs="Arial"/>
              </w:rPr>
              <w:t>Q200.00</w:t>
            </w:r>
          </w:p>
        </w:tc>
        <w:tc>
          <w:tcPr>
            <w:tcW w:w="708" w:type="dxa"/>
            <w:shd w:val="clear" w:color="auto" w:fill="D3DFEE"/>
            <w:noWrap/>
            <w:vAlign w:val="bottom"/>
          </w:tcPr>
          <w:p w:rsidR="00CF51A5" w:rsidRPr="005F2AC7" w:rsidRDefault="00CF51A5" w:rsidP="00D82084">
            <w:pPr>
              <w:spacing w:after="0" w:line="240" w:lineRule="auto"/>
              <w:jc w:val="center"/>
              <w:rPr>
                <w:rFonts w:ascii="Arial" w:hAnsi="Arial" w:cs="Arial"/>
              </w:rPr>
            </w:pPr>
            <w:r w:rsidRPr="005F2AC7">
              <w:rPr>
                <w:rFonts w:ascii="Arial" w:hAnsi="Arial" w:cs="Arial"/>
              </w:rPr>
              <w:t>21</w:t>
            </w:r>
          </w:p>
        </w:tc>
        <w:tc>
          <w:tcPr>
            <w:tcW w:w="851" w:type="dxa"/>
            <w:shd w:val="clear" w:color="auto" w:fill="D3DFEE"/>
            <w:vAlign w:val="bottom"/>
          </w:tcPr>
          <w:p w:rsidR="00CF51A5" w:rsidRPr="005F2AC7" w:rsidRDefault="00CF51A5" w:rsidP="00D82084">
            <w:pPr>
              <w:spacing w:after="0" w:line="240" w:lineRule="auto"/>
              <w:jc w:val="center"/>
              <w:rPr>
                <w:rFonts w:ascii="Arial" w:hAnsi="Arial" w:cs="Arial"/>
                <w:color w:val="000000"/>
              </w:rPr>
            </w:pPr>
            <w:r w:rsidRPr="005F2AC7">
              <w:rPr>
                <w:rFonts w:ascii="Arial" w:hAnsi="Arial" w:cs="Arial"/>
                <w:color w:val="000000"/>
              </w:rPr>
              <w:t>1.2%</w:t>
            </w:r>
          </w:p>
        </w:tc>
      </w:tr>
      <w:tr w:rsidR="00CF51A5" w:rsidRPr="005F2AC7">
        <w:trPr>
          <w:trHeight w:val="590"/>
        </w:trPr>
        <w:tc>
          <w:tcPr>
            <w:tcW w:w="993" w:type="dxa"/>
            <w:vMerge/>
            <w:vAlign w:val="center"/>
          </w:tcPr>
          <w:p w:rsidR="00CF51A5" w:rsidRPr="005F2AC7" w:rsidRDefault="00CF51A5" w:rsidP="00D82084">
            <w:pPr>
              <w:spacing w:after="0" w:line="240" w:lineRule="auto"/>
              <w:jc w:val="center"/>
              <w:rPr>
                <w:rFonts w:ascii="Arial" w:hAnsi="Arial" w:cs="Arial"/>
                <w:b/>
                <w:bCs/>
                <w:color w:val="000000"/>
              </w:rPr>
            </w:pPr>
          </w:p>
        </w:tc>
        <w:tc>
          <w:tcPr>
            <w:tcW w:w="3368" w:type="dxa"/>
            <w:noWrap/>
            <w:vAlign w:val="bottom"/>
          </w:tcPr>
          <w:p w:rsidR="00CF51A5" w:rsidRPr="005F2AC7" w:rsidRDefault="00CF51A5">
            <w:pPr>
              <w:spacing w:after="0" w:line="240" w:lineRule="auto"/>
              <w:rPr>
                <w:rFonts w:ascii="Arial" w:hAnsi="Arial" w:cs="Arial"/>
                <w:color w:val="000000"/>
              </w:rPr>
            </w:pPr>
            <w:r w:rsidRPr="005F2AC7">
              <w:rPr>
                <w:rFonts w:ascii="Arial" w:hAnsi="Arial" w:cs="Arial"/>
                <w:color w:val="000000"/>
              </w:rPr>
              <w:t>Consultas de medicina alternativa (LF)</w:t>
            </w:r>
          </w:p>
        </w:tc>
        <w:tc>
          <w:tcPr>
            <w:tcW w:w="1134" w:type="dxa"/>
            <w:noWrap/>
            <w:vAlign w:val="bottom"/>
          </w:tcPr>
          <w:p w:rsidR="00CF51A5" w:rsidRPr="005F2AC7" w:rsidRDefault="00CF51A5" w:rsidP="00184621">
            <w:pPr>
              <w:spacing w:after="0" w:line="240" w:lineRule="auto"/>
              <w:jc w:val="center"/>
              <w:rPr>
                <w:rFonts w:ascii="Arial" w:hAnsi="Arial" w:cs="Arial"/>
              </w:rPr>
            </w:pPr>
            <w:r w:rsidRPr="005F2AC7">
              <w:rPr>
                <w:rFonts w:ascii="Arial" w:hAnsi="Arial" w:cs="Arial"/>
              </w:rPr>
              <w:t>Q100.00</w:t>
            </w:r>
          </w:p>
        </w:tc>
        <w:tc>
          <w:tcPr>
            <w:tcW w:w="1134" w:type="dxa"/>
            <w:noWrap/>
            <w:vAlign w:val="bottom"/>
          </w:tcPr>
          <w:p w:rsidR="00CF51A5" w:rsidRPr="005F2AC7" w:rsidRDefault="00CF51A5" w:rsidP="00184621">
            <w:pPr>
              <w:spacing w:after="0" w:line="240" w:lineRule="auto"/>
              <w:jc w:val="center"/>
              <w:rPr>
                <w:rFonts w:ascii="Arial" w:hAnsi="Arial" w:cs="Arial"/>
              </w:rPr>
            </w:pPr>
            <w:r w:rsidRPr="005F2AC7">
              <w:rPr>
                <w:rFonts w:ascii="Arial" w:hAnsi="Arial" w:cs="Arial"/>
              </w:rPr>
              <w:t>Q5.00</w:t>
            </w:r>
          </w:p>
        </w:tc>
        <w:tc>
          <w:tcPr>
            <w:tcW w:w="1276" w:type="dxa"/>
            <w:noWrap/>
            <w:vAlign w:val="bottom"/>
          </w:tcPr>
          <w:p w:rsidR="00CF51A5" w:rsidRPr="005F2AC7" w:rsidRDefault="00CF51A5" w:rsidP="00184621">
            <w:pPr>
              <w:spacing w:after="0" w:line="240" w:lineRule="auto"/>
              <w:jc w:val="center"/>
              <w:rPr>
                <w:rFonts w:ascii="Arial" w:hAnsi="Arial" w:cs="Arial"/>
              </w:rPr>
            </w:pPr>
            <w:r w:rsidRPr="005F2AC7">
              <w:rPr>
                <w:rFonts w:ascii="Arial" w:hAnsi="Arial" w:cs="Arial"/>
              </w:rPr>
              <w:t>Q800.00</w:t>
            </w:r>
          </w:p>
        </w:tc>
        <w:tc>
          <w:tcPr>
            <w:tcW w:w="708" w:type="dxa"/>
            <w:noWrap/>
            <w:vAlign w:val="bottom"/>
          </w:tcPr>
          <w:p w:rsidR="00CF51A5" w:rsidRPr="005F2AC7" w:rsidRDefault="00CF51A5" w:rsidP="00184621">
            <w:pPr>
              <w:spacing w:after="0" w:line="240" w:lineRule="auto"/>
              <w:jc w:val="center"/>
              <w:rPr>
                <w:rFonts w:ascii="Arial" w:hAnsi="Arial" w:cs="Arial"/>
              </w:rPr>
            </w:pPr>
            <w:r w:rsidRPr="005F2AC7">
              <w:rPr>
                <w:rFonts w:ascii="Arial" w:hAnsi="Arial" w:cs="Arial"/>
              </w:rPr>
              <w:t>166</w:t>
            </w:r>
          </w:p>
        </w:tc>
        <w:tc>
          <w:tcPr>
            <w:tcW w:w="851" w:type="dxa"/>
            <w:vAlign w:val="bottom"/>
          </w:tcPr>
          <w:p w:rsidR="00CF51A5" w:rsidRPr="005F2AC7" w:rsidRDefault="00CF51A5" w:rsidP="00184621">
            <w:pPr>
              <w:spacing w:after="0" w:line="240" w:lineRule="auto"/>
              <w:jc w:val="center"/>
              <w:rPr>
                <w:rFonts w:ascii="Arial" w:hAnsi="Arial" w:cs="Arial"/>
              </w:rPr>
            </w:pPr>
            <w:r w:rsidRPr="005F2AC7">
              <w:rPr>
                <w:rFonts w:ascii="Arial" w:hAnsi="Arial" w:cs="Arial"/>
              </w:rPr>
              <w:t>9.7%</w:t>
            </w:r>
          </w:p>
        </w:tc>
      </w:tr>
      <w:tr w:rsidR="00CF51A5" w:rsidRPr="005F2AC7">
        <w:trPr>
          <w:trHeight w:val="313"/>
        </w:trPr>
        <w:tc>
          <w:tcPr>
            <w:tcW w:w="993" w:type="dxa"/>
            <w:vMerge/>
            <w:vAlign w:val="center"/>
          </w:tcPr>
          <w:p w:rsidR="00CF51A5" w:rsidRPr="005F2AC7" w:rsidRDefault="00CF51A5" w:rsidP="00D82084">
            <w:pPr>
              <w:spacing w:after="0" w:line="240" w:lineRule="auto"/>
              <w:jc w:val="center"/>
              <w:rPr>
                <w:rFonts w:ascii="Arial" w:hAnsi="Arial" w:cs="Arial"/>
                <w:b/>
                <w:bCs/>
                <w:color w:val="000000"/>
              </w:rPr>
            </w:pPr>
          </w:p>
        </w:tc>
        <w:tc>
          <w:tcPr>
            <w:tcW w:w="3368" w:type="dxa"/>
            <w:shd w:val="clear" w:color="auto" w:fill="D3DFEE"/>
            <w:noWrap/>
            <w:vAlign w:val="bottom"/>
          </w:tcPr>
          <w:p w:rsidR="00CF51A5" w:rsidRPr="005F2AC7" w:rsidRDefault="00CF51A5" w:rsidP="00D82084">
            <w:pPr>
              <w:spacing w:after="0" w:line="240" w:lineRule="auto"/>
              <w:rPr>
                <w:rFonts w:ascii="Arial" w:hAnsi="Arial" w:cs="Arial"/>
                <w:color w:val="000000"/>
              </w:rPr>
            </w:pPr>
            <w:r w:rsidRPr="005F2AC7">
              <w:rPr>
                <w:rFonts w:ascii="Arial" w:hAnsi="Arial" w:cs="Arial"/>
                <w:color w:val="000000"/>
              </w:rPr>
              <w:t>Homeopatías, yerbas medicinales, etc. (LB)</w:t>
            </w:r>
          </w:p>
        </w:tc>
        <w:tc>
          <w:tcPr>
            <w:tcW w:w="1134" w:type="dxa"/>
            <w:shd w:val="clear" w:color="auto" w:fill="D3DFEE"/>
            <w:noWrap/>
            <w:vAlign w:val="bottom"/>
          </w:tcPr>
          <w:p w:rsidR="00CF51A5" w:rsidRPr="005F2AC7" w:rsidRDefault="00CF51A5" w:rsidP="00D82084">
            <w:pPr>
              <w:spacing w:after="0" w:line="240" w:lineRule="auto"/>
              <w:jc w:val="center"/>
              <w:rPr>
                <w:rFonts w:ascii="Arial" w:hAnsi="Arial" w:cs="Arial"/>
              </w:rPr>
            </w:pPr>
            <w:r w:rsidRPr="005F2AC7">
              <w:rPr>
                <w:rFonts w:ascii="Arial" w:hAnsi="Arial" w:cs="Arial"/>
              </w:rPr>
              <w:t>Q15.00</w:t>
            </w:r>
          </w:p>
        </w:tc>
        <w:tc>
          <w:tcPr>
            <w:tcW w:w="1134" w:type="dxa"/>
            <w:shd w:val="clear" w:color="auto" w:fill="D3DFEE"/>
            <w:noWrap/>
            <w:vAlign w:val="bottom"/>
          </w:tcPr>
          <w:p w:rsidR="00CF51A5" w:rsidRPr="005F2AC7" w:rsidRDefault="00CF51A5" w:rsidP="00D82084">
            <w:pPr>
              <w:spacing w:after="0" w:line="240" w:lineRule="auto"/>
              <w:jc w:val="center"/>
              <w:rPr>
                <w:rFonts w:ascii="Arial" w:hAnsi="Arial" w:cs="Arial"/>
              </w:rPr>
            </w:pPr>
            <w:r w:rsidRPr="005F2AC7">
              <w:rPr>
                <w:rFonts w:ascii="Arial" w:hAnsi="Arial" w:cs="Arial"/>
              </w:rPr>
              <w:t>Q2.00</w:t>
            </w:r>
          </w:p>
        </w:tc>
        <w:tc>
          <w:tcPr>
            <w:tcW w:w="1276" w:type="dxa"/>
            <w:shd w:val="clear" w:color="auto" w:fill="D3DFEE"/>
            <w:noWrap/>
            <w:vAlign w:val="bottom"/>
          </w:tcPr>
          <w:p w:rsidR="00CF51A5" w:rsidRPr="005F2AC7" w:rsidRDefault="00CF51A5" w:rsidP="00D82084">
            <w:pPr>
              <w:spacing w:after="0" w:line="240" w:lineRule="auto"/>
              <w:jc w:val="center"/>
              <w:rPr>
                <w:rFonts w:ascii="Arial" w:hAnsi="Arial" w:cs="Arial"/>
              </w:rPr>
            </w:pPr>
            <w:r w:rsidRPr="005F2AC7">
              <w:rPr>
                <w:rFonts w:ascii="Arial" w:hAnsi="Arial" w:cs="Arial"/>
              </w:rPr>
              <w:t>Q400.00</w:t>
            </w:r>
          </w:p>
        </w:tc>
        <w:tc>
          <w:tcPr>
            <w:tcW w:w="708" w:type="dxa"/>
            <w:shd w:val="clear" w:color="auto" w:fill="D3DFEE"/>
            <w:noWrap/>
            <w:vAlign w:val="bottom"/>
          </w:tcPr>
          <w:p w:rsidR="00CF51A5" w:rsidRPr="005F2AC7" w:rsidRDefault="00CF51A5" w:rsidP="00D82084">
            <w:pPr>
              <w:spacing w:after="0" w:line="240" w:lineRule="auto"/>
              <w:jc w:val="center"/>
              <w:rPr>
                <w:rFonts w:ascii="Arial" w:hAnsi="Arial" w:cs="Arial"/>
              </w:rPr>
            </w:pPr>
            <w:r w:rsidRPr="005F2AC7">
              <w:rPr>
                <w:rFonts w:ascii="Arial" w:hAnsi="Arial" w:cs="Arial"/>
              </w:rPr>
              <w:t>31</w:t>
            </w:r>
          </w:p>
        </w:tc>
        <w:tc>
          <w:tcPr>
            <w:tcW w:w="851" w:type="dxa"/>
            <w:shd w:val="clear" w:color="auto" w:fill="D3DFEE"/>
            <w:vAlign w:val="bottom"/>
          </w:tcPr>
          <w:p w:rsidR="00CF51A5" w:rsidRPr="005F2AC7" w:rsidRDefault="00CF51A5" w:rsidP="00D82084">
            <w:pPr>
              <w:spacing w:after="0" w:line="240" w:lineRule="auto"/>
              <w:jc w:val="center"/>
              <w:rPr>
                <w:rFonts w:ascii="Arial" w:hAnsi="Arial" w:cs="Arial"/>
                <w:color w:val="000000"/>
              </w:rPr>
            </w:pPr>
            <w:r w:rsidRPr="005F2AC7">
              <w:rPr>
                <w:rFonts w:ascii="Arial" w:hAnsi="Arial" w:cs="Arial"/>
                <w:color w:val="000000"/>
              </w:rPr>
              <w:t>1.8%</w:t>
            </w:r>
          </w:p>
        </w:tc>
      </w:tr>
      <w:tr w:rsidR="00CF51A5" w:rsidRPr="005F2AC7">
        <w:trPr>
          <w:trHeight w:val="313"/>
        </w:trPr>
        <w:tc>
          <w:tcPr>
            <w:tcW w:w="993" w:type="dxa"/>
            <w:vMerge/>
            <w:vAlign w:val="center"/>
          </w:tcPr>
          <w:p w:rsidR="00CF51A5" w:rsidRPr="005F2AC7" w:rsidRDefault="00CF51A5" w:rsidP="00D82084">
            <w:pPr>
              <w:spacing w:after="0" w:line="240" w:lineRule="auto"/>
              <w:jc w:val="center"/>
              <w:rPr>
                <w:rFonts w:ascii="Arial" w:hAnsi="Arial" w:cs="Arial"/>
                <w:b/>
                <w:bCs/>
                <w:color w:val="000000"/>
              </w:rPr>
            </w:pPr>
          </w:p>
        </w:tc>
        <w:tc>
          <w:tcPr>
            <w:tcW w:w="3368" w:type="dxa"/>
            <w:noWrap/>
            <w:vAlign w:val="bottom"/>
          </w:tcPr>
          <w:p w:rsidR="00CF51A5" w:rsidRPr="005F2AC7" w:rsidRDefault="00CF51A5">
            <w:pPr>
              <w:spacing w:after="0" w:line="240" w:lineRule="auto"/>
              <w:rPr>
                <w:rFonts w:ascii="Arial" w:hAnsi="Arial" w:cs="Arial"/>
                <w:color w:val="000000"/>
              </w:rPr>
            </w:pPr>
            <w:r w:rsidRPr="005F2AC7">
              <w:rPr>
                <w:rFonts w:ascii="Arial" w:hAnsi="Arial" w:cs="Arial"/>
                <w:color w:val="000000"/>
              </w:rPr>
              <w:t>Homeopatías, yerbas medicinales, etc. (LF)</w:t>
            </w:r>
          </w:p>
        </w:tc>
        <w:tc>
          <w:tcPr>
            <w:tcW w:w="1134" w:type="dxa"/>
            <w:noWrap/>
            <w:vAlign w:val="bottom"/>
          </w:tcPr>
          <w:p w:rsidR="00CF51A5" w:rsidRPr="005F2AC7" w:rsidRDefault="00CF51A5" w:rsidP="00184621">
            <w:pPr>
              <w:spacing w:after="0" w:line="240" w:lineRule="auto"/>
              <w:jc w:val="center"/>
              <w:rPr>
                <w:rFonts w:ascii="Arial" w:hAnsi="Arial" w:cs="Arial"/>
              </w:rPr>
            </w:pPr>
            <w:r w:rsidRPr="005F2AC7">
              <w:rPr>
                <w:rFonts w:ascii="Arial" w:hAnsi="Arial" w:cs="Arial"/>
              </w:rPr>
              <w:t>Q20.00</w:t>
            </w:r>
          </w:p>
        </w:tc>
        <w:tc>
          <w:tcPr>
            <w:tcW w:w="1134" w:type="dxa"/>
            <w:noWrap/>
            <w:vAlign w:val="bottom"/>
          </w:tcPr>
          <w:p w:rsidR="00CF51A5" w:rsidRPr="005F2AC7" w:rsidRDefault="00CF51A5" w:rsidP="00184621">
            <w:pPr>
              <w:spacing w:after="0" w:line="240" w:lineRule="auto"/>
              <w:jc w:val="center"/>
              <w:rPr>
                <w:rFonts w:ascii="Arial" w:hAnsi="Arial" w:cs="Arial"/>
              </w:rPr>
            </w:pPr>
            <w:r w:rsidRPr="005F2AC7">
              <w:rPr>
                <w:rFonts w:ascii="Arial" w:hAnsi="Arial" w:cs="Arial"/>
              </w:rPr>
              <w:t>Q2.00</w:t>
            </w:r>
          </w:p>
        </w:tc>
        <w:tc>
          <w:tcPr>
            <w:tcW w:w="1276" w:type="dxa"/>
            <w:noWrap/>
            <w:vAlign w:val="bottom"/>
          </w:tcPr>
          <w:p w:rsidR="00CF51A5" w:rsidRPr="005F2AC7" w:rsidRDefault="00CF51A5" w:rsidP="00184621">
            <w:pPr>
              <w:spacing w:after="0" w:line="240" w:lineRule="auto"/>
              <w:jc w:val="center"/>
              <w:rPr>
                <w:rFonts w:ascii="Arial" w:hAnsi="Arial" w:cs="Arial"/>
              </w:rPr>
            </w:pPr>
            <w:r w:rsidRPr="005F2AC7">
              <w:rPr>
                <w:rFonts w:ascii="Arial" w:hAnsi="Arial" w:cs="Arial"/>
              </w:rPr>
              <w:t>Q465.00</w:t>
            </w:r>
          </w:p>
        </w:tc>
        <w:tc>
          <w:tcPr>
            <w:tcW w:w="708" w:type="dxa"/>
            <w:noWrap/>
            <w:vAlign w:val="bottom"/>
          </w:tcPr>
          <w:p w:rsidR="00CF51A5" w:rsidRPr="005F2AC7" w:rsidRDefault="00CF51A5" w:rsidP="00184621">
            <w:pPr>
              <w:spacing w:after="0" w:line="240" w:lineRule="auto"/>
              <w:jc w:val="center"/>
              <w:rPr>
                <w:rFonts w:ascii="Arial" w:hAnsi="Arial" w:cs="Arial"/>
              </w:rPr>
            </w:pPr>
            <w:r w:rsidRPr="005F2AC7">
              <w:rPr>
                <w:rFonts w:ascii="Arial" w:hAnsi="Arial" w:cs="Arial"/>
              </w:rPr>
              <w:t>126</w:t>
            </w:r>
          </w:p>
        </w:tc>
        <w:tc>
          <w:tcPr>
            <w:tcW w:w="851" w:type="dxa"/>
            <w:vAlign w:val="bottom"/>
          </w:tcPr>
          <w:p w:rsidR="00CF51A5" w:rsidRPr="005F2AC7" w:rsidRDefault="00CF51A5" w:rsidP="00184621">
            <w:pPr>
              <w:spacing w:after="0" w:line="240" w:lineRule="auto"/>
              <w:jc w:val="center"/>
              <w:rPr>
                <w:rFonts w:ascii="Arial" w:hAnsi="Arial" w:cs="Arial"/>
              </w:rPr>
            </w:pPr>
            <w:r w:rsidRPr="005F2AC7">
              <w:rPr>
                <w:rFonts w:ascii="Arial" w:hAnsi="Arial" w:cs="Arial"/>
              </w:rPr>
              <w:t>7.3%</w:t>
            </w:r>
          </w:p>
        </w:tc>
      </w:tr>
      <w:tr w:rsidR="00CF51A5" w:rsidRPr="005F2AC7">
        <w:trPr>
          <w:trHeight w:val="313"/>
        </w:trPr>
        <w:tc>
          <w:tcPr>
            <w:tcW w:w="993" w:type="dxa"/>
            <w:vMerge/>
            <w:vAlign w:val="center"/>
          </w:tcPr>
          <w:p w:rsidR="00CF51A5" w:rsidRPr="005F2AC7" w:rsidRDefault="00CF51A5" w:rsidP="00D82084">
            <w:pPr>
              <w:spacing w:after="0" w:line="240" w:lineRule="auto"/>
              <w:jc w:val="center"/>
              <w:rPr>
                <w:rFonts w:ascii="Arial" w:hAnsi="Arial" w:cs="Arial"/>
                <w:b/>
                <w:bCs/>
                <w:color w:val="000000"/>
              </w:rPr>
            </w:pPr>
          </w:p>
        </w:tc>
        <w:tc>
          <w:tcPr>
            <w:tcW w:w="3368" w:type="dxa"/>
            <w:shd w:val="clear" w:color="auto" w:fill="D3DFEE"/>
            <w:noWrap/>
            <w:vAlign w:val="bottom"/>
          </w:tcPr>
          <w:p w:rsidR="00CF51A5" w:rsidRPr="005F2AC7" w:rsidRDefault="00CF51A5" w:rsidP="00D82084">
            <w:pPr>
              <w:spacing w:after="0" w:line="240" w:lineRule="auto"/>
              <w:rPr>
                <w:rFonts w:ascii="Arial" w:hAnsi="Arial" w:cs="Arial"/>
                <w:color w:val="000000"/>
              </w:rPr>
            </w:pPr>
            <w:r w:rsidRPr="005F2AC7">
              <w:rPr>
                <w:rFonts w:ascii="Arial" w:hAnsi="Arial" w:cs="Arial"/>
                <w:color w:val="000000"/>
              </w:rPr>
              <w:t>Insumos (jeringas, algodón, alcohol, parches, guantes, gasa, etc.) (LB)</w:t>
            </w:r>
          </w:p>
        </w:tc>
        <w:tc>
          <w:tcPr>
            <w:tcW w:w="1134" w:type="dxa"/>
            <w:shd w:val="clear" w:color="auto" w:fill="D3DFEE"/>
            <w:noWrap/>
            <w:vAlign w:val="bottom"/>
          </w:tcPr>
          <w:p w:rsidR="00CF51A5" w:rsidRPr="005F2AC7" w:rsidRDefault="00CF51A5" w:rsidP="00D82084">
            <w:pPr>
              <w:spacing w:after="0" w:line="240" w:lineRule="auto"/>
              <w:jc w:val="center"/>
              <w:rPr>
                <w:rFonts w:ascii="Arial" w:hAnsi="Arial" w:cs="Arial"/>
              </w:rPr>
            </w:pPr>
            <w:r w:rsidRPr="005F2AC7">
              <w:rPr>
                <w:rFonts w:ascii="Arial" w:hAnsi="Arial" w:cs="Arial"/>
              </w:rPr>
              <w:t>Q10.00</w:t>
            </w:r>
          </w:p>
        </w:tc>
        <w:tc>
          <w:tcPr>
            <w:tcW w:w="1134" w:type="dxa"/>
            <w:shd w:val="clear" w:color="auto" w:fill="D3DFEE"/>
            <w:noWrap/>
            <w:vAlign w:val="bottom"/>
          </w:tcPr>
          <w:p w:rsidR="00CF51A5" w:rsidRPr="005F2AC7" w:rsidRDefault="00CF51A5" w:rsidP="00D82084">
            <w:pPr>
              <w:spacing w:after="0" w:line="240" w:lineRule="auto"/>
              <w:jc w:val="center"/>
              <w:rPr>
                <w:rFonts w:ascii="Arial" w:hAnsi="Arial" w:cs="Arial"/>
              </w:rPr>
            </w:pPr>
            <w:r w:rsidRPr="005F2AC7">
              <w:rPr>
                <w:rFonts w:ascii="Arial" w:hAnsi="Arial" w:cs="Arial"/>
              </w:rPr>
              <w:t>Q1.25</w:t>
            </w:r>
          </w:p>
        </w:tc>
        <w:tc>
          <w:tcPr>
            <w:tcW w:w="1276" w:type="dxa"/>
            <w:shd w:val="clear" w:color="auto" w:fill="D3DFEE"/>
            <w:noWrap/>
            <w:vAlign w:val="bottom"/>
          </w:tcPr>
          <w:p w:rsidR="00CF51A5" w:rsidRPr="005F2AC7" w:rsidRDefault="00CF51A5" w:rsidP="00D82084">
            <w:pPr>
              <w:spacing w:after="0" w:line="240" w:lineRule="auto"/>
              <w:jc w:val="center"/>
              <w:rPr>
                <w:rFonts w:ascii="Arial" w:hAnsi="Arial" w:cs="Arial"/>
              </w:rPr>
            </w:pPr>
            <w:r w:rsidRPr="005F2AC7">
              <w:rPr>
                <w:rFonts w:ascii="Arial" w:hAnsi="Arial" w:cs="Arial"/>
              </w:rPr>
              <w:t>Q60.00</w:t>
            </w:r>
          </w:p>
        </w:tc>
        <w:tc>
          <w:tcPr>
            <w:tcW w:w="708" w:type="dxa"/>
            <w:shd w:val="clear" w:color="auto" w:fill="D3DFEE"/>
            <w:noWrap/>
            <w:vAlign w:val="bottom"/>
          </w:tcPr>
          <w:p w:rsidR="00CF51A5" w:rsidRPr="005F2AC7" w:rsidRDefault="00CF51A5" w:rsidP="00D82084">
            <w:pPr>
              <w:spacing w:after="0" w:line="240" w:lineRule="auto"/>
              <w:jc w:val="center"/>
              <w:rPr>
                <w:rFonts w:ascii="Arial" w:hAnsi="Arial" w:cs="Arial"/>
              </w:rPr>
            </w:pPr>
            <w:r w:rsidRPr="005F2AC7">
              <w:rPr>
                <w:rFonts w:ascii="Arial" w:hAnsi="Arial" w:cs="Arial"/>
              </w:rPr>
              <w:t>122</w:t>
            </w:r>
          </w:p>
        </w:tc>
        <w:tc>
          <w:tcPr>
            <w:tcW w:w="851" w:type="dxa"/>
            <w:shd w:val="clear" w:color="auto" w:fill="D3DFEE"/>
            <w:vAlign w:val="bottom"/>
          </w:tcPr>
          <w:p w:rsidR="00CF51A5" w:rsidRPr="005F2AC7" w:rsidRDefault="00CF51A5" w:rsidP="00D82084">
            <w:pPr>
              <w:spacing w:after="0" w:line="240" w:lineRule="auto"/>
              <w:jc w:val="center"/>
              <w:rPr>
                <w:rFonts w:ascii="Arial" w:hAnsi="Arial" w:cs="Arial"/>
                <w:color w:val="000000"/>
              </w:rPr>
            </w:pPr>
            <w:r w:rsidRPr="005F2AC7">
              <w:rPr>
                <w:rFonts w:ascii="Arial" w:hAnsi="Arial" w:cs="Arial"/>
                <w:color w:val="000000"/>
              </w:rPr>
              <w:t>7.0%</w:t>
            </w:r>
          </w:p>
        </w:tc>
      </w:tr>
      <w:tr w:rsidR="00CF51A5" w:rsidRPr="005F2AC7">
        <w:trPr>
          <w:trHeight w:val="313"/>
        </w:trPr>
        <w:tc>
          <w:tcPr>
            <w:tcW w:w="993" w:type="dxa"/>
            <w:vMerge/>
            <w:vAlign w:val="center"/>
          </w:tcPr>
          <w:p w:rsidR="00CF51A5" w:rsidRPr="005F2AC7" w:rsidRDefault="00CF51A5">
            <w:pPr>
              <w:spacing w:after="0" w:line="240" w:lineRule="auto"/>
              <w:jc w:val="center"/>
              <w:rPr>
                <w:rFonts w:ascii="Arial" w:hAnsi="Arial" w:cs="Arial"/>
                <w:b/>
                <w:bCs/>
                <w:color w:val="000000"/>
              </w:rPr>
            </w:pPr>
          </w:p>
        </w:tc>
        <w:tc>
          <w:tcPr>
            <w:tcW w:w="3368" w:type="dxa"/>
            <w:noWrap/>
            <w:vAlign w:val="bottom"/>
          </w:tcPr>
          <w:p w:rsidR="00CF51A5" w:rsidRPr="005F2AC7" w:rsidRDefault="00CF51A5">
            <w:pPr>
              <w:spacing w:after="0" w:line="240" w:lineRule="auto"/>
              <w:rPr>
                <w:rFonts w:ascii="Arial" w:hAnsi="Arial" w:cs="Arial"/>
                <w:color w:val="000000"/>
              </w:rPr>
            </w:pPr>
            <w:r w:rsidRPr="005F2AC7">
              <w:rPr>
                <w:rFonts w:ascii="Arial" w:hAnsi="Arial" w:cs="Arial"/>
                <w:color w:val="000000"/>
              </w:rPr>
              <w:t>Insumos (jeringas, algodón, alcohol, parches, guantes, gasa, etc.) (LF)</w:t>
            </w:r>
          </w:p>
        </w:tc>
        <w:tc>
          <w:tcPr>
            <w:tcW w:w="1134" w:type="dxa"/>
            <w:noWrap/>
            <w:vAlign w:val="bottom"/>
          </w:tcPr>
          <w:p w:rsidR="00CF51A5" w:rsidRPr="005F2AC7" w:rsidRDefault="00CF51A5" w:rsidP="00184621">
            <w:pPr>
              <w:spacing w:after="0" w:line="240" w:lineRule="auto"/>
              <w:jc w:val="center"/>
              <w:rPr>
                <w:rFonts w:ascii="Arial" w:hAnsi="Arial" w:cs="Arial"/>
              </w:rPr>
            </w:pPr>
            <w:r w:rsidRPr="005F2AC7">
              <w:rPr>
                <w:rFonts w:ascii="Arial" w:hAnsi="Arial" w:cs="Arial"/>
              </w:rPr>
              <w:t>Q20.00</w:t>
            </w:r>
          </w:p>
        </w:tc>
        <w:tc>
          <w:tcPr>
            <w:tcW w:w="1134" w:type="dxa"/>
            <w:noWrap/>
            <w:vAlign w:val="bottom"/>
          </w:tcPr>
          <w:p w:rsidR="00CF51A5" w:rsidRPr="005F2AC7" w:rsidRDefault="00CF51A5" w:rsidP="00184621">
            <w:pPr>
              <w:spacing w:after="0" w:line="240" w:lineRule="auto"/>
              <w:jc w:val="center"/>
              <w:rPr>
                <w:rFonts w:ascii="Arial" w:hAnsi="Arial" w:cs="Arial"/>
              </w:rPr>
            </w:pPr>
            <w:r w:rsidRPr="005F2AC7">
              <w:rPr>
                <w:rFonts w:ascii="Arial" w:hAnsi="Arial" w:cs="Arial"/>
              </w:rPr>
              <w:t>Q2.50</w:t>
            </w:r>
          </w:p>
        </w:tc>
        <w:tc>
          <w:tcPr>
            <w:tcW w:w="1276" w:type="dxa"/>
            <w:noWrap/>
            <w:vAlign w:val="bottom"/>
          </w:tcPr>
          <w:p w:rsidR="00CF51A5" w:rsidRPr="005F2AC7" w:rsidRDefault="00CF51A5" w:rsidP="00184621">
            <w:pPr>
              <w:spacing w:after="0" w:line="240" w:lineRule="auto"/>
              <w:jc w:val="center"/>
              <w:rPr>
                <w:rFonts w:ascii="Arial" w:hAnsi="Arial" w:cs="Arial"/>
              </w:rPr>
            </w:pPr>
            <w:r w:rsidRPr="005F2AC7">
              <w:rPr>
                <w:rFonts w:ascii="Arial" w:hAnsi="Arial" w:cs="Arial"/>
              </w:rPr>
              <w:t>Q200.00</w:t>
            </w:r>
          </w:p>
        </w:tc>
        <w:tc>
          <w:tcPr>
            <w:tcW w:w="708" w:type="dxa"/>
            <w:noWrap/>
            <w:vAlign w:val="bottom"/>
          </w:tcPr>
          <w:p w:rsidR="00CF51A5" w:rsidRPr="005F2AC7" w:rsidRDefault="00CF51A5" w:rsidP="00184621">
            <w:pPr>
              <w:spacing w:after="0" w:line="240" w:lineRule="auto"/>
              <w:jc w:val="center"/>
              <w:rPr>
                <w:rFonts w:ascii="Arial" w:hAnsi="Arial" w:cs="Arial"/>
              </w:rPr>
            </w:pPr>
            <w:r w:rsidRPr="005F2AC7">
              <w:rPr>
                <w:rFonts w:ascii="Arial" w:hAnsi="Arial" w:cs="Arial"/>
              </w:rPr>
              <w:t>247</w:t>
            </w:r>
          </w:p>
        </w:tc>
        <w:tc>
          <w:tcPr>
            <w:tcW w:w="851" w:type="dxa"/>
            <w:vAlign w:val="bottom"/>
          </w:tcPr>
          <w:p w:rsidR="00CF51A5" w:rsidRPr="005F2AC7" w:rsidRDefault="00CF51A5" w:rsidP="00184621">
            <w:pPr>
              <w:spacing w:after="0" w:line="240" w:lineRule="auto"/>
              <w:jc w:val="center"/>
              <w:rPr>
                <w:rFonts w:ascii="Arial" w:hAnsi="Arial" w:cs="Arial"/>
              </w:rPr>
            </w:pPr>
            <w:r w:rsidRPr="005F2AC7">
              <w:rPr>
                <w:rFonts w:ascii="Arial" w:hAnsi="Arial" w:cs="Arial"/>
              </w:rPr>
              <w:t>14.4%</w:t>
            </w:r>
          </w:p>
        </w:tc>
      </w:tr>
    </w:tbl>
    <w:p w:rsidR="00CF51A5" w:rsidRDefault="00CF51A5" w:rsidP="00184621">
      <w:pPr>
        <w:spacing w:line="240" w:lineRule="auto"/>
        <w:rPr>
          <w:rFonts w:ascii="Arial" w:hAnsi="Arial" w:cs="Arial"/>
          <w:b/>
          <w:bCs/>
          <w:i/>
          <w:iCs/>
          <w:sz w:val="20"/>
          <w:szCs w:val="20"/>
        </w:rPr>
      </w:pPr>
      <w:r>
        <w:rPr>
          <w:rFonts w:ascii="Arial" w:hAnsi="Arial" w:cs="Arial"/>
          <w:b/>
          <w:bCs/>
          <w:i/>
          <w:iCs/>
          <w:sz w:val="20"/>
          <w:szCs w:val="20"/>
        </w:rPr>
        <w:t>* Corresponde al total de madres que refirió haber incurrido en este gasto.</w:t>
      </w:r>
    </w:p>
    <w:p w:rsidR="00CF51A5" w:rsidRDefault="00CF51A5" w:rsidP="00184621">
      <w:pPr>
        <w:pStyle w:val="ListParagraph"/>
        <w:ind w:left="0"/>
        <w:jc w:val="both"/>
        <w:rPr>
          <w:rFonts w:ascii="Arial" w:hAnsi="Arial" w:cs="Arial"/>
        </w:rPr>
      </w:pPr>
    </w:p>
    <w:p w:rsidR="00CF51A5" w:rsidRDefault="00CF51A5" w:rsidP="00184621">
      <w:pPr>
        <w:pStyle w:val="ListParagraph"/>
        <w:ind w:left="0"/>
        <w:jc w:val="both"/>
        <w:rPr>
          <w:rFonts w:ascii="Arial" w:hAnsi="Arial" w:cs="Arial"/>
        </w:rPr>
      </w:pPr>
      <w:r>
        <w:rPr>
          <w:rFonts w:ascii="Arial" w:hAnsi="Arial" w:cs="Arial"/>
        </w:rPr>
        <w:t xml:space="preserve">En el período de gastos realizados en  los </w:t>
      </w:r>
      <w:r w:rsidRPr="003E3209">
        <w:rPr>
          <w:rFonts w:ascii="Arial" w:hAnsi="Arial" w:cs="Arial"/>
          <w:i/>
          <w:iCs/>
        </w:rPr>
        <w:t>últimos seis meses</w:t>
      </w:r>
      <w:r>
        <w:rPr>
          <w:rFonts w:ascii="Arial" w:hAnsi="Arial" w:cs="Arial"/>
          <w:i/>
          <w:iCs/>
        </w:rPr>
        <w:t xml:space="preserve"> </w:t>
      </w:r>
      <w:r w:rsidRPr="00184621">
        <w:rPr>
          <w:rFonts w:ascii="Arial" w:hAnsi="Arial" w:cs="Arial"/>
        </w:rPr>
        <w:t>(Tabla</w:t>
      </w:r>
      <w:r>
        <w:rPr>
          <w:rFonts w:ascii="Arial" w:hAnsi="Arial" w:cs="Arial"/>
        </w:rPr>
        <w:t xml:space="preserve"> 17), los gastos en los que mayor cantidad de población ha incurrido son los exámenes de laboratorio (10.7%) y los servicios dentales (8.8%).  De este grupo de gastos, ha disminuido en un 2.1% la población que incurre en gastos por consultas a otros profesionales y personal de salud no medico: psicólogos, comadronas, enfermeras).  </w:t>
      </w:r>
    </w:p>
    <w:p w:rsidR="00CF51A5" w:rsidRDefault="00CF51A5" w:rsidP="00A976C2">
      <w:pPr>
        <w:spacing w:line="240" w:lineRule="auto"/>
        <w:jc w:val="center"/>
        <w:rPr>
          <w:rFonts w:ascii="Arial" w:hAnsi="Arial" w:cs="Arial"/>
          <w:b/>
          <w:bCs/>
          <w:i/>
          <w:iCs/>
          <w:sz w:val="20"/>
          <w:szCs w:val="20"/>
        </w:rPr>
      </w:pPr>
    </w:p>
    <w:p w:rsidR="00CF51A5" w:rsidRDefault="00CF51A5" w:rsidP="005F2AC7">
      <w:pPr>
        <w:pStyle w:val="Caption"/>
        <w:jc w:val="both"/>
        <w:rPr>
          <w:rFonts w:ascii="Arial" w:hAnsi="Arial" w:cs="Arial"/>
          <w:b w:val="0"/>
          <w:bCs w:val="0"/>
          <w:sz w:val="22"/>
          <w:szCs w:val="22"/>
        </w:rPr>
      </w:pPr>
      <w:r w:rsidRPr="00DB61CD">
        <w:rPr>
          <w:rFonts w:ascii="Arial" w:hAnsi="Arial" w:cs="Arial"/>
          <w:sz w:val="22"/>
          <w:szCs w:val="22"/>
        </w:rPr>
        <w:t xml:space="preserve">Tabla </w:t>
      </w:r>
      <w:r>
        <w:rPr>
          <w:rFonts w:ascii="Arial" w:hAnsi="Arial" w:cs="Arial"/>
          <w:sz w:val="22"/>
          <w:szCs w:val="22"/>
        </w:rPr>
        <w:t>17</w:t>
      </w:r>
      <w:r w:rsidRPr="00DB61CD">
        <w:rPr>
          <w:rFonts w:ascii="Arial" w:hAnsi="Arial" w:cs="Arial"/>
          <w:sz w:val="22"/>
          <w:szCs w:val="22"/>
        </w:rPr>
        <w:t xml:space="preserve">. </w:t>
      </w:r>
      <w:r w:rsidRPr="005F2AC7">
        <w:rPr>
          <w:rFonts w:ascii="Arial" w:hAnsi="Arial" w:cs="Arial"/>
          <w:b w:val="0"/>
          <w:bCs w:val="0"/>
          <w:sz w:val="22"/>
          <w:szCs w:val="22"/>
        </w:rPr>
        <w:t>Comparación del Gasto de Bolsillo en salud reportado en los últimos seis meses entre la línea basal y final del estudio</w:t>
      </w:r>
      <w:r>
        <w:rPr>
          <w:rFonts w:ascii="Arial" w:hAnsi="Arial" w:cs="Arial"/>
          <w:sz w:val="22"/>
          <w:szCs w:val="22"/>
        </w:rPr>
        <w:t xml:space="preserve"> </w:t>
      </w:r>
      <w:r>
        <w:rPr>
          <w:rFonts w:ascii="Arial" w:hAnsi="Arial" w:cs="Arial"/>
          <w:b w:val="0"/>
          <w:bCs w:val="0"/>
          <w:sz w:val="22"/>
          <w:szCs w:val="22"/>
        </w:rPr>
        <w:t>de evaluación Gua/05/027</w:t>
      </w:r>
    </w:p>
    <w:p w:rsidR="00CF51A5" w:rsidRPr="005F2AC7" w:rsidRDefault="00CF51A5" w:rsidP="005F2AC7">
      <w:pPr>
        <w:rPr>
          <w:lang w:val="es-ES"/>
        </w:rPr>
      </w:pPr>
    </w:p>
    <w:tbl>
      <w:tblPr>
        <w:tblW w:w="9464"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993"/>
        <w:gridCol w:w="3226"/>
        <w:gridCol w:w="1049"/>
        <w:gridCol w:w="1049"/>
        <w:gridCol w:w="1049"/>
        <w:gridCol w:w="1049"/>
        <w:gridCol w:w="1049"/>
      </w:tblGrid>
      <w:tr w:rsidR="00CF51A5" w:rsidRPr="006B2A3A">
        <w:trPr>
          <w:trHeight w:val="313"/>
          <w:tblHeader/>
        </w:trPr>
        <w:tc>
          <w:tcPr>
            <w:tcW w:w="993" w:type="dxa"/>
            <w:tcBorders>
              <w:bottom w:val="single" w:sz="18" w:space="0" w:color="4F81BD"/>
            </w:tcBorders>
            <w:noWrap/>
            <w:vAlign w:val="center"/>
          </w:tcPr>
          <w:p w:rsidR="00CF51A5" w:rsidRDefault="00CF51A5" w:rsidP="00FF4D3A">
            <w:pPr>
              <w:spacing w:after="0" w:line="240" w:lineRule="auto"/>
              <w:jc w:val="center"/>
              <w:rPr>
                <w:rFonts w:ascii="Arial" w:hAnsi="Arial" w:cs="Arial"/>
                <w:b/>
                <w:bCs/>
                <w:color w:val="000000"/>
                <w:sz w:val="20"/>
                <w:szCs w:val="20"/>
                <w:lang w:val="es-ES"/>
              </w:rPr>
            </w:pPr>
            <w:r w:rsidRPr="00015BE7">
              <w:rPr>
                <w:rFonts w:ascii="Arial" w:hAnsi="Arial" w:cs="Arial"/>
                <w:b/>
                <w:bCs/>
                <w:color w:val="000000"/>
                <w:sz w:val="20"/>
                <w:szCs w:val="20"/>
                <w:lang w:val="es-ES"/>
              </w:rPr>
              <w:t>Período</w:t>
            </w:r>
          </w:p>
        </w:tc>
        <w:tc>
          <w:tcPr>
            <w:tcW w:w="3226" w:type="dxa"/>
            <w:tcBorders>
              <w:bottom w:val="single" w:sz="18" w:space="0" w:color="4F81BD"/>
            </w:tcBorders>
            <w:vAlign w:val="bottom"/>
          </w:tcPr>
          <w:p w:rsidR="00CF51A5" w:rsidRDefault="00CF51A5" w:rsidP="00FF4D3A">
            <w:pPr>
              <w:spacing w:after="0" w:line="240" w:lineRule="auto"/>
              <w:rPr>
                <w:rFonts w:ascii="Arial" w:hAnsi="Arial" w:cs="Arial"/>
                <w:b/>
                <w:bCs/>
                <w:color w:val="000000"/>
                <w:sz w:val="20"/>
                <w:szCs w:val="20"/>
                <w:lang w:val="es-ES"/>
              </w:rPr>
            </w:pPr>
            <w:r w:rsidRPr="00015BE7">
              <w:rPr>
                <w:rFonts w:ascii="Arial" w:hAnsi="Arial" w:cs="Arial"/>
                <w:b/>
                <w:bCs/>
                <w:color w:val="000000"/>
                <w:sz w:val="20"/>
                <w:szCs w:val="20"/>
                <w:lang w:val="es-ES"/>
              </w:rPr>
              <w:t>Categoría de gasto</w:t>
            </w:r>
          </w:p>
        </w:tc>
        <w:tc>
          <w:tcPr>
            <w:tcW w:w="1049" w:type="dxa"/>
            <w:tcBorders>
              <w:bottom w:val="single" w:sz="18" w:space="0" w:color="4F81BD"/>
            </w:tcBorders>
            <w:noWrap/>
            <w:vAlign w:val="bottom"/>
          </w:tcPr>
          <w:p w:rsidR="00CF51A5" w:rsidRDefault="00CF51A5" w:rsidP="00FF4D3A">
            <w:pPr>
              <w:spacing w:after="0" w:line="240" w:lineRule="auto"/>
              <w:jc w:val="center"/>
              <w:rPr>
                <w:rFonts w:ascii="Arial" w:hAnsi="Arial" w:cs="Arial"/>
                <w:b/>
                <w:bCs/>
                <w:color w:val="000000"/>
                <w:sz w:val="20"/>
                <w:szCs w:val="20"/>
                <w:lang w:val="es-ES"/>
              </w:rPr>
            </w:pPr>
            <w:r w:rsidRPr="00015BE7">
              <w:rPr>
                <w:rFonts w:ascii="Arial" w:hAnsi="Arial" w:cs="Arial"/>
                <w:b/>
                <w:bCs/>
                <w:color w:val="000000"/>
                <w:sz w:val="20"/>
                <w:szCs w:val="20"/>
                <w:lang w:val="es-ES"/>
              </w:rPr>
              <w:t>Media</w:t>
            </w:r>
          </w:p>
        </w:tc>
        <w:tc>
          <w:tcPr>
            <w:tcW w:w="1049" w:type="dxa"/>
            <w:tcBorders>
              <w:bottom w:val="single" w:sz="18" w:space="0" w:color="4F81BD"/>
            </w:tcBorders>
            <w:noWrap/>
            <w:vAlign w:val="bottom"/>
          </w:tcPr>
          <w:p w:rsidR="00CF51A5" w:rsidRDefault="00CF51A5" w:rsidP="00FF4D3A">
            <w:pPr>
              <w:spacing w:after="0" w:line="240" w:lineRule="auto"/>
              <w:jc w:val="center"/>
              <w:rPr>
                <w:rFonts w:ascii="Arial" w:hAnsi="Arial" w:cs="Arial"/>
                <w:b/>
                <w:bCs/>
                <w:color w:val="000000"/>
                <w:sz w:val="20"/>
                <w:szCs w:val="20"/>
                <w:lang w:val="es-ES"/>
              </w:rPr>
            </w:pPr>
            <w:r w:rsidRPr="00015BE7">
              <w:rPr>
                <w:rFonts w:ascii="Arial" w:hAnsi="Arial" w:cs="Arial"/>
                <w:b/>
                <w:bCs/>
                <w:color w:val="000000"/>
                <w:sz w:val="20"/>
                <w:szCs w:val="20"/>
                <w:lang w:val="es-ES"/>
              </w:rPr>
              <w:t>Mínimo</w:t>
            </w:r>
          </w:p>
        </w:tc>
        <w:tc>
          <w:tcPr>
            <w:tcW w:w="1049" w:type="dxa"/>
            <w:tcBorders>
              <w:bottom w:val="single" w:sz="18" w:space="0" w:color="4F81BD"/>
            </w:tcBorders>
            <w:noWrap/>
            <w:vAlign w:val="bottom"/>
          </w:tcPr>
          <w:p w:rsidR="00CF51A5" w:rsidRDefault="00CF51A5" w:rsidP="00FF4D3A">
            <w:pPr>
              <w:spacing w:after="0" w:line="240" w:lineRule="auto"/>
              <w:jc w:val="center"/>
              <w:rPr>
                <w:rFonts w:ascii="Arial" w:hAnsi="Arial" w:cs="Arial"/>
                <w:b/>
                <w:bCs/>
                <w:color w:val="000000"/>
                <w:sz w:val="20"/>
                <w:szCs w:val="20"/>
                <w:lang w:val="es-ES"/>
              </w:rPr>
            </w:pPr>
            <w:r w:rsidRPr="00015BE7">
              <w:rPr>
                <w:rFonts w:ascii="Arial" w:hAnsi="Arial" w:cs="Arial"/>
                <w:b/>
                <w:bCs/>
                <w:color w:val="000000"/>
                <w:sz w:val="20"/>
                <w:szCs w:val="20"/>
                <w:lang w:val="es-ES"/>
              </w:rPr>
              <w:t>Máximo</w:t>
            </w:r>
          </w:p>
        </w:tc>
        <w:tc>
          <w:tcPr>
            <w:tcW w:w="1049" w:type="dxa"/>
            <w:tcBorders>
              <w:bottom w:val="single" w:sz="18" w:space="0" w:color="4F81BD"/>
            </w:tcBorders>
            <w:noWrap/>
            <w:vAlign w:val="bottom"/>
          </w:tcPr>
          <w:p w:rsidR="00CF51A5" w:rsidRDefault="00CF51A5" w:rsidP="00FF4D3A">
            <w:pPr>
              <w:spacing w:after="0" w:line="240" w:lineRule="auto"/>
              <w:jc w:val="center"/>
              <w:rPr>
                <w:rFonts w:ascii="Arial" w:hAnsi="Arial" w:cs="Arial"/>
                <w:b/>
                <w:bCs/>
                <w:color w:val="000000"/>
                <w:sz w:val="20"/>
                <w:szCs w:val="20"/>
                <w:lang w:val="es-ES"/>
              </w:rPr>
            </w:pPr>
            <w:r w:rsidRPr="00015BE7">
              <w:rPr>
                <w:rFonts w:ascii="Arial" w:hAnsi="Arial" w:cs="Arial"/>
                <w:b/>
                <w:bCs/>
                <w:color w:val="000000"/>
                <w:sz w:val="20"/>
                <w:szCs w:val="20"/>
                <w:lang w:val="es-ES"/>
              </w:rPr>
              <w:t>N</w:t>
            </w:r>
            <w:r>
              <w:rPr>
                <w:rFonts w:ascii="Arial" w:hAnsi="Arial" w:cs="Arial"/>
                <w:b/>
                <w:bCs/>
                <w:color w:val="000000"/>
                <w:sz w:val="20"/>
                <w:szCs w:val="20"/>
                <w:lang w:val="es-ES"/>
              </w:rPr>
              <w:t>*</w:t>
            </w:r>
          </w:p>
        </w:tc>
        <w:tc>
          <w:tcPr>
            <w:tcW w:w="1049" w:type="dxa"/>
            <w:tcBorders>
              <w:bottom w:val="single" w:sz="18" w:space="0" w:color="4F81BD"/>
            </w:tcBorders>
            <w:noWrap/>
            <w:vAlign w:val="bottom"/>
          </w:tcPr>
          <w:p w:rsidR="00CF51A5" w:rsidRDefault="00CF51A5" w:rsidP="00FF4D3A">
            <w:pPr>
              <w:spacing w:after="0" w:line="240" w:lineRule="auto"/>
              <w:jc w:val="center"/>
              <w:rPr>
                <w:rFonts w:ascii="Arial" w:hAnsi="Arial" w:cs="Arial"/>
                <w:b/>
                <w:bCs/>
                <w:color w:val="000000"/>
                <w:sz w:val="20"/>
                <w:szCs w:val="20"/>
                <w:lang w:val="es-ES"/>
              </w:rPr>
            </w:pPr>
            <w:r w:rsidRPr="00015BE7">
              <w:rPr>
                <w:rFonts w:ascii="Arial" w:hAnsi="Arial" w:cs="Arial"/>
                <w:b/>
                <w:bCs/>
                <w:color w:val="000000"/>
                <w:sz w:val="20"/>
                <w:szCs w:val="20"/>
                <w:lang w:val="es-ES"/>
              </w:rPr>
              <w:t xml:space="preserve">% </w:t>
            </w:r>
          </w:p>
        </w:tc>
      </w:tr>
      <w:tr w:rsidR="00CF51A5" w:rsidRPr="006B2A3A">
        <w:trPr>
          <w:trHeight w:val="313"/>
        </w:trPr>
        <w:tc>
          <w:tcPr>
            <w:tcW w:w="993" w:type="dxa"/>
            <w:vMerge w:val="restart"/>
            <w:noWrap/>
            <w:textDirection w:val="btLr"/>
            <w:vAlign w:val="center"/>
          </w:tcPr>
          <w:p w:rsidR="00CF51A5" w:rsidRDefault="00CF51A5" w:rsidP="00FF4D3A">
            <w:pPr>
              <w:spacing w:after="0" w:line="240" w:lineRule="auto"/>
              <w:jc w:val="center"/>
              <w:rPr>
                <w:rFonts w:ascii="Arial" w:hAnsi="Arial" w:cs="Arial"/>
                <w:b/>
                <w:bCs/>
                <w:color w:val="000000"/>
                <w:sz w:val="20"/>
                <w:szCs w:val="20"/>
                <w:lang w:val="es-ES"/>
              </w:rPr>
            </w:pPr>
            <w:r w:rsidRPr="00015BE7">
              <w:rPr>
                <w:rFonts w:ascii="Arial" w:hAnsi="Arial" w:cs="Arial"/>
                <w:b/>
                <w:bCs/>
                <w:color w:val="000000"/>
                <w:sz w:val="20"/>
                <w:szCs w:val="20"/>
              </w:rPr>
              <w:t>En los últimos seis meses</w:t>
            </w:r>
          </w:p>
        </w:tc>
        <w:tc>
          <w:tcPr>
            <w:tcW w:w="3226" w:type="dxa"/>
            <w:shd w:val="clear" w:color="auto" w:fill="D3DFEE"/>
            <w:noWrap/>
            <w:vAlign w:val="bottom"/>
          </w:tcPr>
          <w:p w:rsidR="00CF51A5" w:rsidRDefault="00CF51A5" w:rsidP="00FF4D3A">
            <w:pPr>
              <w:spacing w:after="0" w:line="240" w:lineRule="auto"/>
              <w:rPr>
                <w:rFonts w:ascii="Arial" w:hAnsi="Arial" w:cs="Arial"/>
                <w:color w:val="000000"/>
                <w:sz w:val="20"/>
                <w:szCs w:val="20"/>
              </w:rPr>
            </w:pPr>
            <w:r w:rsidRPr="006B2A3A">
              <w:rPr>
                <w:rFonts w:ascii="Arial" w:hAnsi="Arial" w:cs="Arial"/>
                <w:color w:val="000000"/>
                <w:sz w:val="20"/>
                <w:szCs w:val="20"/>
              </w:rPr>
              <w:t>Exámenes de imágenes (radiografías, ecografías, escáner, endoscopia, etc.) (LB)</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200.00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45.00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1,500.00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77</w:t>
            </w:r>
          </w:p>
        </w:tc>
        <w:tc>
          <w:tcPr>
            <w:tcW w:w="1049" w:type="dxa"/>
            <w:shd w:val="clear" w:color="auto" w:fill="D3DFEE"/>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4.4%</w:t>
            </w:r>
          </w:p>
        </w:tc>
      </w:tr>
      <w:tr w:rsidR="00CF51A5" w:rsidRPr="006B2A3A">
        <w:trPr>
          <w:trHeight w:val="313"/>
        </w:trPr>
        <w:tc>
          <w:tcPr>
            <w:tcW w:w="993" w:type="dxa"/>
            <w:vMerge/>
            <w:noWrap/>
            <w:textDirection w:val="btLr"/>
            <w:vAlign w:val="center"/>
          </w:tcPr>
          <w:p w:rsidR="00CF51A5" w:rsidRDefault="00CF51A5" w:rsidP="00FF4D3A">
            <w:pPr>
              <w:spacing w:after="0" w:line="240" w:lineRule="auto"/>
              <w:jc w:val="center"/>
              <w:rPr>
                <w:rFonts w:ascii="Arial" w:hAnsi="Arial" w:cs="Arial"/>
                <w:b/>
                <w:bCs/>
                <w:color w:val="000000"/>
                <w:sz w:val="20"/>
                <w:szCs w:val="20"/>
              </w:rPr>
            </w:pPr>
          </w:p>
        </w:tc>
        <w:tc>
          <w:tcPr>
            <w:tcW w:w="3226" w:type="dxa"/>
            <w:noWrap/>
            <w:vAlign w:val="bottom"/>
          </w:tcPr>
          <w:p w:rsidR="00CF51A5" w:rsidRDefault="00CF51A5" w:rsidP="00FF4D3A">
            <w:pPr>
              <w:spacing w:after="0" w:line="240" w:lineRule="auto"/>
              <w:rPr>
                <w:rFonts w:ascii="Arial" w:hAnsi="Arial" w:cs="Arial"/>
                <w:color w:val="000000"/>
                <w:sz w:val="20"/>
                <w:szCs w:val="20"/>
              </w:rPr>
            </w:pPr>
            <w:r w:rsidRPr="006B2A3A">
              <w:rPr>
                <w:rFonts w:ascii="Arial" w:hAnsi="Arial" w:cs="Arial"/>
                <w:color w:val="000000"/>
                <w:sz w:val="20"/>
                <w:szCs w:val="20"/>
              </w:rPr>
              <w:t>Exámenes de imágenes (radiografías, ecografías, escáner, endoscopia, etc.) (LF)</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Q262.5</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Q7.2</w:t>
            </w:r>
            <w:r>
              <w:rPr>
                <w:rFonts w:ascii="Arial" w:hAnsi="Arial" w:cs="Arial"/>
                <w:sz w:val="20"/>
                <w:szCs w:val="20"/>
              </w:rPr>
              <w:t>0</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Q2350</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72</w:t>
            </w:r>
          </w:p>
        </w:tc>
        <w:tc>
          <w:tcPr>
            <w:tcW w:w="1049" w:type="dxa"/>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4.2%</w:t>
            </w:r>
          </w:p>
        </w:tc>
      </w:tr>
      <w:tr w:rsidR="00CF51A5" w:rsidRPr="006B2A3A">
        <w:trPr>
          <w:trHeight w:val="313"/>
        </w:trPr>
        <w:tc>
          <w:tcPr>
            <w:tcW w:w="993" w:type="dxa"/>
            <w:vMerge/>
            <w:vAlign w:val="center"/>
          </w:tcPr>
          <w:p w:rsidR="00CF51A5" w:rsidRDefault="00CF51A5" w:rsidP="00FF4D3A">
            <w:pPr>
              <w:spacing w:after="0" w:line="240" w:lineRule="auto"/>
              <w:jc w:val="center"/>
              <w:rPr>
                <w:rFonts w:ascii="Arial" w:hAnsi="Arial" w:cs="Arial"/>
                <w:b/>
                <w:bCs/>
                <w:color w:val="000000"/>
                <w:sz w:val="20"/>
                <w:szCs w:val="20"/>
              </w:rPr>
            </w:pPr>
          </w:p>
        </w:tc>
        <w:tc>
          <w:tcPr>
            <w:tcW w:w="3226" w:type="dxa"/>
            <w:shd w:val="clear" w:color="auto" w:fill="D3DFEE"/>
            <w:noWrap/>
            <w:vAlign w:val="bottom"/>
          </w:tcPr>
          <w:p w:rsidR="00CF51A5" w:rsidRDefault="00CF51A5" w:rsidP="00FF4D3A">
            <w:pPr>
              <w:spacing w:after="0" w:line="240" w:lineRule="auto"/>
              <w:rPr>
                <w:rFonts w:ascii="Arial" w:hAnsi="Arial" w:cs="Arial"/>
                <w:color w:val="000000"/>
                <w:sz w:val="20"/>
                <w:szCs w:val="20"/>
              </w:rPr>
            </w:pPr>
            <w:r w:rsidRPr="006B2A3A">
              <w:rPr>
                <w:rFonts w:ascii="Arial" w:hAnsi="Arial" w:cs="Arial"/>
                <w:color w:val="000000"/>
                <w:sz w:val="20"/>
                <w:szCs w:val="20"/>
              </w:rPr>
              <w:t>Otros profesionales y personal de la salud no médico (sicólogos, comadronas, enfermeras, kinesiólogos, terapeutas ocupacionales, etc.) (LB)</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150.00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12.00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800.00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102</w:t>
            </w:r>
          </w:p>
        </w:tc>
        <w:tc>
          <w:tcPr>
            <w:tcW w:w="1049" w:type="dxa"/>
            <w:shd w:val="clear" w:color="auto" w:fill="D3DFEE"/>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5.8%</w:t>
            </w:r>
          </w:p>
        </w:tc>
      </w:tr>
      <w:tr w:rsidR="00CF51A5" w:rsidRPr="006B2A3A">
        <w:trPr>
          <w:trHeight w:val="313"/>
        </w:trPr>
        <w:tc>
          <w:tcPr>
            <w:tcW w:w="993" w:type="dxa"/>
            <w:vMerge/>
            <w:vAlign w:val="center"/>
          </w:tcPr>
          <w:p w:rsidR="00CF51A5" w:rsidRDefault="00CF51A5" w:rsidP="00FF4D3A">
            <w:pPr>
              <w:spacing w:after="0" w:line="240" w:lineRule="auto"/>
              <w:jc w:val="center"/>
              <w:rPr>
                <w:rFonts w:ascii="Arial" w:hAnsi="Arial" w:cs="Arial"/>
                <w:b/>
                <w:bCs/>
                <w:color w:val="000000"/>
                <w:sz w:val="20"/>
                <w:szCs w:val="20"/>
              </w:rPr>
            </w:pPr>
          </w:p>
        </w:tc>
        <w:tc>
          <w:tcPr>
            <w:tcW w:w="3226" w:type="dxa"/>
            <w:noWrap/>
            <w:vAlign w:val="bottom"/>
          </w:tcPr>
          <w:p w:rsidR="00CF51A5" w:rsidRDefault="00CF51A5" w:rsidP="00FF4D3A">
            <w:pPr>
              <w:spacing w:after="0" w:line="240" w:lineRule="auto"/>
              <w:rPr>
                <w:rFonts w:ascii="Arial" w:hAnsi="Arial" w:cs="Arial"/>
                <w:color w:val="000000"/>
                <w:sz w:val="20"/>
                <w:szCs w:val="20"/>
              </w:rPr>
            </w:pPr>
            <w:r w:rsidRPr="006B2A3A">
              <w:rPr>
                <w:rFonts w:ascii="Arial" w:hAnsi="Arial" w:cs="Arial"/>
                <w:color w:val="000000"/>
                <w:sz w:val="20"/>
                <w:szCs w:val="20"/>
              </w:rPr>
              <w:t>Otros profesionales y personal de la salud no médico (sicólogos, comadronas, enfermeras, kinesiólogos, terapeutas ocupacionales, etc.) (LF)</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112.5</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2.75</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1750</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64</w:t>
            </w:r>
          </w:p>
        </w:tc>
        <w:tc>
          <w:tcPr>
            <w:tcW w:w="1049" w:type="dxa"/>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3.7%</w:t>
            </w:r>
          </w:p>
        </w:tc>
      </w:tr>
      <w:tr w:rsidR="00CF51A5" w:rsidRPr="006B2A3A">
        <w:trPr>
          <w:trHeight w:val="313"/>
        </w:trPr>
        <w:tc>
          <w:tcPr>
            <w:tcW w:w="993" w:type="dxa"/>
            <w:vMerge/>
            <w:vAlign w:val="center"/>
          </w:tcPr>
          <w:p w:rsidR="00CF51A5" w:rsidRDefault="00CF51A5" w:rsidP="00FF4D3A">
            <w:pPr>
              <w:spacing w:after="0" w:line="240" w:lineRule="auto"/>
              <w:jc w:val="center"/>
              <w:rPr>
                <w:rFonts w:ascii="Arial" w:hAnsi="Arial" w:cs="Arial"/>
                <w:b/>
                <w:bCs/>
                <w:color w:val="000000"/>
                <w:sz w:val="20"/>
                <w:szCs w:val="20"/>
              </w:rPr>
            </w:pPr>
          </w:p>
        </w:tc>
        <w:tc>
          <w:tcPr>
            <w:tcW w:w="3226" w:type="dxa"/>
            <w:shd w:val="clear" w:color="auto" w:fill="D3DFEE"/>
            <w:noWrap/>
            <w:vAlign w:val="bottom"/>
          </w:tcPr>
          <w:p w:rsidR="00CF51A5" w:rsidRDefault="00CF51A5" w:rsidP="00FF4D3A">
            <w:pPr>
              <w:spacing w:after="0" w:line="240" w:lineRule="auto"/>
              <w:rPr>
                <w:rFonts w:ascii="Arial" w:hAnsi="Arial" w:cs="Arial"/>
                <w:color w:val="000000"/>
                <w:sz w:val="20"/>
                <w:szCs w:val="20"/>
              </w:rPr>
            </w:pPr>
            <w:r w:rsidRPr="006B2A3A">
              <w:rPr>
                <w:rFonts w:ascii="Arial" w:hAnsi="Arial" w:cs="Arial"/>
                <w:color w:val="000000"/>
                <w:sz w:val="20"/>
                <w:szCs w:val="20"/>
              </w:rPr>
              <w:t>Exámenes de laboratorio (sangre, orina, deposiciones, etc.) (LB)</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100.00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20.00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600.00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152</w:t>
            </w:r>
          </w:p>
        </w:tc>
        <w:tc>
          <w:tcPr>
            <w:tcW w:w="1049" w:type="dxa"/>
            <w:shd w:val="clear" w:color="auto" w:fill="D3DFEE"/>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8.7%</w:t>
            </w:r>
          </w:p>
        </w:tc>
      </w:tr>
      <w:tr w:rsidR="00CF51A5" w:rsidRPr="006B2A3A">
        <w:trPr>
          <w:trHeight w:val="313"/>
        </w:trPr>
        <w:tc>
          <w:tcPr>
            <w:tcW w:w="993" w:type="dxa"/>
            <w:vMerge/>
            <w:vAlign w:val="center"/>
          </w:tcPr>
          <w:p w:rsidR="00CF51A5" w:rsidRDefault="00CF51A5" w:rsidP="00FF4D3A">
            <w:pPr>
              <w:spacing w:after="0" w:line="240" w:lineRule="auto"/>
              <w:jc w:val="center"/>
              <w:rPr>
                <w:rFonts w:ascii="Arial" w:hAnsi="Arial" w:cs="Arial"/>
                <w:b/>
                <w:bCs/>
                <w:color w:val="000000"/>
                <w:sz w:val="20"/>
                <w:szCs w:val="20"/>
              </w:rPr>
            </w:pPr>
          </w:p>
        </w:tc>
        <w:tc>
          <w:tcPr>
            <w:tcW w:w="3226" w:type="dxa"/>
            <w:noWrap/>
            <w:vAlign w:val="bottom"/>
          </w:tcPr>
          <w:p w:rsidR="00CF51A5" w:rsidRDefault="00CF51A5" w:rsidP="00FF4D3A">
            <w:pPr>
              <w:spacing w:after="0" w:line="240" w:lineRule="auto"/>
              <w:rPr>
                <w:rFonts w:ascii="Arial" w:hAnsi="Arial" w:cs="Arial"/>
                <w:color w:val="000000"/>
                <w:sz w:val="20"/>
                <w:szCs w:val="20"/>
              </w:rPr>
            </w:pPr>
            <w:r w:rsidRPr="006B2A3A">
              <w:rPr>
                <w:rFonts w:ascii="Arial" w:hAnsi="Arial" w:cs="Arial"/>
                <w:color w:val="000000"/>
                <w:sz w:val="20"/>
                <w:szCs w:val="20"/>
              </w:rPr>
              <w:t>Exámenes de laboratorio (sangre, orina, deposiciones, etc.) (LF)</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200</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20</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1612.5</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184</w:t>
            </w:r>
          </w:p>
        </w:tc>
        <w:tc>
          <w:tcPr>
            <w:tcW w:w="1049" w:type="dxa"/>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10.7%</w:t>
            </w:r>
          </w:p>
        </w:tc>
      </w:tr>
      <w:tr w:rsidR="00CF51A5" w:rsidRPr="006B2A3A">
        <w:trPr>
          <w:trHeight w:val="313"/>
        </w:trPr>
        <w:tc>
          <w:tcPr>
            <w:tcW w:w="993" w:type="dxa"/>
            <w:vMerge/>
            <w:vAlign w:val="center"/>
          </w:tcPr>
          <w:p w:rsidR="00CF51A5" w:rsidRDefault="00CF51A5" w:rsidP="00FF4D3A">
            <w:pPr>
              <w:spacing w:after="0" w:line="240" w:lineRule="auto"/>
              <w:jc w:val="center"/>
              <w:rPr>
                <w:rFonts w:ascii="Arial" w:hAnsi="Arial" w:cs="Arial"/>
                <w:b/>
                <w:bCs/>
                <w:color w:val="000000"/>
                <w:sz w:val="20"/>
                <w:szCs w:val="20"/>
              </w:rPr>
            </w:pPr>
          </w:p>
        </w:tc>
        <w:tc>
          <w:tcPr>
            <w:tcW w:w="3226" w:type="dxa"/>
            <w:shd w:val="clear" w:color="auto" w:fill="D3DFEE"/>
            <w:noWrap/>
            <w:vAlign w:val="bottom"/>
          </w:tcPr>
          <w:p w:rsidR="00CF51A5" w:rsidRDefault="00CF51A5" w:rsidP="00FF4D3A">
            <w:pPr>
              <w:spacing w:after="0" w:line="240" w:lineRule="auto"/>
              <w:rPr>
                <w:rFonts w:ascii="Arial" w:hAnsi="Arial" w:cs="Arial"/>
                <w:color w:val="000000"/>
                <w:sz w:val="20"/>
                <w:szCs w:val="20"/>
              </w:rPr>
            </w:pPr>
            <w:r w:rsidRPr="006B2A3A">
              <w:rPr>
                <w:rFonts w:ascii="Arial" w:hAnsi="Arial" w:cs="Arial"/>
                <w:color w:val="000000"/>
                <w:sz w:val="20"/>
                <w:szCs w:val="20"/>
              </w:rPr>
              <w:t>Servicio dental (dentista, tratamientos de ortodoncia, prótesis, etc.) (LB)</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60.00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15.00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900.00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172</w:t>
            </w:r>
          </w:p>
        </w:tc>
        <w:tc>
          <w:tcPr>
            <w:tcW w:w="1049" w:type="dxa"/>
            <w:shd w:val="clear" w:color="auto" w:fill="D3DFEE"/>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9.9%</w:t>
            </w:r>
          </w:p>
        </w:tc>
      </w:tr>
      <w:tr w:rsidR="00CF51A5" w:rsidRPr="006B2A3A">
        <w:trPr>
          <w:trHeight w:val="313"/>
        </w:trPr>
        <w:tc>
          <w:tcPr>
            <w:tcW w:w="993" w:type="dxa"/>
            <w:vMerge/>
            <w:vAlign w:val="center"/>
          </w:tcPr>
          <w:p w:rsidR="00CF51A5" w:rsidRDefault="00CF51A5" w:rsidP="00FF4D3A">
            <w:pPr>
              <w:spacing w:after="0" w:line="240" w:lineRule="auto"/>
              <w:jc w:val="center"/>
              <w:rPr>
                <w:rFonts w:ascii="Arial" w:hAnsi="Arial" w:cs="Arial"/>
                <w:b/>
                <w:bCs/>
                <w:color w:val="000000"/>
                <w:sz w:val="20"/>
                <w:szCs w:val="20"/>
              </w:rPr>
            </w:pPr>
          </w:p>
        </w:tc>
        <w:tc>
          <w:tcPr>
            <w:tcW w:w="3226" w:type="dxa"/>
            <w:noWrap/>
            <w:vAlign w:val="bottom"/>
          </w:tcPr>
          <w:p w:rsidR="00CF51A5" w:rsidRDefault="00CF51A5" w:rsidP="00FF4D3A">
            <w:pPr>
              <w:spacing w:after="0" w:line="240" w:lineRule="auto"/>
              <w:rPr>
                <w:rFonts w:ascii="Arial" w:hAnsi="Arial" w:cs="Arial"/>
                <w:color w:val="000000"/>
                <w:sz w:val="20"/>
                <w:szCs w:val="20"/>
              </w:rPr>
            </w:pPr>
            <w:r w:rsidRPr="006B2A3A">
              <w:rPr>
                <w:rFonts w:ascii="Arial" w:hAnsi="Arial" w:cs="Arial"/>
                <w:color w:val="000000"/>
                <w:sz w:val="20"/>
                <w:szCs w:val="20"/>
              </w:rPr>
              <w:t>Servicio dental (dentista, tratamientos de ortodoncia, prótesis, etc.) (LF)</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60</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10</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1605</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152</w:t>
            </w:r>
          </w:p>
        </w:tc>
        <w:tc>
          <w:tcPr>
            <w:tcW w:w="1049" w:type="dxa"/>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8.8%</w:t>
            </w:r>
          </w:p>
        </w:tc>
      </w:tr>
    </w:tbl>
    <w:p w:rsidR="00CF51A5" w:rsidRDefault="00CF51A5" w:rsidP="00184621">
      <w:pPr>
        <w:spacing w:line="240" w:lineRule="auto"/>
        <w:rPr>
          <w:rFonts w:ascii="Arial" w:hAnsi="Arial" w:cs="Arial"/>
          <w:b/>
          <w:bCs/>
          <w:i/>
          <w:iCs/>
          <w:sz w:val="20"/>
          <w:szCs w:val="20"/>
        </w:rPr>
      </w:pPr>
      <w:r>
        <w:rPr>
          <w:rFonts w:ascii="Arial" w:hAnsi="Arial" w:cs="Arial"/>
          <w:b/>
          <w:bCs/>
          <w:i/>
          <w:iCs/>
          <w:sz w:val="20"/>
          <w:szCs w:val="20"/>
        </w:rPr>
        <w:t>* Corresponde al total de madres que refirió haber incurrido en este gasto.</w:t>
      </w:r>
    </w:p>
    <w:p w:rsidR="00CF51A5" w:rsidRDefault="00CF51A5" w:rsidP="00A976C2">
      <w:pPr>
        <w:pStyle w:val="ListParagraph"/>
        <w:ind w:left="0"/>
        <w:jc w:val="both"/>
        <w:rPr>
          <w:rFonts w:ascii="Arial" w:hAnsi="Arial" w:cs="Arial"/>
        </w:rPr>
      </w:pPr>
    </w:p>
    <w:p w:rsidR="00CF51A5" w:rsidRDefault="00CF51A5" w:rsidP="00184621">
      <w:pPr>
        <w:pStyle w:val="ListParagraph"/>
        <w:ind w:left="0"/>
        <w:jc w:val="both"/>
        <w:rPr>
          <w:rFonts w:ascii="Arial" w:hAnsi="Arial" w:cs="Arial"/>
        </w:rPr>
      </w:pPr>
      <w:r>
        <w:rPr>
          <w:rFonts w:ascii="Arial" w:hAnsi="Arial" w:cs="Arial"/>
        </w:rPr>
        <w:t xml:space="preserve">Por último, para los gastos realizados en el </w:t>
      </w:r>
      <w:r w:rsidRPr="003E3209">
        <w:rPr>
          <w:rFonts w:ascii="Arial" w:hAnsi="Arial" w:cs="Arial"/>
          <w:b/>
          <w:bCs/>
          <w:i/>
          <w:iCs/>
        </w:rPr>
        <w:t>último año</w:t>
      </w:r>
      <w:r>
        <w:rPr>
          <w:rFonts w:ascii="Arial" w:hAnsi="Arial" w:cs="Arial"/>
        </w:rPr>
        <w:t xml:space="preserve"> (Tabla 18) ha sido un 7.8% de la población la que ha incurrido en gastos por atención hospitalaria (honorarios médicos, derechos de encamamiento, días cama, medicamentos y otros insumos cobrados). Le sigue un 5.1% de población que ha gastado en tratamientos médicos especializados (diálisis, quimioterapias, transfusiones de sangre, etc.).   En los demás gastos tales como hospitalización domiciliaria, aparatos ortopédicos y terapéuticos o para sordera incurre menos del 3% de la población.  </w:t>
      </w:r>
    </w:p>
    <w:p w:rsidR="00CF51A5" w:rsidRDefault="00CF51A5" w:rsidP="00A976C2">
      <w:pPr>
        <w:pStyle w:val="ListParagraph"/>
        <w:ind w:left="0"/>
        <w:jc w:val="both"/>
        <w:rPr>
          <w:rFonts w:ascii="Arial" w:hAnsi="Arial" w:cs="Arial"/>
        </w:rPr>
      </w:pPr>
    </w:p>
    <w:p w:rsidR="00CF51A5" w:rsidRDefault="00CF51A5" w:rsidP="00184621">
      <w:pPr>
        <w:pStyle w:val="ListParagraph"/>
        <w:ind w:left="0"/>
        <w:jc w:val="both"/>
        <w:rPr>
          <w:rFonts w:ascii="Arial" w:hAnsi="Arial" w:cs="Arial"/>
        </w:rPr>
      </w:pPr>
      <w:r>
        <w:rPr>
          <w:rFonts w:ascii="Arial" w:hAnsi="Arial" w:cs="Arial"/>
        </w:rPr>
        <w:t>También se preguntó a las madres si han tenido que endeudarse para pagar los gastos de salud, a lo que 19.46%  dijo que sí, lo que indica que hay más familias que han tenido que endeudarse con respecto a la línea basal (10%).  Continúan siendo los familiares y amigos las principales fuentes de financiamiento (73.5%).</w:t>
      </w:r>
    </w:p>
    <w:p w:rsidR="00CF51A5" w:rsidRDefault="00CF51A5" w:rsidP="00A976C2">
      <w:pPr>
        <w:pStyle w:val="ListParagraph"/>
        <w:ind w:left="0"/>
        <w:jc w:val="both"/>
        <w:rPr>
          <w:rFonts w:ascii="Arial" w:hAnsi="Arial" w:cs="Arial"/>
        </w:rPr>
      </w:pPr>
    </w:p>
    <w:p w:rsidR="00CF51A5" w:rsidRDefault="00CF51A5" w:rsidP="00530834">
      <w:pPr>
        <w:pStyle w:val="Caption"/>
        <w:rPr>
          <w:rFonts w:ascii="Arial" w:hAnsi="Arial" w:cs="Arial"/>
          <w:b w:val="0"/>
          <w:bCs w:val="0"/>
          <w:sz w:val="22"/>
          <w:szCs w:val="22"/>
        </w:rPr>
      </w:pPr>
      <w:r w:rsidRPr="00DB61CD">
        <w:rPr>
          <w:rFonts w:ascii="Arial" w:hAnsi="Arial" w:cs="Arial"/>
          <w:sz w:val="22"/>
          <w:szCs w:val="22"/>
        </w:rPr>
        <w:t xml:space="preserve">Tabla </w:t>
      </w:r>
      <w:r>
        <w:rPr>
          <w:rFonts w:ascii="Arial" w:hAnsi="Arial" w:cs="Arial"/>
          <w:sz w:val="22"/>
          <w:szCs w:val="22"/>
        </w:rPr>
        <w:t>18</w:t>
      </w:r>
      <w:r w:rsidRPr="00DB61CD">
        <w:rPr>
          <w:rFonts w:ascii="Arial" w:hAnsi="Arial" w:cs="Arial"/>
          <w:sz w:val="22"/>
          <w:szCs w:val="22"/>
        </w:rPr>
        <w:t xml:space="preserve">. </w:t>
      </w:r>
      <w:r w:rsidRPr="005F2AC7">
        <w:rPr>
          <w:rFonts w:ascii="Arial" w:hAnsi="Arial" w:cs="Arial"/>
          <w:b w:val="0"/>
          <w:bCs w:val="0"/>
          <w:sz w:val="22"/>
          <w:szCs w:val="22"/>
        </w:rPr>
        <w:t>Comparación del Gasto de Bolsillo en salud reportado en el último año entre la línea basal y final del estudio</w:t>
      </w:r>
      <w:r>
        <w:rPr>
          <w:rFonts w:ascii="Arial" w:hAnsi="Arial" w:cs="Arial"/>
          <w:sz w:val="22"/>
          <w:szCs w:val="22"/>
        </w:rPr>
        <w:t xml:space="preserve"> </w:t>
      </w:r>
      <w:r>
        <w:rPr>
          <w:rFonts w:ascii="Arial" w:hAnsi="Arial" w:cs="Arial"/>
          <w:b w:val="0"/>
          <w:bCs w:val="0"/>
          <w:sz w:val="22"/>
          <w:szCs w:val="22"/>
        </w:rPr>
        <w:t>de evaluación Gua/05/027</w:t>
      </w:r>
    </w:p>
    <w:p w:rsidR="00CF51A5" w:rsidRPr="005F2AC7" w:rsidRDefault="00CF51A5" w:rsidP="005F2AC7">
      <w:pPr>
        <w:rPr>
          <w:lang w:val="es-ES"/>
        </w:rPr>
      </w:pPr>
    </w:p>
    <w:tbl>
      <w:tblPr>
        <w:tblW w:w="9464"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993"/>
        <w:gridCol w:w="3226"/>
        <w:gridCol w:w="1049"/>
        <w:gridCol w:w="1049"/>
        <w:gridCol w:w="1049"/>
        <w:gridCol w:w="1049"/>
        <w:gridCol w:w="1049"/>
      </w:tblGrid>
      <w:tr w:rsidR="00CF51A5" w:rsidRPr="006B2A3A">
        <w:trPr>
          <w:trHeight w:val="313"/>
          <w:tblHeader/>
        </w:trPr>
        <w:tc>
          <w:tcPr>
            <w:tcW w:w="993" w:type="dxa"/>
            <w:tcBorders>
              <w:bottom w:val="single" w:sz="18" w:space="0" w:color="4F81BD"/>
            </w:tcBorders>
            <w:noWrap/>
            <w:vAlign w:val="center"/>
          </w:tcPr>
          <w:p w:rsidR="00CF51A5" w:rsidRDefault="00CF51A5" w:rsidP="00FF4D3A">
            <w:pPr>
              <w:spacing w:after="0" w:line="240" w:lineRule="auto"/>
              <w:jc w:val="center"/>
              <w:rPr>
                <w:rFonts w:ascii="Arial" w:hAnsi="Arial" w:cs="Arial"/>
                <w:b/>
                <w:bCs/>
                <w:color w:val="000000"/>
                <w:sz w:val="20"/>
                <w:szCs w:val="20"/>
                <w:lang w:val="es-ES"/>
              </w:rPr>
            </w:pPr>
            <w:r w:rsidRPr="00015BE7">
              <w:rPr>
                <w:rFonts w:ascii="Arial" w:hAnsi="Arial" w:cs="Arial"/>
                <w:b/>
                <w:bCs/>
                <w:color w:val="000000"/>
                <w:sz w:val="20"/>
                <w:szCs w:val="20"/>
                <w:lang w:val="es-ES"/>
              </w:rPr>
              <w:t>Período</w:t>
            </w:r>
          </w:p>
        </w:tc>
        <w:tc>
          <w:tcPr>
            <w:tcW w:w="3226" w:type="dxa"/>
            <w:tcBorders>
              <w:bottom w:val="single" w:sz="18" w:space="0" w:color="4F81BD"/>
            </w:tcBorders>
            <w:vAlign w:val="bottom"/>
          </w:tcPr>
          <w:p w:rsidR="00CF51A5" w:rsidRDefault="00CF51A5" w:rsidP="00FF4D3A">
            <w:pPr>
              <w:spacing w:after="0" w:line="240" w:lineRule="auto"/>
              <w:rPr>
                <w:rFonts w:ascii="Arial" w:hAnsi="Arial" w:cs="Arial"/>
                <w:b/>
                <w:bCs/>
                <w:color w:val="000000"/>
                <w:sz w:val="20"/>
                <w:szCs w:val="20"/>
                <w:lang w:val="es-ES"/>
              </w:rPr>
            </w:pPr>
            <w:r w:rsidRPr="00015BE7">
              <w:rPr>
                <w:rFonts w:ascii="Arial" w:hAnsi="Arial" w:cs="Arial"/>
                <w:b/>
                <w:bCs/>
                <w:color w:val="000000"/>
                <w:sz w:val="20"/>
                <w:szCs w:val="20"/>
                <w:lang w:val="es-ES"/>
              </w:rPr>
              <w:t>Categoría de gasto</w:t>
            </w:r>
          </w:p>
        </w:tc>
        <w:tc>
          <w:tcPr>
            <w:tcW w:w="1049" w:type="dxa"/>
            <w:tcBorders>
              <w:bottom w:val="single" w:sz="18" w:space="0" w:color="4F81BD"/>
            </w:tcBorders>
            <w:noWrap/>
            <w:vAlign w:val="bottom"/>
          </w:tcPr>
          <w:p w:rsidR="00CF51A5" w:rsidRDefault="00CF51A5" w:rsidP="00FF4D3A">
            <w:pPr>
              <w:spacing w:after="0" w:line="240" w:lineRule="auto"/>
              <w:jc w:val="center"/>
              <w:rPr>
                <w:rFonts w:ascii="Arial" w:hAnsi="Arial" w:cs="Arial"/>
                <w:b/>
                <w:bCs/>
                <w:color w:val="000000"/>
                <w:sz w:val="20"/>
                <w:szCs w:val="20"/>
                <w:lang w:val="es-ES"/>
              </w:rPr>
            </w:pPr>
            <w:r w:rsidRPr="00015BE7">
              <w:rPr>
                <w:rFonts w:ascii="Arial" w:hAnsi="Arial" w:cs="Arial"/>
                <w:b/>
                <w:bCs/>
                <w:color w:val="000000"/>
                <w:sz w:val="20"/>
                <w:szCs w:val="20"/>
                <w:lang w:val="es-ES"/>
              </w:rPr>
              <w:t>Media</w:t>
            </w:r>
          </w:p>
        </w:tc>
        <w:tc>
          <w:tcPr>
            <w:tcW w:w="1049" w:type="dxa"/>
            <w:tcBorders>
              <w:bottom w:val="single" w:sz="18" w:space="0" w:color="4F81BD"/>
            </w:tcBorders>
            <w:noWrap/>
            <w:vAlign w:val="bottom"/>
          </w:tcPr>
          <w:p w:rsidR="00CF51A5" w:rsidRDefault="00CF51A5" w:rsidP="00FF4D3A">
            <w:pPr>
              <w:spacing w:after="0" w:line="240" w:lineRule="auto"/>
              <w:jc w:val="center"/>
              <w:rPr>
                <w:rFonts w:ascii="Arial" w:hAnsi="Arial" w:cs="Arial"/>
                <w:b/>
                <w:bCs/>
                <w:color w:val="000000"/>
                <w:sz w:val="20"/>
                <w:szCs w:val="20"/>
                <w:lang w:val="es-ES"/>
              </w:rPr>
            </w:pPr>
            <w:r w:rsidRPr="00015BE7">
              <w:rPr>
                <w:rFonts w:ascii="Arial" w:hAnsi="Arial" w:cs="Arial"/>
                <w:b/>
                <w:bCs/>
                <w:color w:val="000000"/>
                <w:sz w:val="20"/>
                <w:szCs w:val="20"/>
                <w:lang w:val="es-ES"/>
              </w:rPr>
              <w:t>Mínimo</w:t>
            </w:r>
          </w:p>
        </w:tc>
        <w:tc>
          <w:tcPr>
            <w:tcW w:w="1049" w:type="dxa"/>
            <w:tcBorders>
              <w:bottom w:val="single" w:sz="18" w:space="0" w:color="4F81BD"/>
            </w:tcBorders>
            <w:noWrap/>
            <w:vAlign w:val="bottom"/>
          </w:tcPr>
          <w:p w:rsidR="00CF51A5" w:rsidRDefault="00CF51A5" w:rsidP="00FF4D3A">
            <w:pPr>
              <w:spacing w:after="0" w:line="240" w:lineRule="auto"/>
              <w:jc w:val="center"/>
              <w:rPr>
                <w:rFonts w:ascii="Arial" w:hAnsi="Arial" w:cs="Arial"/>
                <w:b/>
                <w:bCs/>
                <w:color w:val="000000"/>
                <w:sz w:val="20"/>
                <w:szCs w:val="20"/>
                <w:lang w:val="es-ES"/>
              </w:rPr>
            </w:pPr>
            <w:r w:rsidRPr="00015BE7">
              <w:rPr>
                <w:rFonts w:ascii="Arial" w:hAnsi="Arial" w:cs="Arial"/>
                <w:b/>
                <w:bCs/>
                <w:color w:val="000000"/>
                <w:sz w:val="20"/>
                <w:szCs w:val="20"/>
                <w:lang w:val="es-ES"/>
              </w:rPr>
              <w:t>Máximo</w:t>
            </w:r>
          </w:p>
        </w:tc>
        <w:tc>
          <w:tcPr>
            <w:tcW w:w="1049" w:type="dxa"/>
            <w:tcBorders>
              <w:bottom w:val="single" w:sz="18" w:space="0" w:color="4F81BD"/>
            </w:tcBorders>
            <w:noWrap/>
            <w:vAlign w:val="bottom"/>
          </w:tcPr>
          <w:p w:rsidR="00CF51A5" w:rsidRDefault="00CF51A5" w:rsidP="00FF4D3A">
            <w:pPr>
              <w:spacing w:after="0" w:line="240" w:lineRule="auto"/>
              <w:jc w:val="center"/>
              <w:rPr>
                <w:rFonts w:ascii="Arial" w:hAnsi="Arial" w:cs="Arial"/>
                <w:b/>
                <w:bCs/>
                <w:color w:val="000000"/>
                <w:sz w:val="20"/>
                <w:szCs w:val="20"/>
                <w:lang w:val="es-ES"/>
              </w:rPr>
            </w:pPr>
            <w:r w:rsidRPr="00015BE7">
              <w:rPr>
                <w:rFonts w:ascii="Arial" w:hAnsi="Arial" w:cs="Arial"/>
                <w:b/>
                <w:bCs/>
                <w:color w:val="000000"/>
                <w:sz w:val="20"/>
                <w:szCs w:val="20"/>
                <w:lang w:val="es-ES"/>
              </w:rPr>
              <w:t>N</w:t>
            </w:r>
            <w:r>
              <w:rPr>
                <w:rFonts w:ascii="Arial" w:hAnsi="Arial" w:cs="Arial"/>
                <w:b/>
                <w:bCs/>
                <w:color w:val="000000"/>
                <w:sz w:val="20"/>
                <w:szCs w:val="20"/>
                <w:lang w:val="es-ES"/>
              </w:rPr>
              <w:t>*</w:t>
            </w:r>
          </w:p>
        </w:tc>
        <w:tc>
          <w:tcPr>
            <w:tcW w:w="1049" w:type="dxa"/>
            <w:tcBorders>
              <w:bottom w:val="single" w:sz="18" w:space="0" w:color="4F81BD"/>
            </w:tcBorders>
            <w:noWrap/>
            <w:vAlign w:val="bottom"/>
          </w:tcPr>
          <w:p w:rsidR="00CF51A5" w:rsidRDefault="00CF51A5" w:rsidP="00FF4D3A">
            <w:pPr>
              <w:spacing w:after="0" w:line="240" w:lineRule="auto"/>
              <w:jc w:val="center"/>
              <w:rPr>
                <w:rFonts w:ascii="Arial" w:hAnsi="Arial" w:cs="Arial"/>
                <w:b/>
                <w:bCs/>
                <w:color w:val="000000"/>
                <w:sz w:val="20"/>
                <w:szCs w:val="20"/>
                <w:lang w:val="es-ES"/>
              </w:rPr>
            </w:pPr>
            <w:r w:rsidRPr="00015BE7">
              <w:rPr>
                <w:rFonts w:ascii="Arial" w:hAnsi="Arial" w:cs="Arial"/>
                <w:b/>
                <w:bCs/>
                <w:color w:val="000000"/>
                <w:sz w:val="20"/>
                <w:szCs w:val="20"/>
                <w:lang w:val="es-ES"/>
              </w:rPr>
              <w:t>%</w:t>
            </w:r>
          </w:p>
        </w:tc>
      </w:tr>
      <w:tr w:rsidR="00CF51A5" w:rsidRPr="006B2A3A">
        <w:trPr>
          <w:trHeight w:val="313"/>
        </w:trPr>
        <w:tc>
          <w:tcPr>
            <w:tcW w:w="993" w:type="dxa"/>
            <w:vMerge w:val="restart"/>
            <w:noWrap/>
            <w:textDirection w:val="btLr"/>
            <w:vAlign w:val="center"/>
          </w:tcPr>
          <w:p w:rsidR="00CF51A5" w:rsidRDefault="00CF51A5" w:rsidP="00FF4D3A">
            <w:pPr>
              <w:spacing w:after="0" w:line="240" w:lineRule="auto"/>
              <w:jc w:val="center"/>
              <w:rPr>
                <w:rFonts w:ascii="Arial" w:hAnsi="Arial" w:cs="Arial"/>
                <w:b/>
                <w:bCs/>
                <w:color w:val="000000"/>
                <w:sz w:val="20"/>
                <w:szCs w:val="20"/>
              </w:rPr>
            </w:pPr>
            <w:r w:rsidRPr="00015BE7">
              <w:rPr>
                <w:rFonts w:ascii="Arial" w:hAnsi="Arial" w:cs="Arial"/>
                <w:b/>
                <w:bCs/>
                <w:color w:val="000000"/>
                <w:sz w:val="20"/>
                <w:szCs w:val="20"/>
              </w:rPr>
              <w:t>En el último año</w:t>
            </w:r>
          </w:p>
        </w:tc>
        <w:tc>
          <w:tcPr>
            <w:tcW w:w="3226" w:type="dxa"/>
            <w:shd w:val="clear" w:color="auto" w:fill="D3DFEE"/>
            <w:noWrap/>
            <w:vAlign w:val="bottom"/>
          </w:tcPr>
          <w:p w:rsidR="00CF51A5" w:rsidRDefault="00CF51A5" w:rsidP="00FF4D3A">
            <w:pPr>
              <w:spacing w:after="0" w:line="240" w:lineRule="auto"/>
              <w:rPr>
                <w:rFonts w:ascii="Arial" w:hAnsi="Arial" w:cs="Arial"/>
                <w:color w:val="000000"/>
                <w:sz w:val="20"/>
                <w:szCs w:val="20"/>
              </w:rPr>
            </w:pPr>
            <w:r w:rsidRPr="006B2A3A">
              <w:rPr>
                <w:rFonts w:ascii="Arial" w:hAnsi="Arial" w:cs="Arial"/>
                <w:color w:val="000000"/>
                <w:sz w:val="20"/>
                <w:szCs w:val="20"/>
              </w:rPr>
              <w:t>Aparatos para sordera (LB)</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2,000.00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700.00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3,000.00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3</w:t>
            </w:r>
          </w:p>
        </w:tc>
        <w:tc>
          <w:tcPr>
            <w:tcW w:w="1049" w:type="dxa"/>
            <w:shd w:val="clear" w:color="auto" w:fill="D3DFEE"/>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0.2%</w:t>
            </w:r>
          </w:p>
        </w:tc>
      </w:tr>
      <w:tr w:rsidR="00CF51A5" w:rsidRPr="006B2A3A">
        <w:trPr>
          <w:trHeight w:val="313"/>
        </w:trPr>
        <w:tc>
          <w:tcPr>
            <w:tcW w:w="993" w:type="dxa"/>
            <w:vMerge/>
            <w:noWrap/>
            <w:textDirection w:val="btLr"/>
            <w:vAlign w:val="center"/>
          </w:tcPr>
          <w:p w:rsidR="00CF51A5" w:rsidRDefault="00CF51A5" w:rsidP="00FF4D3A">
            <w:pPr>
              <w:spacing w:after="0" w:line="240" w:lineRule="auto"/>
              <w:jc w:val="center"/>
              <w:rPr>
                <w:rFonts w:ascii="Arial" w:hAnsi="Arial" w:cs="Arial"/>
                <w:b/>
                <w:bCs/>
                <w:color w:val="000000"/>
                <w:sz w:val="20"/>
                <w:szCs w:val="20"/>
              </w:rPr>
            </w:pPr>
          </w:p>
        </w:tc>
        <w:tc>
          <w:tcPr>
            <w:tcW w:w="3226" w:type="dxa"/>
            <w:noWrap/>
            <w:vAlign w:val="bottom"/>
          </w:tcPr>
          <w:p w:rsidR="00CF51A5" w:rsidRDefault="00CF51A5" w:rsidP="00FF4D3A">
            <w:pPr>
              <w:spacing w:after="0" w:line="240" w:lineRule="auto"/>
              <w:rPr>
                <w:rFonts w:ascii="Arial" w:hAnsi="Arial" w:cs="Arial"/>
                <w:color w:val="000000"/>
                <w:sz w:val="20"/>
                <w:szCs w:val="20"/>
              </w:rPr>
            </w:pPr>
            <w:r w:rsidRPr="006B2A3A">
              <w:rPr>
                <w:rFonts w:ascii="Arial" w:hAnsi="Arial" w:cs="Arial"/>
                <w:color w:val="000000"/>
                <w:sz w:val="20"/>
                <w:szCs w:val="20"/>
              </w:rPr>
              <w:t>Aparatos para sordera (LF)</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2</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2</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500</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8</w:t>
            </w:r>
          </w:p>
        </w:tc>
        <w:tc>
          <w:tcPr>
            <w:tcW w:w="1049" w:type="dxa"/>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0.5%</w:t>
            </w:r>
          </w:p>
        </w:tc>
      </w:tr>
      <w:tr w:rsidR="00CF51A5" w:rsidRPr="006B2A3A">
        <w:trPr>
          <w:trHeight w:val="313"/>
        </w:trPr>
        <w:tc>
          <w:tcPr>
            <w:tcW w:w="993" w:type="dxa"/>
            <w:vMerge/>
            <w:vAlign w:val="center"/>
          </w:tcPr>
          <w:p w:rsidR="00CF51A5" w:rsidRDefault="00CF51A5" w:rsidP="00FF4D3A">
            <w:pPr>
              <w:spacing w:after="0" w:line="240" w:lineRule="auto"/>
              <w:jc w:val="center"/>
              <w:rPr>
                <w:rFonts w:ascii="Arial" w:hAnsi="Arial" w:cs="Arial"/>
                <w:b/>
                <w:bCs/>
                <w:color w:val="000000"/>
                <w:sz w:val="20"/>
                <w:szCs w:val="20"/>
              </w:rPr>
            </w:pPr>
          </w:p>
        </w:tc>
        <w:tc>
          <w:tcPr>
            <w:tcW w:w="3226" w:type="dxa"/>
            <w:shd w:val="clear" w:color="auto" w:fill="D3DFEE"/>
            <w:noWrap/>
            <w:vAlign w:val="bottom"/>
          </w:tcPr>
          <w:p w:rsidR="00CF51A5" w:rsidRDefault="00CF51A5" w:rsidP="00FF4D3A">
            <w:pPr>
              <w:spacing w:after="0" w:line="240" w:lineRule="auto"/>
              <w:rPr>
                <w:rFonts w:ascii="Arial" w:hAnsi="Arial" w:cs="Arial"/>
                <w:color w:val="000000"/>
                <w:sz w:val="20"/>
                <w:szCs w:val="20"/>
              </w:rPr>
            </w:pPr>
            <w:r w:rsidRPr="006B2A3A">
              <w:rPr>
                <w:rFonts w:ascii="Arial" w:hAnsi="Arial" w:cs="Arial"/>
                <w:color w:val="000000"/>
                <w:sz w:val="20"/>
                <w:szCs w:val="20"/>
              </w:rPr>
              <w:t>Atención hospitalaria (honorarios médicos, derechos a encamamiento, días cama, medicamentos y otros insumos cobrados) (LB)</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1,500.00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100.00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7,000.00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67</w:t>
            </w:r>
          </w:p>
        </w:tc>
        <w:tc>
          <w:tcPr>
            <w:tcW w:w="1049" w:type="dxa"/>
            <w:shd w:val="clear" w:color="auto" w:fill="D3DFEE"/>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3.8%</w:t>
            </w:r>
          </w:p>
        </w:tc>
      </w:tr>
      <w:tr w:rsidR="00CF51A5" w:rsidRPr="006B2A3A">
        <w:trPr>
          <w:trHeight w:val="313"/>
        </w:trPr>
        <w:tc>
          <w:tcPr>
            <w:tcW w:w="993" w:type="dxa"/>
            <w:vMerge/>
            <w:vAlign w:val="center"/>
          </w:tcPr>
          <w:p w:rsidR="00CF51A5" w:rsidRDefault="00CF51A5" w:rsidP="00FF4D3A">
            <w:pPr>
              <w:spacing w:after="0" w:line="240" w:lineRule="auto"/>
              <w:jc w:val="center"/>
              <w:rPr>
                <w:rFonts w:ascii="Arial" w:hAnsi="Arial" w:cs="Arial"/>
                <w:b/>
                <w:bCs/>
                <w:color w:val="000000"/>
                <w:sz w:val="20"/>
                <w:szCs w:val="20"/>
              </w:rPr>
            </w:pPr>
          </w:p>
        </w:tc>
        <w:tc>
          <w:tcPr>
            <w:tcW w:w="3226" w:type="dxa"/>
            <w:noWrap/>
            <w:vAlign w:val="bottom"/>
          </w:tcPr>
          <w:p w:rsidR="00CF51A5" w:rsidRDefault="00CF51A5" w:rsidP="00FF4D3A">
            <w:pPr>
              <w:spacing w:after="0" w:line="240" w:lineRule="auto"/>
              <w:rPr>
                <w:rFonts w:ascii="Arial" w:hAnsi="Arial" w:cs="Arial"/>
                <w:color w:val="000000"/>
                <w:sz w:val="20"/>
                <w:szCs w:val="20"/>
              </w:rPr>
            </w:pPr>
            <w:r w:rsidRPr="006B2A3A">
              <w:rPr>
                <w:rFonts w:ascii="Arial" w:hAnsi="Arial" w:cs="Arial"/>
                <w:color w:val="000000"/>
                <w:sz w:val="20"/>
                <w:szCs w:val="20"/>
              </w:rPr>
              <w:t>Atención hospitalaria (honorarios médicos, derechos a encamamiento, días cama, medicamentos y otros insumos cobrados) (LF)</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500</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8</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10000</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135</w:t>
            </w:r>
          </w:p>
        </w:tc>
        <w:tc>
          <w:tcPr>
            <w:tcW w:w="1049" w:type="dxa"/>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7.8%</w:t>
            </w:r>
          </w:p>
        </w:tc>
      </w:tr>
      <w:tr w:rsidR="00CF51A5" w:rsidRPr="006B2A3A">
        <w:trPr>
          <w:trHeight w:val="313"/>
        </w:trPr>
        <w:tc>
          <w:tcPr>
            <w:tcW w:w="993" w:type="dxa"/>
            <w:vMerge/>
            <w:vAlign w:val="center"/>
          </w:tcPr>
          <w:p w:rsidR="00CF51A5" w:rsidRDefault="00CF51A5" w:rsidP="00FF4D3A">
            <w:pPr>
              <w:spacing w:after="0" w:line="240" w:lineRule="auto"/>
              <w:jc w:val="center"/>
              <w:rPr>
                <w:rFonts w:ascii="Arial" w:hAnsi="Arial" w:cs="Arial"/>
                <w:b/>
                <w:bCs/>
                <w:color w:val="000000"/>
                <w:sz w:val="20"/>
                <w:szCs w:val="20"/>
              </w:rPr>
            </w:pPr>
          </w:p>
        </w:tc>
        <w:tc>
          <w:tcPr>
            <w:tcW w:w="3226" w:type="dxa"/>
            <w:shd w:val="clear" w:color="auto" w:fill="D3DFEE"/>
            <w:noWrap/>
            <w:vAlign w:val="bottom"/>
          </w:tcPr>
          <w:p w:rsidR="00CF51A5" w:rsidRDefault="00CF51A5" w:rsidP="00FF4D3A">
            <w:pPr>
              <w:spacing w:after="0" w:line="240" w:lineRule="auto"/>
              <w:rPr>
                <w:rFonts w:ascii="Arial" w:hAnsi="Arial" w:cs="Arial"/>
                <w:color w:val="000000"/>
                <w:sz w:val="20"/>
                <w:szCs w:val="20"/>
              </w:rPr>
            </w:pPr>
            <w:r w:rsidRPr="006B2A3A">
              <w:rPr>
                <w:rFonts w:ascii="Arial" w:hAnsi="Arial" w:cs="Arial"/>
                <w:color w:val="000000"/>
                <w:sz w:val="20"/>
                <w:szCs w:val="20"/>
              </w:rPr>
              <w:t>Anteojos o lentes de contacto (LB)</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450.00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20.00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1,800.00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31</w:t>
            </w:r>
          </w:p>
        </w:tc>
        <w:tc>
          <w:tcPr>
            <w:tcW w:w="1049" w:type="dxa"/>
            <w:shd w:val="clear" w:color="auto" w:fill="D3DFEE"/>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1.8%</w:t>
            </w:r>
          </w:p>
        </w:tc>
      </w:tr>
      <w:tr w:rsidR="00CF51A5" w:rsidRPr="006B2A3A">
        <w:trPr>
          <w:trHeight w:val="313"/>
        </w:trPr>
        <w:tc>
          <w:tcPr>
            <w:tcW w:w="993" w:type="dxa"/>
            <w:vMerge/>
            <w:vAlign w:val="center"/>
          </w:tcPr>
          <w:p w:rsidR="00CF51A5" w:rsidRDefault="00CF51A5" w:rsidP="00FF4D3A">
            <w:pPr>
              <w:spacing w:after="0" w:line="240" w:lineRule="auto"/>
              <w:jc w:val="center"/>
              <w:rPr>
                <w:rFonts w:ascii="Arial" w:hAnsi="Arial" w:cs="Arial"/>
                <w:b/>
                <w:bCs/>
                <w:color w:val="000000"/>
                <w:sz w:val="20"/>
                <w:szCs w:val="20"/>
              </w:rPr>
            </w:pPr>
          </w:p>
        </w:tc>
        <w:tc>
          <w:tcPr>
            <w:tcW w:w="3226" w:type="dxa"/>
            <w:noWrap/>
            <w:vAlign w:val="bottom"/>
          </w:tcPr>
          <w:p w:rsidR="00CF51A5" w:rsidRDefault="00CF51A5" w:rsidP="00FF4D3A">
            <w:pPr>
              <w:spacing w:after="0" w:line="240" w:lineRule="auto"/>
              <w:rPr>
                <w:rFonts w:ascii="Arial" w:hAnsi="Arial" w:cs="Arial"/>
                <w:color w:val="000000"/>
                <w:sz w:val="20"/>
                <w:szCs w:val="20"/>
              </w:rPr>
            </w:pPr>
            <w:r w:rsidRPr="006B2A3A">
              <w:rPr>
                <w:rFonts w:ascii="Arial" w:hAnsi="Arial" w:cs="Arial"/>
                <w:color w:val="000000"/>
                <w:sz w:val="20"/>
                <w:szCs w:val="20"/>
              </w:rPr>
              <w:t>Anteojos o lentes de contacto (LF)</w:t>
            </w:r>
          </w:p>
        </w:tc>
        <w:tc>
          <w:tcPr>
            <w:tcW w:w="1049" w:type="dxa"/>
            <w:noWrap/>
            <w:vAlign w:val="bottom"/>
          </w:tcPr>
          <w:p w:rsidR="00CF51A5" w:rsidRDefault="00CF51A5" w:rsidP="00FF4D3A">
            <w:pPr>
              <w:spacing w:after="0" w:line="240" w:lineRule="auto"/>
              <w:jc w:val="center"/>
              <w:rPr>
                <w:rFonts w:ascii="Arial" w:hAnsi="Arial" w:cs="Arial"/>
                <w:sz w:val="20"/>
                <w:szCs w:val="20"/>
              </w:rPr>
            </w:pPr>
            <w:r>
              <w:rPr>
                <w:rFonts w:ascii="Arial" w:hAnsi="Arial" w:cs="Arial"/>
                <w:sz w:val="20"/>
                <w:szCs w:val="20"/>
              </w:rPr>
              <w:t xml:space="preserve">Q </w:t>
            </w:r>
            <w:r w:rsidRPr="006B2A3A">
              <w:rPr>
                <w:rFonts w:ascii="Arial" w:hAnsi="Arial" w:cs="Arial"/>
                <w:sz w:val="20"/>
                <w:szCs w:val="20"/>
              </w:rPr>
              <w:t>350</w:t>
            </w:r>
          </w:p>
        </w:tc>
        <w:tc>
          <w:tcPr>
            <w:tcW w:w="1049" w:type="dxa"/>
            <w:noWrap/>
            <w:vAlign w:val="bottom"/>
          </w:tcPr>
          <w:p w:rsidR="00CF51A5" w:rsidRDefault="00CF51A5" w:rsidP="00FF4D3A">
            <w:pPr>
              <w:spacing w:after="0" w:line="240" w:lineRule="auto"/>
              <w:jc w:val="center"/>
              <w:rPr>
                <w:rFonts w:ascii="Arial" w:hAnsi="Arial" w:cs="Arial"/>
                <w:sz w:val="20"/>
                <w:szCs w:val="20"/>
              </w:rPr>
            </w:pPr>
            <w:r>
              <w:rPr>
                <w:rFonts w:ascii="Arial" w:hAnsi="Arial" w:cs="Arial"/>
                <w:sz w:val="20"/>
                <w:szCs w:val="20"/>
              </w:rPr>
              <w:t xml:space="preserve">Q </w:t>
            </w:r>
            <w:r w:rsidRPr="006B2A3A">
              <w:rPr>
                <w:rFonts w:ascii="Arial" w:hAnsi="Arial" w:cs="Arial"/>
                <w:sz w:val="20"/>
                <w:szCs w:val="20"/>
              </w:rPr>
              <w:t>2</w:t>
            </w:r>
          </w:p>
        </w:tc>
        <w:tc>
          <w:tcPr>
            <w:tcW w:w="1049" w:type="dxa"/>
            <w:noWrap/>
            <w:vAlign w:val="bottom"/>
          </w:tcPr>
          <w:p w:rsidR="00CF51A5" w:rsidRDefault="00CF51A5" w:rsidP="00FF4D3A">
            <w:pPr>
              <w:spacing w:after="0" w:line="240" w:lineRule="auto"/>
              <w:jc w:val="center"/>
              <w:rPr>
                <w:rFonts w:ascii="Arial" w:hAnsi="Arial" w:cs="Arial"/>
                <w:sz w:val="20"/>
                <w:szCs w:val="20"/>
              </w:rPr>
            </w:pPr>
            <w:r>
              <w:rPr>
                <w:rFonts w:ascii="Arial" w:hAnsi="Arial" w:cs="Arial"/>
                <w:sz w:val="20"/>
                <w:szCs w:val="20"/>
              </w:rPr>
              <w:t xml:space="preserve">Q </w:t>
            </w:r>
            <w:r w:rsidRPr="006B2A3A">
              <w:rPr>
                <w:rFonts w:ascii="Arial" w:hAnsi="Arial" w:cs="Arial"/>
                <w:sz w:val="20"/>
                <w:szCs w:val="20"/>
              </w:rPr>
              <w:t>1520</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31</w:t>
            </w:r>
          </w:p>
        </w:tc>
        <w:tc>
          <w:tcPr>
            <w:tcW w:w="1049" w:type="dxa"/>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1.8%</w:t>
            </w:r>
          </w:p>
        </w:tc>
      </w:tr>
      <w:tr w:rsidR="00CF51A5" w:rsidRPr="006B2A3A">
        <w:trPr>
          <w:trHeight w:val="313"/>
        </w:trPr>
        <w:tc>
          <w:tcPr>
            <w:tcW w:w="993" w:type="dxa"/>
            <w:vMerge/>
            <w:vAlign w:val="center"/>
          </w:tcPr>
          <w:p w:rsidR="00CF51A5" w:rsidRDefault="00CF51A5" w:rsidP="00FF4D3A">
            <w:pPr>
              <w:spacing w:after="0" w:line="240" w:lineRule="auto"/>
              <w:jc w:val="center"/>
              <w:rPr>
                <w:rFonts w:ascii="Arial" w:hAnsi="Arial" w:cs="Arial"/>
                <w:b/>
                <w:bCs/>
                <w:color w:val="000000"/>
                <w:sz w:val="20"/>
                <w:szCs w:val="20"/>
              </w:rPr>
            </w:pPr>
          </w:p>
        </w:tc>
        <w:tc>
          <w:tcPr>
            <w:tcW w:w="3226" w:type="dxa"/>
            <w:shd w:val="clear" w:color="auto" w:fill="D3DFEE"/>
            <w:noWrap/>
            <w:vAlign w:val="bottom"/>
          </w:tcPr>
          <w:p w:rsidR="00CF51A5" w:rsidRDefault="00CF51A5" w:rsidP="00FF4D3A">
            <w:pPr>
              <w:spacing w:after="0" w:line="240" w:lineRule="auto"/>
              <w:rPr>
                <w:rFonts w:ascii="Arial" w:hAnsi="Arial" w:cs="Arial"/>
                <w:color w:val="000000"/>
                <w:sz w:val="20"/>
                <w:szCs w:val="20"/>
              </w:rPr>
            </w:pPr>
            <w:r w:rsidRPr="006B2A3A">
              <w:rPr>
                <w:rFonts w:ascii="Arial" w:hAnsi="Arial" w:cs="Arial"/>
                <w:color w:val="000000"/>
                <w:sz w:val="20"/>
                <w:szCs w:val="20"/>
              </w:rPr>
              <w:t>Aparatos ortopédicos y/o terapéuticos (prótesis, plantillas, muletas, bastones, sillas de rueda, etc.) (LB)</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325.00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1.00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2,200.00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10</w:t>
            </w:r>
          </w:p>
        </w:tc>
        <w:tc>
          <w:tcPr>
            <w:tcW w:w="1049" w:type="dxa"/>
            <w:shd w:val="clear" w:color="auto" w:fill="D3DFEE"/>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0.6%</w:t>
            </w:r>
          </w:p>
        </w:tc>
      </w:tr>
      <w:tr w:rsidR="00CF51A5" w:rsidRPr="006B2A3A">
        <w:trPr>
          <w:trHeight w:val="313"/>
        </w:trPr>
        <w:tc>
          <w:tcPr>
            <w:tcW w:w="993" w:type="dxa"/>
            <w:vMerge/>
            <w:vAlign w:val="center"/>
          </w:tcPr>
          <w:p w:rsidR="00CF51A5" w:rsidRDefault="00CF51A5" w:rsidP="00FF4D3A">
            <w:pPr>
              <w:spacing w:after="0" w:line="240" w:lineRule="auto"/>
              <w:jc w:val="center"/>
              <w:rPr>
                <w:rFonts w:ascii="Arial" w:hAnsi="Arial" w:cs="Arial"/>
                <w:b/>
                <w:bCs/>
                <w:color w:val="000000"/>
                <w:sz w:val="20"/>
                <w:szCs w:val="20"/>
              </w:rPr>
            </w:pPr>
          </w:p>
        </w:tc>
        <w:tc>
          <w:tcPr>
            <w:tcW w:w="3226" w:type="dxa"/>
            <w:noWrap/>
            <w:vAlign w:val="bottom"/>
          </w:tcPr>
          <w:p w:rsidR="00CF51A5" w:rsidRDefault="00CF51A5" w:rsidP="00FF4D3A">
            <w:pPr>
              <w:spacing w:after="0" w:line="240" w:lineRule="auto"/>
              <w:rPr>
                <w:rFonts w:ascii="Arial" w:hAnsi="Arial" w:cs="Arial"/>
                <w:color w:val="000000"/>
                <w:sz w:val="20"/>
                <w:szCs w:val="20"/>
              </w:rPr>
            </w:pPr>
            <w:r w:rsidRPr="006B2A3A">
              <w:rPr>
                <w:rFonts w:ascii="Arial" w:hAnsi="Arial" w:cs="Arial"/>
                <w:color w:val="000000"/>
                <w:sz w:val="20"/>
                <w:szCs w:val="20"/>
              </w:rPr>
              <w:t>Aparatos ortopédicos y/o terapéuticos (prótesis, plantillas, muletas, bastones, sillas de rueda, etc.) (LF)</w:t>
            </w:r>
          </w:p>
        </w:tc>
        <w:tc>
          <w:tcPr>
            <w:tcW w:w="1049" w:type="dxa"/>
            <w:noWrap/>
            <w:vAlign w:val="bottom"/>
          </w:tcPr>
          <w:p w:rsidR="00CF51A5" w:rsidRDefault="00CF51A5" w:rsidP="00FF4D3A">
            <w:pPr>
              <w:spacing w:after="0" w:line="240" w:lineRule="auto"/>
              <w:jc w:val="center"/>
              <w:rPr>
                <w:rFonts w:ascii="Arial" w:hAnsi="Arial" w:cs="Arial"/>
                <w:sz w:val="20"/>
                <w:szCs w:val="20"/>
              </w:rPr>
            </w:pPr>
            <w:r>
              <w:rPr>
                <w:rFonts w:ascii="Arial" w:hAnsi="Arial" w:cs="Arial"/>
                <w:sz w:val="20"/>
                <w:szCs w:val="20"/>
              </w:rPr>
              <w:t xml:space="preserve">Q </w:t>
            </w:r>
            <w:r w:rsidRPr="006B2A3A">
              <w:rPr>
                <w:rFonts w:ascii="Arial" w:hAnsi="Arial" w:cs="Arial"/>
                <w:sz w:val="20"/>
                <w:szCs w:val="20"/>
              </w:rPr>
              <w:t>100</w:t>
            </w:r>
          </w:p>
        </w:tc>
        <w:tc>
          <w:tcPr>
            <w:tcW w:w="1049" w:type="dxa"/>
            <w:noWrap/>
            <w:vAlign w:val="bottom"/>
          </w:tcPr>
          <w:p w:rsidR="00CF51A5" w:rsidRDefault="00CF51A5" w:rsidP="00FF4D3A">
            <w:pPr>
              <w:spacing w:after="0" w:line="240" w:lineRule="auto"/>
              <w:jc w:val="center"/>
              <w:rPr>
                <w:rFonts w:ascii="Arial" w:hAnsi="Arial" w:cs="Arial"/>
                <w:sz w:val="20"/>
                <w:szCs w:val="20"/>
              </w:rPr>
            </w:pPr>
            <w:r>
              <w:rPr>
                <w:rFonts w:ascii="Arial" w:hAnsi="Arial" w:cs="Arial"/>
                <w:sz w:val="20"/>
                <w:szCs w:val="20"/>
              </w:rPr>
              <w:t xml:space="preserve">Q </w:t>
            </w:r>
            <w:r w:rsidRPr="006B2A3A">
              <w:rPr>
                <w:rFonts w:ascii="Arial" w:hAnsi="Arial" w:cs="Arial"/>
                <w:sz w:val="20"/>
                <w:szCs w:val="20"/>
              </w:rPr>
              <w:t>2</w:t>
            </w:r>
          </w:p>
        </w:tc>
        <w:tc>
          <w:tcPr>
            <w:tcW w:w="1049" w:type="dxa"/>
            <w:noWrap/>
            <w:vAlign w:val="bottom"/>
          </w:tcPr>
          <w:p w:rsidR="00CF51A5" w:rsidRDefault="00CF51A5" w:rsidP="00FF4D3A">
            <w:pPr>
              <w:spacing w:after="0" w:line="240" w:lineRule="auto"/>
              <w:jc w:val="center"/>
              <w:rPr>
                <w:rFonts w:ascii="Arial" w:hAnsi="Arial" w:cs="Arial"/>
                <w:sz w:val="20"/>
                <w:szCs w:val="20"/>
              </w:rPr>
            </w:pPr>
            <w:r>
              <w:rPr>
                <w:rFonts w:ascii="Arial" w:hAnsi="Arial" w:cs="Arial"/>
                <w:sz w:val="20"/>
                <w:szCs w:val="20"/>
              </w:rPr>
              <w:t xml:space="preserve">Q </w:t>
            </w:r>
            <w:r w:rsidRPr="006B2A3A">
              <w:rPr>
                <w:rFonts w:ascii="Arial" w:hAnsi="Arial" w:cs="Arial"/>
                <w:sz w:val="20"/>
                <w:szCs w:val="20"/>
              </w:rPr>
              <w:t>1000</w:t>
            </w:r>
            <w:r>
              <w:rPr>
                <w:rFonts w:ascii="Arial" w:hAnsi="Arial" w:cs="Arial"/>
                <w:sz w:val="20"/>
                <w:szCs w:val="20"/>
              </w:rPr>
              <w:t>.00</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17</w:t>
            </w:r>
          </w:p>
        </w:tc>
        <w:tc>
          <w:tcPr>
            <w:tcW w:w="1049" w:type="dxa"/>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1.0%</w:t>
            </w:r>
          </w:p>
        </w:tc>
      </w:tr>
      <w:tr w:rsidR="00CF51A5" w:rsidRPr="006B2A3A">
        <w:trPr>
          <w:trHeight w:val="313"/>
        </w:trPr>
        <w:tc>
          <w:tcPr>
            <w:tcW w:w="993" w:type="dxa"/>
            <w:vMerge/>
            <w:vAlign w:val="center"/>
          </w:tcPr>
          <w:p w:rsidR="00CF51A5" w:rsidRDefault="00CF51A5" w:rsidP="00FF4D3A">
            <w:pPr>
              <w:spacing w:after="0" w:line="240" w:lineRule="auto"/>
              <w:jc w:val="center"/>
              <w:rPr>
                <w:rFonts w:ascii="Arial" w:hAnsi="Arial" w:cs="Arial"/>
                <w:b/>
                <w:bCs/>
                <w:color w:val="000000"/>
                <w:sz w:val="20"/>
                <w:szCs w:val="20"/>
              </w:rPr>
            </w:pPr>
          </w:p>
        </w:tc>
        <w:tc>
          <w:tcPr>
            <w:tcW w:w="3226" w:type="dxa"/>
            <w:shd w:val="clear" w:color="auto" w:fill="D3DFEE"/>
            <w:noWrap/>
            <w:vAlign w:val="bottom"/>
          </w:tcPr>
          <w:p w:rsidR="00CF51A5" w:rsidRDefault="00CF51A5" w:rsidP="00FF4D3A">
            <w:pPr>
              <w:spacing w:after="0" w:line="240" w:lineRule="auto"/>
              <w:rPr>
                <w:rFonts w:ascii="Arial" w:hAnsi="Arial" w:cs="Arial"/>
                <w:color w:val="000000"/>
                <w:sz w:val="20"/>
                <w:szCs w:val="20"/>
              </w:rPr>
            </w:pPr>
            <w:r w:rsidRPr="006B2A3A">
              <w:rPr>
                <w:rFonts w:ascii="Arial" w:hAnsi="Arial" w:cs="Arial"/>
                <w:color w:val="000000"/>
                <w:sz w:val="20"/>
                <w:szCs w:val="20"/>
              </w:rPr>
              <w:t>Tratamientos médicos (diálisis, radioterapias, quimioterapias, transfusiones de sangre, etc.) (LB)</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275.00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50.00</w:t>
            </w:r>
          </w:p>
        </w:tc>
        <w:tc>
          <w:tcPr>
            <w:tcW w:w="1049" w:type="dxa"/>
            <w:shd w:val="clear" w:color="auto" w:fill="D3DFEE"/>
            <w:noWrap/>
            <w:vAlign w:val="bottom"/>
          </w:tcPr>
          <w:p w:rsidR="00CF51A5" w:rsidRDefault="00CF51A5" w:rsidP="005F2AC7">
            <w:pPr>
              <w:spacing w:after="0" w:line="240" w:lineRule="auto"/>
              <w:jc w:val="center"/>
              <w:rPr>
                <w:rFonts w:ascii="Arial" w:hAnsi="Arial" w:cs="Arial"/>
                <w:color w:val="000000"/>
                <w:sz w:val="20"/>
                <w:szCs w:val="20"/>
              </w:rPr>
            </w:pPr>
            <w:r w:rsidRPr="006B2A3A">
              <w:rPr>
                <w:rFonts w:ascii="Arial" w:hAnsi="Arial" w:cs="Arial"/>
                <w:color w:val="000000"/>
                <w:sz w:val="20"/>
                <w:szCs w:val="20"/>
              </w:rPr>
              <w:t>Q  5,000.00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44</w:t>
            </w:r>
          </w:p>
        </w:tc>
        <w:tc>
          <w:tcPr>
            <w:tcW w:w="1049" w:type="dxa"/>
            <w:shd w:val="clear" w:color="auto" w:fill="D3DFEE"/>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2.5%</w:t>
            </w:r>
          </w:p>
        </w:tc>
      </w:tr>
      <w:tr w:rsidR="00CF51A5" w:rsidRPr="006B2A3A">
        <w:trPr>
          <w:trHeight w:val="313"/>
        </w:trPr>
        <w:tc>
          <w:tcPr>
            <w:tcW w:w="993" w:type="dxa"/>
            <w:vMerge/>
            <w:vAlign w:val="center"/>
          </w:tcPr>
          <w:p w:rsidR="00CF51A5" w:rsidRDefault="00CF51A5" w:rsidP="00FF4D3A">
            <w:pPr>
              <w:spacing w:after="0" w:line="240" w:lineRule="auto"/>
              <w:jc w:val="center"/>
              <w:rPr>
                <w:rFonts w:ascii="Arial" w:hAnsi="Arial" w:cs="Arial"/>
                <w:b/>
                <w:bCs/>
                <w:color w:val="000000"/>
                <w:sz w:val="20"/>
                <w:szCs w:val="20"/>
              </w:rPr>
            </w:pPr>
          </w:p>
        </w:tc>
        <w:tc>
          <w:tcPr>
            <w:tcW w:w="3226" w:type="dxa"/>
            <w:noWrap/>
            <w:vAlign w:val="bottom"/>
          </w:tcPr>
          <w:p w:rsidR="00CF51A5" w:rsidRDefault="00CF51A5" w:rsidP="00FF4D3A">
            <w:pPr>
              <w:spacing w:after="0" w:line="240" w:lineRule="auto"/>
              <w:rPr>
                <w:rFonts w:ascii="Arial" w:hAnsi="Arial" w:cs="Arial"/>
                <w:color w:val="000000"/>
                <w:sz w:val="20"/>
                <w:szCs w:val="20"/>
              </w:rPr>
            </w:pPr>
            <w:r w:rsidRPr="006B2A3A">
              <w:rPr>
                <w:rFonts w:ascii="Arial" w:hAnsi="Arial" w:cs="Arial"/>
                <w:color w:val="000000"/>
                <w:sz w:val="20"/>
                <w:szCs w:val="20"/>
              </w:rPr>
              <w:t>Tratamientos médicos (diálisis, radioterapias, quimioterapias, transfusiones de sangre, etc.) (LF)</w:t>
            </w:r>
          </w:p>
        </w:tc>
        <w:tc>
          <w:tcPr>
            <w:tcW w:w="1049" w:type="dxa"/>
            <w:noWrap/>
            <w:vAlign w:val="bottom"/>
          </w:tcPr>
          <w:p w:rsidR="00CF51A5" w:rsidRDefault="00CF51A5" w:rsidP="00FF4D3A">
            <w:pPr>
              <w:spacing w:after="0" w:line="240" w:lineRule="auto"/>
              <w:jc w:val="center"/>
              <w:rPr>
                <w:rFonts w:ascii="Arial" w:hAnsi="Arial" w:cs="Arial"/>
                <w:sz w:val="20"/>
                <w:szCs w:val="20"/>
              </w:rPr>
            </w:pPr>
            <w:r>
              <w:rPr>
                <w:rFonts w:ascii="Arial" w:hAnsi="Arial" w:cs="Arial"/>
                <w:sz w:val="20"/>
                <w:szCs w:val="20"/>
              </w:rPr>
              <w:t xml:space="preserve">Q  </w:t>
            </w:r>
            <w:r w:rsidRPr="006B2A3A">
              <w:rPr>
                <w:rFonts w:ascii="Arial" w:hAnsi="Arial" w:cs="Arial"/>
                <w:sz w:val="20"/>
                <w:szCs w:val="20"/>
              </w:rPr>
              <w:t>500</w:t>
            </w:r>
            <w:r>
              <w:rPr>
                <w:rFonts w:ascii="Arial" w:hAnsi="Arial" w:cs="Arial"/>
                <w:sz w:val="20"/>
                <w:szCs w:val="20"/>
              </w:rPr>
              <w:t>.00</w:t>
            </w:r>
          </w:p>
        </w:tc>
        <w:tc>
          <w:tcPr>
            <w:tcW w:w="1049" w:type="dxa"/>
            <w:noWrap/>
            <w:vAlign w:val="bottom"/>
          </w:tcPr>
          <w:p w:rsidR="00CF51A5" w:rsidRDefault="00CF51A5" w:rsidP="00FF4D3A">
            <w:pPr>
              <w:spacing w:after="0" w:line="240" w:lineRule="auto"/>
              <w:jc w:val="center"/>
              <w:rPr>
                <w:rFonts w:ascii="Arial" w:hAnsi="Arial" w:cs="Arial"/>
                <w:sz w:val="20"/>
                <w:szCs w:val="20"/>
              </w:rPr>
            </w:pPr>
            <w:r>
              <w:rPr>
                <w:rFonts w:ascii="Arial" w:hAnsi="Arial" w:cs="Arial"/>
                <w:sz w:val="20"/>
                <w:szCs w:val="20"/>
              </w:rPr>
              <w:t xml:space="preserve">Q </w:t>
            </w:r>
            <w:r w:rsidRPr="006B2A3A">
              <w:rPr>
                <w:rFonts w:ascii="Arial" w:hAnsi="Arial" w:cs="Arial"/>
                <w:sz w:val="20"/>
                <w:szCs w:val="20"/>
              </w:rPr>
              <w:t>5</w:t>
            </w:r>
            <w:r>
              <w:rPr>
                <w:rFonts w:ascii="Arial" w:hAnsi="Arial" w:cs="Arial"/>
                <w:sz w:val="20"/>
                <w:szCs w:val="20"/>
              </w:rPr>
              <w:t>.00</w:t>
            </w:r>
          </w:p>
        </w:tc>
        <w:tc>
          <w:tcPr>
            <w:tcW w:w="1049" w:type="dxa"/>
            <w:noWrap/>
            <w:vAlign w:val="bottom"/>
          </w:tcPr>
          <w:p w:rsidR="00CF51A5" w:rsidRDefault="00CF51A5" w:rsidP="00FF4D3A">
            <w:pPr>
              <w:spacing w:after="0" w:line="240" w:lineRule="auto"/>
              <w:jc w:val="center"/>
              <w:rPr>
                <w:rFonts w:ascii="Arial" w:hAnsi="Arial" w:cs="Arial"/>
                <w:sz w:val="20"/>
                <w:szCs w:val="20"/>
              </w:rPr>
            </w:pPr>
            <w:r>
              <w:rPr>
                <w:rFonts w:ascii="Arial" w:hAnsi="Arial" w:cs="Arial"/>
                <w:sz w:val="20"/>
                <w:szCs w:val="20"/>
              </w:rPr>
              <w:t xml:space="preserve">Q </w:t>
            </w:r>
            <w:r w:rsidRPr="006B2A3A">
              <w:rPr>
                <w:rFonts w:ascii="Arial" w:hAnsi="Arial" w:cs="Arial"/>
                <w:sz w:val="20"/>
                <w:szCs w:val="20"/>
              </w:rPr>
              <w:t>5000</w:t>
            </w:r>
            <w:r>
              <w:rPr>
                <w:rFonts w:ascii="Arial" w:hAnsi="Arial" w:cs="Arial"/>
                <w:sz w:val="20"/>
                <w:szCs w:val="20"/>
              </w:rPr>
              <w:t>.00</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87</w:t>
            </w:r>
          </w:p>
        </w:tc>
        <w:tc>
          <w:tcPr>
            <w:tcW w:w="1049" w:type="dxa"/>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5.1%</w:t>
            </w:r>
          </w:p>
        </w:tc>
      </w:tr>
      <w:tr w:rsidR="00CF51A5" w:rsidRPr="006B2A3A">
        <w:trPr>
          <w:trHeight w:val="313"/>
        </w:trPr>
        <w:tc>
          <w:tcPr>
            <w:tcW w:w="993" w:type="dxa"/>
            <w:vMerge/>
            <w:vAlign w:val="center"/>
          </w:tcPr>
          <w:p w:rsidR="00CF51A5" w:rsidRDefault="00CF51A5" w:rsidP="00FF4D3A">
            <w:pPr>
              <w:spacing w:after="0" w:line="240" w:lineRule="auto"/>
              <w:jc w:val="center"/>
              <w:rPr>
                <w:rFonts w:ascii="Arial" w:hAnsi="Arial" w:cs="Arial"/>
                <w:b/>
                <w:bCs/>
                <w:color w:val="000000"/>
                <w:sz w:val="20"/>
                <w:szCs w:val="20"/>
              </w:rPr>
            </w:pPr>
          </w:p>
        </w:tc>
        <w:tc>
          <w:tcPr>
            <w:tcW w:w="3226" w:type="dxa"/>
            <w:shd w:val="clear" w:color="auto" w:fill="D3DFEE"/>
            <w:noWrap/>
            <w:vAlign w:val="bottom"/>
          </w:tcPr>
          <w:p w:rsidR="00CF51A5" w:rsidRDefault="00CF51A5" w:rsidP="00FF4D3A">
            <w:pPr>
              <w:spacing w:after="0" w:line="240" w:lineRule="auto"/>
              <w:rPr>
                <w:rFonts w:ascii="Arial" w:hAnsi="Arial" w:cs="Arial"/>
                <w:color w:val="000000"/>
                <w:sz w:val="20"/>
                <w:szCs w:val="20"/>
              </w:rPr>
            </w:pPr>
            <w:r w:rsidRPr="006B2A3A">
              <w:rPr>
                <w:rFonts w:ascii="Arial" w:hAnsi="Arial" w:cs="Arial"/>
                <w:color w:val="000000"/>
                <w:sz w:val="20"/>
                <w:szCs w:val="20"/>
              </w:rPr>
              <w:t>Hospitalización domiciliaria (honorarios médicos, medicamentos y otros insumos) (LB)</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225.00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50.00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Q   3,000.00</w:t>
            </w:r>
          </w:p>
        </w:tc>
        <w:tc>
          <w:tcPr>
            <w:tcW w:w="1049" w:type="dxa"/>
            <w:shd w:val="clear" w:color="auto" w:fill="D3DFEE"/>
            <w:noWrap/>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47</w:t>
            </w:r>
          </w:p>
        </w:tc>
        <w:tc>
          <w:tcPr>
            <w:tcW w:w="1049" w:type="dxa"/>
            <w:shd w:val="clear" w:color="auto" w:fill="D3DFEE"/>
            <w:vAlign w:val="bottom"/>
          </w:tcPr>
          <w:p w:rsidR="00CF51A5" w:rsidRDefault="00CF51A5" w:rsidP="00FF4D3A">
            <w:pPr>
              <w:spacing w:after="0" w:line="240" w:lineRule="auto"/>
              <w:jc w:val="center"/>
              <w:rPr>
                <w:rFonts w:ascii="Arial" w:hAnsi="Arial" w:cs="Arial"/>
                <w:color w:val="000000"/>
                <w:sz w:val="20"/>
                <w:szCs w:val="20"/>
              </w:rPr>
            </w:pPr>
            <w:r w:rsidRPr="006B2A3A">
              <w:rPr>
                <w:rFonts w:ascii="Arial" w:hAnsi="Arial" w:cs="Arial"/>
                <w:color w:val="000000"/>
                <w:sz w:val="20"/>
                <w:szCs w:val="20"/>
              </w:rPr>
              <w:t>2.7%</w:t>
            </w:r>
          </w:p>
        </w:tc>
      </w:tr>
      <w:tr w:rsidR="00CF51A5" w:rsidRPr="006B2A3A">
        <w:trPr>
          <w:trHeight w:val="313"/>
        </w:trPr>
        <w:tc>
          <w:tcPr>
            <w:tcW w:w="993" w:type="dxa"/>
            <w:vMerge/>
            <w:vAlign w:val="center"/>
          </w:tcPr>
          <w:p w:rsidR="00CF51A5" w:rsidRDefault="00CF51A5" w:rsidP="00FF4D3A">
            <w:pPr>
              <w:spacing w:after="0" w:line="240" w:lineRule="auto"/>
              <w:jc w:val="center"/>
              <w:rPr>
                <w:rFonts w:ascii="Arial" w:hAnsi="Arial" w:cs="Arial"/>
                <w:b/>
                <w:bCs/>
                <w:color w:val="000000"/>
                <w:sz w:val="20"/>
                <w:szCs w:val="20"/>
              </w:rPr>
            </w:pPr>
          </w:p>
        </w:tc>
        <w:tc>
          <w:tcPr>
            <w:tcW w:w="3226" w:type="dxa"/>
            <w:noWrap/>
            <w:vAlign w:val="bottom"/>
          </w:tcPr>
          <w:p w:rsidR="00CF51A5" w:rsidRDefault="00CF51A5" w:rsidP="00FF4D3A">
            <w:pPr>
              <w:spacing w:after="0" w:line="240" w:lineRule="auto"/>
              <w:rPr>
                <w:rFonts w:ascii="Arial" w:hAnsi="Arial" w:cs="Arial"/>
                <w:color w:val="000000"/>
                <w:sz w:val="20"/>
                <w:szCs w:val="20"/>
              </w:rPr>
            </w:pPr>
            <w:r w:rsidRPr="006B2A3A">
              <w:rPr>
                <w:rFonts w:ascii="Arial" w:hAnsi="Arial" w:cs="Arial"/>
                <w:color w:val="000000"/>
                <w:sz w:val="20"/>
                <w:szCs w:val="20"/>
              </w:rPr>
              <w:t>Hospitalización domiciliaria (honorarios médicos, medicamentos y otros insumos) (LF)</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Q 500.00</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Q 2.00</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Q 4,000.00</w:t>
            </w:r>
          </w:p>
        </w:tc>
        <w:tc>
          <w:tcPr>
            <w:tcW w:w="1049" w:type="dxa"/>
            <w:noWrap/>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60</w:t>
            </w:r>
          </w:p>
        </w:tc>
        <w:tc>
          <w:tcPr>
            <w:tcW w:w="1049" w:type="dxa"/>
            <w:vAlign w:val="bottom"/>
          </w:tcPr>
          <w:p w:rsidR="00CF51A5" w:rsidRDefault="00CF51A5" w:rsidP="00FF4D3A">
            <w:pPr>
              <w:spacing w:after="0" w:line="240" w:lineRule="auto"/>
              <w:jc w:val="center"/>
              <w:rPr>
                <w:rFonts w:ascii="Arial" w:hAnsi="Arial" w:cs="Arial"/>
                <w:sz w:val="20"/>
                <w:szCs w:val="20"/>
              </w:rPr>
            </w:pPr>
            <w:r w:rsidRPr="006B2A3A">
              <w:rPr>
                <w:rFonts w:ascii="Arial" w:hAnsi="Arial" w:cs="Arial"/>
                <w:sz w:val="20"/>
                <w:szCs w:val="20"/>
              </w:rPr>
              <w:t>3.5%</w:t>
            </w:r>
          </w:p>
        </w:tc>
      </w:tr>
    </w:tbl>
    <w:p w:rsidR="00CF51A5" w:rsidRDefault="00CF51A5" w:rsidP="00184621">
      <w:pPr>
        <w:spacing w:line="240" w:lineRule="auto"/>
        <w:rPr>
          <w:rFonts w:ascii="Arial" w:hAnsi="Arial" w:cs="Arial"/>
          <w:b/>
          <w:bCs/>
          <w:i/>
          <w:iCs/>
          <w:sz w:val="20"/>
          <w:szCs w:val="20"/>
        </w:rPr>
      </w:pPr>
      <w:r>
        <w:rPr>
          <w:rFonts w:ascii="Arial" w:hAnsi="Arial" w:cs="Arial"/>
          <w:b/>
          <w:bCs/>
          <w:i/>
          <w:iCs/>
          <w:sz w:val="20"/>
          <w:szCs w:val="20"/>
        </w:rPr>
        <w:t>* Corresponde al total de madres que refirió haber incurrido en este gasto.</w:t>
      </w:r>
    </w:p>
    <w:p w:rsidR="00CF51A5" w:rsidRDefault="00CF51A5" w:rsidP="00A976C2">
      <w:pPr>
        <w:pStyle w:val="ListParagraph"/>
        <w:ind w:left="0"/>
        <w:jc w:val="both"/>
        <w:rPr>
          <w:rFonts w:ascii="Arial" w:hAnsi="Arial" w:cs="Arial"/>
        </w:rPr>
      </w:pPr>
    </w:p>
    <w:p w:rsidR="00CF51A5" w:rsidRDefault="00CF51A5" w:rsidP="004E2D5E">
      <w:pPr>
        <w:rPr>
          <w:rFonts w:ascii="Arial" w:hAnsi="Arial" w:cs="Arial"/>
          <w:b/>
          <w:bCs/>
          <w:sz w:val="28"/>
          <w:szCs w:val="28"/>
        </w:rPr>
      </w:pPr>
      <w:r w:rsidRPr="008630A3">
        <w:rPr>
          <w:rFonts w:ascii="Arial" w:hAnsi="Arial" w:cs="Arial"/>
          <w:b/>
          <w:bCs/>
          <w:sz w:val="28"/>
          <w:szCs w:val="28"/>
        </w:rPr>
        <w:t>4.9 Análisis de resultados según modelos de PEC</w:t>
      </w:r>
      <w:r>
        <w:rPr>
          <w:rFonts w:ascii="Arial" w:hAnsi="Arial" w:cs="Arial"/>
          <w:b/>
          <w:bCs/>
          <w:sz w:val="28"/>
          <w:szCs w:val="28"/>
        </w:rPr>
        <w:fldChar w:fldCharType="begin"/>
      </w:r>
      <w:r>
        <w:instrText>xe "</w:instrText>
      </w:r>
      <w:r w:rsidRPr="001A2A21">
        <w:rPr>
          <w:rFonts w:ascii="Arial" w:hAnsi="Arial" w:cs="Arial"/>
          <w:b/>
          <w:bCs/>
          <w:sz w:val="28"/>
          <w:szCs w:val="28"/>
        </w:rPr>
        <w:instrText>4.9 Análisis de resultados según modelos de PEC</w:instrText>
      </w:r>
      <w:r>
        <w:instrText>"</w:instrText>
      </w:r>
      <w:r>
        <w:rPr>
          <w:rFonts w:ascii="Arial" w:hAnsi="Arial" w:cs="Arial"/>
          <w:b/>
          <w:bCs/>
          <w:sz w:val="28"/>
          <w:szCs w:val="28"/>
        </w:rPr>
        <w:fldChar w:fldCharType="end"/>
      </w:r>
    </w:p>
    <w:p w:rsidR="00CF51A5" w:rsidRPr="004E2D5E" w:rsidRDefault="00CF51A5" w:rsidP="004E2D5E">
      <w:pPr>
        <w:rPr>
          <w:rFonts w:ascii="Arial" w:hAnsi="Arial" w:cs="Arial"/>
          <w:b/>
          <w:bCs/>
          <w:sz w:val="20"/>
          <w:szCs w:val="20"/>
        </w:rPr>
      </w:pPr>
    </w:p>
    <w:p w:rsidR="00CF51A5" w:rsidRDefault="00CF51A5" w:rsidP="00F51160">
      <w:pPr>
        <w:jc w:val="both"/>
        <w:rPr>
          <w:rFonts w:ascii="Arial" w:hAnsi="Arial" w:cs="Arial"/>
        </w:rPr>
      </w:pPr>
      <w:r>
        <w:rPr>
          <w:rFonts w:ascii="Arial" w:hAnsi="Arial" w:cs="Arial"/>
        </w:rPr>
        <w:t>Otro componente clave de este estudio es la comparación de los indicadores según el modelo de PEC que se encuentre implementado al momento de la línea final del estudio. Para ello se seleccionó jurisdicciones con el modelo tradicional y modelo mejorado tal y como se presenta en la Tabla 19.</w:t>
      </w:r>
    </w:p>
    <w:p w:rsidR="00CF51A5" w:rsidRDefault="00CF51A5" w:rsidP="00F51160">
      <w:pPr>
        <w:pStyle w:val="ListParagraph"/>
        <w:ind w:left="0"/>
        <w:jc w:val="both"/>
        <w:rPr>
          <w:rFonts w:ascii="Arial" w:hAnsi="Arial" w:cs="Arial"/>
          <w:b/>
          <w:bCs/>
        </w:rPr>
      </w:pPr>
    </w:p>
    <w:p w:rsidR="00CF51A5" w:rsidRPr="006E0D8A" w:rsidRDefault="00CF51A5" w:rsidP="00F51160">
      <w:pPr>
        <w:pStyle w:val="ListParagraph"/>
        <w:ind w:left="0"/>
        <w:jc w:val="both"/>
        <w:rPr>
          <w:rFonts w:ascii="Arial" w:hAnsi="Arial" w:cs="Arial"/>
          <w:b/>
          <w:bCs/>
        </w:rPr>
      </w:pPr>
      <w:r>
        <w:rPr>
          <w:rFonts w:ascii="Arial" w:hAnsi="Arial" w:cs="Arial"/>
          <w:b/>
          <w:bCs/>
        </w:rPr>
        <w:t>Tabla 19</w:t>
      </w:r>
      <w:r w:rsidRPr="006E0D8A">
        <w:rPr>
          <w:rFonts w:ascii="Arial" w:hAnsi="Arial" w:cs="Arial"/>
          <w:b/>
          <w:bCs/>
        </w:rPr>
        <w:t>.</w:t>
      </w:r>
      <w:r w:rsidRPr="005F2AC7">
        <w:rPr>
          <w:rFonts w:ascii="Arial" w:hAnsi="Arial" w:cs="Arial"/>
        </w:rPr>
        <w:t xml:space="preserve"> Distribución de la muestra para la línea final diferenciada por distritos y por modelo de PEC*</w:t>
      </w:r>
    </w:p>
    <w:tbl>
      <w:tblPr>
        <w:tblW w:w="0" w:type="auto"/>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2943"/>
        <w:gridCol w:w="993"/>
        <w:gridCol w:w="850"/>
        <w:gridCol w:w="851"/>
        <w:gridCol w:w="984"/>
        <w:gridCol w:w="1000"/>
        <w:gridCol w:w="627"/>
      </w:tblGrid>
      <w:tr w:rsidR="00CF51A5" w:rsidRPr="00934BC6">
        <w:trPr>
          <w:cantSplit/>
          <w:trHeight w:hRule="exact" w:val="524"/>
        </w:trPr>
        <w:tc>
          <w:tcPr>
            <w:tcW w:w="2943" w:type="dxa"/>
            <w:vMerge w:val="restart"/>
            <w:tcBorders>
              <w:bottom w:val="single" w:sz="18" w:space="0" w:color="4F81BD"/>
            </w:tcBorders>
            <w:vAlign w:val="center"/>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Distrito de Salud</w:t>
            </w:r>
          </w:p>
        </w:tc>
        <w:tc>
          <w:tcPr>
            <w:tcW w:w="1843" w:type="dxa"/>
            <w:gridSpan w:val="2"/>
            <w:tcBorders>
              <w:bottom w:val="single" w:sz="18" w:space="0" w:color="4F81BD"/>
            </w:tcBorders>
            <w:vAlign w:val="center"/>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sz w:val="20"/>
                <w:szCs w:val="20"/>
              </w:rPr>
              <w:t>Totales</w:t>
            </w:r>
          </w:p>
        </w:tc>
        <w:tc>
          <w:tcPr>
            <w:tcW w:w="1835" w:type="dxa"/>
            <w:gridSpan w:val="2"/>
            <w:tcBorders>
              <w:bottom w:val="single" w:sz="18" w:space="0" w:color="4F81BD"/>
            </w:tcBorders>
            <w:vAlign w:val="center"/>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sz w:val="20"/>
                <w:szCs w:val="20"/>
              </w:rPr>
              <w:t>PEC Tradicional</w:t>
            </w:r>
          </w:p>
        </w:tc>
        <w:tc>
          <w:tcPr>
            <w:tcW w:w="1627" w:type="dxa"/>
            <w:gridSpan w:val="2"/>
            <w:tcBorders>
              <w:bottom w:val="single" w:sz="18" w:space="0" w:color="4F81BD"/>
            </w:tcBorders>
            <w:vAlign w:val="center"/>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sz w:val="20"/>
                <w:szCs w:val="20"/>
              </w:rPr>
              <w:t>PEC Mejorado</w:t>
            </w:r>
          </w:p>
        </w:tc>
      </w:tr>
      <w:tr w:rsidR="00CF51A5" w:rsidRPr="00934BC6">
        <w:trPr>
          <w:cantSplit/>
          <w:trHeight w:hRule="exact" w:val="318"/>
        </w:trPr>
        <w:tc>
          <w:tcPr>
            <w:tcW w:w="2943" w:type="dxa"/>
            <w:vMerge/>
            <w:shd w:val="clear" w:color="auto" w:fill="D3DFEE"/>
            <w:vAlign w:val="center"/>
          </w:tcPr>
          <w:p w:rsidR="00CF51A5" w:rsidRPr="00D10180" w:rsidRDefault="00CF51A5" w:rsidP="00D10180">
            <w:pPr>
              <w:spacing w:after="0" w:line="240" w:lineRule="auto"/>
              <w:jc w:val="center"/>
              <w:rPr>
                <w:rFonts w:ascii="Arial" w:hAnsi="Arial" w:cs="Arial"/>
                <w:b/>
                <w:bCs/>
                <w:sz w:val="20"/>
                <w:szCs w:val="20"/>
              </w:rPr>
            </w:pPr>
          </w:p>
        </w:tc>
        <w:tc>
          <w:tcPr>
            <w:tcW w:w="993" w:type="dxa"/>
            <w:shd w:val="clear" w:color="auto" w:fill="D3DFEE"/>
            <w:vAlign w:val="center"/>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w:t>
            </w:r>
          </w:p>
        </w:tc>
        <w:tc>
          <w:tcPr>
            <w:tcW w:w="850" w:type="dxa"/>
            <w:shd w:val="clear" w:color="auto" w:fill="D3DFEE"/>
            <w:vAlign w:val="center"/>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N</w:t>
            </w:r>
          </w:p>
        </w:tc>
        <w:tc>
          <w:tcPr>
            <w:tcW w:w="851" w:type="dxa"/>
            <w:shd w:val="clear" w:color="auto" w:fill="D3DFEE"/>
            <w:vAlign w:val="center"/>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w:t>
            </w:r>
          </w:p>
        </w:tc>
        <w:tc>
          <w:tcPr>
            <w:tcW w:w="984" w:type="dxa"/>
            <w:shd w:val="clear" w:color="auto" w:fill="D3DFEE"/>
            <w:vAlign w:val="center"/>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N</w:t>
            </w:r>
          </w:p>
        </w:tc>
        <w:tc>
          <w:tcPr>
            <w:tcW w:w="1000" w:type="dxa"/>
            <w:shd w:val="clear" w:color="auto" w:fill="D3DFEE"/>
            <w:vAlign w:val="center"/>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w:t>
            </w:r>
          </w:p>
        </w:tc>
        <w:tc>
          <w:tcPr>
            <w:tcW w:w="627" w:type="dxa"/>
            <w:shd w:val="clear" w:color="auto" w:fill="D3DFEE"/>
            <w:vAlign w:val="center"/>
          </w:tcPr>
          <w:p w:rsidR="00CF51A5" w:rsidRPr="00D10180" w:rsidRDefault="00CF51A5" w:rsidP="00D10180">
            <w:pPr>
              <w:spacing w:after="0" w:line="240" w:lineRule="auto"/>
              <w:jc w:val="center"/>
              <w:rPr>
                <w:rFonts w:ascii="Arial" w:hAnsi="Arial" w:cs="Arial"/>
                <w:b/>
                <w:bCs/>
                <w:sz w:val="20"/>
                <w:szCs w:val="20"/>
              </w:rPr>
            </w:pPr>
            <w:r w:rsidRPr="00D10180">
              <w:rPr>
                <w:rFonts w:ascii="Arial" w:hAnsi="Arial" w:cs="Arial"/>
                <w:b/>
                <w:bCs/>
                <w:sz w:val="20"/>
                <w:szCs w:val="20"/>
              </w:rPr>
              <w:t>N</w:t>
            </w:r>
          </w:p>
        </w:tc>
      </w:tr>
      <w:tr w:rsidR="00CF51A5" w:rsidRPr="00934BC6">
        <w:trPr>
          <w:cantSplit/>
          <w:trHeight w:hRule="exact" w:val="318"/>
        </w:trPr>
        <w:tc>
          <w:tcPr>
            <w:tcW w:w="2943" w:type="dxa"/>
            <w:vAlign w:val="bottom"/>
          </w:tcPr>
          <w:p w:rsidR="00CF51A5" w:rsidRPr="00D10180" w:rsidRDefault="00CF51A5" w:rsidP="00A8421E">
            <w:pPr>
              <w:rPr>
                <w:rFonts w:ascii="Arial" w:hAnsi="Arial" w:cs="Arial"/>
                <w:b/>
                <w:bCs/>
                <w:color w:val="000000"/>
                <w:sz w:val="18"/>
                <w:szCs w:val="18"/>
              </w:rPr>
            </w:pPr>
            <w:r w:rsidRPr="00D10180">
              <w:rPr>
                <w:rFonts w:ascii="Arial" w:hAnsi="Arial" w:cs="Arial"/>
                <w:b/>
                <w:bCs/>
                <w:color w:val="000000"/>
                <w:sz w:val="18"/>
                <w:szCs w:val="18"/>
              </w:rPr>
              <w:t>Palo Gordo</w:t>
            </w:r>
          </w:p>
        </w:tc>
        <w:tc>
          <w:tcPr>
            <w:tcW w:w="993"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5.15</w:t>
            </w:r>
          </w:p>
        </w:tc>
        <w:tc>
          <w:tcPr>
            <w:tcW w:w="850" w:type="dxa"/>
          </w:tcPr>
          <w:p w:rsidR="00CF51A5" w:rsidRPr="00D10180" w:rsidRDefault="00CF51A5" w:rsidP="00D10180">
            <w:pPr>
              <w:jc w:val="center"/>
              <w:rPr>
                <w:rFonts w:ascii="Arial" w:hAnsi="Arial" w:cs="Arial"/>
                <w:sz w:val="16"/>
                <w:szCs w:val="16"/>
              </w:rPr>
            </w:pPr>
            <w:r w:rsidRPr="00D10180">
              <w:rPr>
                <w:rFonts w:ascii="Arial" w:hAnsi="Arial" w:cs="Arial"/>
                <w:sz w:val="16"/>
                <w:szCs w:val="16"/>
              </w:rPr>
              <w:t>88</w:t>
            </w:r>
          </w:p>
        </w:tc>
        <w:tc>
          <w:tcPr>
            <w:tcW w:w="851"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4.44</w:t>
            </w:r>
          </w:p>
        </w:tc>
        <w:tc>
          <w:tcPr>
            <w:tcW w:w="984" w:type="dxa"/>
          </w:tcPr>
          <w:p w:rsidR="00CF51A5" w:rsidRPr="00D10180" w:rsidRDefault="00CF51A5" w:rsidP="00D10180">
            <w:pPr>
              <w:jc w:val="center"/>
              <w:rPr>
                <w:rFonts w:ascii="Arial" w:hAnsi="Arial" w:cs="Arial"/>
                <w:sz w:val="16"/>
                <w:szCs w:val="16"/>
              </w:rPr>
            </w:pPr>
            <w:r w:rsidRPr="00D10180">
              <w:rPr>
                <w:rFonts w:ascii="Arial" w:hAnsi="Arial" w:cs="Arial"/>
                <w:sz w:val="16"/>
                <w:szCs w:val="16"/>
              </w:rPr>
              <w:t>61</w:t>
            </w:r>
          </w:p>
        </w:tc>
        <w:tc>
          <w:tcPr>
            <w:tcW w:w="1000"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8.38</w:t>
            </w:r>
          </w:p>
        </w:tc>
        <w:tc>
          <w:tcPr>
            <w:tcW w:w="627"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28</w:t>
            </w:r>
          </w:p>
        </w:tc>
      </w:tr>
      <w:tr w:rsidR="00CF51A5" w:rsidRPr="00934BC6">
        <w:trPr>
          <w:cantSplit/>
          <w:trHeight w:hRule="exact" w:val="318"/>
        </w:trPr>
        <w:tc>
          <w:tcPr>
            <w:tcW w:w="2943" w:type="dxa"/>
            <w:shd w:val="clear" w:color="auto" w:fill="D3DFEE"/>
            <w:vAlign w:val="bottom"/>
          </w:tcPr>
          <w:p w:rsidR="00CF51A5" w:rsidRPr="00D10180" w:rsidRDefault="00CF51A5" w:rsidP="00A8421E">
            <w:pPr>
              <w:rPr>
                <w:rFonts w:ascii="Arial" w:hAnsi="Arial" w:cs="Arial"/>
                <w:b/>
                <w:bCs/>
                <w:color w:val="000000"/>
                <w:sz w:val="18"/>
                <w:szCs w:val="18"/>
              </w:rPr>
            </w:pPr>
            <w:r w:rsidRPr="00D10180">
              <w:rPr>
                <w:rFonts w:ascii="Arial" w:hAnsi="Arial" w:cs="Arial"/>
                <w:b/>
                <w:bCs/>
                <w:color w:val="000000"/>
                <w:sz w:val="18"/>
                <w:szCs w:val="18"/>
              </w:rPr>
              <w:t>San Pedro Sacatepéquez</w:t>
            </w:r>
          </w:p>
        </w:tc>
        <w:tc>
          <w:tcPr>
            <w:tcW w:w="993"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15.62</w:t>
            </w:r>
          </w:p>
        </w:tc>
        <w:tc>
          <w:tcPr>
            <w:tcW w:w="850" w:type="dxa"/>
            <w:shd w:val="clear" w:color="auto" w:fill="D3DFEE"/>
          </w:tcPr>
          <w:p w:rsidR="00CF51A5" w:rsidRPr="00D10180" w:rsidRDefault="00CF51A5" w:rsidP="00D10180">
            <w:pPr>
              <w:jc w:val="center"/>
              <w:rPr>
                <w:rFonts w:ascii="Arial" w:hAnsi="Arial" w:cs="Arial"/>
                <w:sz w:val="16"/>
                <w:szCs w:val="16"/>
              </w:rPr>
            </w:pPr>
            <w:r w:rsidRPr="00D10180">
              <w:rPr>
                <w:rFonts w:ascii="Arial" w:hAnsi="Arial" w:cs="Arial"/>
                <w:sz w:val="16"/>
                <w:szCs w:val="16"/>
              </w:rPr>
              <w:t>267</w:t>
            </w:r>
          </w:p>
        </w:tc>
        <w:tc>
          <w:tcPr>
            <w:tcW w:w="851"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17.82</w:t>
            </w:r>
          </w:p>
        </w:tc>
        <w:tc>
          <w:tcPr>
            <w:tcW w:w="984" w:type="dxa"/>
            <w:shd w:val="clear" w:color="auto" w:fill="D3DFEE"/>
          </w:tcPr>
          <w:p w:rsidR="00CF51A5" w:rsidRPr="00D10180" w:rsidRDefault="00CF51A5" w:rsidP="00D10180">
            <w:pPr>
              <w:jc w:val="center"/>
              <w:rPr>
                <w:rFonts w:ascii="Arial" w:hAnsi="Arial" w:cs="Arial"/>
                <w:sz w:val="16"/>
                <w:szCs w:val="16"/>
              </w:rPr>
            </w:pPr>
            <w:r w:rsidRPr="00D10180">
              <w:rPr>
                <w:rFonts w:ascii="Arial" w:hAnsi="Arial" w:cs="Arial"/>
                <w:sz w:val="16"/>
                <w:szCs w:val="16"/>
              </w:rPr>
              <w:t>245</w:t>
            </w:r>
          </w:p>
        </w:tc>
        <w:tc>
          <w:tcPr>
            <w:tcW w:w="1000"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6.29</w:t>
            </w:r>
          </w:p>
        </w:tc>
        <w:tc>
          <w:tcPr>
            <w:tcW w:w="627"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21</w:t>
            </w:r>
          </w:p>
        </w:tc>
      </w:tr>
      <w:tr w:rsidR="00CF51A5" w:rsidRPr="00934BC6">
        <w:trPr>
          <w:cantSplit/>
          <w:trHeight w:hRule="exact" w:val="318"/>
        </w:trPr>
        <w:tc>
          <w:tcPr>
            <w:tcW w:w="2943" w:type="dxa"/>
            <w:vAlign w:val="bottom"/>
          </w:tcPr>
          <w:p w:rsidR="00CF51A5" w:rsidRPr="00D10180" w:rsidRDefault="00CF51A5" w:rsidP="00A8421E">
            <w:pPr>
              <w:rPr>
                <w:rFonts w:ascii="Arial" w:hAnsi="Arial" w:cs="Arial"/>
                <w:b/>
                <w:bCs/>
                <w:color w:val="000000"/>
                <w:sz w:val="18"/>
                <w:szCs w:val="18"/>
              </w:rPr>
            </w:pPr>
            <w:r w:rsidRPr="00D10180">
              <w:rPr>
                <w:rFonts w:ascii="Arial" w:hAnsi="Arial" w:cs="Arial"/>
                <w:b/>
                <w:bCs/>
                <w:color w:val="000000"/>
                <w:sz w:val="18"/>
                <w:szCs w:val="18"/>
              </w:rPr>
              <w:t>San Miguel Ixtahuacán</w:t>
            </w:r>
          </w:p>
        </w:tc>
        <w:tc>
          <w:tcPr>
            <w:tcW w:w="993"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8.25</w:t>
            </w:r>
          </w:p>
        </w:tc>
        <w:tc>
          <w:tcPr>
            <w:tcW w:w="850" w:type="dxa"/>
          </w:tcPr>
          <w:p w:rsidR="00CF51A5" w:rsidRPr="00D10180" w:rsidRDefault="00CF51A5" w:rsidP="00D10180">
            <w:pPr>
              <w:jc w:val="center"/>
              <w:rPr>
                <w:rFonts w:ascii="Arial" w:hAnsi="Arial" w:cs="Arial"/>
                <w:sz w:val="16"/>
                <w:szCs w:val="16"/>
              </w:rPr>
            </w:pPr>
            <w:r w:rsidRPr="00D10180">
              <w:rPr>
                <w:rFonts w:ascii="Arial" w:hAnsi="Arial" w:cs="Arial"/>
                <w:sz w:val="16"/>
                <w:szCs w:val="16"/>
              </w:rPr>
              <w:t>141</w:t>
            </w:r>
          </w:p>
        </w:tc>
        <w:tc>
          <w:tcPr>
            <w:tcW w:w="851"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4.73</w:t>
            </w:r>
          </w:p>
        </w:tc>
        <w:tc>
          <w:tcPr>
            <w:tcW w:w="984" w:type="dxa"/>
          </w:tcPr>
          <w:p w:rsidR="00CF51A5" w:rsidRPr="00D10180" w:rsidRDefault="00CF51A5" w:rsidP="00D10180">
            <w:pPr>
              <w:jc w:val="center"/>
              <w:rPr>
                <w:rFonts w:ascii="Arial" w:hAnsi="Arial" w:cs="Arial"/>
                <w:sz w:val="16"/>
                <w:szCs w:val="16"/>
              </w:rPr>
            </w:pPr>
            <w:r w:rsidRPr="00D10180">
              <w:rPr>
                <w:rFonts w:ascii="Arial" w:hAnsi="Arial" w:cs="Arial"/>
                <w:sz w:val="16"/>
                <w:szCs w:val="16"/>
              </w:rPr>
              <w:t>65</w:t>
            </w:r>
          </w:p>
        </w:tc>
        <w:tc>
          <w:tcPr>
            <w:tcW w:w="1000"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23.05</w:t>
            </w:r>
          </w:p>
        </w:tc>
        <w:tc>
          <w:tcPr>
            <w:tcW w:w="627"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77</w:t>
            </w:r>
          </w:p>
        </w:tc>
      </w:tr>
      <w:tr w:rsidR="00CF51A5" w:rsidRPr="00934BC6">
        <w:trPr>
          <w:cantSplit/>
          <w:trHeight w:hRule="exact" w:val="318"/>
        </w:trPr>
        <w:tc>
          <w:tcPr>
            <w:tcW w:w="2943" w:type="dxa"/>
            <w:shd w:val="clear" w:color="auto" w:fill="D3DFEE"/>
            <w:vAlign w:val="bottom"/>
          </w:tcPr>
          <w:p w:rsidR="00CF51A5" w:rsidRPr="00D10180" w:rsidRDefault="00CF51A5" w:rsidP="00A8421E">
            <w:pPr>
              <w:rPr>
                <w:rFonts w:ascii="Arial" w:hAnsi="Arial" w:cs="Arial"/>
                <w:b/>
                <w:bCs/>
                <w:color w:val="000000"/>
                <w:sz w:val="18"/>
                <w:szCs w:val="18"/>
              </w:rPr>
            </w:pPr>
            <w:r w:rsidRPr="00D10180">
              <w:rPr>
                <w:rFonts w:ascii="Arial" w:hAnsi="Arial" w:cs="Arial"/>
                <w:b/>
                <w:bCs/>
                <w:color w:val="000000"/>
                <w:sz w:val="18"/>
                <w:szCs w:val="18"/>
              </w:rPr>
              <w:t>Nuevo Progreso</w:t>
            </w:r>
          </w:p>
        </w:tc>
        <w:tc>
          <w:tcPr>
            <w:tcW w:w="993"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3.04</w:t>
            </w:r>
          </w:p>
        </w:tc>
        <w:tc>
          <w:tcPr>
            <w:tcW w:w="850" w:type="dxa"/>
            <w:shd w:val="clear" w:color="auto" w:fill="D3DFEE"/>
          </w:tcPr>
          <w:p w:rsidR="00CF51A5" w:rsidRPr="00D10180" w:rsidRDefault="00CF51A5" w:rsidP="00D10180">
            <w:pPr>
              <w:jc w:val="center"/>
              <w:rPr>
                <w:rFonts w:ascii="Arial" w:hAnsi="Arial" w:cs="Arial"/>
                <w:sz w:val="16"/>
                <w:szCs w:val="16"/>
              </w:rPr>
            </w:pPr>
            <w:r w:rsidRPr="00D10180">
              <w:rPr>
                <w:rFonts w:ascii="Arial" w:hAnsi="Arial" w:cs="Arial"/>
                <w:sz w:val="16"/>
                <w:szCs w:val="16"/>
              </w:rPr>
              <w:t>52</w:t>
            </w:r>
          </w:p>
        </w:tc>
        <w:tc>
          <w:tcPr>
            <w:tcW w:w="851"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1.60</w:t>
            </w:r>
          </w:p>
        </w:tc>
        <w:tc>
          <w:tcPr>
            <w:tcW w:w="984" w:type="dxa"/>
            <w:shd w:val="clear" w:color="auto" w:fill="D3DFEE"/>
          </w:tcPr>
          <w:p w:rsidR="00CF51A5" w:rsidRPr="00D10180" w:rsidRDefault="00CF51A5" w:rsidP="00D10180">
            <w:pPr>
              <w:jc w:val="center"/>
              <w:rPr>
                <w:rFonts w:ascii="Arial" w:hAnsi="Arial" w:cs="Arial"/>
                <w:sz w:val="16"/>
                <w:szCs w:val="16"/>
              </w:rPr>
            </w:pPr>
            <w:r w:rsidRPr="00D10180">
              <w:rPr>
                <w:rFonts w:ascii="Arial" w:hAnsi="Arial" w:cs="Arial"/>
                <w:sz w:val="16"/>
                <w:szCs w:val="16"/>
              </w:rPr>
              <w:t>22</w:t>
            </w:r>
          </w:p>
        </w:tc>
        <w:tc>
          <w:tcPr>
            <w:tcW w:w="1000"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8.98</w:t>
            </w:r>
          </w:p>
        </w:tc>
        <w:tc>
          <w:tcPr>
            <w:tcW w:w="627"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30</w:t>
            </w:r>
          </w:p>
        </w:tc>
      </w:tr>
      <w:tr w:rsidR="00CF51A5" w:rsidRPr="00934BC6">
        <w:trPr>
          <w:cantSplit/>
          <w:trHeight w:hRule="exact" w:val="318"/>
        </w:trPr>
        <w:tc>
          <w:tcPr>
            <w:tcW w:w="2943" w:type="dxa"/>
            <w:vAlign w:val="bottom"/>
          </w:tcPr>
          <w:p w:rsidR="00CF51A5" w:rsidRPr="00D10180" w:rsidRDefault="00CF51A5" w:rsidP="00A8421E">
            <w:pPr>
              <w:rPr>
                <w:rFonts w:ascii="Arial" w:hAnsi="Arial" w:cs="Arial"/>
                <w:b/>
                <w:bCs/>
                <w:color w:val="000000"/>
                <w:sz w:val="18"/>
                <w:szCs w:val="18"/>
              </w:rPr>
            </w:pPr>
            <w:r w:rsidRPr="00D10180">
              <w:rPr>
                <w:rFonts w:ascii="Arial" w:hAnsi="Arial" w:cs="Arial"/>
                <w:b/>
                <w:bCs/>
                <w:color w:val="000000"/>
                <w:sz w:val="18"/>
                <w:szCs w:val="18"/>
              </w:rPr>
              <w:t>El Tumbador</w:t>
            </w:r>
          </w:p>
        </w:tc>
        <w:tc>
          <w:tcPr>
            <w:tcW w:w="993"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18.14</w:t>
            </w:r>
          </w:p>
        </w:tc>
        <w:tc>
          <w:tcPr>
            <w:tcW w:w="850" w:type="dxa"/>
          </w:tcPr>
          <w:p w:rsidR="00CF51A5" w:rsidRPr="00D10180" w:rsidRDefault="00CF51A5" w:rsidP="00D10180">
            <w:pPr>
              <w:jc w:val="center"/>
              <w:rPr>
                <w:rFonts w:ascii="Arial" w:hAnsi="Arial" w:cs="Arial"/>
                <w:sz w:val="16"/>
                <w:szCs w:val="16"/>
              </w:rPr>
            </w:pPr>
            <w:r w:rsidRPr="00D10180">
              <w:rPr>
                <w:rFonts w:ascii="Arial" w:hAnsi="Arial" w:cs="Arial"/>
                <w:sz w:val="16"/>
                <w:szCs w:val="16"/>
              </w:rPr>
              <w:t>310</w:t>
            </w:r>
          </w:p>
        </w:tc>
        <w:tc>
          <w:tcPr>
            <w:tcW w:w="851"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17.31</w:t>
            </w:r>
          </w:p>
        </w:tc>
        <w:tc>
          <w:tcPr>
            <w:tcW w:w="984" w:type="dxa"/>
          </w:tcPr>
          <w:p w:rsidR="00CF51A5" w:rsidRPr="00D10180" w:rsidRDefault="00CF51A5" w:rsidP="00D10180">
            <w:pPr>
              <w:jc w:val="center"/>
              <w:rPr>
                <w:rFonts w:ascii="Arial" w:hAnsi="Arial" w:cs="Arial"/>
                <w:sz w:val="16"/>
                <w:szCs w:val="16"/>
              </w:rPr>
            </w:pPr>
            <w:r w:rsidRPr="00D10180">
              <w:rPr>
                <w:rFonts w:ascii="Arial" w:hAnsi="Arial" w:cs="Arial"/>
                <w:sz w:val="16"/>
                <w:szCs w:val="16"/>
              </w:rPr>
              <w:t>238</w:t>
            </w:r>
          </w:p>
        </w:tc>
        <w:tc>
          <w:tcPr>
            <w:tcW w:w="1000"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20.96</w:t>
            </w:r>
          </w:p>
        </w:tc>
        <w:tc>
          <w:tcPr>
            <w:tcW w:w="627"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70</w:t>
            </w:r>
          </w:p>
        </w:tc>
      </w:tr>
      <w:tr w:rsidR="00CF51A5" w:rsidRPr="00934BC6">
        <w:trPr>
          <w:cantSplit/>
          <w:trHeight w:hRule="exact" w:val="318"/>
        </w:trPr>
        <w:tc>
          <w:tcPr>
            <w:tcW w:w="2943" w:type="dxa"/>
            <w:shd w:val="clear" w:color="auto" w:fill="D3DFEE"/>
            <w:vAlign w:val="bottom"/>
          </w:tcPr>
          <w:p w:rsidR="00CF51A5" w:rsidRPr="00D10180" w:rsidRDefault="00CF51A5" w:rsidP="00A8421E">
            <w:pPr>
              <w:rPr>
                <w:rFonts w:ascii="Arial" w:hAnsi="Arial" w:cs="Arial"/>
                <w:b/>
                <w:bCs/>
                <w:color w:val="000000"/>
                <w:sz w:val="18"/>
                <w:szCs w:val="18"/>
              </w:rPr>
            </w:pPr>
            <w:r w:rsidRPr="00D10180">
              <w:rPr>
                <w:rFonts w:ascii="Arial" w:hAnsi="Arial" w:cs="Arial"/>
                <w:b/>
                <w:bCs/>
                <w:color w:val="000000"/>
                <w:sz w:val="18"/>
                <w:szCs w:val="18"/>
              </w:rPr>
              <w:t>Distrito No. 13</w:t>
            </w:r>
          </w:p>
        </w:tc>
        <w:tc>
          <w:tcPr>
            <w:tcW w:w="993"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8.54</w:t>
            </w:r>
          </w:p>
        </w:tc>
        <w:tc>
          <w:tcPr>
            <w:tcW w:w="850" w:type="dxa"/>
            <w:shd w:val="clear" w:color="auto" w:fill="D3DFEE"/>
          </w:tcPr>
          <w:p w:rsidR="00CF51A5" w:rsidRPr="00D10180" w:rsidRDefault="00CF51A5" w:rsidP="00D10180">
            <w:pPr>
              <w:jc w:val="center"/>
              <w:rPr>
                <w:rFonts w:ascii="Arial" w:hAnsi="Arial" w:cs="Arial"/>
                <w:sz w:val="16"/>
                <w:szCs w:val="16"/>
              </w:rPr>
            </w:pPr>
            <w:r w:rsidRPr="00D10180">
              <w:rPr>
                <w:rFonts w:ascii="Arial" w:hAnsi="Arial" w:cs="Arial"/>
                <w:sz w:val="16"/>
                <w:szCs w:val="16"/>
              </w:rPr>
              <w:t>146</w:t>
            </w:r>
          </w:p>
        </w:tc>
        <w:tc>
          <w:tcPr>
            <w:tcW w:w="851"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10.47</w:t>
            </w:r>
          </w:p>
        </w:tc>
        <w:tc>
          <w:tcPr>
            <w:tcW w:w="984" w:type="dxa"/>
            <w:shd w:val="clear" w:color="auto" w:fill="D3DFEE"/>
          </w:tcPr>
          <w:p w:rsidR="00CF51A5" w:rsidRPr="00D10180" w:rsidRDefault="00CF51A5" w:rsidP="00D10180">
            <w:pPr>
              <w:jc w:val="center"/>
              <w:rPr>
                <w:rFonts w:ascii="Arial" w:hAnsi="Arial" w:cs="Arial"/>
                <w:sz w:val="16"/>
                <w:szCs w:val="16"/>
              </w:rPr>
            </w:pPr>
            <w:r w:rsidRPr="00D10180">
              <w:rPr>
                <w:rFonts w:ascii="Arial" w:hAnsi="Arial" w:cs="Arial"/>
                <w:sz w:val="16"/>
                <w:szCs w:val="16"/>
              </w:rPr>
              <w:t>144</w:t>
            </w:r>
          </w:p>
        </w:tc>
        <w:tc>
          <w:tcPr>
            <w:tcW w:w="1000"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0.30</w:t>
            </w:r>
          </w:p>
        </w:tc>
        <w:tc>
          <w:tcPr>
            <w:tcW w:w="627"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1</w:t>
            </w:r>
          </w:p>
        </w:tc>
      </w:tr>
      <w:tr w:rsidR="00CF51A5" w:rsidRPr="00934BC6">
        <w:trPr>
          <w:cantSplit/>
          <w:trHeight w:hRule="exact" w:val="318"/>
        </w:trPr>
        <w:tc>
          <w:tcPr>
            <w:tcW w:w="2943" w:type="dxa"/>
            <w:vAlign w:val="bottom"/>
          </w:tcPr>
          <w:p w:rsidR="00CF51A5" w:rsidRPr="00D10180" w:rsidRDefault="00CF51A5" w:rsidP="00A8421E">
            <w:pPr>
              <w:rPr>
                <w:rFonts w:ascii="Arial" w:hAnsi="Arial" w:cs="Arial"/>
                <w:b/>
                <w:bCs/>
                <w:color w:val="000000"/>
                <w:sz w:val="18"/>
                <w:szCs w:val="18"/>
              </w:rPr>
            </w:pPr>
            <w:r w:rsidRPr="00D10180">
              <w:rPr>
                <w:rFonts w:ascii="Arial" w:hAnsi="Arial" w:cs="Arial"/>
                <w:b/>
                <w:bCs/>
                <w:color w:val="000000"/>
                <w:sz w:val="18"/>
                <w:szCs w:val="18"/>
              </w:rPr>
              <w:t>Distrito No. 1</w:t>
            </w:r>
          </w:p>
        </w:tc>
        <w:tc>
          <w:tcPr>
            <w:tcW w:w="993"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5.44</w:t>
            </w:r>
          </w:p>
        </w:tc>
        <w:tc>
          <w:tcPr>
            <w:tcW w:w="850" w:type="dxa"/>
          </w:tcPr>
          <w:p w:rsidR="00CF51A5" w:rsidRPr="00D10180" w:rsidRDefault="00CF51A5" w:rsidP="00D10180">
            <w:pPr>
              <w:jc w:val="center"/>
              <w:rPr>
                <w:rFonts w:ascii="Arial" w:hAnsi="Arial" w:cs="Arial"/>
                <w:sz w:val="16"/>
                <w:szCs w:val="16"/>
              </w:rPr>
            </w:pPr>
            <w:r w:rsidRPr="00D10180">
              <w:rPr>
                <w:rFonts w:ascii="Arial" w:hAnsi="Arial" w:cs="Arial"/>
                <w:sz w:val="16"/>
                <w:szCs w:val="16"/>
              </w:rPr>
              <w:t>93</w:t>
            </w:r>
          </w:p>
        </w:tc>
        <w:tc>
          <w:tcPr>
            <w:tcW w:w="851"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6.76</w:t>
            </w:r>
          </w:p>
        </w:tc>
        <w:tc>
          <w:tcPr>
            <w:tcW w:w="984" w:type="dxa"/>
          </w:tcPr>
          <w:p w:rsidR="00CF51A5" w:rsidRPr="00D10180" w:rsidRDefault="00CF51A5" w:rsidP="00D10180">
            <w:pPr>
              <w:jc w:val="center"/>
              <w:rPr>
                <w:rFonts w:ascii="Arial" w:hAnsi="Arial" w:cs="Arial"/>
                <w:sz w:val="16"/>
                <w:szCs w:val="16"/>
              </w:rPr>
            </w:pPr>
            <w:r w:rsidRPr="00D10180">
              <w:rPr>
                <w:rFonts w:ascii="Arial" w:hAnsi="Arial" w:cs="Arial"/>
                <w:sz w:val="16"/>
                <w:szCs w:val="16"/>
              </w:rPr>
              <w:t>93</w:t>
            </w:r>
          </w:p>
        </w:tc>
        <w:tc>
          <w:tcPr>
            <w:tcW w:w="1000"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0.00</w:t>
            </w:r>
          </w:p>
        </w:tc>
        <w:tc>
          <w:tcPr>
            <w:tcW w:w="627"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w:t>
            </w:r>
          </w:p>
        </w:tc>
      </w:tr>
      <w:tr w:rsidR="00CF51A5" w:rsidRPr="00934BC6">
        <w:trPr>
          <w:cantSplit/>
          <w:trHeight w:hRule="exact" w:val="318"/>
        </w:trPr>
        <w:tc>
          <w:tcPr>
            <w:tcW w:w="2943" w:type="dxa"/>
            <w:shd w:val="clear" w:color="auto" w:fill="D3DFEE"/>
            <w:vAlign w:val="bottom"/>
          </w:tcPr>
          <w:p w:rsidR="00CF51A5" w:rsidRPr="00D10180" w:rsidRDefault="00CF51A5" w:rsidP="00A8421E">
            <w:pPr>
              <w:rPr>
                <w:rFonts w:ascii="Arial" w:hAnsi="Arial" w:cs="Arial"/>
                <w:b/>
                <w:bCs/>
                <w:color w:val="000000"/>
                <w:sz w:val="18"/>
                <w:szCs w:val="18"/>
              </w:rPr>
            </w:pPr>
            <w:r w:rsidRPr="00D10180">
              <w:rPr>
                <w:rFonts w:ascii="Arial" w:hAnsi="Arial" w:cs="Arial"/>
                <w:b/>
                <w:bCs/>
                <w:color w:val="000000"/>
                <w:sz w:val="18"/>
                <w:szCs w:val="18"/>
              </w:rPr>
              <w:t>San Antonio Sacatepéquez</w:t>
            </w:r>
          </w:p>
        </w:tc>
        <w:tc>
          <w:tcPr>
            <w:tcW w:w="993"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7.55</w:t>
            </w:r>
          </w:p>
        </w:tc>
        <w:tc>
          <w:tcPr>
            <w:tcW w:w="850" w:type="dxa"/>
            <w:shd w:val="clear" w:color="auto" w:fill="D3DFEE"/>
          </w:tcPr>
          <w:p w:rsidR="00CF51A5" w:rsidRPr="00D10180" w:rsidRDefault="00CF51A5" w:rsidP="00D10180">
            <w:pPr>
              <w:jc w:val="center"/>
              <w:rPr>
                <w:rFonts w:ascii="Arial" w:hAnsi="Arial" w:cs="Arial"/>
                <w:sz w:val="16"/>
                <w:szCs w:val="16"/>
              </w:rPr>
            </w:pPr>
            <w:r w:rsidRPr="00D10180">
              <w:rPr>
                <w:rFonts w:ascii="Arial" w:hAnsi="Arial" w:cs="Arial"/>
                <w:sz w:val="16"/>
                <w:szCs w:val="16"/>
              </w:rPr>
              <w:t>129</w:t>
            </w:r>
          </w:p>
        </w:tc>
        <w:tc>
          <w:tcPr>
            <w:tcW w:w="851"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8.80</w:t>
            </w:r>
          </w:p>
        </w:tc>
        <w:tc>
          <w:tcPr>
            <w:tcW w:w="984" w:type="dxa"/>
            <w:shd w:val="clear" w:color="auto" w:fill="D3DFEE"/>
          </w:tcPr>
          <w:p w:rsidR="00CF51A5" w:rsidRPr="00D10180" w:rsidRDefault="00CF51A5" w:rsidP="00D10180">
            <w:pPr>
              <w:jc w:val="center"/>
              <w:rPr>
                <w:rFonts w:ascii="Arial" w:hAnsi="Arial" w:cs="Arial"/>
                <w:sz w:val="16"/>
                <w:szCs w:val="16"/>
              </w:rPr>
            </w:pPr>
            <w:r w:rsidRPr="00D10180">
              <w:rPr>
                <w:rFonts w:ascii="Arial" w:hAnsi="Arial" w:cs="Arial"/>
                <w:sz w:val="16"/>
                <w:szCs w:val="16"/>
              </w:rPr>
              <w:t>121</w:t>
            </w:r>
          </w:p>
        </w:tc>
        <w:tc>
          <w:tcPr>
            <w:tcW w:w="1000"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2.10</w:t>
            </w:r>
          </w:p>
        </w:tc>
        <w:tc>
          <w:tcPr>
            <w:tcW w:w="627"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7</w:t>
            </w:r>
          </w:p>
        </w:tc>
      </w:tr>
      <w:tr w:rsidR="00CF51A5" w:rsidRPr="00934BC6">
        <w:trPr>
          <w:cantSplit/>
          <w:trHeight w:hRule="exact" w:val="318"/>
        </w:trPr>
        <w:tc>
          <w:tcPr>
            <w:tcW w:w="2943" w:type="dxa"/>
            <w:vAlign w:val="bottom"/>
          </w:tcPr>
          <w:p w:rsidR="00CF51A5" w:rsidRPr="00D10180" w:rsidRDefault="00CF51A5" w:rsidP="00A8421E">
            <w:pPr>
              <w:rPr>
                <w:rFonts w:ascii="Arial" w:hAnsi="Arial" w:cs="Arial"/>
                <w:b/>
                <w:bCs/>
                <w:color w:val="000000"/>
                <w:sz w:val="18"/>
                <w:szCs w:val="18"/>
              </w:rPr>
            </w:pPr>
            <w:r w:rsidRPr="00D10180">
              <w:rPr>
                <w:rFonts w:ascii="Arial" w:hAnsi="Arial" w:cs="Arial"/>
                <w:b/>
                <w:bCs/>
                <w:color w:val="000000"/>
                <w:sz w:val="18"/>
                <w:szCs w:val="18"/>
              </w:rPr>
              <w:t>Huehuetenango Centro Sur</w:t>
            </w:r>
          </w:p>
        </w:tc>
        <w:tc>
          <w:tcPr>
            <w:tcW w:w="993"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2.81</w:t>
            </w:r>
          </w:p>
        </w:tc>
        <w:tc>
          <w:tcPr>
            <w:tcW w:w="850" w:type="dxa"/>
          </w:tcPr>
          <w:p w:rsidR="00CF51A5" w:rsidRPr="00D10180" w:rsidRDefault="00CF51A5" w:rsidP="00D10180">
            <w:pPr>
              <w:jc w:val="center"/>
              <w:rPr>
                <w:rFonts w:ascii="Arial" w:hAnsi="Arial" w:cs="Arial"/>
                <w:sz w:val="16"/>
                <w:szCs w:val="16"/>
              </w:rPr>
            </w:pPr>
            <w:r w:rsidRPr="00D10180">
              <w:rPr>
                <w:rFonts w:ascii="Arial" w:hAnsi="Arial" w:cs="Arial"/>
                <w:sz w:val="16"/>
                <w:szCs w:val="16"/>
              </w:rPr>
              <w:t>48</w:t>
            </w:r>
          </w:p>
        </w:tc>
        <w:tc>
          <w:tcPr>
            <w:tcW w:w="851"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3.05</w:t>
            </w:r>
          </w:p>
        </w:tc>
        <w:tc>
          <w:tcPr>
            <w:tcW w:w="984" w:type="dxa"/>
          </w:tcPr>
          <w:p w:rsidR="00CF51A5" w:rsidRPr="00D10180" w:rsidRDefault="00CF51A5" w:rsidP="00D10180">
            <w:pPr>
              <w:jc w:val="center"/>
              <w:rPr>
                <w:rFonts w:ascii="Arial" w:hAnsi="Arial" w:cs="Arial"/>
                <w:sz w:val="16"/>
                <w:szCs w:val="16"/>
              </w:rPr>
            </w:pPr>
            <w:r w:rsidRPr="00D10180">
              <w:rPr>
                <w:rFonts w:ascii="Arial" w:hAnsi="Arial" w:cs="Arial"/>
                <w:sz w:val="16"/>
                <w:szCs w:val="16"/>
              </w:rPr>
              <w:t>42</w:t>
            </w:r>
          </w:p>
        </w:tc>
        <w:tc>
          <w:tcPr>
            <w:tcW w:w="1000"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1.80</w:t>
            </w:r>
          </w:p>
        </w:tc>
        <w:tc>
          <w:tcPr>
            <w:tcW w:w="627"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6</w:t>
            </w:r>
          </w:p>
        </w:tc>
      </w:tr>
      <w:tr w:rsidR="00CF51A5" w:rsidRPr="00934BC6">
        <w:trPr>
          <w:cantSplit/>
          <w:trHeight w:hRule="exact" w:val="318"/>
        </w:trPr>
        <w:tc>
          <w:tcPr>
            <w:tcW w:w="2943" w:type="dxa"/>
            <w:shd w:val="clear" w:color="auto" w:fill="D3DFEE"/>
            <w:vAlign w:val="bottom"/>
          </w:tcPr>
          <w:p w:rsidR="00CF51A5" w:rsidRPr="00D10180" w:rsidRDefault="00CF51A5" w:rsidP="00A8421E">
            <w:pPr>
              <w:rPr>
                <w:rFonts w:ascii="Arial" w:hAnsi="Arial" w:cs="Arial"/>
                <w:b/>
                <w:bCs/>
                <w:color w:val="000000"/>
                <w:sz w:val="18"/>
                <w:szCs w:val="18"/>
              </w:rPr>
            </w:pPr>
            <w:r w:rsidRPr="00D10180">
              <w:rPr>
                <w:rFonts w:ascii="Arial" w:hAnsi="Arial" w:cs="Arial"/>
                <w:b/>
                <w:bCs/>
                <w:color w:val="000000"/>
                <w:sz w:val="18"/>
                <w:szCs w:val="18"/>
              </w:rPr>
              <w:t>Tecún Umán</w:t>
            </w:r>
          </w:p>
        </w:tc>
        <w:tc>
          <w:tcPr>
            <w:tcW w:w="993"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7.67</w:t>
            </w:r>
          </w:p>
        </w:tc>
        <w:tc>
          <w:tcPr>
            <w:tcW w:w="850" w:type="dxa"/>
            <w:shd w:val="clear" w:color="auto" w:fill="D3DFEE"/>
          </w:tcPr>
          <w:p w:rsidR="00CF51A5" w:rsidRPr="00D10180" w:rsidRDefault="00CF51A5" w:rsidP="00D10180">
            <w:pPr>
              <w:jc w:val="center"/>
              <w:rPr>
                <w:rFonts w:ascii="Arial" w:hAnsi="Arial" w:cs="Arial"/>
                <w:sz w:val="16"/>
                <w:szCs w:val="16"/>
              </w:rPr>
            </w:pPr>
            <w:r w:rsidRPr="00D10180">
              <w:rPr>
                <w:rFonts w:ascii="Arial" w:hAnsi="Arial" w:cs="Arial"/>
                <w:sz w:val="16"/>
                <w:szCs w:val="16"/>
              </w:rPr>
              <w:t>131</w:t>
            </w:r>
          </w:p>
        </w:tc>
        <w:tc>
          <w:tcPr>
            <w:tcW w:w="851"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6.55</w:t>
            </w:r>
          </w:p>
        </w:tc>
        <w:tc>
          <w:tcPr>
            <w:tcW w:w="984" w:type="dxa"/>
            <w:shd w:val="clear" w:color="auto" w:fill="D3DFEE"/>
          </w:tcPr>
          <w:p w:rsidR="00CF51A5" w:rsidRPr="00D10180" w:rsidRDefault="00CF51A5" w:rsidP="00D10180">
            <w:pPr>
              <w:jc w:val="center"/>
              <w:rPr>
                <w:rFonts w:ascii="Arial" w:hAnsi="Arial" w:cs="Arial"/>
                <w:sz w:val="16"/>
                <w:szCs w:val="16"/>
              </w:rPr>
            </w:pPr>
            <w:r w:rsidRPr="00D10180">
              <w:rPr>
                <w:rFonts w:ascii="Arial" w:hAnsi="Arial" w:cs="Arial"/>
                <w:sz w:val="16"/>
                <w:szCs w:val="16"/>
              </w:rPr>
              <w:t>90</w:t>
            </w:r>
          </w:p>
        </w:tc>
        <w:tc>
          <w:tcPr>
            <w:tcW w:w="1000"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12.57</w:t>
            </w:r>
          </w:p>
        </w:tc>
        <w:tc>
          <w:tcPr>
            <w:tcW w:w="627"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42</w:t>
            </w:r>
          </w:p>
        </w:tc>
      </w:tr>
      <w:tr w:rsidR="00CF51A5" w:rsidRPr="00934BC6">
        <w:trPr>
          <w:cantSplit/>
          <w:trHeight w:hRule="exact" w:val="318"/>
        </w:trPr>
        <w:tc>
          <w:tcPr>
            <w:tcW w:w="2943" w:type="dxa"/>
            <w:vAlign w:val="bottom"/>
          </w:tcPr>
          <w:p w:rsidR="00CF51A5" w:rsidRPr="00D10180" w:rsidRDefault="00CF51A5" w:rsidP="00A8421E">
            <w:pPr>
              <w:rPr>
                <w:rFonts w:ascii="Arial" w:hAnsi="Arial" w:cs="Arial"/>
                <w:b/>
                <w:bCs/>
                <w:color w:val="000000"/>
                <w:sz w:val="18"/>
                <w:szCs w:val="18"/>
              </w:rPr>
            </w:pPr>
            <w:r w:rsidRPr="00D10180">
              <w:rPr>
                <w:rFonts w:ascii="Arial" w:hAnsi="Arial" w:cs="Arial"/>
                <w:b/>
                <w:bCs/>
                <w:color w:val="000000"/>
                <w:sz w:val="18"/>
                <w:szCs w:val="18"/>
              </w:rPr>
              <w:t>Nentón</w:t>
            </w:r>
          </w:p>
        </w:tc>
        <w:tc>
          <w:tcPr>
            <w:tcW w:w="993"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7.67</w:t>
            </w:r>
          </w:p>
        </w:tc>
        <w:tc>
          <w:tcPr>
            <w:tcW w:w="850" w:type="dxa"/>
          </w:tcPr>
          <w:p w:rsidR="00CF51A5" w:rsidRPr="00D10180" w:rsidRDefault="00CF51A5" w:rsidP="00D10180">
            <w:pPr>
              <w:jc w:val="center"/>
              <w:rPr>
                <w:rFonts w:ascii="Arial" w:hAnsi="Arial" w:cs="Arial"/>
                <w:sz w:val="16"/>
                <w:szCs w:val="16"/>
              </w:rPr>
            </w:pPr>
            <w:r w:rsidRPr="00D10180">
              <w:rPr>
                <w:rFonts w:ascii="Arial" w:hAnsi="Arial" w:cs="Arial"/>
                <w:sz w:val="16"/>
                <w:szCs w:val="16"/>
              </w:rPr>
              <w:t>131</w:t>
            </w:r>
          </w:p>
        </w:tc>
        <w:tc>
          <w:tcPr>
            <w:tcW w:w="851"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7.78</w:t>
            </w:r>
          </w:p>
        </w:tc>
        <w:tc>
          <w:tcPr>
            <w:tcW w:w="984" w:type="dxa"/>
          </w:tcPr>
          <w:p w:rsidR="00CF51A5" w:rsidRPr="00D10180" w:rsidRDefault="00CF51A5" w:rsidP="00D10180">
            <w:pPr>
              <w:jc w:val="center"/>
              <w:rPr>
                <w:rFonts w:ascii="Arial" w:hAnsi="Arial" w:cs="Arial"/>
                <w:sz w:val="16"/>
                <w:szCs w:val="16"/>
              </w:rPr>
            </w:pPr>
            <w:r w:rsidRPr="00D10180">
              <w:rPr>
                <w:rFonts w:ascii="Arial" w:hAnsi="Arial" w:cs="Arial"/>
                <w:sz w:val="16"/>
                <w:szCs w:val="16"/>
              </w:rPr>
              <w:t>107</w:t>
            </w:r>
          </w:p>
        </w:tc>
        <w:tc>
          <w:tcPr>
            <w:tcW w:w="1000"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7.49</w:t>
            </w:r>
          </w:p>
        </w:tc>
        <w:tc>
          <w:tcPr>
            <w:tcW w:w="627"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25</w:t>
            </w:r>
          </w:p>
        </w:tc>
      </w:tr>
      <w:tr w:rsidR="00CF51A5" w:rsidRPr="00934BC6">
        <w:trPr>
          <w:cantSplit/>
          <w:trHeight w:hRule="exact" w:val="318"/>
        </w:trPr>
        <w:tc>
          <w:tcPr>
            <w:tcW w:w="2943" w:type="dxa"/>
            <w:shd w:val="clear" w:color="auto" w:fill="D3DFEE"/>
            <w:vAlign w:val="bottom"/>
          </w:tcPr>
          <w:p w:rsidR="00CF51A5" w:rsidRPr="00D10180" w:rsidRDefault="00CF51A5" w:rsidP="00A8421E">
            <w:pPr>
              <w:rPr>
                <w:rFonts w:ascii="Arial" w:hAnsi="Arial" w:cs="Arial"/>
                <w:b/>
                <w:bCs/>
                <w:color w:val="000000"/>
                <w:sz w:val="18"/>
                <w:szCs w:val="18"/>
              </w:rPr>
            </w:pPr>
            <w:r w:rsidRPr="00D10180">
              <w:rPr>
                <w:rFonts w:ascii="Arial" w:hAnsi="Arial" w:cs="Arial"/>
                <w:b/>
                <w:bCs/>
                <w:color w:val="000000"/>
                <w:sz w:val="18"/>
                <w:szCs w:val="18"/>
              </w:rPr>
              <w:t>San Antonio Huista</w:t>
            </w:r>
          </w:p>
        </w:tc>
        <w:tc>
          <w:tcPr>
            <w:tcW w:w="993"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7.43</w:t>
            </w:r>
          </w:p>
        </w:tc>
        <w:tc>
          <w:tcPr>
            <w:tcW w:w="850" w:type="dxa"/>
            <w:shd w:val="clear" w:color="auto" w:fill="D3DFEE"/>
          </w:tcPr>
          <w:p w:rsidR="00CF51A5" w:rsidRPr="00D10180" w:rsidRDefault="00CF51A5" w:rsidP="00D10180">
            <w:pPr>
              <w:jc w:val="center"/>
              <w:rPr>
                <w:rFonts w:ascii="Arial" w:hAnsi="Arial" w:cs="Arial"/>
                <w:sz w:val="16"/>
                <w:szCs w:val="16"/>
              </w:rPr>
            </w:pPr>
            <w:r w:rsidRPr="00D10180">
              <w:rPr>
                <w:rFonts w:ascii="Arial" w:hAnsi="Arial" w:cs="Arial"/>
                <w:sz w:val="16"/>
                <w:szCs w:val="16"/>
              </w:rPr>
              <w:t>127</w:t>
            </w:r>
          </w:p>
        </w:tc>
        <w:tc>
          <w:tcPr>
            <w:tcW w:w="851"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7.35</w:t>
            </w:r>
          </w:p>
        </w:tc>
        <w:tc>
          <w:tcPr>
            <w:tcW w:w="984" w:type="dxa"/>
            <w:shd w:val="clear" w:color="auto" w:fill="D3DFEE"/>
          </w:tcPr>
          <w:p w:rsidR="00CF51A5" w:rsidRPr="00D10180" w:rsidRDefault="00CF51A5" w:rsidP="00D10180">
            <w:pPr>
              <w:jc w:val="center"/>
              <w:rPr>
                <w:rFonts w:ascii="Arial" w:hAnsi="Arial" w:cs="Arial"/>
                <w:sz w:val="16"/>
                <w:szCs w:val="16"/>
              </w:rPr>
            </w:pPr>
            <w:r w:rsidRPr="00D10180">
              <w:rPr>
                <w:rFonts w:ascii="Arial" w:hAnsi="Arial" w:cs="Arial"/>
                <w:sz w:val="16"/>
                <w:szCs w:val="16"/>
              </w:rPr>
              <w:t>101</w:t>
            </w:r>
          </w:p>
        </w:tc>
        <w:tc>
          <w:tcPr>
            <w:tcW w:w="1000"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7.78</w:t>
            </w:r>
          </w:p>
        </w:tc>
        <w:tc>
          <w:tcPr>
            <w:tcW w:w="627"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26</w:t>
            </w:r>
          </w:p>
        </w:tc>
      </w:tr>
      <w:tr w:rsidR="00CF51A5" w:rsidRPr="00934BC6">
        <w:trPr>
          <w:cantSplit/>
          <w:trHeight w:hRule="exact" w:val="318"/>
        </w:trPr>
        <w:tc>
          <w:tcPr>
            <w:tcW w:w="2943" w:type="dxa"/>
            <w:vAlign w:val="bottom"/>
          </w:tcPr>
          <w:p w:rsidR="00CF51A5" w:rsidRPr="00D10180" w:rsidRDefault="00CF51A5" w:rsidP="00A8421E">
            <w:pPr>
              <w:rPr>
                <w:rFonts w:ascii="Arial" w:hAnsi="Arial" w:cs="Arial"/>
                <w:b/>
                <w:bCs/>
                <w:color w:val="000000"/>
                <w:sz w:val="18"/>
                <w:szCs w:val="18"/>
              </w:rPr>
            </w:pPr>
            <w:r w:rsidRPr="00D10180">
              <w:rPr>
                <w:rFonts w:ascii="Arial" w:hAnsi="Arial" w:cs="Arial"/>
                <w:b/>
                <w:bCs/>
                <w:color w:val="000000"/>
                <w:sz w:val="18"/>
                <w:szCs w:val="18"/>
              </w:rPr>
              <w:t>Distrito No. 14</w:t>
            </w:r>
          </w:p>
        </w:tc>
        <w:tc>
          <w:tcPr>
            <w:tcW w:w="993"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2.69</w:t>
            </w:r>
          </w:p>
        </w:tc>
        <w:tc>
          <w:tcPr>
            <w:tcW w:w="850" w:type="dxa"/>
          </w:tcPr>
          <w:p w:rsidR="00CF51A5" w:rsidRPr="00D10180" w:rsidRDefault="00CF51A5" w:rsidP="00D10180">
            <w:pPr>
              <w:jc w:val="center"/>
              <w:rPr>
                <w:rFonts w:ascii="Arial" w:hAnsi="Arial" w:cs="Arial"/>
                <w:sz w:val="16"/>
                <w:szCs w:val="16"/>
              </w:rPr>
            </w:pPr>
            <w:r w:rsidRPr="00D10180">
              <w:rPr>
                <w:rFonts w:ascii="Arial" w:hAnsi="Arial" w:cs="Arial"/>
                <w:sz w:val="16"/>
                <w:szCs w:val="16"/>
              </w:rPr>
              <w:t>46</w:t>
            </w:r>
          </w:p>
        </w:tc>
        <w:tc>
          <w:tcPr>
            <w:tcW w:w="851"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3.35</w:t>
            </w:r>
          </w:p>
        </w:tc>
        <w:tc>
          <w:tcPr>
            <w:tcW w:w="984" w:type="dxa"/>
          </w:tcPr>
          <w:p w:rsidR="00CF51A5" w:rsidRPr="00D10180" w:rsidRDefault="00CF51A5" w:rsidP="00D10180">
            <w:pPr>
              <w:jc w:val="center"/>
              <w:rPr>
                <w:rFonts w:ascii="Arial" w:hAnsi="Arial" w:cs="Arial"/>
                <w:sz w:val="16"/>
                <w:szCs w:val="16"/>
              </w:rPr>
            </w:pPr>
            <w:r w:rsidRPr="00D10180">
              <w:rPr>
                <w:rFonts w:ascii="Arial" w:hAnsi="Arial" w:cs="Arial"/>
                <w:sz w:val="16"/>
                <w:szCs w:val="16"/>
              </w:rPr>
              <w:t>46</w:t>
            </w:r>
          </w:p>
        </w:tc>
        <w:tc>
          <w:tcPr>
            <w:tcW w:w="1000"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0.30</w:t>
            </w:r>
          </w:p>
        </w:tc>
        <w:tc>
          <w:tcPr>
            <w:tcW w:w="627" w:type="dxa"/>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1</w:t>
            </w:r>
          </w:p>
        </w:tc>
      </w:tr>
      <w:tr w:rsidR="00CF51A5" w:rsidRPr="00934BC6">
        <w:trPr>
          <w:cantSplit/>
          <w:trHeight w:hRule="exact" w:val="318"/>
        </w:trPr>
        <w:tc>
          <w:tcPr>
            <w:tcW w:w="2943" w:type="dxa"/>
            <w:shd w:val="clear" w:color="auto" w:fill="D3DFEE"/>
            <w:vAlign w:val="bottom"/>
          </w:tcPr>
          <w:p w:rsidR="00CF51A5" w:rsidRPr="00D10180" w:rsidRDefault="00CF51A5" w:rsidP="00D10180">
            <w:pPr>
              <w:jc w:val="right"/>
              <w:rPr>
                <w:rFonts w:ascii="Arial" w:hAnsi="Arial" w:cs="Arial"/>
                <w:b/>
                <w:bCs/>
              </w:rPr>
            </w:pPr>
            <w:r w:rsidRPr="00D10180">
              <w:rPr>
                <w:rFonts w:ascii="Arial" w:hAnsi="Arial" w:cs="Arial"/>
                <w:b/>
                <w:bCs/>
              </w:rPr>
              <w:t>Total</w:t>
            </w:r>
          </w:p>
        </w:tc>
        <w:tc>
          <w:tcPr>
            <w:tcW w:w="993"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100.00</w:t>
            </w:r>
          </w:p>
        </w:tc>
        <w:tc>
          <w:tcPr>
            <w:tcW w:w="850"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1,709</w:t>
            </w:r>
          </w:p>
        </w:tc>
        <w:tc>
          <w:tcPr>
            <w:tcW w:w="851"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100.00</w:t>
            </w:r>
          </w:p>
        </w:tc>
        <w:tc>
          <w:tcPr>
            <w:tcW w:w="984"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1,375</w:t>
            </w:r>
          </w:p>
        </w:tc>
        <w:tc>
          <w:tcPr>
            <w:tcW w:w="1000"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100.00</w:t>
            </w:r>
          </w:p>
        </w:tc>
        <w:tc>
          <w:tcPr>
            <w:tcW w:w="627" w:type="dxa"/>
            <w:shd w:val="clear" w:color="auto" w:fill="D3DFEE"/>
          </w:tcPr>
          <w:p w:rsidR="00CF51A5" w:rsidRPr="00D10180" w:rsidRDefault="00CF51A5" w:rsidP="00D10180">
            <w:pPr>
              <w:jc w:val="center"/>
              <w:rPr>
                <w:rFonts w:ascii="Arial" w:hAnsi="Arial" w:cs="Arial"/>
                <w:color w:val="000000"/>
                <w:sz w:val="16"/>
                <w:szCs w:val="16"/>
              </w:rPr>
            </w:pPr>
            <w:r w:rsidRPr="00D10180">
              <w:rPr>
                <w:rFonts w:ascii="Arial" w:hAnsi="Arial" w:cs="Arial"/>
                <w:color w:val="000000"/>
                <w:sz w:val="16"/>
                <w:szCs w:val="16"/>
              </w:rPr>
              <w:t>334</w:t>
            </w:r>
          </w:p>
        </w:tc>
      </w:tr>
    </w:tbl>
    <w:p w:rsidR="00CF51A5" w:rsidRDefault="00CF51A5" w:rsidP="000F1809">
      <w:pPr>
        <w:pStyle w:val="ListParagraph"/>
        <w:ind w:left="0"/>
        <w:jc w:val="both"/>
        <w:rPr>
          <w:i/>
          <w:iCs/>
          <w:sz w:val="18"/>
          <w:szCs w:val="18"/>
        </w:rPr>
      </w:pPr>
      <w:r w:rsidRPr="000224AC">
        <w:rPr>
          <w:i/>
          <w:iCs/>
          <w:sz w:val="18"/>
          <w:szCs w:val="18"/>
        </w:rPr>
        <w:t>* PEC Regular: PEC que ofrece servicios bás</w:t>
      </w:r>
      <w:r>
        <w:rPr>
          <w:i/>
          <w:iCs/>
          <w:sz w:val="18"/>
          <w:szCs w:val="18"/>
        </w:rPr>
        <w:t>icos de salud, según el modelo tradicional</w:t>
      </w:r>
      <w:r w:rsidRPr="000224AC">
        <w:rPr>
          <w:i/>
          <w:iCs/>
          <w:sz w:val="18"/>
          <w:szCs w:val="18"/>
        </w:rPr>
        <w:t xml:space="preserve"> y</w:t>
      </w:r>
    </w:p>
    <w:p w:rsidR="00CF51A5" w:rsidRDefault="00CF51A5" w:rsidP="00F51160">
      <w:pPr>
        <w:pStyle w:val="ListParagraph"/>
        <w:ind w:left="0"/>
        <w:jc w:val="both"/>
        <w:rPr>
          <w:i/>
          <w:iCs/>
          <w:sz w:val="18"/>
          <w:szCs w:val="18"/>
        </w:rPr>
      </w:pPr>
      <w:r w:rsidRPr="000224AC">
        <w:rPr>
          <w:i/>
          <w:iCs/>
          <w:sz w:val="18"/>
          <w:szCs w:val="18"/>
        </w:rPr>
        <w:t xml:space="preserve"> PEC Mejorado: se refiere a las jurisdicciones de PEC que forman parte de la Fase II del Proyecto Gua 05-027 en las que se han mejorado algunas intervenciones (véase inciso 4.9 de este documento)</w:t>
      </w:r>
    </w:p>
    <w:p w:rsidR="00CF51A5" w:rsidRDefault="00CF51A5" w:rsidP="006E42B5">
      <w:pPr>
        <w:rPr>
          <w:rFonts w:ascii="Arial" w:hAnsi="Arial" w:cs="Arial"/>
        </w:rPr>
      </w:pPr>
    </w:p>
    <w:p w:rsidR="00CF51A5" w:rsidRDefault="00CF51A5" w:rsidP="006E42B5">
      <w:pPr>
        <w:rPr>
          <w:rFonts w:ascii="Arial" w:hAnsi="Arial" w:cs="Arial"/>
        </w:rPr>
      </w:pPr>
      <w:r>
        <w:rPr>
          <w:rFonts w:ascii="Arial" w:hAnsi="Arial" w:cs="Arial"/>
        </w:rPr>
        <w:t>La entrega de servicios de salud que se ha realizado a través del Proyecto Gua/05/027 se ha consolidado en dos fases:</w:t>
      </w:r>
    </w:p>
    <w:p w:rsidR="00CF51A5" w:rsidRPr="001D7838" w:rsidRDefault="00CF51A5" w:rsidP="001D7838">
      <w:pPr>
        <w:jc w:val="both"/>
        <w:rPr>
          <w:rFonts w:ascii="Arial" w:hAnsi="Arial" w:cs="Arial"/>
        </w:rPr>
      </w:pPr>
      <w:r w:rsidRPr="001D7838">
        <w:rPr>
          <w:rFonts w:ascii="Arial" w:hAnsi="Arial" w:cs="Arial"/>
        </w:rPr>
        <w:t>La FASE I</w:t>
      </w:r>
      <w:r w:rsidRPr="00B07DBE">
        <w:rPr>
          <w:rStyle w:val="FootnoteReference"/>
          <w:rFonts w:ascii="Arial" w:hAnsi="Arial" w:cs="Arial"/>
        </w:rPr>
        <w:footnoteReference w:id="11"/>
      </w:r>
      <w:r w:rsidRPr="001D7838">
        <w:rPr>
          <w:rFonts w:ascii="Arial" w:hAnsi="Arial" w:cs="Arial"/>
        </w:rPr>
        <w:t xml:space="preserve"> </w:t>
      </w:r>
      <w:r>
        <w:rPr>
          <w:rFonts w:ascii="Arial" w:hAnsi="Arial" w:cs="Arial"/>
        </w:rPr>
        <w:t xml:space="preserve">que dio inicio en el año 2006 tuvo como </w:t>
      </w:r>
      <w:r w:rsidRPr="001D7838">
        <w:rPr>
          <w:rFonts w:ascii="Arial" w:hAnsi="Arial" w:cs="Arial"/>
        </w:rPr>
        <w:t>propósito incrementar el acceso a servicios básicos de salud a pobladores de áreas geográficas lejanas y que no tienen acceso a este servicio siguiendo el modelo tradicional que se aplica en el resto del país.</w:t>
      </w:r>
    </w:p>
    <w:p w:rsidR="00CF51A5" w:rsidRDefault="00CF51A5" w:rsidP="001D7838">
      <w:pPr>
        <w:jc w:val="both"/>
        <w:rPr>
          <w:rFonts w:ascii="Arial" w:hAnsi="Arial" w:cs="Arial"/>
        </w:rPr>
      </w:pPr>
      <w:r>
        <w:rPr>
          <w:rFonts w:ascii="Arial" w:hAnsi="Arial" w:cs="Arial"/>
        </w:rPr>
        <w:t>En l</w:t>
      </w:r>
      <w:r w:rsidRPr="001D7838">
        <w:rPr>
          <w:rFonts w:ascii="Arial" w:hAnsi="Arial" w:cs="Arial"/>
        </w:rPr>
        <w:t xml:space="preserve">a FASE II </w:t>
      </w:r>
      <w:r>
        <w:rPr>
          <w:rFonts w:ascii="Arial" w:hAnsi="Arial" w:cs="Arial"/>
        </w:rPr>
        <w:t xml:space="preserve">iniciada en el año 2008, </w:t>
      </w:r>
      <w:r w:rsidRPr="001D7838">
        <w:rPr>
          <w:rFonts w:ascii="Arial" w:hAnsi="Arial" w:cs="Arial"/>
        </w:rPr>
        <w:t>se ha hecho una revisión del modelo tradicional de prestación de servicios en Extensión de Cobertura, y se han propuesto intervenciones costo efectivas, que permitan brindar servicios de calidad y equidad, a las poblaciones más necesitadas.</w:t>
      </w:r>
      <w:r>
        <w:rPr>
          <w:rFonts w:ascii="Arial" w:hAnsi="Arial" w:cs="Arial"/>
        </w:rPr>
        <w:t xml:space="preserve"> Las intervenciones corresponden a los siguientes aspectos técnicos</w:t>
      </w:r>
      <w:r>
        <w:rPr>
          <w:rStyle w:val="FootnoteReference"/>
          <w:rFonts w:ascii="Arial" w:hAnsi="Arial" w:cs="Arial"/>
        </w:rPr>
        <w:footnoteReference w:id="12"/>
      </w:r>
      <w:r>
        <w:rPr>
          <w:rFonts w:ascii="Arial" w:hAnsi="Arial" w:cs="Arial"/>
        </w:rPr>
        <w:t>:</w:t>
      </w:r>
    </w:p>
    <w:p w:rsidR="00CF51A5" w:rsidRPr="00740B8D" w:rsidRDefault="00CF51A5" w:rsidP="000E4439">
      <w:pPr>
        <w:pStyle w:val="ListParagraph"/>
        <w:numPr>
          <w:ilvl w:val="0"/>
          <w:numId w:val="12"/>
        </w:numPr>
        <w:jc w:val="both"/>
        <w:rPr>
          <w:rFonts w:ascii="Arial" w:hAnsi="Arial" w:cs="Arial"/>
        </w:rPr>
      </w:pPr>
      <w:r w:rsidRPr="00740B8D">
        <w:rPr>
          <w:rFonts w:ascii="Arial" w:hAnsi="Arial" w:cs="Arial"/>
        </w:rPr>
        <w:t>Atención prenatal y post parto</w:t>
      </w:r>
    </w:p>
    <w:p w:rsidR="00CF51A5" w:rsidRDefault="00CF51A5" w:rsidP="000E4439">
      <w:pPr>
        <w:pStyle w:val="ListParagraph"/>
        <w:numPr>
          <w:ilvl w:val="0"/>
          <w:numId w:val="12"/>
        </w:numPr>
        <w:jc w:val="both"/>
        <w:rPr>
          <w:rFonts w:ascii="Arial" w:hAnsi="Arial" w:cs="Arial"/>
        </w:rPr>
      </w:pPr>
      <w:r>
        <w:rPr>
          <w:rFonts w:ascii="Arial" w:hAnsi="Arial" w:cs="Arial"/>
        </w:rPr>
        <w:t>Planificación familiar</w:t>
      </w:r>
    </w:p>
    <w:p w:rsidR="00CF51A5" w:rsidRDefault="00CF51A5" w:rsidP="000E4439">
      <w:pPr>
        <w:pStyle w:val="ListParagraph"/>
        <w:numPr>
          <w:ilvl w:val="0"/>
          <w:numId w:val="12"/>
        </w:numPr>
        <w:jc w:val="both"/>
        <w:rPr>
          <w:rFonts w:ascii="Arial" w:hAnsi="Arial" w:cs="Arial"/>
        </w:rPr>
      </w:pPr>
      <w:r>
        <w:rPr>
          <w:rFonts w:ascii="Arial" w:hAnsi="Arial" w:cs="Arial"/>
        </w:rPr>
        <w:t>Manejo comunitario de casos de neumonía y diarrea</w:t>
      </w:r>
    </w:p>
    <w:p w:rsidR="00CF51A5" w:rsidRPr="003B211D" w:rsidRDefault="00CF51A5" w:rsidP="000E4439">
      <w:pPr>
        <w:pStyle w:val="ListParagraph"/>
        <w:numPr>
          <w:ilvl w:val="0"/>
          <w:numId w:val="12"/>
        </w:numPr>
        <w:jc w:val="both"/>
        <w:rPr>
          <w:rFonts w:ascii="Arial" w:hAnsi="Arial" w:cs="Arial"/>
        </w:rPr>
      </w:pPr>
      <w:r>
        <w:rPr>
          <w:rFonts w:ascii="Arial" w:hAnsi="Arial" w:cs="Arial"/>
        </w:rPr>
        <w:t xml:space="preserve">Monitoreo y promoción de crecimiento </w:t>
      </w:r>
    </w:p>
    <w:p w:rsidR="00CF51A5" w:rsidRDefault="00CF51A5" w:rsidP="000F1507">
      <w:pPr>
        <w:jc w:val="both"/>
        <w:rPr>
          <w:rFonts w:ascii="Arial" w:hAnsi="Arial" w:cs="Arial"/>
        </w:rPr>
      </w:pPr>
      <w:r>
        <w:rPr>
          <w:rFonts w:ascii="Arial" w:hAnsi="Arial" w:cs="Arial"/>
        </w:rPr>
        <w:t>Para fines de este estudio se construyó la Tabla 20, que se basa en los indicadores  básicos de evaluación del Proyecto Gua/05/027  diferenciada según el modelo de PEC que opera en las jurisdicciones al momento del estudio de línea final para poder comparar entre ambos.</w:t>
      </w:r>
    </w:p>
    <w:p w:rsidR="00CF51A5" w:rsidRDefault="00CF51A5" w:rsidP="00530834">
      <w:pPr>
        <w:rPr>
          <w:rFonts w:ascii="Arial" w:hAnsi="Arial" w:cs="Arial"/>
          <w:b/>
          <w:bCs/>
        </w:rPr>
      </w:pPr>
    </w:p>
    <w:p w:rsidR="00CF51A5" w:rsidRDefault="00CF51A5" w:rsidP="00530834">
      <w:pPr>
        <w:rPr>
          <w:rFonts w:ascii="Arial" w:hAnsi="Arial" w:cs="Arial"/>
          <w:b/>
          <w:bCs/>
        </w:rPr>
      </w:pPr>
    </w:p>
    <w:p w:rsidR="00CF51A5" w:rsidRDefault="00CF51A5" w:rsidP="00530834">
      <w:pPr>
        <w:rPr>
          <w:rFonts w:ascii="Arial" w:hAnsi="Arial" w:cs="Arial"/>
          <w:b/>
          <w:bCs/>
        </w:rPr>
      </w:pPr>
    </w:p>
    <w:p w:rsidR="00CF51A5" w:rsidRDefault="00CF51A5" w:rsidP="00530834">
      <w:pPr>
        <w:rPr>
          <w:rFonts w:ascii="Arial" w:hAnsi="Arial" w:cs="Arial"/>
          <w:b/>
          <w:bCs/>
        </w:rPr>
      </w:pPr>
    </w:p>
    <w:p w:rsidR="00CF51A5" w:rsidRDefault="00CF51A5" w:rsidP="00530834">
      <w:pPr>
        <w:rPr>
          <w:rFonts w:ascii="Arial" w:hAnsi="Arial" w:cs="Arial"/>
          <w:b/>
          <w:bCs/>
        </w:rPr>
      </w:pPr>
    </w:p>
    <w:p w:rsidR="00CF51A5" w:rsidRPr="00BB20DA" w:rsidRDefault="00CF51A5" w:rsidP="00530834">
      <w:pPr>
        <w:rPr>
          <w:rFonts w:ascii="Arial" w:hAnsi="Arial" w:cs="Arial"/>
        </w:rPr>
      </w:pPr>
      <w:r w:rsidRPr="00E02077">
        <w:rPr>
          <w:rFonts w:ascii="Arial" w:hAnsi="Arial" w:cs="Arial"/>
          <w:b/>
          <w:bCs/>
        </w:rPr>
        <w:t xml:space="preserve">Tabla </w:t>
      </w:r>
      <w:r>
        <w:rPr>
          <w:rFonts w:ascii="Arial" w:hAnsi="Arial" w:cs="Arial"/>
          <w:b/>
          <w:bCs/>
        </w:rPr>
        <w:t>20</w:t>
      </w:r>
      <w:r w:rsidRPr="00E02077">
        <w:rPr>
          <w:rFonts w:ascii="Arial" w:hAnsi="Arial" w:cs="Arial"/>
          <w:b/>
          <w:bCs/>
        </w:rPr>
        <w:t xml:space="preserve">. </w:t>
      </w:r>
      <w:r w:rsidRPr="00BB20DA">
        <w:rPr>
          <w:rFonts w:ascii="Arial" w:hAnsi="Arial" w:cs="Arial"/>
        </w:rPr>
        <w:t>Comparación de los Indicadores de la línea final según Modelo del PEC</w:t>
      </w:r>
      <w:r>
        <w:rPr>
          <w:rFonts w:ascii="Arial" w:hAnsi="Arial" w:cs="Arial"/>
        </w:rPr>
        <w:t xml:space="preserve"> –Tradicional y Mejorado-</w:t>
      </w:r>
      <w:r w:rsidRPr="00BB20DA">
        <w:rPr>
          <w:rFonts w:ascii="Arial" w:hAnsi="Arial" w:cs="Arial"/>
        </w:rPr>
        <w:t xml:space="preserve"> implementado en el Proyecto Gua/05/027</w:t>
      </w:r>
    </w:p>
    <w:tbl>
      <w:tblPr>
        <w:tblW w:w="554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635"/>
        <w:gridCol w:w="4145"/>
        <w:gridCol w:w="851"/>
        <w:gridCol w:w="851"/>
        <w:gridCol w:w="857"/>
        <w:gridCol w:w="700"/>
        <w:gridCol w:w="1134"/>
        <w:gridCol w:w="859"/>
      </w:tblGrid>
      <w:tr w:rsidR="00CF51A5" w:rsidRPr="000F1507">
        <w:trPr>
          <w:trHeight w:val="382"/>
        </w:trPr>
        <w:tc>
          <w:tcPr>
            <w:tcW w:w="2382" w:type="pct"/>
            <w:gridSpan w:val="2"/>
            <w:tcBorders>
              <w:top w:val="single" w:sz="4" w:space="0" w:color="auto"/>
              <w:bottom w:val="single" w:sz="18" w:space="0" w:color="4F81BD"/>
            </w:tcBorders>
          </w:tcPr>
          <w:p w:rsidR="00CF51A5" w:rsidRPr="00D10180" w:rsidRDefault="00CF51A5" w:rsidP="00D10180">
            <w:pPr>
              <w:jc w:val="center"/>
              <w:rPr>
                <w:rFonts w:ascii="Arial" w:hAnsi="Arial" w:cs="Arial"/>
                <w:b/>
                <w:bCs/>
                <w:sz w:val="18"/>
                <w:szCs w:val="18"/>
                <w:lang w:eastAsia="es-GT"/>
              </w:rPr>
            </w:pPr>
            <w:r w:rsidRPr="00D10180">
              <w:rPr>
                <w:rFonts w:ascii="Arial" w:hAnsi="Arial" w:cs="Arial"/>
                <w:b/>
                <w:bCs/>
                <w:lang w:eastAsia="es-GT"/>
              </w:rPr>
              <w:t>Indicadores</w:t>
            </w:r>
          </w:p>
        </w:tc>
        <w:tc>
          <w:tcPr>
            <w:tcW w:w="424" w:type="pct"/>
            <w:tcBorders>
              <w:bottom w:val="single" w:sz="18" w:space="0" w:color="4F81BD"/>
            </w:tcBorders>
          </w:tcPr>
          <w:p w:rsidR="00CF51A5" w:rsidRPr="00D10180" w:rsidRDefault="00CF51A5" w:rsidP="00D10180">
            <w:pPr>
              <w:spacing w:after="0" w:line="240" w:lineRule="auto"/>
              <w:jc w:val="center"/>
              <w:rPr>
                <w:rFonts w:ascii="Arial" w:hAnsi="Arial" w:cs="Arial"/>
                <w:b/>
                <w:bCs/>
                <w:sz w:val="18"/>
                <w:szCs w:val="18"/>
                <w:lang w:eastAsia="es-GT"/>
              </w:rPr>
            </w:pPr>
            <w:r w:rsidRPr="00D10180">
              <w:rPr>
                <w:rFonts w:ascii="Arial" w:hAnsi="Arial" w:cs="Arial"/>
                <w:b/>
                <w:bCs/>
                <w:sz w:val="18"/>
                <w:szCs w:val="18"/>
                <w:lang w:eastAsia="es-GT"/>
              </w:rPr>
              <w:t>%</w:t>
            </w:r>
          </w:p>
          <w:p w:rsidR="00CF51A5" w:rsidRPr="00D10180" w:rsidRDefault="00CF51A5" w:rsidP="00D10180">
            <w:pPr>
              <w:spacing w:after="0" w:line="240" w:lineRule="auto"/>
              <w:jc w:val="center"/>
              <w:rPr>
                <w:rFonts w:ascii="Arial" w:hAnsi="Arial" w:cs="Arial"/>
                <w:b/>
                <w:bCs/>
                <w:sz w:val="18"/>
                <w:szCs w:val="18"/>
                <w:lang w:eastAsia="es-GT"/>
              </w:rPr>
            </w:pPr>
            <w:r w:rsidRPr="00D10180">
              <w:rPr>
                <w:rFonts w:ascii="Arial" w:hAnsi="Arial" w:cs="Arial"/>
                <w:b/>
                <w:bCs/>
                <w:sz w:val="18"/>
                <w:szCs w:val="18"/>
                <w:lang w:eastAsia="es-GT"/>
              </w:rPr>
              <w:t>PEC T + M*</w:t>
            </w:r>
          </w:p>
        </w:tc>
        <w:tc>
          <w:tcPr>
            <w:tcW w:w="424" w:type="pct"/>
            <w:tcBorders>
              <w:bottom w:val="single" w:sz="18" w:space="0" w:color="4F81BD"/>
            </w:tcBorders>
          </w:tcPr>
          <w:p w:rsidR="00CF51A5" w:rsidRPr="00D10180" w:rsidRDefault="00CF51A5" w:rsidP="00D10180">
            <w:pPr>
              <w:spacing w:after="0" w:line="240" w:lineRule="auto"/>
              <w:jc w:val="center"/>
              <w:rPr>
                <w:rFonts w:ascii="Arial" w:hAnsi="Arial" w:cs="Arial"/>
                <w:b/>
                <w:bCs/>
                <w:sz w:val="18"/>
                <w:szCs w:val="18"/>
                <w:lang w:eastAsia="es-GT"/>
              </w:rPr>
            </w:pPr>
            <w:r w:rsidRPr="00D10180">
              <w:rPr>
                <w:rFonts w:ascii="Arial" w:hAnsi="Arial" w:cs="Arial"/>
                <w:b/>
                <w:bCs/>
                <w:sz w:val="18"/>
                <w:szCs w:val="18"/>
                <w:lang w:eastAsia="es-GT"/>
              </w:rPr>
              <w:t>N</w:t>
            </w:r>
          </w:p>
        </w:tc>
        <w:tc>
          <w:tcPr>
            <w:tcW w:w="427" w:type="pct"/>
            <w:tcBorders>
              <w:bottom w:val="single" w:sz="18" w:space="0" w:color="4F81BD"/>
            </w:tcBorders>
          </w:tcPr>
          <w:p w:rsidR="00CF51A5" w:rsidRPr="00D10180" w:rsidRDefault="00CF51A5" w:rsidP="00D10180">
            <w:pPr>
              <w:spacing w:after="0" w:line="240" w:lineRule="auto"/>
              <w:jc w:val="center"/>
              <w:rPr>
                <w:rFonts w:ascii="Arial" w:hAnsi="Arial" w:cs="Arial"/>
                <w:b/>
                <w:bCs/>
                <w:sz w:val="18"/>
                <w:szCs w:val="18"/>
                <w:lang w:eastAsia="es-GT"/>
              </w:rPr>
            </w:pPr>
            <w:r w:rsidRPr="00D10180">
              <w:rPr>
                <w:rFonts w:ascii="Arial" w:hAnsi="Arial" w:cs="Arial"/>
                <w:b/>
                <w:bCs/>
                <w:sz w:val="18"/>
                <w:szCs w:val="18"/>
                <w:lang w:eastAsia="es-GT"/>
              </w:rPr>
              <w:t>%</w:t>
            </w:r>
          </w:p>
          <w:p w:rsidR="00CF51A5" w:rsidRPr="00D10180" w:rsidRDefault="00CF51A5" w:rsidP="00D10180">
            <w:pPr>
              <w:spacing w:after="0" w:line="240" w:lineRule="auto"/>
              <w:jc w:val="center"/>
              <w:rPr>
                <w:rFonts w:ascii="Arial" w:hAnsi="Arial" w:cs="Arial"/>
                <w:b/>
                <w:bCs/>
                <w:sz w:val="18"/>
                <w:szCs w:val="18"/>
                <w:lang w:eastAsia="es-GT"/>
              </w:rPr>
            </w:pPr>
            <w:r w:rsidRPr="00D10180">
              <w:rPr>
                <w:rFonts w:ascii="Arial" w:hAnsi="Arial" w:cs="Arial"/>
                <w:b/>
                <w:bCs/>
                <w:sz w:val="18"/>
                <w:szCs w:val="18"/>
                <w:lang w:eastAsia="es-GT"/>
              </w:rPr>
              <w:t>PEC T**</w:t>
            </w:r>
          </w:p>
        </w:tc>
        <w:tc>
          <w:tcPr>
            <w:tcW w:w="349" w:type="pct"/>
            <w:tcBorders>
              <w:bottom w:val="single" w:sz="18" w:space="0" w:color="4F81BD"/>
            </w:tcBorders>
          </w:tcPr>
          <w:p w:rsidR="00CF51A5" w:rsidRPr="00D10180" w:rsidRDefault="00CF51A5" w:rsidP="00D10180">
            <w:pPr>
              <w:spacing w:after="0" w:line="240" w:lineRule="auto"/>
              <w:jc w:val="center"/>
              <w:rPr>
                <w:rFonts w:ascii="Arial" w:hAnsi="Arial" w:cs="Arial"/>
                <w:b/>
                <w:bCs/>
                <w:sz w:val="18"/>
                <w:szCs w:val="18"/>
                <w:lang w:eastAsia="es-GT"/>
              </w:rPr>
            </w:pPr>
            <w:r w:rsidRPr="00D10180">
              <w:rPr>
                <w:rFonts w:ascii="Arial" w:hAnsi="Arial" w:cs="Arial"/>
                <w:b/>
                <w:bCs/>
                <w:sz w:val="18"/>
                <w:szCs w:val="18"/>
                <w:lang w:eastAsia="es-GT"/>
              </w:rPr>
              <w:t>N</w:t>
            </w:r>
          </w:p>
        </w:tc>
        <w:tc>
          <w:tcPr>
            <w:tcW w:w="565" w:type="pct"/>
            <w:tcBorders>
              <w:bottom w:val="single" w:sz="18" w:space="0" w:color="4F81BD"/>
            </w:tcBorders>
          </w:tcPr>
          <w:p w:rsidR="00CF51A5" w:rsidRPr="00D10180" w:rsidRDefault="00CF51A5" w:rsidP="00D10180">
            <w:pPr>
              <w:spacing w:after="0" w:line="240" w:lineRule="auto"/>
              <w:jc w:val="center"/>
              <w:rPr>
                <w:rFonts w:ascii="Arial" w:hAnsi="Arial" w:cs="Arial"/>
                <w:b/>
                <w:bCs/>
                <w:sz w:val="18"/>
                <w:szCs w:val="18"/>
                <w:lang w:eastAsia="es-GT"/>
              </w:rPr>
            </w:pPr>
            <w:r w:rsidRPr="00D10180">
              <w:rPr>
                <w:rFonts w:ascii="Arial" w:hAnsi="Arial" w:cs="Arial"/>
                <w:b/>
                <w:bCs/>
                <w:sz w:val="18"/>
                <w:szCs w:val="18"/>
                <w:lang w:eastAsia="es-GT"/>
              </w:rPr>
              <w:t>%</w:t>
            </w:r>
          </w:p>
          <w:p w:rsidR="00CF51A5" w:rsidRPr="00D10180" w:rsidRDefault="00CF51A5" w:rsidP="00D10180">
            <w:pPr>
              <w:spacing w:after="0" w:line="240" w:lineRule="auto"/>
              <w:jc w:val="center"/>
              <w:rPr>
                <w:rFonts w:ascii="Arial" w:hAnsi="Arial" w:cs="Arial"/>
                <w:b/>
                <w:bCs/>
                <w:sz w:val="18"/>
                <w:szCs w:val="18"/>
                <w:lang w:eastAsia="es-GT"/>
              </w:rPr>
            </w:pPr>
            <w:r w:rsidRPr="00D10180">
              <w:rPr>
                <w:rFonts w:ascii="Arial" w:hAnsi="Arial" w:cs="Arial"/>
                <w:b/>
                <w:bCs/>
                <w:sz w:val="18"/>
                <w:szCs w:val="18"/>
                <w:lang w:eastAsia="es-GT"/>
              </w:rPr>
              <w:t>PEC M***</w:t>
            </w:r>
          </w:p>
        </w:tc>
        <w:tc>
          <w:tcPr>
            <w:tcW w:w="428" w:type="pct"/>
            <w:tcBorders>
              <w:bottom w:val="single" w:sz="18" w:space="0" w:color="4F81BD"/>
            </w:tcBorders>
          </w:tcPr>
          <w:p w:rsidR="00CF51A5" w:rsidRPr="00D10180" w:rsidRDefault="00CF51A5" w:rsidP="00D10180">
            <w:pPr>
              <w:spacing w:after="0" w:line="240" w:lineRule="auto"/>
              <w:jc w:val="center"/>
              <w:rPr>
                <w:rFonts w:ascii="Arial" w:hAnsi="Arial" w:cs="Arial"/>
                <w:b/>
                <w:bCs/>
                <w:sz w:val="18"/>
                <w:szCs w:val="18"/>
                <w:lang w:eastAsia="es-GT"/>
              </w:rPr>
            </w:pPr>
            <w:r w:rsidRPr="00D10180">
              <w:rPr>
                <w:rFonts w:ascii="Arial" w:hAnsi="Arial" w:cs="Arial"/>
                <w:b/>
                <w:bCs/>
                <w:sz w:val="18"/>
                <w:szCs w:val="18"/>
                <w:lang w:eastAsia="es-GT"/>
              </w:rPr>
              <w:t>N</w:t>
            </w:r>
          </w:p>
        </w:tc>
      </w:tr>
      <w:tr w:rsidR="00CF51A5" w:rsidRPr="004F2365">
        <w:trPr>
          <w:trHeight w:val="510"/>
        </w:trPr>
        <w:tc>
          <w:tcPr>
            <w:tcW w:w="316" w:type="pct"/>
            <w:vMerge w:val="restart"/>
            <w:shd w:val="clear" w:color="auto" w:fill="D3DFEE"/>
            <w:textDirection w:val="btLr"/>
          </w:tcPr>
          <w:p w:rsidR="00CF51A5" w:rsidRPr="00D10180" w:rsidRDefault="00CF51A5" w:rsidP="00D10180">
            <w:pPr>
              <w:spacing w:after="0" w:line="240" w:lineRule="auto"/>
              <w:jc w:val="center"/>
              <w:rPr>
                <w:rFonts w:ascii="Arial" w:hAnsi="Arial" w:cs="Arial"/>
                <w:b/>
                <w:bCs/>
                <w:i/>
                <w:iCs/>
                <w:sz w:val="18"/>
                <w:szCs w:val="18"/>
                <w:lang w:eastAsia="es-GT"/>
              </w:rPr>
            </w:pPr>
            <w:r w:rsidRPr="00D10180">
              <w:rPr>
                <w:rFonts w:ascii="Arial" w:hAnsi="Arial" w:cs="Arial"/>
                <w:i/>
                <w:iCs/>
                <w:sz w:val="18"/>
                <w:szCs w:val="18"/>
                <w:lang w:eastAsia="es-GT"/>
              </w:rPr>
              <w:t>Salud de la Niñez</w:t>
            </w:r>
          </w:p>
        </w:tc>
        <w:tc>
          <w:tcPr>
            <w:tcW w:w="2066" w:type="pct"/>
            <w:shd w:val="clear" w:color="auto" w:fill="D3DFEE"/>
            <w:vAlign w:val="bottom"/>
          </w:tcPr>
          <w:p w:rsidR="00CF51A5" w:rsidRPr="00D10180" w:rsidRDefault="00CF51A5" w:rsidP="00D10180">
            <w:pPr>
              <w:spacing w:after="0" w:line="240" w:lineRule="auto"/>
              <w:rPr>
                <w:rFonts w:ascii="Arial" w:hAnsi="Arial" w:cs="Arial"/>
                <w:sz w:val="18"/>
                <w:szCs w:val="18"/>
                <w:lang w:eastAsia="es-GT"/>
              </w:rPr>
            </w:pPr>
            <w:r w:rsidRPr="00D10180">
              <w:rPr>
                <w:rFonts w:ascii="Arial" w:hAnsi="Arial" w:cs="Arial"/>
                <w:sz w:val="18"/>
                <w:szCs w:val="18"/>
                <w:lang w:eastAsia="es-GT"/>
              </w:rPr>
              <w:t>% de niños de 0 a 59 meses con carné de vacunación</w:t>
            </w:r>
          </w:p>
        </w:tc>
        <w:tc>
          <w:tcPr>
            <w:tcW w:w="424" w:type="pct"/>
            <w:shd w:val="clear" w:color="auto" w:fill="D3DFEE"/>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82.6</w:t>
            </w:r>
          </w:p>
        </w:tc>
        <w:tc>
          <w:tcPr>
            <w:tcW w:w="424" w:type="pct"/>
            <w:shd w:val="clear" w:color="auto" w:fill="D3DFEE"/>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1792</w:t>
            </w:r>
          </w:p>
        </w:tc>
        <w:tc>
          <w:tcPr>
            <w:tcW w:w="427"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82.8</w:t>
            </w:r>
          </w:p>
        </w:tc>
        <w:tc>
          <w:tcPr>
            <w:tcW w:w="349"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1417</w:t>
            </w:r>
          </w:p>
        </w:tc>
        <w:tc>
          <w:tcPr>
            <w:tcW w:w="565"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81.1%</w:t>
            </w:r>
          </w:p>
        </w:tc>
        <w:tc>
          <w:tcPr>
            <w:tcW w:w="428"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365</w:t>
            </w:r>
          </w:p>
        </w:tc>
      </w:tr>
      <w:tr w:rsidR="00CF51A5" w:rsidRPr="004F2365">
        <w:trPr>
          <w:trHeight w:val="632"/>
        </w:trPr>
        <w:tc>
          <w:tcPr>
            <w:tcW w:w="316" w:type="pct"/>
            <w:vMerge/>
          </w:tcPr>
          <w:p w:rsidR="00CF51A5" w:rsidRPr="00D10180" w:rsidRDefault="00CF51A5" w:rsidP="00D10180">
            <w:pPr>
              <w:spacing w:after="0" w:line="240" w:lineRule="auto"/>
              <w:rPr>
                <w:rFonts w:ascii="Arial" w:hAnsi="Arial" w:cs="Arial"/>
                <w:b/>
                <w:bCs/>
                <w:i/>
                <w:iCs/>
                <w:sz w:val="18"/>
                <w:szCs w:val="18"/>
                <w:lang w:eastAsia="es-GT"/>
              </w:rPr>
            </w:pPr>
          </w:p>
        </w:tc>
        <w:tc>
          <w:tcPr>
            <w:tcW w:w="2066" w:type="pct"/>
            <w:vAlign w:val="bottom"/>
          </w:tcPr>
          <w:p w:rsidR="00CF51A5" w:rsidRPr="00D10180" w:rsidRDefault="00CF51A5" w:rsidP="00D10180">
            <w:pPr>
              <w:spacing w:after="0" w:line="240" w:lineRule="auto"/>
              <w:rPr>
                <w:rFonts w:ascii="Arial" w:hAnsi="Arial" w:cs="Arial"/>
                <w:sz w:val="18"/>
                <w:szCs w:val="18"/>
                <w:lang w:eastAsia="es-GT"/>
              </w:rPr>
            </w:pPr>
            <w:r w:rsidRPr="00D10180">
              <w:rPr>
                <w:rFonts w:ascii="Arial" w:hAnsi="Arial" w:cs="Arial"/>
                <w:sz w:val="18"/>
                <w:szCs w:val="18"/>
                <w:lang w:eastAsia="es-GT"/>
              </w:rPr>
              <w:t>% de madres de niños de 0 a 23 meses que al momento de la entrevista muestran el carné de monitoreo del crecimiento de su niño</w:t>
            </w:r>
          </w:p>
        </w:tc>
        <w:tc>
          <w:tcPr>
            <w:tcW w:w="424" w:type="pct"/>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86.5</w:t>
            </w:r>
          </w:p>
        </w:tc>
        <w:tc>
          <w:tcPr>
            <w:tcW w:w="424" w:type="pct"/>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904</w:t>
            </w:r>
          </w:p>
        </w:tc>
        <w:tc>
          <w:tcPr>
            <w:tcW w:w="427"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86.4</w:t>
            </w:r>
          </w:p>
        </w:tc>
        <w:tc>
          <w:tcPr>
            <w:tcW w:w="349"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616</w:t>
            </w:r>
          </w:p>
        </w:tc>
        <w:tc>
          <w:tcPr>
            <w:tcW w:w="565"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87.2%</w:t>
            </w:r>
          </w:p>
        </w:tc>
        <w:tc>
          <w:tcPr>
            <w:tcW w:w="428"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163</w:t>
            </w:r>
          </w:p>
        </w:tc>
      </w:tr>
      <w:tr w:rsidR="00CF51A5" w:rsidRPr="004F2365">
        <w:trPr>
          <w:trHeight w:val="698"/>
        </w:trPr>
        <w:tc>
          <w:tcPr>
            <w:tcW w:w="316" w:type="pct"/>
            <w:vMerge/>
            <w:shd w:val="clear" w:color="auto" w:fill="D3DFEE"/>
          </w:tcPr>
          <w:p w:rsidR="00CF51A5" w:rsidRPr="00D10180" w:rsidRDefault="00CF51A5" w:rsidP="00D10180">
            <w:pPr>
              <w:spacing w:after="0" w:line="240" w:lineRule="auto"/>
              <w:rPr>
                <w:rFonts w:ascii="Arial" w:hAnsi="Arial" w:cs="Arial"/>
                <w:b/>
                <w:bCs/>
                <w:i/>
                <w:iCs/>
                <w:sz w:val="18"/>
                <w:szCs w:val="18"/>
                <w:lang w:eastAsia="es-GT"/>
              </w:rPr>
            </w:pPr>
          </w:p>
        </w:tc>
        <w:tc>
          <w:tcPr>
            <w:tcW w:w="2066" w:type="pct"/>
            <w:shd w:val="clear" w:color="auto" w:fill="D3DFEE"/>
            <w:vAlign w:val="bottom"/>
          </w:tcPr>
          <w:p w:rsidR="00CF51A5" w:rsidRPr="00D10180" w:rsidRDefault="00CF51A5" w:rsidP="00D10180">
            <w:pPr>
              <w:spacing w:after="0" w:line="240" w:lineRule="auto"/>
              <w:rPr>
                <w:rFonts w:ascii="Arial" w:hAnsi="Arial" w:cs="Arial"/>
                <w:sz w:val="18"/>
                <w:szCs w:val="18"/>
                <w:lang w:eastAsia="es-GT"/>
              </w:rPr>
            </w:pPr>
            <w:r w:rsidRPr="00D10180">
              <w:rPr>
                <w:rFonts w:ascii="Arial" w:hAnsi="Arial" w:cs="Arial"/>
                <w:sz w:val="18"/>
                <w:szCs w:val="18"/>
                <w:lang w:eastAsia="es-GT"/>
              </w:rPr>
              <w:t>% de niños de 0 a 23 meses que fueron pesados en los últimos dos meses en reuniones de monitoreo del crecimiento</w:t>
            </w:r>
          </w:p>
        </w:tc>
        <w:tc>
          <w:tcPr>
            <w:tcW w:w="424" w:type="pct"/>
            <w:shd w:val="clear" w:color="auto" w:fill="D3DFEE"/>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87.8</w:t>
            </w:r>
          </w:p>
        </w:tc>
        <w:tc>
          <w:tcPr>
            <w:tcW w:w="424" w:type="pct"/>
            <w:shd w:val="clear" w:color="auto" w:fill="D3DFEE"/>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904</w:t>
            </w:r>
          </w:p>
        </w:tc>
        <w:tc>
          <w:tcPr>
            <w:tcW w:w="427"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88.4</w:t>
            </w:r>
          </w:p>
        </w:tc>
        <w:tc>
          <w:tcPr>
            <w:tcW w:w="349"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630</w:t>
            </w:r>
          </w:p>
        </w:tc>
        <w:tc>
          <w:tcPr>
            <w:tcW w:w="565"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85.6</w:t>
            </w:r>
          </w:p>
        </w:tc>
        <w:tc>
          <w:tcPr>
            <w:tcW w:w="428"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160</w:t>
            </w:r>
          </w:p>
        </w:tc>
      </w:tr>
      <w:tr w:rsidR="00CF51A5" w:rsidRPr="004F2365">
        <w:trPr>
          <w:trHeight w:val="765"/>
        </w:trPr>
        <w:tc>
          <w:tcPr>
            <w:tcW w:w="316" w:type="pct"/>
            <w:vMerge/>
          </w:tcPr>
          <w:p w:rsidR="00CF51A5" w:rsidRPr="00D10180" w:rsidRDefault="00CF51A5" w:rsidP="00D10180">
            <w:pPr>
              <w:spacing w:after="0" w:line="240" w:lineRule="auto"/>
              <w:rPr>
                <w:rFonts w:ascii="Arial" w:hAnsi="Arial" w:cs="Arial"/>
                <w:b/>
                <w:bCs/>
                <w:i/>
                <w:iCs/>
                <w:sz w:val="18"/>
                <w:szCs w:val="18"/>
                <w:lang w:eastAsia="es-GT"/>
              </w:rPr>
            </w:pPr>
          </w:p>
        </w:tc>
        <w:tc>
          <w:tcPr>
            <w:tcW w:w="2066" w:type="pct"/>
            <w:vAlign w:val="bottom"/>
          </w:tcPr>
          <w:p w:rsidR="00CF51A5" w:rsidRPr="00D10180" w:rsidRDefault="00CF51A5" w:rsidP="00D10180">
            <w:pPr>
              <w:spacing w:after="0" w:line="240" w:lineRule="auto"/>
              <w:rPr>
                <w:rFonts w:ascii="Arial" w:hAnsi="Arial" w:cs="Arial"/>
                <w:sz w:val="18"/>
                <w:szCs w:val="18"/>
                <w:lang w:eastAsia="es-GT"/>
              </w:rPr>
            </w:pPr>
            <w:r w:rsidRPr="00D10180">
              <w:rPr>
                <w:rFonts w:ascii="Arial" w:hAnsi="Arial" w:cs="Arial"/>
                <w:sz w:val="18"/>
                <w:szCs w:val="18"/>
                <w:lang w:eastAsia="es-GT"/>
              </w:rPr>
              <w:t>% de niños de 6 meses o más  que han recibido alguna dosis de vitamina A en los últimos 6 meses</w:t>
            </w:r>
          </w:p>
        </w:tc>
        <w:tc>
          <w:tcPr>
            <w:tcW w:w="424" w:type="pct"/>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85.9</w:t>
            </w:r>
          </w:p>
        </w:tc>
        <w:tc>
          <w:tcPr>
            <w:tcW w:w="424" w:type="pct"/>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1954</w:t>
            </w:r>
          </w:p>
        </w:tc>
        <w:tc>
          <w:tcPr>
            <w:tcW w:w="427"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85.5</w:t>
            </w:r>
          </w:p>
        </w:tc>
        <w:tc>
          <w:tcPr>
            <w:tcW w:w="349"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1326</w:t>
            </w:r>
          </w:p>
        </w:tc>
        <w:tc>
          <w:tcPr>
            <w:tcW w:w="565"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87.0</w:t>
            </w:r>
          </w:p>
        </w:tc>
        <w:tc>
          <w:tcPr>
            <w:tcW w:w="428"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342</w:t>
            </w:r>
          </w:p>
        </w:tc>
      </w:tr>
      <w:tr w:rsidR="00CF51A5" w:rsidRPr="004F2365">
        <w:trPr>
          <w:trHeight w:val="465"/>
        </w:trPr>
        <w:tc>
          <w:tcPr>
            <w:tcW w:w="316" w:type="pct"/>
            <w:vMerge/>
            <w:shd w:val="clear" w:color="auto" w:fill="D3DFEE"/>
          </w:tcPr>
          <w:p w:rsidR="00CF51A5" w:rsidRPr="00D10180" w:rsidRDefault="00CF51A5" w:rsidP="00D10180">
            <w:pPr>
              <w:spacing w:after="0" w:line="240" w:lineRule="auto"/>
              <w:rPr>
                <w:rFonts w:ascii="Arial" w:hAnsi="Arial" w:cs="Arial"/>
                <w:b/>
                <w:bCs/>
                <w:i/>
                <w:iCs/>
                <w:sz w:val="18"/>
                <w:szCs w:val="18"/>
                <w:lang w:eastAsia="es-GT"/>
              </w:rPr>
            </w:pPr>
          </w:p>
        </w:tc>
        <w:tc>
          <w:tcPr>
            <w:tcW w:w="2066" w:type="pct"/>
            <w:shd w:val="clear" w:color="auto" w:fill="D3DFEE"/>
            <w:vAlign w:val="bottom"/>
          </w:tcPr>
          <w:p w:rsidR="00CF51A5" w:rsidRPr="00D10180" w:rsidRDefault="00CF51A5" w:rsidP="00D10180">
            <w:pPr>
              <w:spacing w:after="0" w:line="240" w:lineRule="auto"/>
              <w:rPr>
                <w:rFonts w:ascii="Arial" w:hAnsi="Arial" w:cs="Arial"/>
                <w:sz w:val="18"/>
                <w:szCs w:val="18"/>
                <w:lang w:eastAsia="es-GT"/>
              </w:rPr>
            </w:pPr>
            <w:r w:rsidRPr="00D10180">
              <w:rPr>
                <w:rFonts w:ascii="Arial" w:hAnsi="Arial" w:cs="Arial"/>
                <w:sz w:val="18"/>
                <w:szCs w:val="18"/>
                <w:lang w:eastAsia="es-GT"/>
              </w:rPr>
              <w:t>% de niños de 24 meses o más que han recibido desparasitante en los últimos 6 meses</w:t>
            </w:r>
          </w:p>
        </w:tc>
        <w:tc>
          <w:tcPr>
            <w:tcW w:w="424" w:type="pct"/>
            <w:shd w:val="clear" w:color="auto" w:fill="D3DFEE"/>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70.2</w:t>
            </w:r>
          </w:p>
        </w:tc>
        <w:tc>
          <w:tcPr>
            <w:tcW w:w="424" w:type="pct"/>
            <w:shd w:val="clear" w:color="auto" w:fill="D3DFEE"/>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1253</w:t>
            </w:r>
          </w:p>
        </w:tc>
        <w:tc>
          <w:tcPr>
            <w:tcW w:w="427"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61.9</w:t>
            </w:r>
          </w:p>
        </w:tc>
        <w:tc>
          <w:tcPr>
            <w:tcW w:w="349"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753</w:t>
            </w:r>
          </w:p>
        </w:tc>
        <w:tc>
          <w:tcPr>
            <w:tcW w:w="565"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63.1</w:t>
            </w:r>
          </w:p>
        </w:tc>
        <w:tc>
          <w:tcPr>
            <w:tcW w:w="428"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197</w:t>
            </w:r>
          </w:p>
        </w:tc>
      </w:tr>
      <w:tr w:rsidR="00CF51A5" w:rsidRPr="004F2365">
        <w:trPr>
          <w:trHeight w:val="510"/>
        </w:trPr>
        <w:tc>
          <w:tcPr>
            <w:tcW w:w="316" w:type="pct"/>
            <w:vMerge/>
          </w:tcPr>
          <w:p w:rsidR="00CF51A5" w:rsidRPr="00D10180" w:rsidRDefault="00CF51A5" w:rsidP="00D10180">
            <w:pPr>
              <w:spacing w:after="0" w:line="240" w:lineRule="auto"/>
              <w:rPr>
                <w:rFonts w:ascii="Arial" w:hAnsi="Arial" w:cs="Arial"/>
                <w:b/>
                <w:bCs/>
                <w:i/>
                <w:iCs/>
                <w:sz w:val="18"/>
                <w:szCs w:val="18"/>
                <w:lang w:eastAsia="es-GT"/>
              </w:rPr>
            </w:pPr>
          </w:p>
        </w:tc>
        <w:tc>
          <w:tcPr>
            <w:tcW w:w="2066" w:type="pct"/>
            <w:vAlign w:val="bottom"/>
          </w:tcPr>
          <w:p w:rsidR="00CF51A5" w:rsidRPr="00D10180" w:rsidRDefault="00CF51A5" w:rsidP="00D10180">
            <w:pPr>
              <w:spacing w:after="0" w:line="240" w:lineRule="auto"/>
              <w:rPr>
                <w:rFonts w:ascii="Arial" w:hAnsi="Arial" w:cs="Arial"/>
                <w:sz w:val="18"/>
                <w:szCs w:val="18"/>
                <w:lang w:eastAsia="es-GT"/>
              </w:rPr>
            </w:pPr>
            <w:r w:rsidRPr="00D10180">
              <w:rPr>
                <w:rFonts w:ascii="Arial" w:hAnsi="Arial" w:cs="Arial"/>
                <w:sz w:val="18"/>
                <w:szCs w:val="18"/>
                <w:lang w:eastAsia="es-GT"/>
              </w:rPr>
              <w:t>% de niños con diarrea en las últimas dos semanas que recibió más líquidos</w:t>
            </w:r>
          </w:p>
        </w:tc>
        <w:tc>
          <w:tcPr>
            <w:tcW w:w="424" w:type="pct"/>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48</w:t>
            </w:r>
          </w:p>
        </w:tc>
        <w:tc>
          <w:tcPr>
            <w:tcW w:w="424" w:type="pct"/>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538</w:t>
            </w:r>
          </w:p>
        </w:tc>
        <w:tc>
          <w:tcPr>
            <w:tcW w:w="427"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47.7</w:t>
            </w:r>
          </w:p>
        </w:tc>
        <w:tc>
          <w:tcPr>
            <w:tcW w:w="349"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199</w:t>
            </w:r>
          </w:p>
        </w:tc>
        <w:tc>
          <w:tcPr>
            <w:tcW w:w="565"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47.5</w:t>
            </w:r>
          </w:p>
        </w:tc>
        <w:tc>
          <w:tcPr>
            <w:tcW w:w="428"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58</w:t>
            </w:r>
          </w:p>
        </w:tc>
      </w:tr>
      <w:tr w:rsidR="00CF51A5" w:rsidRPr="004F2365">
        <w:trPr>
          <w:trHeight w:val="510"/>
        </w:trPr>
        <w:tc>
          <w:tcPr>
            <w:tcW w:w="316" w:type="pct"/>
            <w:vMerge/>
            <w:shd w:val="clear" w:color="auto" w:fill="D3DFEE"/>
          </w:tcPr>
          <w:p w:rsidR="00CF51A5" w:rsidRPr="00D10180" w:rsidRDefault="00CF51A5" w:rsidP="00D10180">
            <w:pPr>
              <w:spacing w:after="0" w:line="240" w:lineRule="auto"/>
              <w:rPr>
                <w:rFonts w:ascii="Arial" w:hAnsi="Arial" w:cs="Arial"/>
                <w:b/>
                <w:bCs/>
                <w:i/>
                <w:iCs/>
                <w:sz w:val="18"/>
                <w:szCs w:val="18"/>
                <w:lang w:eastAsia="es-GT"/>
              </w:rPr>
            </w:pPr>
          </w:p>
        </w:tc>
        <w:tc>
          <w:tcPr>
            <w:tcW w:w="2066" w:type="pct"/>
            <w:shd w:val="clear" w:color="auto" w:fill="D3DFEE"/>
            <w:vAlign w:val="bottom"/>
          </w:tcPr>
          <w:p w:rsidR="00CF51A5" w:rsidRPr="00D10180" w:rsidRDefault="00CF51A5" w:rsidP="00D10180">
            <w:pPr>
              <w:spacing w:after="0" w:line="240" w:lineRule="auto"/>
              <w:rPr>
                <w:rFonts w:ascii="Arial" w:hAnsi="Arial" w:cs="Arial"/>
                <w:sz w:val="18"/>
                <w:szCs w:val="18"/>
                <w:lang w:eastAsia="es-GT"/>
              </w:rPr>
            </w:pPr>
            <w:r w:rsidRPr="00D10180">
              <w:rPr>
                <w:rFonts w:ascii="Arial" w:hAnsi="Arial" w:cs="Arial"/>
                <w:sz w:val="18"/>
                <w:szCs w:val="18"/>
                <w:lang w:eastAsia="es-GT"/>
              </w:rPr>
              <w:t>% de niños que recibió suero de rehidratación oral</w:t>
            </w:r>
          </w:p>
        </w:tc>
        <w:tc>
          <w:tcPr>
            <w:tcW w:w="424" w:type="pct"/>
            <w:shd w:val="clear" w:color="auto" w:fill="D3DFEE"/>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49</w:t>
            </w:r>
          </w:p>
        </w:tc>
        <w:tc>
          <w:tcPr>
            <w:tcW w:w="424" w:type="pct"/>
            <w:shd w:val="clear" w:color="auto" w:fill="D3DFEE"/>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541</w:t>
            </w:r>
          </w:p>
        </w:tc>
        <w:tc>
          <w:tcPr>
            <w:tcW w:w="427"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48.4</w:t>
            </w:r>
          </w:p>
        </w:tc>
        <w:tc>
          <w:tcPr>
            <w:tcW w:w="349"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202</w:t>
            </w:r>
          </w:p>
        </w:tc>
        <w:tc>
          <w:tcPr>
            <w:tcW w:w="565"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49.2</w:t>
            </w:r>
          </w:p>
        </w:tc>
        <w:tc>
          <w:tcPr>
            <w:tcW w:w="428"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60</w:t>
            </w:r>
          </w:p>
        </w:tc>
      </w:tr>
      <w:tr w:rsidR="00CF51A5" w:rsidRPr="004F2365">
        <w:trPr>
          <w:trHeight w:val="525"/>
        </w:trPr>
        <w:tc>
          <w:tcPr>
            <w:tcW w:w="316" w:type="pct"/>
            <w:vMerge/>
          </w:tcPr>
          <w:p w:rsidR="00CF51A5" w:rsidRPr="00D10180" w:rsidRDefault="00CF51A5" w:rsidP="00D10180">
            <w:pPr>
              <w:spacing w:after="0" w:line="240" w:lineRule="auto"/>
              <w:rPr>
                <w:rFonts w:ascii="Arial" w:hAnsi="Arial" w:cs="Arial"/>
                <w:b/>
                <w:bCs/>
                <w:i/>
                <w:iCs/>
                <w:sz w:val="18"/>
                <w:szCs w:val="18"/>
                <w:lang w:eastAsia="es-GT"/>
              </w:rPr>
            </w:pPr>
          </w:p>
        </w:tc>
        <w:tc>
          <w:tcPr>
            <w:tcW w:w="2066" w:type="pct"/>
            <w:vAlign w:val="bottom"/>
          </w:tcPr>
          <w:p w:rsidR="00CF51A5" w:rsidRPr="00D10180" w:rsidRDefault="00CF51A5" w:rsidP="00D10180">
            <w:pPr>
              <w:spacing w:after="0" w:line="240" w:lineRule="auto"/>
              <w:rPr>
                <w:rFonts w:ascii="Arial" w:hAnsi="Arial" w:cs="Arial"/>
                <w:sz w:val="18"/>
                <w:szCs w:val="18"/>
                <w:lang w:eastAsia="es-GT"/>
              </w:rPr>
            </w:pPr>
            <w:r w:rsidRPr="00D10180">
              <w:rPr>
                <w:rFonts w:ascii="Arial" w:hAnsi="Arial" w:cs="Arial"/>
                <w:sz w:val="18"/>
                <w:szCs w:val="18"/>
                <w:lang w:eastAsia="es-GT"/>
              </w:rPr>
              <w:t>% de niños con tos o catarro en las últimas dos semanas que recibió más líquidos</w:t>
            </w:r>
          </w:p>
        </w:tc>
        <w:tc>
          <w:tcPr>
            <w:tcW w:w="424" w:type="pct"/>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39.1</w:t>
            </w:r>
          </w:p>
        </w:tc>
        <w:tc>
          <w:tcPr>
            <w:tcW w:w="424" w:type="pct"/>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907</w:t>
            </w:r>
          </w:p>
        </w:tc>
        <w:tc>
          <w:tcPr>
            <w:tcW w:w="427"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39.9</w:t>
            </w:r>
          </w:p>
        </w:tc>
        <w:tc>
          <w:tcPr>
            <w:tcW w:w="349"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283</w:t>
            </w:r>
          </w:p>
        </w:tc>
        <w:tc>
          <w:tcPr>
            <w:tcW w:w="565"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36.0</w:t>
            </w:r>
          </w:p>
        </w:tc>
        <w:tc>
          <w:tcPr>
            <w:tcW w:w="428"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71</w:t>
            </w:r>
          </w:p>
        </w:tc>
      </w:tr>
      <w:tr w:rsidR="00CF51A5" w:rsidRPr="004F2365">
        <w:trPr>
          <w:trHeight w:val="510"/>
        </w:trPr>
        <w:tc>
          <w:tcPr>
            <w:tcW w:w="316" w:type="pct"/>
            <w:vMerge w:val="restart"/>
            <w:shd w:val="clear" w:color="auto" w:fill="D3DFEE"/>
            <w:textDirection w:val="btLr"/>
          </w:tcPr>
          <w:p w:rsidR="00CF51A5" w:rsidRPr="00D10180" w:rsidRDefault="00CF51A5" w:rsidP="00D10180">
            <w:pPr>
              <w:spacing w:after="0" w:line="240" w:lineRule="auto"/>
              <w:jc w:val="center"/>
              <w:rPr>
                <w:rFonts w:ascii="Arial" w:hAnsi="Arial" w:cs="Arial"/>
                <w:b/>
                <w:bCs/>
                <w:i/>
                <w:iCs/>
                <w:sz w:val="18"/>
                <w:szCs w:val="18"/>
                <w:lang w:eastAsia="es-GT"/>
              </w:rPr>
            </w:pPr>
            <w:r w:rsidRPr="00D10180">
              <w:rPr>
                <w:rFonts w:ascii="Arial" w:hAnsi="Arial" w:cs="Arial"/>
                <w:i/>
                <w:iCs/>
                <w:sz w:val="18"/>
                <w:szCs w:val="18"/>
                <w:lang w:eastAsia="es-GT"/>
              </w:rPr>
              <w:t>Salud de la Mujer</w:t>
            </w:r>
          </w:p>
        </w:tc>
        <w:tc>
          <w:tcPr>
            <w:tcW w:w="2066" w:type="pct"/>
            <w:shd w:val="clear" w:color="auto" w:fill="D3DFEE"/>
            <w:vAlign w:val="bottom"/>
          </w:tcPr>
          <w:p w:rsidR="00CF51A5" w:rsidRPr="00D10180" w:rsidRDefault="00CF51A5" w:rsidP="00D10180">
            <w:pPr>
              <w:spacing w:after="0" w:line="240" w:lineRule="auto"/>
              <w:rPr>
                <w:rFonts w:ascii="Arial" w:hAnsi="Arial" w:cs="Arial"/>
                <w:sz w:val="18"/>
                <w:szCs w:val="18"/>
                <w:lang w:eastAsia="es-GT"/>
              </w:rPr>
            </w:pPr>
            <w:r w:rsidRPr="00D10180">
              <w:rPr>
                <w:rFonts w:ascii="Arial" w:hAnsi="Arial" w:cs="Arial"/>
                <w:sz w:val="18"/>
                <w:szCs w:val="18"/>
                <w:lang w:eastAsia="es-GT"/>
              </w:rPr>
              <w:t>% de madres que tienen carné de atención prenatal</w:t>
            </w:r>
          </w:p>
        </w:tc>
        <w:tc>
          <w:tcPr>
            <w:tcW w:w="424" w:type="pct"/>
            <w:shd w:val="clear" w:color="auto" w:fill="D3DFEE"/>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31.2</w:t>
            </w:r>
          </w:p>
        </w:tc>
        <w:tc>
          <w:tcPr>
            <w:tcW w:w="424" w:type="pct"/>
            <w:shd w:val="clear" w:color="auto" w:fill="D3DFEE"/>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1415</w:t>
            </w:r>
          </w:p>
        </w:tc>
        <w:tc>
          <w:tcPr>
            <w:tcW w:w="427"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29.3</w:t>
            </w:r>
          </w:p>
        </w:tc>
        <w:tc>
          <w:tcPr>
            <w:tcW w:w="349"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330</w:t>
            </w:r>
          </w:p>
        </w:tc>
        <w:tc>
          <w:tcPr>
            <w:tcW w:w="565"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38.2</w:t>
            </w:r>
          </w:p>
        </w:tc>
        <w:tc>
          <w:tcPr>
            <w:tcW w:w="428"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108</w:t>
            </w:r>
          </w:p>
        </w:tc>
      </w:tr>
      <w:tr w:rsidR="00CF51A5" w:rsidRPr="004F2365">
        <w:trPr>
          <w:trHeight w:val="673"/>
        </w:trPr>
        <w:tc>
          <w:tcPr>
            <w:tcW w:w="316" w:type="pct"/>
            <w:vMerge/>
          </w:tcPr>
          <w:p w:rsidR="00CF51A5" w:rsidRPr="00D10180" w:rsidRDefault="00CF51A5" w:rsidP="00D10180">
            <w:pPr>
              <w:spacing w:after="0" w:line="240" w:lineRule="auto"/>
              <w:rPr>
                <w:rFonts w:ascii="Arial" w:hAnsi="Arial" w:cs="Arial"/>
                <w:b/>
                <w:bCs/>
                <w:i/>
                <w:iCs/>
                <w:sz w:val="18"/>
                <w:szCs w:val="18"/>
                <w:lang w:eastAsia="es-GT"/>
              </w:rPr>
            </w:pPr>
          </w:p>
        </w:tc>
        <w:tc>
          <w:tcPr>
            <w:tcW w:w="2066" w:type="pct"/>
            <w:vAlign w:val="bottom"/>
          </w:tcPr>
          <w:p w:rsidR="00CF51A5" w:rsidRPr="00D10180" w:rsidRDefault="00CF51A5" w:rsidP="00D10180">
            <w:pPr>
              <w:spacing w:after="0" w:line="240" w:lineRule="auto"/>
              <w:rPr>
                <w:rFonts w:ascii="Arial" w:hAnsi="Arial" w:cs="Arial"/>
                <w:sz w:val="18"/>
                <w:szCs w:val="18"/>
                <w:lang w:eastAsia="es-GT"/>
              </w:rPr>
            </w:pPr>
            <w:r w:rsidRPr="00D10180">
              <w:rPr>
                <w:rFonts w:ascii="Arial" w:hAnsi="Arial" w:cs="Arial"/>
                <w:sz w:val="18"/>
                <w:szCs w:val="18"/>
                <w:lang w:eastAsia="es-GT"/>
              </w:rPr>
              <w:t>Promedio de visitas de atención prenatal a las que asistieron las madres con carné en su último embarazo</w:t>
            </w:r>
          </w:p>
        </w:tc>
        <w:tc>
          <w:tcPr>
            <w:tcW w:w="424" w:type="pct"/>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3.95</w:t>
            </w:r>
          </w:p>
        </w:tc>
        <w:tc>
          <w:tcPr>
            <w:tcW w:w="424" w:type="pct"/>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433</w:t>
            </w:r>
          </w:p>
        </w:tc>
        <w:tc>
          <w:tcPr>
            <w:tcW w:w="427"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3.82</w:t>
            </w:r>
          </w:p>
        </w:tc>
        <w:tc>
          <w:tcPr>
            <w:tcW w:w="349" w:type="pct"/>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329</w:t>
            </w:r>
          </w:p>
        </w:tc>
        <w:tc>
          <w:tcPr>
            <w:tcW w:w="565"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4.10</w:t>
            </w:r>
          </w:p>
        </w:tc>
        <w:tc>
          <w:tcPr>
            <w:tcW w:w="428" w:type="pct"/>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108</w:t>
            </w:r>
          </w:p>
        </w:tc>
      </w:tr>
      <w:tr w:rsidR="00CF51A5" w:rsidRPr="004F2365">
        <w:trPr>
          <w:trHeight w:val="192"/>
        </w:trPr>
        <w:tc>
          <w:tcPr>
            <w:tcW w:w="316" w:type="pct"/>
            <w:vMerge/>
            <w:shd w:val="clear" w:color="auto" w:fill="D3DFEE"/>
          </w:tcPr>
          <w:p w:rsidR="00CF51A5" w:rsidRPr="00D10180" w:rsidRDefault="00CF51A5" w:rsidP="00D10180">
            <w:pPr>
              <w:spacing w:after="0" w:line="240" w:lineRule="auto"/>
              <w:rPr>
                <w:rFonts w:ascii="Arial" w:hAnsi="Arial" w:cs="Arial"/>
                <w:b/>
                <w:bCs/>
                <w:i/>
                <w:iCs/>
                <w:sz w:val="18"/>
                <w:szCs w:val="18"/>
                <w:lang w:eastAsia="es-GT"/>
              </w:rPr>
            </w:pPr>
          </w:p>
        </w:tc>
        <w:tc>
          <w:tcPr>
            <w:tcW w:w="2066" w:type="pct"/>
            <w:shd w:val="clear" w:color="auto" w:fill="D3DFEE"/>
            <w:vAlign w:val="bottom"/>
          </w:tcPr>
          <w:p w:rsidR="00CF51A5" w:rsidRPr="00D10180" w:rsidRDefault="00CF51A5" w:rsidP="00D10180">
            <w:pPr>
              <w:spacing w:after="0" w:line="240" w:lineRule="auto"/>
              <w:rPr>
                <w:rFonts w:ascii="Arial" w:hAnsi="Arial" w:cs="Arial"/>
                <w:sz w:val="18"/>
                <w:szCs w:val="18"/>
                <w:lang w:eastAsia="es-GT"/>
              </w:rPr>
            </w:pPr>
            <w:r w:rsidRPr="00D10180">
              <w:rPr>
                <w:rFonts w:ascii="Arial" w:hAnsi="Arial" w:cs="Arial"/>
                <w:sz w:val="18"/>
                <w:szCs w:val="18"/>
                <w:lang w:eastAsia="es-GT"/>
              </w:rPr>
              <w:t>% Parto Institucional (Hospital, CAIMI, C/S, P/S)</w:t>
            </w:r>
          </w:p>
        </w:tc>
        <w:tc>
          <w:tcPr>
            <w:tcW w:w="424" w:type="pct"/>
            <w:shd w:val="clear" w:color="auto" w:fill="D3DFEE"/>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41.4</w:t>
            </w:r>
          </w:p>
        </w:tc>
        <w:tc>
          <w:tcPr>
            <w:tcW w:w="424" w:type="pct"/>
            <w:shd w:val="clear" w:color="auto" w:fill="D3DFEE"/>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1706</w:t>
            </w:r>
          </w:p>
        </w:tc>
        <w:tc>
          <w:tcPr>
            <w:tcW w:w="427"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42.7</w:t>
            </w:r>
          </w:p>
        </w:tc>
        <w:tc>
          <w:tcPr>
            <w:tcW w:w="349"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575</w:t>
            </w:r>
          </w:p>
        </w:tc>
        <w:tc>
          <w:tcPr>
            <w:tcW w:w="565"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35.5</w:t>
            </w:r>
          </w:p>
        </w:tc>
        <w:tc>
          <w:tcPr>
            <w:tcW w:w="428"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124</w:t>
            </w:r>
          </w:p>
        </w:tc>
      </w:tr>
      <w:tr w:rsidR="00CF51A5" w:rsidRPr="004F2365">
        <w:trPr>
          <w:trHeight w:val="510"/>
        </w:trPr>
        <w:tc>
          <w:tcPr>
            <w:tcW w:w="316" w:type="pct"/>
            <w:vMerge/>
          </w:tcPr>
          <w:p w:rsidR="00CF51A5" w:rsidRPr="00D10180" w:rsidRDefault="00CF51A5" w:rsidP="00D10180">
            <w:pPr>
              <w:spacing w:after="0" w:line="240" w:lineRule="auto"/>
              <w:rPr>
                <w:rFonts w:ascii="Arial" w:hAnsi="Arial" w:cs="Arial"/>
                <w:b/>
                <w:bCs/>
                <w:i/>
                <w:iCs/>
                <w:sz w:val="18"/>
                <w:szCs w:val="18"/>
                <w:lang w:eastAsia="es-GT"/>
              </w:rPr>
            </w:pPr>
          </w:p>
        </w:tc>
        <w:tc>
          <w:tcPr>
            <w:tcW w:w="2066" w:type="pct"/>
            <w:vAlign w:val="bottom"/>
          </w:tcPr>
          <w:p w:rsidR="00CF51A5" w:rsidRPr="00D10180" w:rsidRDefault="00CF51A5" w:rsidP="00D10180">
            <w:pPr>
              <w:spacing w:after="0" w:line="240" w:lineRule="auto"/>
              <w:rPr>
                <w:rFonts w:ascii="Arial" w:hAnsi="Arial" w:cs="Arial"/>
                <w:sz w:val="18"/>
                <w:szCs w:val="18"/>
                <w:lang w:eastAsia="es-GT"/>
              </w:rPr>
            </w:pPr>
            <w:r w:rsidRPr="00D10180">
              <w:rPr>
                <w:rFonts w:ascii="Arial" w:hAnsi="Arial" w:cs="Arial"/>
                <w:sz w:val="18"/>
                <w:szCs w:val="18"/>
                <w:lang w:eastAsia="es-GT"/>
              </w:rPr>
              <w:t>% de madres que en su último embarazo recibieron atención post-natal</w:t>
            </w:r>
          </w:p>
        </w:tc>
        <w:tc>
          <w:tcPr>
            <w:tcW w:w="424" w:type="pct"/>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42.7</w:t>
            </w:r>
          </w:p>
        </w:tc>
        <w:tc>
          <w:tcPr>
            <w:tcW w:w="424" w:type="pct"/>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1692</w:t>
            </w:r>
          </w:p>
        </w:tc>
        <w:tc>
          <w:tcPr>
            <w:tcW w:w="427"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42.3</w:t>
            </w:r>
          </w:p>
        </w:tc>
        <w:tc>
          <w:tcPr>
            <w:tcW w:w="349"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573</w:t>
            </w:r>
          </w:p>
        </w:tc>
        <w:tc>
          <w:tcPr>
            <w:tcW w:w="565"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39.6</w:t>
            </w:r>
          </w:p>
        </w:tc>
        <w:tc>
          <w:tcPr>
            <w:tcW w:w="428"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139</w:t>
            </w:r>
          </w:p>
        </w:tc>
      </w:tr>
      <w:tr w:rsidR="00CF51A5" w:rsidRPr="004F2365">
        <w:trPr>
          <w:trHeight w:val="419"/>
        </w:trPr>
        <w:tc>
          <w:tcPr>
            <w:tcW w:w="316" w:type="pct"/>
            <w:vMerge/>
            <w:shd w:val="clear" w:color="auto" w:fill="D3DFEE"/>
          </w:tcPr>
          <w:p w:rsidR="00CF51A5" w:rsidRPr="00D10180" w:rsidRDefault="00CF51A5" w:rsidP="00D10180">
            <w:pPr>
              <w:spacing w:after="0" w:line="240" w:lineRule="auto"/>
              <w:rPr>
                <w:rFonts w:ascii="Arial" w:hAnsi="Arial" w:cs="Arial"/>
                <w:b/>
                <w:bCs/>
                <w:i/>
                <w:iCs/>
                <w:sz w:val="18"/>
                <w:szCs w:val="18"/>
                <w:lang w:eastAsia="es-GT"/>
              </w:rPr>
            </w:pPr>
          </w:p>
        </w:tc>
        <w:tc>
          <w:tcPr>
            <w:tcW w:w="2066" w:type="pct"/>
            <w:shd w:val="clear" w:color="auto" w:fill="D3DFEE"/>
            <w:vAlign w:val="bottom"/>
          </w:tcPr>
          <w:p w:rsidR="00CF51A5" w:rsidRPr="00D10180" w:rsidRDefault="00CF51A5" w:rsidP="00D10180">
            <w:pPr>
              <w:spacing w:after="0" w:line="240" w:lineRule="auto"/>
              <w:rPr>
                <w:rFonts w:ascii="Arial" w:hAnsi="Arial" w:cs="Arial"/>
                <w:sz w:val="18"/>
                <w:szCs w:val="18"/>
                <w:lang w:eastAsia="es-GT"/>
              </w:rPr>
            </w:pPr>
            <w:r w:rsidRPr="00D10180">
              <w:rPr>
                <w:rFonts w:ascii="Arial" w:hAnsi="Arial" w:cs="Arial"/>
                <w:sz w:val="18"/>
                <w:szCs w:val="18"/>
                <w:lang w:eastAsia="es-GT"/>
              </w:rPr>
              <w:t>% de mujeres que actualmente usan un método anticonceptivo</w:t>
            </w:r>
          </w:p>
        </w:tc>
        <w:tc>
          <w:tcPr>
            <w:tcW w:w="424" w:type="pct"/>
            <w:shd w:val="clear" w:color="auto" w:fill="D3DFEE"/>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52.26</w:t>
            </w:r>
          </w:p>
        </w:tc>
        <w:tc>
          <w:tcPr>
            <w:tcW w:w="424" w:type="pct"/>
            <w:shd w:val="clear" w:color="auto" w:fill="D3DFEE"/>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1194</w:t>
            </w:r>
          </w:p>
        </w:tc>
        <w:tc>
          <w:tcPr>
            <w:tcW w:w="427"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36.1</w:t>
            </w:r>
          </w:p>
        </w:tc>
        <w:tc>
          <w:tcPr>
            <w:tcW w:w="349"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363</w:t>
            </w:r>
          </w:p>
        </w:tc>
        <w:tc>
          <w:tcPr>
            <w:tcW w:w="565"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39.0</w:t>
            </w:r>
          </w:p>
        </w:tc>
        <w:tc>
          <w:tcPr>
            <w:tcW w:w="428"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82</w:t>
            </w:r>
          </w:p>
        </w:tc>
      </w:tr>
      <w:tr w:rsidR="00CF51A5" w:rsidRPr="004F2365">
        <w:trPr>
          <w:trHeight w:val="303"/>
        </w:trPr>
        <w:tc>
          <w:tcPr>
            <w:tcW w:w="316" w:type="pct"/>
            <w:vMerge/>
          </w:tcPr>
          <w:p w:rsidR="00CF51A5" w:rsidRPr="00D10180" w:rsidRDefault="00CF51A5" w:rsidP="00D10180">
            <w:pPr>
              <w:spacing w:after="0" w:line="240" w:lineRule="auto"/>
              <w:rPr>
                <w:rFonts w:ascii="Arial" w:hAnsi="Arial" w:cs="Arial"/>
                <w:b/>
                <w:bCs/>
                <w:i/>
                <w:iCs/>
                <w:sz w:val="18"/>
                <w:szCs w:val="18"/>
                <w:lang w:eastAsia="es-GT"/>
              </w:rPr>
            </w:pPr>
          </w:p>
        </w:tc>
        <w:tc>
          <w:tcPr>
            <w:tcW w:w="2066" w:type="pct"/>
            <w:vAlign w:val="bottom"/>
          </w:tcPr>
          <w:p w:rsidR="00CF51A5" w:rsidRPr="00D10180" w:rsidRDefault="00CF51A5" w:rsidP="00D10180">
            <w:pPr>
              <w:spacing w:after="0" w:line="240" w:lineRule="auto"/>
              <w:rPr>
                <w:rFonts w:ascii="Arial" w:hAnsi="Arial" w:cs="Arial"/>
                <w:sz w:val="18"/>
                <w:szCs w:val="18"/>
                <w:lang w:eastAsia="es-GT"/>
              </w:rPr>
            </w:pPr>
            <w:r w:rsidRPr="00D10180">
              <w:rPr>
                <w:rFonts w:ascii="Arial" w:hAnsi="Arial" w:cs="Arial"/>
                <w:sz w:val="18"/>
                <w:szCs w:val="18"/>
                <w:lang w:eastAsia="es-GT"/>
              </w:rPr>
              <w:t>% Método recibido a nivel Institucional (Hospital, C/S, P/S)</w:t>
            </w:r>
          </w:p>
        </w:tc>
        <w:tc>
          <w:tcPr>
            <w:tcW w:w="424" w:type="pct"/>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64.4</w:t>
            </w:r>
          </w:p>
        </w:tc>
        <w:tc>
          <w:tcPr>
            <w:tcW w:w="424" w:type="pct"/>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551</w:t>
            </w:r>
          </w:p>
        </w:tc>
        <w:tc>
          <w:tcPr>
            <w:tcW w:w="427"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65.7</w:t>
            </w:r>
          </w:p>
        </w:tc>
        <w:tc>
          <w:tcPr>
            <w:tcW w:w="349"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289</w:t>
            </w:r>
          </w:p>
        </w:tc>
        <w:tc>
          <w:tcPr>
            <w:tcW w:w="565"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62.1</w:t>
            </w:r>
          </w:p>
        </w:tc>
        <w:tc>
          <w:tcPr>
            <w:tcW w:w="428" w:type="pc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64</w:t>
            </w:r>
          </w:p>
        </w:tc>
      </w:tr>
      <w:tr w:rsidR="00CF51A5" w:rsidRPr="004F2365">
        <w:trPr>
          <w:trHeight w:val="86"/>
        </w:trPr>
        <w:tc>
          <w:tcPr>
            <w:tcW w:w="316" w:type="pct"/>
            <w:vMerge w:val="restart"/>
            <w:shd w:val="clear" w:color="auto" w:fill="D3DFEE"/>
            <w:textDirection w:val="btLr"/>
          </w:tcPr>
          <w:p w:rsidR="00CF51A5" w:rsidRPr="00D10180" w:rsidRDefault="00CF51A5" w:rsidP="00D10180">
            <w:pPr>
              <w:spacing w:after="0" w:line="240" w:lineRule="auto"/>
              <w:jc w:val="center"/>
              <w:rPr>
                <w:rFonts w:ascii="Arial" w:hAnsi="Arial" w:cs="Arial"/>
                <w:b/>
                <w:bCs/>
                <w:i/>
                <w:iCs/>
                <w:sz w:val="18"/>
                <w:szCs w:val="18"/>
                <w:lang w:eastAsia="es-GT"/>
              </w:rPr>
            </w:pPr>
            <w:r w:rsidRPr="00D10180">
              <w:rPr>
                <w:rFonts w:ascii="Arial" w:hAnsi="Arial" w:cs="Arial"/>
                <w:i/>
                <w:iCs/>
                <w:sz w:val="18"/>
                <w:szCs w:val="18"/>
                <w:lang w:eastAsia="es-GT"/>
              </w:rPr>
              <w:t>IEC y participación comunitaria</w:t>
            </w:r>
          </w:p>
        </w:tc>
        <w:tc>
          <w:tcPr>
            <w:tcW w:w="2066" w:type="pct"/>
            <w:shd w:val="clear" w:color="auto" w:fill="D3DFEE"/>
            <w:vAlign w:val="bottom"/>
          </w:tcPr>
          <w:p w:rsidR="00CF51A5" w:rsidRPr="00D10180" w:rsidRDefault="00CF51A5" w:rsidP="00D10180">
            <w:pPr>
              <w:spacing w:after="0" w:line="240" w:lineRule="auto"/>
              <w:rPr>
                <w:rFonts w:ascii="Arial" w:hAnsi="Arial" w:cs="Arial"/>
                <w:sz w:val="18"/>
                <w:szCs w:val="18"/>
                <w:lang w:eastAsia="es-GT"/>
              </w:rPr>
            </w:pPr>
            <w:r w:rsidRPr="00D10180">
              <w:rPr>
                <w:rFonts w:ascii="Arial" w:hAnsi="Arial" w:cs="Arial"/>
                <w:sz w:val="18"/>
                <w:szCs w:val="18"/>
                <w:lang w:eastAsia="es-GT"/>
              </w:rPr>
              <w:t>% de madres que reportan que han recibido mensajes de salud de radio y/u otras fuentes en los últimos tres meses</w:t>
            </w:r>
          </w:p>
        </w:tc>
        <w:tc>
          <w:tcPr>
            <w:tcW w:w="424" w:type="pct"/>
            <w:shd w:val="clear" w:color="auto" w:fill="D3DFEE"/>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47.5</w:t>
            </w:r>
          </w:p>
        </w:tc>
        <w:tc>
          <w:tcPr>
            <w:tcW w:w="424" w:type="pct"/>
            <w:shd w:val="clear" w:color="auto" w:fill="D3DFEE"/>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1688</w:t>
            </w:r>
          </w:p>
        </w:tc>
        <w:tc>
          <w:tcPr>
            <w:tcW w:w="427"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47.2</w:t>
            </w:r>
          </w:p>
        </w:tc>
        <w:tc>
          <w:tcPr>
            <w:tcW w:w="349"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640</w:t>
            </w:r>
          </w:p>
        </w:tc>
        <w:tc>
          <w:tcPr>
            <w:tcW w:w="565"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43.6</w:t>
            </w:r>
          </w:p>
        </w:tc>
        <w:tc>
          <w:tcPr>
            <w:tcW w:w="428" w:type="pct"/>
            <w:shd w:val="clear" w:color="auto" w:fill="D3DFEE"/>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153</w:t>
            </w:r>
          </w:p>
        </w:tc>
      </w:tr>
      <w:tr w:rsidR="00CF51A5" w:rsidRPr="004F2365">
        <w:trPr>
          <w:trHeight w:val="855"/>
        </w:trPr>
        <w:tc>
          <w:tcPr>
            <w:tcW w:w="316" w:type="pct"/>
            <w:vMerge/>
          </w:tcPr>
          <w:p w:rsidR="00CF51A5" w:rsidRPr="00D10180" w:rsidRDefault="00CF51A5" w:rsidP="00D10180">
            <w:pPr>
              <w:spacing w:after="0" w:line="240" w:lineRule="auto"/>
              <w:rPr>
                <w:rFonts w:ascii="Arial" w:hAnsi="Arial" w:cs="Arial"/>
                <w:b/>
                <w:bCs/>
                <w:i/>
                <w:iCs/>
                <w:sz w:val="18"/>
                <w:szCs w:val="18"/>
                <w:lang w:eastAsia="es-GT"/>
              </w:rPr>
            </w:pPr>
          </w:p>
        </w:tc>
        <w:tc>
          <w:tcPr>
            <w:tcW w:w="2066" w:type="pct"/>
            <w:vMerge w:val="restart"/>
            <w:vAlign w:val="bottom"/>
          </w:tcPr>
          <w:p w:rsidR="00CF51A5" w:rsidRPr="00D10180" w:rsidRDefault="00CF51A5" w:rsidP="00D10180">
            <w:pPr>
              <w:spacing w:after="0" w:line="240" w:lineRule="auto"/>
              <w:rPr>
                <w:rFonts w:ascii="Arial" w:hAnsi="Arial" w:cs="Arial"/>
                <w:sz w:val="18"/>
                <w:szCs w:val="18"/>
                <w:lang w:eastAsia="es-GT"/>
              </w:rPr>
            </w:pPr>
            <w:r w:rsidRPr="00D10180">
              <w:rPr>
                <w:rFonts w:ascii="Arial" w:hAnsi="Arial" w:cs="Arial"/>
                <w:sz w:val="18"/>
                <w:szCs w:val="18"/>
                <w:lang w:eastAsia="es-GT"/>
              </w:rPr>
              <w:t>% de madres que en los últimos 3 meses ha participado en alguna asamblea o reunión para discutir problemas de salud en su comunidad.</w:t>
            </w:r>
          </w:p>
        </w:tc>
        <w:tc>
          <w:tcPr>
            <w:tcW w:w="424" w:type="pct"/>
            <w:vMerge w:val="restart"/>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22.9</w:t>
            </w:r>
          </w:p>
        </w:tc>
        <w:tc>
          <w:tcPr>
            <w:tcW w:w="424" w:type="pct"/>
            <w:vMerge w:val="restart"/>
            <w:noWrap/>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1698</w:t>
            </w:r>
          </w:p>
        </w:tc>
        <w:tc>
          <w:tcPr>
            <w:tcW w:w="427" w:type="pct"/>
            <w:vMerge w:val="restar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23.2</w:t>
            </w:r>
          </w:p>
        </w:tc>
        <w:tc>
          <w:tcPr>
            <w:tcW w:w="349" w:type="pct"/>
            <w:vMerge w:val="restar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312</w:t>
            </w:r>
          </w:p>
        </w:tc>
        <w:tc>
          <w:tcPr>
            <w:tcW w:w="565" w:type="pct"/>
            <w:vMerge w:val="restar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21.5</w:t>
            </w:r>
          </w:p>
        </w:tc>
        <w:tc>
          <w:tcPr>
            <w:tcW w:w="428" w:type="pct"/>
            <w:vMerge w:val="restart"/>
            <w:vAlign w:val="bottom"/>
          </w:tcPr>
          <w:p w:rsidR="00CF51A5" w:rsidRPr="00D10180" w:rsidRDefault="00CF51A5" w:rsidP="00D10180">
            <w:pPr>
              <w:spacing w:after="0" w:line="240" w:lineRule="auto"/>
              <w:jc w:val="center"/>
              <w:rPr>
                <w:rFonts w:ascii="Arial" w:hAnsi="Arial" w:cs="Arial"/>
                <w:sz w:val="18"/>
                <w:szCs w:val="18"/>
                <w:lang w:eastAsia="es-GT"/>
              </w:rPr>
            </w:pPr>
            <w:r w:rsidRPr="00D10180">
              <w:rPr>
                <w:rFonts w:ascii="Arial" w:hAnsi="Arial" w:cs="Arial"/>
                <w:sz w:val="18"/>
                <w:szCs w:val="18"/>
                <w:lang w:eastAsia="es-GT"/>
              </w:rPr>
              <w:t>74</w:t>
            </w:r>
          </w:p>
        </w:tc>
      </w:tr>
      <w:tr w:rsidR="00CF51A5" w:rsidRPr="004F2365">
        <w:trPr>
          <w:trHeight w:val="390"/>
        </w:trPr>
        <w:tc>
          <w:tcPr>
            <w:tcW w:w="316" w:type="pct"/>
            <w:vMerge/>
            <w:shd w:val="clear" w:color="auto" w:fill="D3DFEE"/>
          </w:tcPr>
          <w:p w:rsidR="00CF51A5" w:rsidRPr="00D10180" w:rsidRDefault="00CF51A5" w:rsidP="00D10180">
            <w:pPr>
              <w:spacing w:after="0" w:line="240" w:lineRule="auto"/>
              <w:rPr>
                <w:rFonts w:ascii="Arial" w:hAnsi="Arial" w:cs="Arial"/>
                <w:b/>
                <w:bCs/>
                <w:i/>
                <w:iCs/>
                <w:sz w:val="18"/>
                <w:szCs w:val="18"/>
                <w:lang w:eastAsia="es-GT"/>
              </w:rPr>
            </w:pPr>
          </w:p>
        </w:tc>
        <w:tc>
          <w:tcPr>
            <w:tcW w:w="2066" w:type="pct"/>
            <w:vMerge/>
            <w:shd w:val="clear" w:color="auto" w:fill="D3DFEE"/>
          </w:tcPr>
          <w:p w:rsidR="00CF51A5" w:rsidRPr="00D10180" w:rsidRDefault="00CF51A5" w:rsidP="00D10180">
            <w:pPr>
              <w:spacing w:after="0" w:line="240" w:lineRule="auto"/>
              <w:rPr>
                <w:rFonts w:ascii="Arial" w:hAnsi="Arial" w:cs="Arial"/>
                <w:sz w:val="18"/>
                <w:szCs w:val="18"/>
                <w:lang w:eastAsia="es-GT"/>
              </w:rPr>
            </w:pPr>
          </w:p>
        </w:tc>
        <w:tc>
          <w:tcPr>
            <w:tcW w:w="424" w:type="pct"/>
            <w:vMerge/>
            <w:shd w:val="clear" w:color="auto" w:fill="D3DFEE"/>
          </w:tcPr>
          <w:p w:rsidR="00CF51A5" w:rsidRPr="00D10180" w:rsidRDefault="00CF51A5" w:rsidP="00D10180">
            <w:pPr>
              <w:spacing w:after="0" w:line="240" w:lineRule="auto"/>
              <w:rPr>
                <w:rFonts w:ascii="Arial" w:hAnsi="Arial" w:cs="Arial"/>
                <w:sz w:val="18"/>
                <w:szCs w:val="18"/>
                <w:lang w:eastAsia="es-GT"/>
              </w:rPr>
            </w:pPr>
          </w:p>
        </w:tc>
        <w:tc>
          <w:tcPr>
            <w:tcW w:w="424" w:type="pct"/>
            <w:vMerge/>
            <w:shd w:val="clear" w:color="auto" w:fill="D3DFEE"/>
          </w:tcPr>
          <w:p w:rsidR="00CF51A5" w:rsidRPr="00D10180" w:rsidRDefault="00CF51A5" w:rsidP="00D10180">
            <w:pPr>
              <w:spacing w:after="0" w:line="240" w:lineRule="auto"/>
              <w:rPr>
                <w:rFonts w:ascii="Arial" w:hAnsi="Arial" w:cs="Arial"/>
                <w:sz w:val="18"/>
                <w:szCs w:val="18"/>
                <w:lang w:eastAsia="es-GT"/>
              </w:rPr>
            </w:pPr>
          </w:p>
        </w:tc>
        <w:tc>
          <w:tcPr>
            <w:tcW w:w="427" w:type="pct"/>
            <w:vMerge/>
            <w:shd w:val="clear" w:color="auto" w:fill="D3DFEE"/>
          </w:tcPr>
          <w:p w:rsidR="00CF51A5" w:rsidRPr="00D10180" w:rsidRDefault="00CF51A5" w:rsidP="00D10180">
            <w:pPr>
              <w:spacing w:after="0" w:line="240" w:lineRule="auto"/>
              <w:rPr>
                <w:rFonts w:ascii="Arial" w:hAnsi="Arial" w:cs="Arial"/>
                <w:sz w:val="18"/>
                <w:szCs w:val="18"/>
                <w:lang w:eastAsia="es-GT"/>
              </w:rPr>
            </w:pPr>
          </w:p>
        </w:tc>
        <w:tc>
          <w:tcPr>
            <w:tcW w:w="349" w:type="pct"/>
            <w:vMerge/>
            <w:shd w:val="clear" w:color="auto" w:fill="D3DFEE"/>
          </w:tcPr>
          <w:p w:rsidR="00CF51A5" w:rsidRPr="00D10180" w:rsidRDefault="00CF51A5" w:rsidP="00D10180">
            <w:pPr>
              <w:spacing w:after="0" w:line="240" w:lineRule="auto"/>
              <w:rPr>
                <w:rFonts w:ascii="Arial" w:hAnsi="Arial" w:cs="Arial"/>
                <w:sz w:val="18"/>
                <w:szCs w:val="18"/>
                <w:lang w:eastAsia="es-GT"/>
              </w:rPr>
            </w:pPr>
          </w:p>
        </w:tc>
        <w:tc>
          <w:tcPr>
            <w:tcW w:w="565" w:type="pct"/>
            <w:vMerge/>
            <w:shd w:val="clear" w:color="auto" w:fill="D3DFEE"/>
          </w:tcPr>
          <w:p w:rsidR="00CF51A5" w:rsidRPr="00D10180" w:rsidRDefault="00CF51A5" w:rsidP="00D10180">
            <w:pPr>
              <w:spacing w:after="0" w:line="240" w:lineRule="auto"/>
              <w:rPr>
                <w:rFonts w:ascii="Arial" w:hAnsi="Arial" w:cs="Arial"/>
                <w:sz w:val="18"/>
                <w:szCs w:val="18"/>
                <w:lang w:eastAsia="es-GT"/>
              </w:rPr>
            </w:pPr>
          </w:p>
        </w:tc>
        <w:tc>
          <w:tcPr>
            <w:tcW w:w="428" w:type="pct"/>
            <w:vMerge/>
            <w:shd w:val="clear" w:color="auto" w:fill="D3DFEE"/>
          </w:tcPr>
          <w:p w:rsidR="00CF51A5" w:rsidRPr="00D10180" w:rsidRDefault="00CF51A5" w:rsidP="00D10180">
            <w:pPr>
              <w:spacing w:after="0" w:line="240" w:lineRule="auto"/>
              <w:rPr>
                <w:rFonts w:ascii="Arial" w:hAnsi="Arial" w:cs="Arial"/>
                <w:sz w:val="18"/>
                <w:szCs w:val="18"/>
                <w:lang w:eastAsia="es-GT"/>
              </w:rPr>
            </w:pPr>
          </w:p>
        </w:tc>
      </w:tr>
    </w:tbl>
    <w:p w:rsidR="00CF51A5" w:rsidRDefault="00CF51A5" w:rsidP="00841D7E">
      <w:pPr>
        <w:rPr>
          <w:rFonts w:ascii="Arial" w:hAnsi="Arial" w:cs="Arial"/>
        </w:rPr>
      </w:pPr>
      <w:r>
        <w:rPr>
          <w:rFonts w:ascii="Arial" w:hAnsi="Arial" w:cs="Arial"/>
        </w:rPr>
        <w:t>* PEC Tradicional mas mejorado    **  PEC Tradicional       *** PEC Mejorado</w:t>
      </w:r>
    </w:p>
    <w:p w:rsidR="00CF51A5" w:rsidRDefault="00CF51A5" w:rsidP="00841D7E">
      <w:pPr>
        <w:rPr>
          <w:rFonts w:ascii="Arial" w:hAnsi="Arial" w:cs="Arial"/>
        </w:rPr>
      </w:pPr>
    </w:p>
    <w:p w:rsidR="00CF51A5" w:rsidRDefault="00CF51A5" w:rsidP="003B211D">
      <w:pPr>
        <w:jc w:val="both"/>
        <w:rPr>
          <w:rFonts w:ascii="Arial" w:hAnsi="Arial" w:cs="Arial"/>
        </w:rPr>
      </w:pPr>
      <w:r>
        <w:rPr>
          <w:rFonts w:ascii="Arial" w:hAnsi="Arial" w:cs="Arial"/>
        </w:rPr>
        <w:t>Como puede apreciarse, al momento del estudio la mayoría de los indicadores no muestran diferencias notables entre ambos modelos.  Sin embargo destaca de los indicadores de salud de la niñez una prevalencia menor de enfermedades respiratorias (3% menos en PEC mejorado que en PEC tradicional) y de los indicadores de salud de la mujer, mayor porcentaje de madres con carné de atención prenatal en PEC mejorado (8.9% más que PEC tradicional). Ambos indicadores guardan relación directa con los objetivos planteados para las intervenciones clave del modelo mejorado (manejo comunitario de casos para reducir prevalencia de enfermedades respiratorias y atención prenatal mediante las AECAMN quienes apoyan el control de la embarazada entre otras acciones).</w:t>
      </w:r>
    </w:p>
    <w:p w:rsidR="00CF51A5" w:rsidRPr="005630A8" w:rsidRDefault="00CF51A5" w:rsidP="00F57C96">
      <w:pPr>
        <w:jc w:val="both"/>
        <w:rPr>
          <w:rFonts w:ascii="Arial" w:hAnsi="Arial" w:cs="Arial"/>
        </w:rPr>
      </w:pPr>
      <w:r>
        <w:rPr>
          <w:rFonts w:ascii="Arial" w:hAnsi="Arial" w:cs="Arial"/>
        </w:rPr>
        <w:t>También e</w:t>
      </w:r>
      <w:r w:rsidRPr="005630A8">
        <w:rPr>
          <w:rFonts w:ascii="Arial" w:hAnsi="Arial" w:cs="Arial"/>
        </w:rPr>
        <w:t xml:space="preserve">n el </w:t>
      </w:r>
      <w:r>
        <w:rPr>
          <w:rFonts w:ascii="Arial" w:hAnsi="Arial" w:cs="Arial"/>
        </w:rPr>
        <w:t xml:space="preserve">Anexo 3, </w:t>
      </w:r>
      <w:r w:rsidRPr="005630A8">
        <w:rPr>
          <w:rFonts w:ascii="Arial" w:hAnsi="Arial" w:cs="Arial"/>
        </w:rPr>
        <w:t>se presentan</w:t>
      </w:r>
      <w:r>
        <w:rPr>
          <w:rFonts w:ascii="Arial" w:hAnsi="Arial" w:cs="Arial"/>
        </w:rPr>
        <w:t xml:space="preserve"> otros</w:t>
      </w:r>
      <w:r w:rsidRPr="005630A8">
        <w:rPr>
          <w:rFonts w:ascii="Arial" w:hAnsi="Arial" w:cs="Arial"/>
        </w:rPr>
        <w:t xml:space="preserve"> avances </w:t>
      </w:r>
      <w:r>
        <w:rPr>
          <w:rFonts w:ascii="Arial" w:hAnsi="Arial" w:cs="Arial"/>
        </w:rPr>
        <w:t>respecto a</w:t>
      </w:r>
      <w:r w:rsidRPr="005630A8">
        <w:rPr>
          <w:rFonts w:ascii="Arial" w:hAnsi="Arial" w:cs="Arial"/>
        </w:rPr>
        <w:t xml:space="preserve"> los indicadores </w:t>
      </w:r>
      <w:r>
        <w:rPr>
          <w:rFonts w:ascii="Arial" w:hAnsi="Arial" w:cs="Arial"/>
        </w:rPr>
        <w:t>de</w:t>
      </w:r>
      <w:r w:rsidRPr="005630A8">
        <w:rPr>
          <w:rFonts w:ascii="Arial" w:hAnsi="Arial" w:cs="Arial"/>
        </w:rPr>
        <w:t xml:space="preserve"> salud materna (período prenatal y postpart</w:t>
      </w:r>
      <w:r>
        <w:rPr>
          <w:rFonts w:ascii="Arial" w:hAnsi="Arial" w:cs="Arial"/>
        </w:rPr>
        <w:t xml:space="preserve">o, planificación familiar) y </w:t>
      </w:r>
      <w:r w:rsidRPr="005630A8">
        <w:rPr>
          <w:rFonts w:ascii="Arial" w:hAnsi="Arial" w:cs="Arial"/>
        </w:rPr>
        <w:t>salud de la niñez (manejo comunitario de casos de neumonía y diarreas, monitoreo y promoción del crecimiento</w:t>
      </w:r>
      <w:r>
        <w:rPr>
          <w:rFonts w:ascii="Arial" w:hAnsi="Arial" w:cs="Arial"/>
        </w:rPr>
        <w:t>)</w:t>
      </w:r>
      <w:r w:rsidRPr="005630A8">
        <w:rPr>
          <w:rFonts w:ascii="Arial" w:hAnsi="Arial" w:cs="Arial"/>
        </w:rPr>
        <w:t xml:space="preserve">. </w:t>
      </w:r>
      <w:r>
        <w:rPr>
          <w:rFonts w:ascii="Arial" w:hAnsi="Arial" w:cs="Arial"/>
        </w:rPr>
        <w:t>Dicha información respalda y complementa a la Tabla 20.</w:t>
      </w:r>
    </w:p>
    <w:p w:rsidR="00CF51A5" w:rsidRDefault="00CF51A5" w:rsidP="00841D7E">
      <w:pPr>
        <w:jc w:val="both"/>
        <w:rPr>
          <w:rFonts w:ascii="Arial" w:hAnsi="Arial" w:cs="Arial"/>
        </w:rPr>
      </w:pPr>
      <w:r>
        <w:rPr>
          <w:rFonts w:ascii="Arial" w:hAnsi="Arial" w:cs="Arial"/>
        </w:rPr>
        <w:t>Es importante hacer mención que todo el paquete de intervenciones del PEC mejorado, tienen  un alto grado de complejidad para una implementación efectiva (especialización de miembros clave del equipo de salud, capacitación continua, rediseño de procedimientos y redistribución de funciones, entre otras) que ha requerido tiempo para llevarse a cabalidad. Por este motivo para el momento del estudio final algunas intervenciones acaban de empezar a funcionar o no han alcanzado las metas operativas planteadas.</w:t>
      </w:r>
    </w:p>
    <w:p w:rsidR="00CF51A5" w:rsidRDefault="00CF51A5" w:rsidP="000F1809">
      <w:pPr>
        <w:jc w:val="both"/>
        <w:rPr>
          <w:rFonts w:ascii="Arial" w:hAnsi="Arial" w:cs="Arial"/>
        </w:rPr>
      </w:pPr>
      <w:r>
        <w:rPr>
          <w:rFonts w:ascii="Arial" w:hAnsi="Arial" w:cs="Arial"/>
        </w:rPr>
        <w:t xml:space="preserve">La Tabla 21 que se muestra a continuación, contiene el avance de metas e indicadores de la Fase II para los años 2008 y 2009 de la Evaluación Sumativa que forma parte de la Evaluación Final del Proyecto Gua 05-027.  Según dicha tabla, varias de las metas todavía no se han alcanzado, lo que puede incidir en que aun no sean sensibles mayores logros de PEC mejorado respecto a PEC tradicional en los diversos indicadores que fueron seleccionados. </w:t>
      </w:r>
    </w:p>
    <w:p w:rsidR="00CF51A5" w:rsidRDefault="00CF51A5" w:rsidP="00841D7E">
      <w:pPr>
        <w:jc w:val="both"/>
        <w:rPr>
          <w:rFonts w:ascii="Arial" w:hAnsi="Arial" w:cs="Arial"/>
        </w:rPr>
      </w:pPr>
    </w:p>
    <w:p w:rsidR="00CF51A5" w:rsidRDefault="00CF51A5" w:rsidP="00530834">
      <w:pPr>
        <w:spacing w:after="0"/>
        <w:rPr>
          <w:rFonts w:ascii="Arial" w:hAnsi="Arial" w:cs="Arial"/>
          <w:b/>
          <w:bCs/>
        </w:rPr>
      </w:pPr>
      <w:r>
        <w:rPr>
          <w:rFonts w:ascii="Arial" w:hAnsi="Arial" w:cs="Arial"/>
          <w:b/>
          <w:bCs/>
        </w:rPr>
        <w:t>T</w:t>
      </w:r>
      <w:r w:rsidRPr="000D4344">
        <w:rPr>
          <w:rFonts w:ascii="Arial" w:hAnsi="Arial" w:cs="Arial"/>
          <w:b/>
          <w:bCs/>
        </w:rPr>
        <w:t xml:space="preserve">abla </w:t>
      </w:r>
      <w:r>
        <w:rPr>
          <w:rFonts w:ascii="Arial" w:hAnsi="Arial" w:cs="Arial"/>
          <w:b/>
          <w:bCs/>
        </w:rPr>
        <w:t xml:space="preserve">21. </w:t>
      </w:r>
      <w:r w:rsidRPr="00BB20DA">
        <w:rPr>
          <w:rFonts w:ascii="Arial" w:hAnsi="Arial" w:cs="Arial"/>
        </w:rPr>
        <w:t>Avance de las Metas de la Fase II del Proyecto Gua/05/027 según Evaluación Sumativa 2009.</w:t>
      </w:r>
    </w:p>
    <w:tbl>
      <w:tblPr>
        <w:tblpPr w:leftFromText="141" w:rightFromText="141" w:vertAnchor="text" w:horzAnchor="margin" w:tblpY="89"/>
        <w:tblW w:w="993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4821"/>
        <w:gridCol w:w="850"/>
        <w:gridCol w:w="851"/>
        <w:gridCol w:w="992"/>
        <w:gridCol w:w="709"/>
        <w:gridCol w:w="850"/>
        <w:gridCol w:w="866"/>
      </w:tblGrid>
      <w:tr w:rsidR="00CF51A5" w:rsidRPr="004F2365">
        <w:trPr>
          <w:trHeight w:val="60"/>
        </w:trPr>
        <w:tc>
          <w:tcPr>
            <w:tcW w:w="4821" w:type="dxa"/>
            <w:vMerge w:val="restart"/>
            <w:tcBorders>
              <w:bottom w:val="single" w:sz="18" w:space="0" w:color="4F81BD"/>
            </w:tcBorders>
            <w:vAlign w:val="center"/>
          </w:tcPr>
          <w:p w:rsidR="00CF51A5" w:rsidRPr="00D10180" w:rsidRDefault="00CF51A5" w:rsidP="00D10180">
            <w:pPr>
              <w:spacing w:after="0"/>
              <w:jc w:val="center"/>
              <w:rPr>
                <w:rFonts w:ascii="Arial" w:hAnsi="Arial" w:cs="Arial"/>
                <w:b/>
                <w:bCs/>
                <w:sz w:val="18"/>
                <w:szCs w:val="18"/>
              </w:rPr>
            </w:pPr>
            <w:r w:rsidRPr="00D10180">
              <w:rPr>
                <w:rFonts w:ascii="Arial" w:hAnsi="Arial" w:cs="Arial"/>
                <w:b/>
                <w:bCs/>
                <w:sz w:val="18"/>
                <w:szCs w:val="18"/>
              </w:rPr>
              <w:t>INDICADORES</w:t>
            </w:r>
          </w:p>
        </w:tc>
        <w:tc>
          <w:tcPr>
            <w:tcW w:w="1701" w:type="dxa"/>
            <w:gridSpan w:val="2"/>
            <w:tcBorders>
              <w:bottom w:val="single" w:sz="18" w:space="0" w:color="4F81BD"/>
            </w:tcBorders>
            <w:vAlign w:val="bottom"/>
          </w:tcPr>
          <w:p w:rsidR="00CF51A5" w:rsidRPr="00D10180" w:rsidRDefault="00CF51A5" w:rsidP="00D10180">
            <w:pPr>
              <w:spacing w:after="0"/>
              <w:jc w:val="center"/>
              <w:rPr>
                <w:rFonts w:ascii="Arial" w:hAnsi="Arial" w:cs="Arial"/>
                <w:b/>
                <w:bCs/>
                <w:sz w:val="18"/>
                <w:szCs w:val="18"/>
              </w:rPr>
            </w:pPr>
            <w:r w:rsidRPr="00D10180">
              <w:rPr>
                <w:rFonts w:ascii="Arial" w:hAnsi="Arial" w:cs="Arial"/>
                <w:b/>
                <w:bCs/>
                <w:sz w:val="18"/>
                <w:szCs w:val="18"/>
              </w:rPr>
              <w:t xml:space="preserve">Meta Año </w:t>
            </w:r>
            <w:r w:rsidRPr="00D10180">
              <w:rPr>
                <w:rFonts w:ascii="Arial" w:hAnsi="Arial" w:cs="Arial"/>
                <w:sz w:val="18"/>
                <w:szCs w:val="18"/>
              </w:rPr>
              <w:t>20</w:t>
            </w:r>
            <w:r w:rsidRPr="00D10180">
              <w:rPr>
                <w:rFonts w:ascii="Arial" w:hAnsi="Arial" w:cs="Arial"/>
                <w:b/>
                <w:bCs/>
                <w:sz w:val="18"/>
                <w:szCs w:val="18"/>
              </w:rPr>
              <w:t>08</w:t>
            </w:r>
          </w:p>
        </w:tc>
        <w:tc>
          <w:tcPr>
            <w:tcW w:w="992" w:type="dxa"/>
            <w:vMerge w:val="restart"/>
            <w:tcBorders>
              <w:bottom w:val="single" w:sz="18" w:space="0" w:color="4F81BD"/>
            </w:tcBorders>
            <w:vAlign w:val="bottom"/>
          </w:tcPr>
          <w:p w:rsidR="00CF51A5" w:rsidRPr="00D10180" w:rsidRDefault="00CF51A5" w:rsidP="00D10180">
            <w:pPr>
              <w:spacing w:after="0" w:line="240" w:lineRule="auto"/>
              <w:jc w:val="center"/>
              <w:rPr>
                <w:rFonts w:ascii="Arial" w:hAnsi="Arial" w:cs="Arial"/>
                <w:b/>
                <w:bCs/>
                <w:sz w:val="16"/>
                <w:szCs w:val="16"/>
              </w:rPr>
            </w:pPr>
            <w:r w:rsidRPr="00D10180">
              <w:rPr>
                <w:rFonts w:ascii="Arial" w:hAnsi="Arial" w:cs="Arial"/>
                <w:b/>
                <w:bCs/>
                <w:sz w:val="16"/>
                <w:szCs w:val="16"/>
              </w:rPr>
              <w:t>% Cumpli-miento</w:t>
            </w:r>
          </w:p>
          <w:p w:rsidR="00CF51A5" w:rsidRPr="00D10180" w:rsidRDefault="00CF51A5" w:rsidP="00D10180">
            <w:pPr>
              <w:spacing w:after="0" w:line="240" w:lineRule="auto"/>
              <w:jc w:val="center"/>
              <w:rPr>
                <w:rFonts w:ascii="Arial" w:hAnsi="Arial" w:cs="Arial"/>
                <w:b/>
                <w:bCs/>
                <w:sz w:val="16"/>
                <w:szCs w:val="16"/>
              </w:rPr>
            </w:pPr>
            <w:r w:rsidRPr="00D10180">
              <w:rPr>
                <w:rFonts w:ascii="Arial" w:hAnsi="Arial" w:cs="Arial"/>
                <w:b/>
                <w:bCs/>
                <w:sz w:val="16"/>
                <w:szCs w:val="16"/>
              </w:rPr>
              <w:t>Meta</w:t>
            </w:r>
          </w:p>
          <w:p w:rsidR="00CF51A5" w:rsidRPr="00D10180" w:rsidRDefault="00CF51A5" w:rsidP="00D10180">
            <w:pPr>
              <w:spacing w:after="0" w:line="240" w:lineRule="auto"/>
              <w:jc w:val="center"/>
              <w:rPr>
                <w:rFonts w:ascii="Arial" w:hAnsi="Arial" w:cs="Arial"/>
                <w:b/>
                <w:bCs/>
                <w:sz w:val="18"/>
                <w:szCs w:val="18"/>
              </w:rPr>
            </w:pPr>
            <w:r w:rsidRPr="00D10180">
              <w:rPr>
                <w:rFonts w:ascii="Arial" w:hAnsi="Arial" w:cs="Arial"/>
                <w:b/>
                <w:bCs/>
                <w:sz w:val="16"/>
                <w:szCs w:val="16"/>
              </w:rPr>
              <w:t>2008</w:t>
            </w:r>
          </w:p>
        </w:tc>
        <w:tc>
          <w:tcPr>
            <w:tcW w:w="1559" w:type="dxa"/>
            <w:gridSpan w:val="2"/>
            <w:tcBorders>
              <w:bottom w:val="single" w:sz="18" w:space="0" w:color="4F81BD"/>
            </w:tcBorders>
            <w:noWrap/>
            <w:vAlign w:val="bottom"/>
          </w:tcPr>
          <w:p w:rsidR="00CF51A5" w:rsidRPr="00D10180" w:rsidRDefault="00CF51A5" w:rsidP="00D10180">
            <w:pPr>
              <w:spacing w:after="0"/>
              <w:jc w:val="center"/>
              <w:rPr>
                <w:rFonts w:ascii="Arial" w:hAnsi="Arial" w:cs="Arial"/>
                <w:b/>
                <w:bCs/>
                <w:sz w:val="18"/>
                <w:szCs w:val="18"/>
              </w:rPr>
            </w:pPr>
            <w:r w:rsidRPr="00D10180">
              <w:rPr>
                <w:rFonts w:ascii="Arial" w:hAnsi="Arial" w:cs="Arial"/>
                <w:sz w:val="18"/>
                <w:szCs w:val="18"/>
              </w:rPr>
              <w:t xml:space="preserve">Año </w:t>
            </w:r>
            <w:r w:rsidRPr="00D10180">
              <w:rPr>
                <w:rFonts w:ascii="Arial" w:hAnsi="Arial" w:cs="Arial"/>
                <w:b/>
                <w:bCs/>
                <w:sz w:val="18"/>
                <w:szCs w:val="18"/>
              </w:rPr>
              <w:t>2009</w:t>
            </w:r>
          </w:p>
        </w:tc>
        <w:tc>
          <w:tcPr>
            <w:tcW w:w="866" w:type="dxa"/>
            <w:vMerge w:val="restart"/>
            <w:tcBorders>
              <w:bottom w:val="single" w:sz="18" w:space="0" w:color="4F81BD"/>
            </w:tcBorders>
            <w:vAlign w:val="bottom"/>
          </w:tcPr>
          <w:p w:rsidR="00CF51A5" w:rsidRPr="00D10180" w:rsidRDefault="00CF51A5" w:rsidP="00D10180">
            <w:pPr>
              <w:spacing w:after="0"/>
              <w:jc w:val="center"/>
              <w:rPr>
                <w:rFonts w:ascii="Arial" w:hAnsi="Arial" w:cs="Arial"/>
                <w:b/>
                <w:bCs/>
                <w:sz w:val="16"/>
                <w:szCs w:val="16"/>
              </w:rPr>
            </w:pPr>
            <w:r w:rsidRPr="00D10180">
              <w:rPr>
                <w:rFonts w:ascii="Arial" w:hAnsi="Arial" w:cs="Arial"/>
                <w:b/>
                <w:bCs/>
                <w:sz w:val="20"/>
                <w:szCs w:val="20"/>
              </w:rPr>
              <w:t xml:space="preserve">% </w:t>
            </w:r>
            <w:r w:rsidRPr="00D10180">
              <w:rPr>
                <w:rFonts w:ascii="Arial" w:hAnsi="Arial" w:cs="Arial"/>
                <w:b/>
                <w:bCs/>
                <w:sz w:val="16"/>
                <w:szCs w:val="16"/>
              </w:rPr>
              <w:t>Cumpli- miento Meta 2009 al 2do trimes-tre**</w:t>
            </w:r>
          </w:p>
        </w:tc>
      </w:tr>
      <w:tr w:rsidR="00CF51A5" w:rsidRPr="004F2365">
        <w:trPr>
          <w:trHeight w:val="1398"/>
        </w:trPr>
        <w:tc>
          <w:tcPr>
            <w:tcW w:w="4821" w:type="dxa"/>
            <w:vMerge/>
            <w:shd w:val="clear" w:color="auto" w:fill="D3DFEE"/>
            <w:vAlign w:val="bottom"/>
          </w:tcPr>
          <w:p w:rsidR="00CF51A5" w:rsidRPr="00D10180" w:rsidRDefault="00CF51A5" w:rsidP="00D10180">
            <w:pPr>
              <w:spacing w:after="0"/>
              <w:rPr>
                <w:rFonts w:ascii="Arial" w:hAnsi="Arial" w:cs="Arial"/>
                <w:b/>
                <w:bCs/>
                <w:sz w:val="18"/>
                <w:szCs w:val="18"/>
              </w:rPr>
            </w:pPr>
          </w:p>
        </w:tc>
        <w:tc>
          <w:tcPr>
            <w:tcW w:w="850" w:type="dxa"/>
            <w:shd w:val="clear" w:color="auto" w:fill="D3DFEE"/>
            <w:vAlign w:val="bottom"/>
          </w:tcPr>
          <w:p w:rsidR="00CF51A5" w:rsidRPr="00D10180" w:rsidRDefault="00CF51A5" w:rsidP="00D10180">
            <w:pPr>
              <w:spacing w:after="0"/>
              <w:jc w:val="center"/>
              <w:rPr>
                <w:rFonts w:ascii="Arial" w:hAnsi="Arial" w:cs="Arial"/>
                <w:b/>
                <w:bCs/>
                <w:sz w:val="18"/>
                <w:szCs w:val="18"/>
              </w:rPr>
            </w:pPr>
            <w:r w:rsidRPr="00D10180">
              <w:rPr>
                <w:rFonts w:ascii="Arial" w:hAnsi="Arial" w:cs="Arial"/>
                <w:b/>
                <w:bCs/>
                <w:sz w:val="18"/>
                <w:szCs w:val="18"/>
              </w:rPr>
              <w:t>N</w:t>
            </w:r>
          </w:p>
          <w:p w:rsidR="00CF51A5" w:rsidRPr="00D10180" w:rsidRDefault="00CF51A5" w:rsidP="00D10180">
            <w:pPr>
              <w:spacing w:after="0"/>
              <w:jc w:val="center"/>
              <w:rPr>
                <w:rFonts w:ascii="Arial" w:hAnsi="Arial" w:cs="Arial"/>
                <w:b/>
                <w:bCs/>
                <w:sz w:val="18"/>
                <w:szCs w:val="18"/>
              </w:rPr>
            </w:pPr>
            <w:r w:rsidRPr="00D10180">
              <w:rPr>
                <w:rFonts w:ascii="Arial" w:hAnsi="Arial" w:cs="Arial"/>
                <w:b/>
                <w:bCs/>
                <w:sz w:val="18"/>
                <w:szCs w:val="18"/>
              </w:rPr>
              <w:t>Meta</w:t>
            </w:r>
          </w:p>
        </w:tc>
        <w:tc>
          <w:tcPr>
            <w:tcW w:w="851" w:type="dxa"/>
            <w:shd w:val="clear" w:color="auto" w:fill="D3DFEE"/>
            <w:vAlign w:val="bottom"/>
          </w:tcPr>
          <w:p w:rsidR="00CF51A5" w:rsidRPr="00D10180" w:rsidRDefault="00CF51A5" w:rsidP="00D10180">
            <w:pPr>
              <w:spacing w:after="0"/>
              <w:jc w:val="center"/>
              <w:rPr>
                <w:rFonts w:ascii="Arial" w:hAnsi="Arial" w:cs="Arial"/>
                <w:b/>
                <w:bCs/>
                <w:sz w:val="18"/>
                <w:szCs w:val="18"/>
              </w:rPr>
            </w:pPr>
            <w:r w:rsidRPr="00D10180">
              <w:rPr>
                <w:rFonts w:ascii="Arial" w:hAnsi="Arial" w:cs="Arial"/>
                <w:b/>
                <w:bCs/>
                <w:sz w:val="18"/>
                <w:szCs w:val="18"/>
              </w:rPr>
              <w:t>N</w:t>
            </w:r>
          </w:p>
          <w:p w:rsidR="00CF51A5" w:rsidRPr="00D10180" w:rsidRDefault="00CF51A5" w:rsidP="00D10180">
            <w:pPr>
              <w:spacing w:after="0"/>
              <w:jc w:val="center"/>
              <w:rPr>
                <w:rFonts w:ascii="Arial" w:hAnsi="Arial" w:cs="Arial"/>
                <w:b/>
                <w:bCs/>
                <w:sz w:val="18"/>
                <w:szCs w:val="18"/>
              </w:rPr>
            </w:pPr>
            <w:r w:rsidRPr="00D10180">
              <w:rPr>
                <w:rFonts w:ascii="Arial" w:hAnsi="Arial" w:cs="Arial"/>
                <w:b/>
                <w:bCs/>
                <w:sz w:val="18"/>
                <w:szCs w:val="18"/>
              </w:rPr>
              <w:t>Lo-grado</w:t>
            </w:r>
          </w:p>
        </w:tc>
        <w:tc>
          <w:tcPr>
            <w:tcW w:w="992" w:type="dxa"/>
            <w:vMerge/>
            <w:shd w:val="clear" w:color="auto" w:fill="D3DFEE"/>
            <w:vAlign w:val="bottom"/>
          </w:tcPr>
          <w:p w:rsidR="00CF51A5" w:rsidRPr="00D10180" w:rsidRDefault="00CF51A5" w:rsidP="00D10180">
            <w:pPr>
              <w:keepNext/>
              <w:keepLines/>
              <w:spacing w:before="480" w:after="0"/>
              <w:jc w:val="center"/>
              <w:outlineLvl w:val="0"/>
              <w:rPr>
                <w:rFonts w:ascii="Arial" w:hAnsi="Arial" w:cs="Arial"/>
                <w:b/>
                <w:bCs/>
                <w:sz w:val="18"/>
                <w:szCs w:val="18"/>
              </w:rPr>
            </w:pPr>
          </w:p>
        </w:tc>
        <w:tc>
          <w:tcPr>
            <w:tcW w:w="709" w:type="dxa"/>
            <w:shd w:val="clear" w:color="auto" w:fill="D3DFEE"/>
            <w:noWrap/>
            <w:vAlign w:val="bottom"/>
          </w:tcPr>
          <w:p w:rsidR="00CF51A5" w:rsidRPr="00D10180" w:rsidRDefault="00CF51A5" w:rsidP="00D10180">
            <w:pPr>
              <w:spacing w:after="0"/>
              <w:jc w:val="center"/>
              <w:rPr>
                <w:rFonts w:ascii="Arial" w:hAnsi="Arial" w:cs="Arial"/>
                <w:b/>
                <w:bCs/>
                <w:sz w:val="18"/>
                <w:szCs w:val="18"/>
              </w:rPr>
            </w:pPr>
            <w:r w:rsidRPr="00D10180">
              <w:rPr>
                <w:rFonts w:ascii="Arial" w:hAnsi="Arial" w:cs="Arial"/>
                <w:b/>
                <w:bCs/>
                <w:sz w:val="18"/>
                <w:szCs w:val="18"/>
              </w:rPr>
              <w:t>N</w:t>
            </w:r>
          </w:p>
          <w:p w:rsidR="00CF51A5" w:rsidRPr="00D10180" w:rsidRDefault="00CF51A5" w:rsidP="00D10180">
            <w:pPr>
              <w:spacing w:after="0"/>
              <w:jc w:val="center"/>
              <w:rPr>
                <w:rFonts w:ascii="Arial" w:hAnsi="Arial" w:cs="Arial"/>
                <w:b/>
                <w:bCs/>
                <w:sz w:val="18"/>
                <w:szCs w:val="18"/>
              </w:rPr>
            </w:pPr>
            <w:r w:rsidRPr="00D10180">
              <w:rPr>
                <w:rFonts w:ascii="Arial" w:hAnsi="Arial" w:cs="Arial"/>
                <w:b/>
                <w:bCs/>
                <w:sz w:val="18"/>
                <w:szCs w:val="18"/>
              </w:rPr>
              <w:t>Meta</w:t>
            </w:r>
          </w:p>
        </w:tc>
        <w:tc>
          <w:tcPr>
            <w:tcW w:w="850" w:type="dxa"/>
            <w:shd w:val="clear" w:color="auto" w:fill="D3DFEE"/>
            <w:vAlign w:val="bottom"/>
          </w:tcPr>
          <w:p w:rsidR="00CF51A5" w:rsidRPr="00D10180" w:rsidRDefault="00CF51A5" w:rsidP="00D10180">
            <w:pPr>
              <w:spacing w:after="0"/>
              <w:jc w:val="center"/>
              <w:rPr>
                <w:rFonts w:ascii="Arial" w:hAnsi="Arial" w:cs="Arial"/>
                <w:b/>
                <w:bCs/>
                <w:sz w:val="18"/>
                <w:szCs w:val="18"/>
              </w:rPr>
            </w:pPr>
            <w:r w:rsidRPr="00D10180">
              <w:rPr>
                <w:rFonts w:ascii="Arial" w:hAnsi="Arial" w:cs="Arial"/>
                <w:b/>
                <w:bCs/>
                <w:sz w:val="18"/>
                <w:szCs w:val="18"/>
              </w:rPr>
              <w:t>N</w:t>
            </w:r>
          </w:p>
          <w:p w:rsidR="00CF51A5" w:rsidRPr="00D10180" w:rsidRDefault="00CF51A5" w:rsidP="00D10180">
            <w:pPr>
              <w:spacing w:after="0"/>
              <w:jc w:val="center"/>
              <w:rPr>
                <w:rFonts w:ascii="Arial" w:hAnsi="Arial" w:cs="Arial"/>
                <w:b/>
                <w:bCs/>
                <w:sz w:val="16"/>
                <w:szCs w:val="16"/>
              </w:rPr>
            </w:pPr>
            <w:r w:rsidRPr="00D10180">
              <w:rPr>
                <w:rFonts w:ascii="Arial" w:hAnsi="Arial" w:cs="Arial"/>
                <w:b/>
                <w:bCs/>
                <w:sz w:val="16"/>
                <w:szCs w:val="16"/>
              </w:rPr>
              <w:t>al 2do tri-mestre*</w:t>
            </w:r>
          </w:p>
        </w:tc>
        <w:tc>
          <w:tcPr>
            <w:tcW w:w="866" w:type="dxa"/>
            <w:vMerge/>
            <w:shd w:val="clear" w:color="auto" w:fill="D3DFEE"/>
            <w:vAlign w:val="bottom"/>
          </w:tcPr>
          <w:p w:rsidR="00CF51A5" w:rsidRPr="00D10180" w:rsidRDefault="00CF51A5" w:rsidP="00D10180">
            <w:pPr>
              <w:spacing w:after="0"/>
              <w:jc w:val="center"/>
              <w:rPr>
                <w:rFonts w:ascii="Arial" w:hAnsi="Arial" w:cs="Arial"/>
                <w:b/>
                <w:bCs/>
                <w:sz w:val="20"/>
                <w:szCs w:val="20"/>
              </w:rPr>
            </w:pPr>
          </w:p>
        </w:tc>
      </w:tr>
      <w:tr w:rsidR="00CF51A5" w:rsidRPr="004F2365">
        <w:trPr>
          <w:trHeight w:val="471"/>
        </w:trPr>
        <w:tc>
          <w:tcPr>
            <w:tcW w:w="4821" w:type="dxa"/>
            <w:vAlign w:val="bottom"/>
          </w:tcPr>
          <w:p w:rsidR="00CF51A5" w:rsidRPr="00D10180" w:rsidRDefault="00CF51A5" w:rsidP="00D10180">
            <w:pPr>
              <w:spacing w:after="0"/>
              <w:rPr>
                <w:rFonts w:ascii="Arial" w:hAnsi="Arial" w:cs="Arial"/>
                <w:b/>
                <w:bCs/>
                <w:sz w:val="18"/>
                <w:szCs w:val="18"/>
              </w:rPr>
            </w:pPr>
            <w:r w:rsidRPr="00D10180">
              <w:rPr>
                <w:rFonts w:ascii="Arial" w:hAnsi="Arial" w:cs="Arial"/>
                <w:b/>
                <w:bCs/>
                <w:sz w:val="18"/>
                <w:szCs w:val="18"/>
              </w:rPr>
              <w:t>Metas de planificación familiar</w:t>
            </w:r>
          </w:p>
        </w:tc>
        <w:tc>
          <w:tcPr>
            <w:tcW w:w="5118" w:type="dxa"/>
            <w:gridSpan w:val="6"/>
            <w:vAlign w:val="bottom"/>
          </w:tcPr>
          <w:p w:rsidR="00CF51A5" w:rsidRPr="00D10180" w:rsidRDefault="00CF51A5" w:rsidP="00D10180">
            <w:pPr>
              <w:spacing w:after="0"/>
              <w:jc w:val="center"/>
              <w:rPr>
                <w:rFonts w:ascii="Arial" w:hAnsi="Arial" w:cs="Arial"/>
                <w:sz w:val="20"/>
                <w:szCs w:val="20"/>
              </w:rPr>
            </w:pPr>
          </w:p>
        </w:tc>
      </w:tr>
      <w:tr w:rsidR="00CF51A5" w:rsidRPr="004F2365">
        <w:trPr>
          <w:trHeight w:val="752"/>
        </w:trPr>
        <w:tc>
          <w:tcPr>
            <w:tcW w:w="4821" w:type="dxa"/>
            <w:shd w:val="clear" w:color="auto" w:fill="D3DFEE"/>
            <w:vAlign w:val="bottom"/>
          </w:tcPr>
          <w:p w:rsidR="00CF51A5" w:rsidRPr="00D10180" w:rsidRDefault="00CF51A5" w:rsidP="00D10180">
            <w:pPr>
              <w:spacing w:after="0"/>
              <w:rPr>
                <w:rFonts w:ascii="Arial" w:hAnsi="Arial" w:cs="Arial"/>
                <w:b/>
                <w:bCs/>
                <w:sz w:val="18"/>
                <w:szCs w:val="18"/>
              </w:rPr>
            </w:pPr>
            <w:r w:rsidRPr="00D10180">
              <w:rPr>
                <w:rFonts w:ascii="Arial" w:hAnsi="Arial" w:cs="Arial"/>
                <w:b/>
                <w:bCs/>
                <w:sz w:val="18"/>
                <w:szCs w:val="18"/>
              </w:rPr>
              <w:t>Número de personas capacitadas en PF/RH con fondos de Gobierno de Estados Unidos (GEU)</w:t>
            </w:r>
          </w:p>
        </w:tc>
        <w:tc>
          <w:tcPr>
            <w:tcW w:w="850" w:type="dxa"/>
            <w:shd w:val="clear" w:color="auto" w:fill="D3DFEE"/>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2300</w:t>
            </w:r>
          </w:p>
        </w:tc>
        <w:tc>
          <w:tcPr>
            <w:tcW w:w="851" w:type="dxa"/>
            <w:shd w:val="clear" w:color="auto" w:fill="D3DFEE"/>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1616</w:t>
            </w:r>
          </w:p>
        </w:tc>
        <w:tc>
          <w:tcPr>
            <w:tcW w:w="992" w:type="dxa"/>
            <w:shd w:val="clear" w:color="auto" w:fill="D3DFEE"/>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70.3%</w:t>
            </w:r>
          </w:p>
        </w:tc>
        <w:tc>
          <w:tcPr>
            <w:tcW w:w="709" w:type="dxa"/>
            <w:shd w:val="clear" w:color="auto" w:fill="D3DFEE"/>
            <w:noWrap/>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94</w:t>
            </w:r>
          </w:p>
        </w:tc>
        <w:tc>
          <w:tcPr>
            <w:tcW w:w="850" w:type="dxa"/>
            <w:shd w:val="clear" w:color="auto" w:fill="D3DFEE"/>
            <w:noWrap/>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49</w:t>
            </w:r>
          </w:p>
        </w:tc>
        <w:tc>
          <w:tcPr>
            <w:tcW w:w="866" w:type="dxa"/>
            <w:shd w:val="clear" w:color="auto" w:fill="D3DFEE"/>
            <w:noWrap/>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52.1%</w:t>
            </w:r>
          </w:p>
        </w:tc>
      </w:tr>
      <w:tr w:rsidR="00CF51A5" w:rsidRPr="004F2365">
        <w:trPr>
          <w:trHeight w:val="679"/>
        </w:trPr>
        <w:tc>
          <w:tcPr>
            <w:tcW w:w="4821" w:type="dxa"/>
            <w:vAlign w:val="bottom"/>
          </w:tcPr>
          <w:p w:rsidR="00CF51A5" w:rsidRPr="00D10180" w:rsidRDefault="00CF51A5" w:rsidP="00D10180">
            <w:pPr>
              <w:spacing w:after="0"/>
              <w:rPr>
                <w:rFonts w:ascii="Arial" w:hAnsi="Arial" w:cs="Arial"/>
                <w:b/>
                <w:bCs/>
                <w:sz w:val="18"/>
                <w:szCs w:val="18"/>
              </w:rPr>
            </w:pPr>
            <w:r w:rsidRPr="00D10180">
              <w:rPr>
                <w:rFonts w:ascii="Arial" w:hAnsi="Arial" w:cs="Arial"/>
                <w:b/>
                <w:bCs/>
                <w:sz w:val="18"/>
                <w:szCs w:val="18"/>
              </w:rPr>
              <w:t>Número de personas que ha visto o escuchado un mensaje especifico de PF/RH apoyado por el GEU</w:t>
            </w:r>
          </w:p>
        </w:tc>
        <w:tc>
          <w:tcPr>
            <w:tcW w:w="850" w:type="dxa"/>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14950</w:t>
            </w:r>
          </w:p>
        </w:tc>
        <w:tc>
          <w:tcPr>
            <w:tcW w:w="851" w:type="dxa"/>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8276</w:t>
            </w:r>
          </w:p>
        </w:tc>
        <w:tc>
          <w:tcPr>
            <w:tcW w:w="992" w:type="dxa"/>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55.4%</w:t>
            </w:r>
          </w:p>
        </w:tc>
        <w:tc>
          <w:tcPr>
            <w:tcW w:w="709" w:type="dxa"/>
            <w:noWrap/>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1172</w:t>
            </w:r>
          </w:p>
        </w:tc>
        <w:tc>
          <w:tcPr>
            <w:tcW w:w="850" w:type="dxa"/>
            <w:noWrap/>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765</w:t>
            </w:r>
          </w:p>
        </w:tc>
        <w:tc>
          <w:tcPr>
            <w:tcW w:w="866" w:type="dxa"/>
            <w:noWrap/>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65.3%</w:t>
            </w:r>
          </w:p>
        </w:tc>
      </w:tr>
      <w:tr w:rsidR="00CF51A5" w:rsidRPr="004F2365">
        <w:trPr>
          <w:trHeight w:val="71"/>
        </w:trPr>
        <w:tc>
          <w:tcPr>
            <w:tcW w:w="4821" w:type="dxa"/>
            <w:shd w:val="clear" w:color="auto" w:fill="D3DFEE"/>
            <w:vAlign w:val="bottom"/>
          </w:tcPr>
          <w:p w:rsidR="00CF51A5" w:rsidRPr="00D10180" w:rsidRDefault="00CF51A5" w:rsidP="00D10180">
            <w:pPr>
              <w:spacing w:after="0"/>
              <w:rPr>
                <w:rFonts w:ascii="Arial" w:hAnsi="Arial" w:cs="Arial"/>
                <w:b/>
                <w:bCs/>
                <w:sz w:val="18"/>
                <w:szCs w:val="18"/>
              </w:rPr>
            </w:pPr>
            <w:r w:rsidRPr="00D10180">
              <w:rPr>
                <w:rFonts w:ascii="Arial" w:hAnsi="Arial" w:cs="Arial"/>
                <w:b/>
                <w:bCs/>
                <w:sz w:val="18"/>
                <w:szCs w:val="18"/>
              </w:rPr>
              <w:t>Número de puntos de servicio de entrega asistidos por el GEU que proveen servicios o consejería de PF</w:t>
            </w:r>
          </w:p>
        </w:tc>
        <w:tc>
          <w:tcPr>
            <w:tcW w:w="850" w:type="dxa"/>
            <w:shd w:val="clear" w:color="auto" w:fill="D3DFEE"/>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380</w:t>
            </w:r>
          </w:p>
        </w:tc>
        <w:tc>
          <w:tcPr>
            <w:tcW w:w="851" w:type="dxa"/>
            <w:shd w:val="clear" w:color="auto" w:fill="D3DFEE"/>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580</w:t>
            </w:r>
          </w:p>
        </w:tc>
        <w:tc>
          <w:tcPr>
            <w:tcW w:w="992" w:type="dxa"/>
            <w:shd w:val="clear" w:color="auto" w:fill="D3DFEE"/>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152.6%</w:t>
            </w:r>
          </w:p>
        </w:tc>
        <w:tc>
          <w:tcPr>
            <w:tcW w:w="709" w:type="dxa"/>
            <w:shd w:val="clear" w:color="auto" w:fill="D3DFEE"/>
            <w:noWrap/>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35</w:t>
            </w:r>
          </w:p>
        </w:tc>
        <w:tc>
          <w:tcPr>
            <w:tcW w:w="850" w:type="dxa"/>
            <w:shd w:val="clear" w:color="auto" w:fill="D3DFEE"/>
            <w:noWrap/>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29</w:t>
            </w:r>
          </w:p>
        </w:tc>
        <w:tc>
          <w:tcPr>
            <w:tcW w:w="866" w:type="dxa"/>
            <w:shd w:val="clear" w:color="auto" w:fill="D3DFEE"/>
            <w:noWrap/>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82.9%</w:t>
            </w:r>
          </w:p>
        </w:tc>
      </w:tr>
      <w:tr w:rsidR="00CF51A5" w:rsidRPr="004F2365">
        <w:trPr>
          <w:trHeight w:val="71"/>
        </w:trPr>
        <w:tc>
          <w:tcPr>
            <w:tcW w:w="4821" w:type="dxa"/>
            <w:vAlign w:val="bottom"/>
          </w:tcPr>
          <w:p w:rsidR="00CF51A5" w:rsidRPr="00D10180" w:rsidRDefault="00CF51A5" w:rsidP="00D10180">
            <w:pPr>
              <w:spacing w:after="0"/>
              <w:rPr>
                <w:rFonts w:ascii="Arial" w:hAnsi="Arial" w:cs="Arial"/>
                <w:b/>
                <w:bCs/>
                <w:sz w:val="18"/>
                <w:szCs w:val="18"/>
              </w:rPr>
            </w:pPr>
            <w:r w:rsidRPr="00D10180">
              <w:rPr>
                <w:rFonts w:ascii="Arial" w:hAnsi="Arial" w:cs="Arial"/>
                <w:b/>
                <w:bCs/>
                <w:sz w:val="18"/>
                <w:szCs w:val="18"/>
              </w:rPr>
              <w:t>Metas de salud materno infantil</w:t>
            </w:r>
          </w:p>
        </w:tc>
        <w:tc>
          <w:tcPr>
            <w:tcW w:w="5118" w:type="dxa"/>
            <w:gridSpan w:val="6"/>
            <w:vAlign w:val="bottom"/>
          </w:tcPr>
          <w:p w:rsidR="00CF51A5" w:rsidRPr="00D10180" w:rsidRDefault="00CF51A5" w:rsidP="00D10180">
            <w:pPr>
              <w:spacing w:after="0"/>
              <w:jc w:val="center"/>
              <w:rPr>
                <w:rFonts w:ascii="Arial" w:hAnsi="Arial" w:cs="Arial"/>
                <w:sz w:val="20"/>
                <w:szCs w:val="20"/>
              </w:rPr>
            </w:pPr>
          </w:p>
        </w:tc>
      </w:tr>
      <w:tr w:rsidR="00CF51A5" w:rsidRPr="004F2365">
        <w:trPr>
          <w:trHeight w:val="320"/>
        </w:trPr>
        <w:tc>
          <w:tcPr>
            <w:tcW w:w="4821" w:type="dxa"/>
            <w:shd w:val="clear" w:color="auto" w:fill="D3DFEE"/>
            <w:vAlign w:val="bottom"/>
          </w:tcPr>
          <w:p w:rsidR="00CF51A5" w:rsidRPr="00D10180" w:rsidRDefault="00CF51A5" w:rsidP="00D10180">
            <w:pPr>
              <w:spacing w:after="0"/>
              <w:rPr>
                <w:rFonts w:ascii="Arial" w:hAnsi="Arial" w:cs="Arial"/>
                <w:b/>
                <w:bCs/>
                <w:sz w:val="18"/>
                <w:szCs w:val="18"/>
              </w:rPr>
            </w:pPr>
            <w:r w:rsidRPr="00D10180">
              <w:rPr>
                <w:rFonts w:ascii="Arial" w:hAnsi="Arial" w:cs="Arial"/>
                <w:b/>
                <w:bCs/>
                <w:sz w:val="18"/>
                <w:szCs w:val="18"/>
              </w:rPr>
              <w:t>Número de visitas de cuidado prenatal (CPN) por proveedor capacitado de facilidades asistidas por el Gobierno de Estados Unidos (GEU)</w:t>
            </w:r>
          </w:p>
        </w:tc>
        <w:tc>
          <w:tcPr>
            <w:tcW w:w="850" w:type="dxa"/>
            <w:shd w:val="clear" w:color="auto" w:fill="D3DFEE"/>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6830</w:t>
            </w:r>
          </w:p>
        </w:tc>
        <w:tc>
          <w:tcPr>
            <w:tcW w:w="851" w:type="dxa"/>
            <w:shd w:val="clear" w:color="auto" w:fill="D3DFEE"/>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8797</w:t>
            </w:r>
          </w:p>
        </w:tc>
        <w:tc>
          <w:tcPr>
            <w:tcW w:w="992" w:type="dxa"/>
            <w:shd w:val="clear" w:color="auto" w:fill="D3DFEE"/>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128.8%</w:t>
            </w:r>
          </w:p>
        </w:tc>
        <w:tc>
          <w:tcPr>
            <w:tcW w:w="709" w:type="dxa"/>
            <w:shd w:val="clear" w:color="auto" w:fill="D3DFEE"/>
            <w:noWrap/>
            <w:vAlign w:val="bottom"/>
          </w:tcPr>
          <w:p w:rsidR="00CF51A5" w:rsidRPr="00D10180" w:rsidRDefault="00CF51A5" w:rsidP="00D10180">
            <w:pPr>
              <w:spacing w:after="0"/>
              <w:jc w:val="center"/>
              <w:rPr>
                <w:rFonts w:ascii="Arial" w:hAnsi="Arial" w:cs="Arial"/>
                <w:b/>
                <w:bCs/>
                <w:sz w:val="20"/>
                <w:szCs w:val="20"/>
              </w:rPr>
            </w:pPr>
            <w:r w:rsidRPr="00D10180">
              <w:rPr>
                <w:rFonts w:ascii="Arial" w:hAnsi="Arial" w:cs="Arial"/>
                <w:b/>
                <w:bCs/>
                <w:sz w:val="20"/>
                <w:szCs w:val="20"/>
              </w:rPr>
              <w:t>375</w:t>
            </w:r>
          </w:p>
        </w:tc>
        <w:tc>
          <w:tcPr>
            <w:tcW w:w="850" w:type="dxa"/>
            <w:shd w:val="clear" w:color="auto" w:fill="D3DFEE"/>
            <w:vAlign w:val="bottom"/>
          </w:tcPr>
          <w:p w:rsidR="00CF51A5" w:rsidRPr="00D10180" w:rsidRDefault="00CF51A5" w:rsidP="00D10180">
            <w:pPr>
              <w:spacing w:after="0"/>
              <w:jc w:val="center"/>
              <w:rPr>
                <w:rFonts w:ascii="Arial" w:hAnsi="Arial" w:cs="Arial"/>
                <w:b/>
                <w:bCs/>
                <w:sz w:val="20"/>
                <w:szCs w:val="20"/>
              </w:rPr>
            </w:pPr>
            <w:r w:rsidRPr="00D10180">
              <w:rPr>
                <w:rFonts w:ascii="Arial" w:hAnsi="Arial" w:cs="Arial"/>
                <w:b/>
                <w:bCs/>
                <w:sz w:val="20"/>
                <w:szCs w:val="20"/>
              </w:rPr>
              <w:t>286</w:t>
            </w:r>
          </w:p>
        </w:tc>
        <w:tc>
          <w:tcPr>
            <w:tcW w:w="866" w:type="dxa"/>
            <w:shd w:val="clear" w:color="auto" w:fill="D3DFEE"/>
            <w:vAlign w:val="bottom"/>
          </w:tcPr>
          <w:p w:rsidR="00CF51A5" w:rsidRPr="00D10180" w:rsidRDefault="00CF51A5" w:rsidP="00D10180">
            <w:pPr>
              <w:spacing w:after="0"/>
              <w:jc w:val="center"/>
              <w:rPr>
                <w:rFonts w:ascii="Arial" w:hAnsi="Arial" w:cs="Arial"/>
                <w:b/>
                <w:bCs/>
                <w:sz w:val="20"/>
                <w:szCs w:val="20"/>
              </w:rPr>
            </w:pPr>
            <w:r w:rsidRPr="00D10180">
              <w:rPr>
                <w:rFonts w:ascii="Arial" w:hAnsi="Arial" w:cs="Arial"/>
                <w:b/>
                <w:bCs/>
                <w:sz w:val="20"/>
                <w:szCs w:val="20"/>
              </w:rPr>
              <w:t>76.3%</w:t>
            </w:r>
          </w:p>
        </w:tc>
      </w:tr>
      <w:tr w:rsidR="00CF51A5" w:rsidRPr="004F2365">
        <w:trPr>
          <w:trHeight w:val="285"/>
        </w:trPr>
        <w:tc>
          <w:tcPr>
            <w:tcW w:w="4821" w:type="dxa"/>
            <w:vAlign w:val="bottom"/>
          </w:tcPr>
          <w:p w:rsidR="00CF51A5" w:rsidRPr="00D10180" w:rsidRDefault="00CF51A5" w:rsidP="00D10180">
            <w:pPr>
              <w:spacing w:after="0"/>
              <w:rPr>
                <w:rFonts w:ascii="Arial" w:hAnsi="Arial" w:cs="Arial"/>
                <w:b/>
                <w:bCs/>
                <w:sz w:val="18"/>
                <w:szCs w:val="18"/>
              </w:rPr>
            </w:pPr>
            <w:r w:rsidRPr="00D10180">
              <w:rPr>
                <w:rFonts w:ascii="Arial" w:hAnsi="Arial" w:cs="Arial"/>
                <w:b/>
                <w:bCs/>
                <w:sz w:val="18"/>
                <w:szCs w:val="18"/>
              </w:rPr>
              <w:t>Número de personas capacitadas en salud materno/neonatal a través de programas apoyados por el GEU</w:t>
            </w:r>
          </w:p>
        </w:tc>
        <w:tc>
          <w:tcPr>
            <w:tcW w:w="850" w:type="dxa"/>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983</w:t>
            </w:r>
          </w:p>
        </w:tc>
        <w:tc>
          <w:tcPr>
            <w:tcW w:w="851" w:type="dxa"/>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885</w:t>
            </w:r>
          </w:p>
        </w:tc>
        <w:tc>
          <w:tcPr>
            <w:tcW w:w="992" w:type="dxa"/>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90.0%</w:t>
            </w:r>
          </w:p>
        </w:tc>
        <w:tc>
          <w:tcPr>
            <w:tcW w:w="709" w:type="dxa"/>
            <w:noWrap/>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56</w:t>
            </w:r>
          </w:p>
        </w:tc>
        <w:tc>
          <w:tcPr>
            <w:tcW w:w="850" w:type="dxa"/>
            <w:vAlign w:val="bottom"/>
          </w:tcPr>
          <w:p w:rsidR="00CF51A5" w:rsidRPr="00D10180" w:rsidRDefault="00CF51A5" w:rsidP="00D10180">
            <w:pPr>
              <w:spacing w:after="0"/>
              <w:jc w:val="center"/>
              <w:rPr>
                <w:rFonts w:ascii="Arial" w:hAnsi="Arial" w:cs="Arial"/>
                <w:b/>
                <w:bCs/>
                <w:sz w:val="20"/>
                <w:szCs w:val="20"/>
              </w:rPr>
            </w:pPr>
            <w:r w:rsidRPr="00D10180">
              <w:rPr>
                <w:rFonts w:ascii="Arial" w:hAnsi="Arial" w:cs="Arial"/>
                <w:b/>
                <w:bCs/>
                <w:sz w:val="20"/>
                <w:szCs w:val="20"/>
              </w:rPr>
              <w:t>54</w:t>
            </w:r>
          </w:p>
        </w:tc>
        <w:tc>
          <w:tcPr>
            <w:tcW w:w="866" w:type="dxa"/>
            <w:vAlign w:val="bottom"/>
          </w:tcPr>
          <w:p w:rsidR="00CF51A5" w:rsidRPr="00D10180" w:rsidRDefault="00CF51A5" w:rsidP="00D10180">
            <w:pPr>
              <w:spacing w:after="0"/>
              <w:jc w:val="center"/>
              <w:rPr>
                <w:rFonts w:ascii="Arial" w:hAnsi="Arial" w:cs="Arial"/>
                <w:b/>
                <w:bCs/>
                <w:sz w:val="20"/>
                <w:szCs w:val="20"/>
              </w:rPr>
            </w:pPr>
            <w:r w:rsidRPr="00D10180">
              <w:rPr>
                <w:rFonts w:ascii="Arial" w:hAnsi="Arial" w:cs="Arial"/>
                <w:b/>
                <w:bCs/>
                <w:sz w:val="20"/>
                <w:szCs w:val="20"/>
              </w:rPr>
              <w:t>96.4%</w:t>
            </w:r>
          </w:p>
        </w:tc>
      </w:tr>
      <w:tr w:rsidR="00CF51A5" w:rsidRPr="004F2365">
        <w:trPr>
          <w:trHeight w:val="451"/>
        </w:trPr>
        <w:tc>
          <w:tcPr>
            <w:tcW w:w="4821" w:type="dxa"/>
            <w:shd w:val="clear" w:color="auto" w:fill="D3DFEE"/>
            <w:vAlign w:val="bottom"/>
          </w:tcPr>
          <w:p w:rsidR="00CF51A5" w:rsidRPr="00D10180" w:rsidRDefault="00CF51A5" w:rsidP="00D10180">
            <w:pPr>
              <w:spacing w:after="0"/>
              <w:rPr>
                <w:rFonts w:ascii="Arial" w:hAnsi="Arial" w:cs="Arial"/>
                <w:b/>
                <w:bCs/>
                <w:sz w:val="18"/>
                <w:szCs w:val="18"/>
              </w:rPr>
            </w:pPr>
            <w:r w:rsidRPr="00D10180">
              <w:rPr>
                <w:rFonts w:ascii="Arial" w:hAnsi="Arial" w:cs="Arial"/>
                <w:b/>
                <w:bCs/>
                <w:sz w:val="18"/>
                <w:szCs w:val="18"/>
              </w:rPr>
              <w:t>Número de personas capacitadas en salud y nutrición infantil a través de programas de salud apoyados por el GEU</w:t>
            </w:r>
          </w:p>
        </w:tc>
        <w:tc>
          <w:tcPr>
            <w:tcW w:w="850" w:type="dxa"/>
            <w:shd w:val="clear" w:color="auto" w:fill="D3DFEE"/>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2300</w:t>
            </w:r>
          </w:p>
        </w:tc>
        <w:tc>
          <w:tcPr>
            <w:tcW w:w="851" w:type="dxa"/>
            <w:shd w:val="clear" w:color="auto" w:fill="D3DFEE"/>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1690</w:t>
            </w:r>
          </w:p>
        </w:tc>
        <w:tc>
          <w:tcPr>
            <w:tcW w:w="992" w:type="dxa"/>
            <w:shd w:val="clear" w:color="auto" w:fill="D3DFEE"/>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73.5%</w:t>
            </w:r>
          </w:p>
        </w:tc>
        <w:tc>
          <w:tcPr>
            <w:tcW w:w="709" w:type="dxa"/>
            <w:shd w:val="clear" w:color="auto" w:fill="D3DFEE"/>
            <w:noWrap/>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94</w:t>
            </w:r>
          </w:p>
        </w:tc>
        <w:tc>
          <w:tcPr>
            <w:tcW w:w="850" w:type="dxa"/>
            <w:shd w:val="clear" w:color="auto" w:fill="D3DFEE"/>
            <w:vAlign w:val="bottom"/>
          </w:tcPr>
          <w:p w:rsidR="00CF51A5" w:rsidRPr="00D10180" w:rsidRDefault="00CF51A5" w:rsidP="00D10180">
            <w:pPr>
              <w:spacing w:after="0"/>
              <w:jc w:val="center"/>
              <w:rPr>
                <w:rFonts w:ascii="Arial" w:hAnsi="Arial" w:cs="Arial"/>
                <w:b/>
                <w:bCs/>
                <w:sz w:val="20"/>
                <w:szCs w:val="20"/>
              </w:rPr>
            </w:pPr>
            <w:r w:rsidRPr="00D10180">
              <w:rPr>
                <w:rFonts w:ascii="Arial" w:hAnsi="Arial" w:cs="Arial"/>
                <w:b/>
                <w:bCs/>
                <w:sz w:val="20"/>
                <w:szCs w:val="20"/>
              </w:rPr>
              <w:t>85</w:t>
            </w:r>
          </w:p>
        </w:tc>
        <w:tc>
          <w:tcPr>
            <w:tcW w:w="866" w:type="dxa"/>
            <w:shd w:val="clear" w:color="auto" w:fill="D3DFEE"/>
            <w:vAlign w:val="bottom"/>
          </w:tcPr>
          <w:p w:rsidR="00CF51A5" w:rsidRPr="00D10180" w:rsidRDefault="00CF51A5" w:rsidP="00D10180">
            <w:pPr>
              <w:spacing w:after="0"/>
              <w:jc w:val="center"/>
              <w:rPr>
                <w:rFonts w:ascii="Arial" w:hAnsi="Arial" w:cs="Arial"/>
                <w:b/>
                <w:bCs/>
                <w:sz w:val="20"/>
                <w:szCs w:val="20"/>
              </w:rPr>
            </w:pPr>
            <w:r w:rsidRPr="00D10180">
              <w:rPr>
                <w:rFonts w:ascii="Arial" w:hAnsi="Arial" w:cs="Arial"/>
                <w:b/>
                <w:bCs/>
                <w:sz w:val="20"/>
                <w:szCs w:val="20"/>
              </w:rPr>
              <w:t>90.4%</w:t>
            </w:r>
          </w:p>
        </w:tc>
      </w:tr>
      <w:tr w:rsidR="00CF51A5" w:rsidRPr="004F2365">
        <w:trPr>
          <w:trHeight w:val="60"/>
        </w:trPr>
        <w:tc>
          <w:tcPr>
            <w:tcW w:w="4821" w:type="dxa"/>
            <w:vAlign w:val="bottom"/>
          </w:tcPr>
          <w:p w:rsidR="00CF51A5" w:rsidRPr="00D10180" w:rsidRDefault="00CF51A5" w:rsidP="00D10180">
            <w:pPr>
              <w:spacing w:after="0"/>
              <w:rPr>
                <w:rFonts w:ascii="Arial" w:hAnsi="Arial" w:cs="Arial"/>
                <w:b/>
                <w:bCs/>
                <w:sz w:val="18"/>
                <w:szCs w:val="18"/>
              </w:rPr>
            </w:pPr>
            <w:r w:rsidRPr="00D10180">
              <w:rPr>
                <w:rFonts w:ascii="Arial" w:hAnsi="Arial" w:cs="Arial"/>
                <w:b/>
                <w:bCs/>
                <w:sz w:val="18"/>
                <w:szCs w:val="18"/>
              </w:rPr>
              <w:t>Número de niños cubiertos por programas de nutrición apoyados por el GEU</w:t>
            </w:r>
          </w:p>
        </w:tc>
        <w:tc>
          <w:tcPr>
            <w:tcW w:w="850" w:type="dxa"/>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19550</w:t>
            </w:r>
          </w:p>
        </w:tc>
        <w:tc>
          <w:tcPr>
            <w:tcW w:w="851" w:type="dxa"/>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23097</w:t>
            </w:r>
          </w:p>
        </w:tc>
        <w:tc>
          <w:tcPr>
            <w:tcW w:w="992" w:type="dxa"/>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118.1%</w:t>
            </w:r>
          </w:p>
        </w:tc>
        <w:tc>
          <w:tcPr>
            <w:tcW w:w="709" w:type="dxa"/>
            <w:noWrap/>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1353</w:t>
            </w:r>
          </w:p>
        </w:tc>
        <w:tc>
          <w:tcPr>
            <w:tcW w:w="850" w:type="dxa"/>
            <w:vAlign w:val="bottom"/>
          </w:tcPr>
          <w:p w:rsidR="00CF51A5" w:rsidRPr="00D10180" w:rsidRDefault="00CF51A5" w:rsidP="00D10180">
            <w:pPr>
              <w:spacing w:after="0"/>
              <w:jc w:val="center"/>
              <w:rPr>
                <w:rFonts w:ascii="Arial" w:hAnsi="Arial" w:cs="Arial"/>
                <w:b/>
                <w:bCs/>
                <w:sz w:val="20"/>
                <w:szCs w:val="20"/>
              </w:rPr>
            </w:pPr>
            <w:r w:rsidRPr="00D10180">
              <w:rPr>
                <w:rFonts w:ascii="Arial" w:hAnsi="Arial" w:cs="Arial"/>
                <w:b/>
                <w:bCs/>
                <w:sz w:val="20"/>
                <w:szCs w:val="20"/>
              </w:rPr>
              <w:t>1390</w:t>
            </w:r>
          </w:p>
        </w:tc>
        <w:tc>
          <w:tcPr>
            <w:tcW w:w="866" w:type="dxa"/>
            <w:vAlign w:val="bottom"/>
          </w:tcPr>
          <w:p w:rsidR="00CF51A5" w:rsidRPr="00D10180" w:rsidRDefault="00CF51A5" w:rsidP="00D10180">
            <w:pPr>
              <w:spacing w:after="0"/>
              <w:jc w:val="center"/>
              <w:rPr>
                <w:rFonts w:ascii="Arial" w:hAnsi="Arial" w:cs="Arial"/>
                <w:b/>
                <w:bCs/>
                <w:sz w:val="20"/>
                <w:szCs w:val="20"/>
              </w:rPr>
            </w:pPr>
            <w:r w:rsidRPr="00D10180">
              <w:rPr>
                <w:rFonts w:ascii="Arial" w:hAnsi="Arial" w:cs="Arial"/>
                <w:b/>
                <w:bCs/>
                <w:sz w:val="20"/>
                <w:szCs w:val="20"/>
              </w:rPr>
              <w:t>102.7%</w:t>
            </w:r>
          </w:p>
        </w:tc>
      </w:tr>
      <w:tr w:rsidR="00CF51A5" w:rsidRPr="004F2365">
        <w:trPr>
          <w:trHeight w:val="60"/>
        </w:trPr>
        <w:tc>
          <w:tcPr>
            <w:tcW w:w="4821" w:type="dxa"/>
            <w:shd w:val="clear" w:color="auto" w:fill="D3DFEE"/>
            <w:vAlign w:val="bottom"/>
          </w:tcPr>
          <w:p w:rsidR="00CF51A5" w:rsidRPr="00D10180" w:rsidRDefault="00CF51A5" w:rsidP="00D10180">
            <w:pPr>
              <w:spacing w:after="0"/>
              <w:rPr>
                <w:rFonts w:ascii="Arial" w:hAnsi="Arial" w:cs="Arial"/>
                <w:b/>
                <w:bCs/>
                <w:sz w:val="18"/>
                <w:szCs w:val="18"/>
              </w:rPr>
            </w:pPr>
            <w:r w:rsidRPr="00D10180">
              <w:rPr>
                <w:rFonts w:ascii="Arial" w:hAnsi="Arial" w:cs="Arial"/>
                <w:b/>
                <w:bCs/>
                <w:sz w:val="18"/>
                <w:szCs w:val="18"/>
              </w:rPr>
              <w:t>Número de niños menores de 12 meses de edad que reciben DPT3 de programas apoyados por el GEU</w:t>
            </w:r>
          </w:p>
        </w:tc>
        <w:tc>
          <w:tcPr>
            <w:tcW w:w="850" w:type="dxa"/>
            <w:shd w:val="clear" w:color="auto" w:fill="D3DFEE"/>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13500</w:t>
            </w:r>
          </w:p>
        </w:tc>
        <w:tc>
          <w:tcPr>
            <w:tcW w:w="851" w:type="dxa"/>
            <w:shd w:val="clear" w:color="auto" w:fill="D3DFEE"/>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9306</w:t>
            </w:r>
          </w:p>
        </w:tc>
        <w:tc>
          <w:tcPr>
            <w:tcW w:w="992" w:type="dxa"/>
            <w:shd w:val="clear" w:color="auto" w:fill="D3DFEE"/>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68.9%</w:t>
            </w:r>
          </w:p>
        </w:tc>
        <w:tc>
          <w:tcPr>
            <w:tcW w:w="709" w:type="dxa"/>
            <w:shd w:val="clear" w:color="auto" w:fill="D3DFEE"/>
            <w:noWrap/>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398</w:t>
            </w:r>
          </w:p>
        </w:tc>
        <w:tc>
          <w:tcPr>
            <w:tcW w:w="850" w:type="dxa"/>
            <w:shd w:val="clear" w:color="auto" w:fill="D3DFEE"/>
            <w:vAlign w:val="bottom"/>
          </w:tcPr>
          <w:p w:rsidR="00CF51A5" w:rsidRPr="00D10180" w:rsidRDefault="00CF51A5" w:rsidP="00D10180">
            <w:pPr>
              <w:spacing w:after="0"/>
              <w:jc w:val="center"/>
              <w:rPr>
                <w:rFonts w:ascii="Arial" w:hAnsi="Arial" w:cs="Arial"/>
                <w:b/>
                <w:bCs/>
                <w:sz w:val="20"/>
                <w:szCs w:val="20"/>
              </w:rPr>
            </w:pPr>
            <w:r w:rsidRPr="00D10180">
              <w:rPr>
                <w:rFonts w:ascii="Arial" w:hAnsi="Arial" w:cs="Arial"/>
                <w:b/>
                <w:bCs/>
                <w:sz w:val="20"/>
                <w:szCs w:val="20"/>
              </w:rPr>
              <w:t>233</w:t>
            </w:r>
          </w:p>
        </w:tc>
        <w:tc>
          <w:tcPr>
            <w:tcW w:w="866" w:type="dxa"/>
            <w:shd w:val="clear" w:color="auto" w:fill="D3DFEE"/>
            <w:vAlign w:val="bottom"/>
          </w:tcPr>
          <w:p w:rsidR="00CF51A5" w:rsidRPr="00D10180" w:rsidRDefault="00CF51A5" w:rsidP="00D10180">
            <w:pPr>
              <w:spacing w:after="0"/>
              <w:jc w:val="center"/>
              <w:rPr>
                <w:rFonts w:ascii="Arial" w:hAnsi="Arial" w:cs="Arial"/>
                <w:b/>
                <w:bCs/>
                <w:sz w:val="20"/>
                <w:szCs w:val="20"/>
              </w:rPr>
            </w:pPr>
            <w:r w:rsidRPr="00D10180">
              <w:rPr>
                <w:rFonts w:ascii="Arial" w:hAnsi="Arial" w:cs="Arial"/>
                <w:b/>
                <w:bCs/>
                <w:sz w:val="20"/>
                <w:szCs w:val="20"/>
              </w:rPr>
              <w:t>58.5%</w:t>
            </w:r>
          </w:p>
        </w:tc>
      </w:tr>
      <w:tr w:rsidR="00CF51A5" w:rsidRPr="004F2365">
        <w:trPr>
          <w:trHeight w:val="60"/>
        </w:trPr>
        <w:tc>
          <w:tcPr>
            <w:tcW w:w="4821" w:type="dxa"/>
            <w:vAlign w:val="bottom"/>
          </w:tcPr>
          <w:p w:rsidR="00CF51A5" w:rsidRPr="00D10180" w:rsidRDefault="00CF51A5" w:rsidP="00D10180">
            <w:pPr>
              <w:spacing w:after="0"/>
              <w:rPr>
                <w:rFonts w:ascii="Arial" w:hAnsi="Arial" w:cs="Arial"/>
                <w:b/>
                <w:bCs/>
                <w:sz w:val="18"/>
                <w:szCs w:val="18"/>
              </w:rPr>
            </w:pPr>
            <w:r w:rsidRPr="00D10180">
              <w:rPr>
                <w:rFonts w:ascii="Arial" w:hAnsi="Arial" w:cs="Arial"/>
                <w:b/>
                <w:bCs/>
                <w:sz w:val="18"/>
                <w:szCs w:val="18"/>
              </w:rPr>
              <w:t>Número de niños menores de 5 años de edad que reciben vitamina A de programas apoyados por el GEU</w:t>
            </w:r>
          </w:p>
        </w:tc>
        <w:tc>
          <w:tcPr>
            <w:tcW w:w="850" w:type="dxa"/>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9800</w:t>
            </w:r>
          </w:p>
        </w:tc>
        <w:tc>
          <w:tcPr>
            <w:tcW w:w="851" w:type="dxa"/>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33843</w:t>
            </w:r>
          </w:p>
        </w:tc>
        <w:tc>
          <w:tcPr>
            <w:tcW w:w="992" w:type="dxa"/>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345.3%</w:t>
            </w:r>
          </w:p>
        </w:tc>
        <w:tc>
          <w:tcPr>
            <w:tcW w:w="709" w:type="dxa"/>
            <w:noWrap/>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937</w:t>
            </w:r>
          </w:p>
        </w:tc>
        <w:tc>
          <w:tcPr>
            <w:tcW w:w="850" w:type="dxa"/>
            <w:vAlign w:val="bottom"/>
          </w:tcPr>
          <w:p w:rsidR="00CF51A5" w:rsidRPr="00D10180" w:rsidRDefault="00CF51A5" w:rsidP="00D10180">
            <w:pPr>
              <w:spacing w:after="0"/>
              <w:jc w:val="center"/>
              <w:rPr>
                <w:rFonts w:ascii="Arial" w:hAnsi="Arial" w:cs="Arial"/>
                <w:b/>
                <w:bCs/>
                <w:sz w:val="20"/>
                <w:szCs w:val="20"/>
              </w:rPr>
            </w:pPr>
            <w:r w:rsidRPr="00D10180">
              <w:rPr>
                <w:rFonts w:ascii="Arial" w:hAnsi="Arial" w:cs="Arial"/>
                <w:b/>
                <w:bCs/>
                <w:sz w:val="20"/>
                <w:szCs w:val="20"/>
              </w:rPr>
              <w:t>900</w:t>
            </w:r>
          </w:p>
        </w:tc>
        <w:tc>
          <w:tcPr>
            <w:tcW w:w="866" w:type="dxa"/>
            <w:vAlign w:val="bottom"/>
          </w:tcPr>
          <w:p w:rsidR="00CF51A5" w:rsidRPr="00D10180" w:rsidRDefault="00CF51A5" w:rsidP="00D10180">
            <w:pPr>
              <w:spacing w:after="0"/>
              <w:jc w:val="center"/>
              <w:rPr>
                <w:rFonts w:ascii="Arial" w:hAnsi="Arial" w:cs="Arial"/>
                <w:b/>
                <w:bCs/>
                <w:sz w:val="20"/>
                <w:szCs w:val="20"/>
              </w:rPr>
            </w:pPr>
            <w:r w:rsidRPr="00D10180">
              <w:rPr>
                <w:rFonts w:ascii="Arial" w:hAnsi="Arial" w:cs="Arial"/>
                <w:b/>
                <w:bCs/>
                <w:sz w:val="20"/>
                <w:szCs w:val="20"/>
              </w:rPr>
              <w:t>96.1%</w:t>
            </w:r>
          </w:p>
        </w:tc>
      </w:tr>
      <w:tr w:rsidR="00CF51A5" w:rsidRPr="004F2365">
        <w:trPr>
          <w:trHeight w:val="60"/>
        </w:trPr>
        <w:tc>
          <w:tcPr>
            <w:tcW w:w="4821" w:type="dxa"/>
            <w:shd w:val="clear" w:color="auto" w:fill="D3DFEE"/>
            <w:vAlign w:val="bottom"/>
          </w:tcPr>
          <w:p w:rsidR="00CF51A5" w:rsidRPr="00D10180" w:rsidRDefault="00CF51A5" w:rsidP="00D10180">
            <w:pPr>
              <w:spacing w:after="0"/>
              <w:rPr>
                <w:rFonts w:ascii="Arial" w:hAnsi="Arial" w:cs="Arial"/>
                <w:b/>
                <w:bCs/>
                <w:sz w:val="18"/>
                <w:szCs w:val="18"/>
              </w:rPr>
            </w:pPr>
            <w:r w:rsidRPr="00D10180">
              <w:rPr>
                <w:rFonts w:ascii="Arial" w:hAnsi="Arial" w:cs="Arial"/>
                <w:b/>
                <w:bCs/>
                <w:sz w:val="18"/>
                <w:szCs w:val="18"/>
              </w:rPr>
              <w:t>Número de casos de niños con diarrea tratados en programas apoyados por USAID</w:t>
            </w:r>
          </w:p>
        </w:tc>
        <w:tc>
          <w:tcPr>
            <w:tcW w:w="850" w:type="dxa"/>
            <w:shd w:val="clear" w:color="auto" w:fill="D3DFEE"/>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3600</w:t>
            </w:r>
          </w:p>
        </w:tc>
        <w:tc>
          <w:tcPr>
            <w:tcW w:w="851" w:type="dxa"/>
            <w:shd w:val="clear" w:color="auto" w:fill="D3DFEE"/>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6296</w:t>
            </w:r>
          </w:p>
        </w:tc>
        <w:tc>
          <w:tcPr>
            <w:tcW w:w="992" w:type="dxa"/>
            <w:shd w:val="clear" w:color="auto" w:fill="D3DFEE"/>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174.9%</w:t>
            </w:r>
          </w:p>
        </w:tc>
        <w:tc>
          <w:tcPr>
            <w:tcW w:w="709" w:type="dxa"/>
            <w:shd w:val="clear" w:color="auto" w:fill="D3DFEE"/>
            <w:noWrap/>
            <w:vAlign w:val="bottom"/>
          </w:tcPr>
          <w:p w:rsidR="00CF51A5" w:rsidRPr="00D10180" w:rsidRDefault="00CF51A5" w:rsidP="00D10180">
            <w:pPr>
              <w:spacing w:after="0"/>
              <w:jc w:val="center"/>
              <w:rPr>
                <w:rFonts w:ascii="Arial" w:hAnsi="Arial" w:cs="Arial"/>
                <w:sz w:val="20"/>
                <w:szCs w:val="20"/>
              </w:rPr>
            </w:pPr>
            <w:r w:rsidRPr="00D10180">
              <w:rPr>
                <w:rFonts w:ascii="Arial" w:hAnsi="Arial" w:cs="Arial"/>
                <w:sz w:val="20"/>
                <w:szCs w:val="20"/>
              </w:rPr>
              <w:t>211</w:t>
            </w:r>
          </w:p>
        </w:tc>
        <w:tc>
          <w:tcPr>
            <w:tcW w:w="850" w:type="dxa"/>
            <w:shd w:val="clear" w:color="auto" w:fill="D3DFEE"/>
            <w:vAlign w:val="bottom"/>
          </w:tcPr>
          <w:p w:rsidR="00CF51A5" w:rsidRPr="00D10180" w:rsidRDefault="00CF51A5" w:rsidP="00D10180">
            <w:pPr>
              <w:spacing w:after="0"/>
              <w:jc w:val="center"/>
              <w:rPr>
                <w:rFonts w:ascii="Arial" w:hAnsi="Arial" w:cs="Arial"/>
                <w:b/>
                <w:bCs/>
                <w:sz w:val="20"/>
                <w:szCs w:val="20"/>
              </w:rPr>
            </w:pPr>
            <w:r w:rsidRPr="00D10180">
              <w:rPr>
                <w:rFonts w:ascii="Arial" w:hAnsi="Arial" w:cs="Arial"/>
                <w:b/>
                <w:bCs/>
                <w:sz w:val="20"/>
                <w:szCs w:val="20"/>
              </w:rPr>
              <w:t>188</w:t>
            </w:r>
          </w:p>
        </w:tc>
        <w:tc>
          <w:tcPr>
            <w:tcW w:w="866" w:type="dxa"/>
            <w:shd w:val="clear" w:color="auto" w:fill="D3DFEE"/>
            <w:vAlign w:val="bottom"/>
          </w:tcPr>
          <w:p w:rsidR="00CF51A5" w:rsidRPr="00D10180" w:rsidRDefault="00CF51A5" w:rsidP="00D10180">
            <w:pPr>
              <w:spacing w:after="0"/>
              <w:jc w:val="center"/>
              <w:rPr>
                <w:rFonts w:ascii="Arial" w:hAnsi="Arial" w:cs="Arial"/>
                <w:b/>
                <w:bCs/>
                <w:sz w:val="20"/>
                <w:szCs w:val="20"/>
              </w:rPr>
            </w:pPr>
            <w:r w:rsidRPr="00D10180">
              <w:rPr>
                <w:rFonts w:ascii="Arial" w:hAnsi="Arial" w:cs="Arial"/>
                <w:b/>
                <w:bCs/>
                <w:sz w:val="20"/>
                <w:szCs w:val="20"/>
              </w:rPr>
              <w:t>89.1%</w:t>
            </w:r>
          </w:p>
        </w:tc>
      </w:tr>
    </w:tbl>
    <w:p w:rsidR="00CF51A5" w:rsidRDefault="00CF51A5" w:rsidP="004E2D5E">
      <w:pPr>
        <w:autoSpaceDE w:val="0"/>
        <w:autoSpaceDN w:val="0"/>
        <w:adjustRightInd w:val="0"/>
        <w:spacing w:after="0"/>
        <w:rPr>
          <w:rFonts w:ascii="Arial" w:hAnsi="Arial" w:cs="Arial"/>
          <w:color w:val="000000"/>
          <w:sz w:val="18"/>
          <w:szCs w:val="18"/>
        </w:rPr>
      </w:pPr>
      <w:r w:rsidRPr="00A00D18">
        <w:rPr>
          <w:rFonts w:ascii="Arial" w:hAnsi="Arial" w:cs="Arial"/>
          <w:color w:val="000000"/>
          <w:sz w:val="18"/>
          <w:szCs w:val="18"/>
        </w:rPr>
        <w:t>*Estimaciones basadas en 25,000 habitantes</w:t>
      </w:r>
      <w:r>
        <w:rPr>
          <w:rFonts w:ascii="Arial" w:hAnsi="Arial" w:cs="Arial"/>
          <w:color w:val="000000"/>
          <w:sz w:val="18"/>
          <w:szCs w:val="18"/>
        </w:rPr>
        <w:t xml:space="preserve">  </w:t>
      </w:r>
      <w:r w:rsidRPr="00A00D18">
        <w:rPr>
          <w:rFonts w:ascii="Arial" w:hAnsi="Arial" w:cs="Arial"/>
          <w:b/>
          <w:bCs/>
          <w:color w:val="000000"/>
          <w:sz w:val="18"/>
          <w:szCs w:val="18"/>
        </w:rPr>
        <w:t>Fuente</w:t>
      </w:r>
      <w:r w:rsidRPr="00A00D18">
        <w:rPr>
          <w:rFonts w:ascii="Arial" w:hAnsi="Arial" w:cs="Arial"/>
          <w:color w:val="000000"/>
          <w:sz w:val="18"/>
          <w:szCs w:val="18"/>
        </w:rPr>
        <w:t>: In</w:t>
      </w:r>
      <w:r>
        <w:rPr>
          <w:rFonts w:ascii="Arial" w:hAnsi="Arial" w:cs="Arial"/>
          <w:color w:val="000000"/>
          <w:sz w:val="18"/>
          <w:szCs w:val="18"/>
        </w:rPr>
        <w:t>forme trimestral 1 y 2 del 2009                                    ** Hace falta completar la información hacia el final del año.</w:t>
      </w:r>
    </w:p>
    <w:p w:rsidR="00CF51A5" w:rsidRDefault="00CF51A5" w:rsidP="000D4344">
      <w:pPr>
        <w:jc w:val="center"/>
        <w:rPr>
          <w:rFonts w:ascii="Arial" w:hAnsi="Arial" w:cs="Arial"/>
          <w:b/>
          <w:bCs/>
          <w:color w:val="FF0000"/>
        </w:rPr>
      </w:pPr>
    </w:p>
    <w:p w:rsidR="00CF51A5" w:rsidRDefault="00CF51A5" w:rsidP="004E2D5E">
      <w:pPr>
        <w:jc w:val="both"/>
        <w:rPr>
          <w:rFonts w:ascii="Arial" w:hAnsi="Arial" w:cs="Arial"/>
        </w:rPr>
      </w:pPr>
      <w:r>
        <w:rPr>
          <w:rFonts w:ascii="Arial" w:hAnsi="Arial" w:cs="Arial"/>
        </w:rPr>
        <w:t>De momento, y tomando en cuenta que es pronto para poder evaluar diferencias atribuibles específicamente a las intervenciones del PEC mejorado,  será necesario reunir más información cuando las intervenciones lleven mayor tiempo de ejecución y consolidación, lo que permitirá</w:t>
      </w:r>
      <w:r w:rsidRPr="005630A8">
        <w:rPr>
          <w:rFonts w:ascii="Arial" w:hAnsi="Arial" w:cs="Arial"/>
        </w:rPr>
        <w:t xml:space="preserve">  mayor  capacidad para ev</w:t>
      </w:r>
      <w:r>
        <w:rPr>
          <w:rFonts w:ascii="Arial" w:hAnsi="Arial" w:cs="Arial"/>
        </w:rPr>
        <w:t xml:space="preserve">aluar el </w:t>
      </w:r>
      <w:r w:rsidRPr="005630A8">
        <w:rPr>
          <w:rFonts w:ascii="Arial" w:hAnsi="Arial" w:cs="Arial"/>
        </w:rPr>
        <w:t>impacto como resultado específico de las intervenciones de mejora.</w:t>
      </w:r>
    </w:p>
    <w:p w:rsidR="00CF51A5" w:rsidRDefault="00CF51A5" w:rsidP="004E2D5E">
      <w:pPr>
        <w:jc w:val="both"/>
        <w:rPr>
          <w:rFonts w:ascii="Arial" w:hAnsi="Arial" w:cs="Arial"/>
        </w:rPr>
      </w:pPr>
    </w:p>
    <w:p w:rsidR="00CF51A5" w:rsidRDefault="00CF51A5" w:rsidP="004E2D5E">
      <w:pPr>
        <w:jc w:val="both"/>
        <w:rPr>
          <w:rFonts w:ascii="Arial" w:hAnsi="Arial" w:cs="Arial"/>
        </w:rPr>
      </w:pPr>
    </w:p>
    <w:p w:rsidR="00CF51A5" w:rsidRDefault="00CF51A5" w:rsidP="004E2D5E">
      <w:pPr>
        <w:jc w:val="both"/>
        <w:rPr>
          <w:rFonts w:ascii="Arial" w:hAnsi="Arial" w:cs="Arial"/>
        </w:rPr>
      </w:pPr>
    </w:p>
    <w:p w:rsidR="00CF51A5" w:rsidRDefault="00CF51A5" w:rsidP="004E2D5E">
      <w:pPr>
        <w:jc w:val="both"/>
        <w:rPr>
          <w:rFonts w:ascii="Arial" w:hAnsi="Arial" w:cs="Arial"/>
        </w:rPr>
      </w:pPr>
    </w:p>
    <w:p w:rsidR="00CF51A5" w:rsidRDefault="00CF51A5" w:rsidP="004E2D5E">
      <w:pPr>
        <w:jc w:val="both"/>
        <w:rPr>
          <w:rFonts w:ascii="Arial" w:hAnsi="Arial" w:cs="Arial"/>
        </w:rPr>
      </w:pPr>
    </w:p>
    <w:p w:rsidR="00CF51A5" w:rsidRDefault="00CF51A5" w:rsidP="004E2D5E">
      <w:pPr>
        <w:jc w:val="both"/>
        <w:rPr>
          <w:rFonts w:ascii="Arial" w:hAnsi="Arial" w:cs="Arial"/>
        </w:rPr>
      </w:pPr>
    </w:p>
    <w:p w:rsidR="00CF51A5" w:rsidRDefault="00CF51A5" w:rsidP="004E2D5E">
      <w:pPr>
        <w:jc w:val="both"/>
        <w:rPr>
          <w:rFonts w:ascii="Arial" w:hAnsi="Arial" w:cs="Arial"/>
        </w:rPr>
      </w:pPr>
    </w:p>
    <w:p w:rsidR="00CF51A5" w:rsidRDefault="00CF51A5" w:rsidP="004E2D5E">
      <w:pPr>
        <w:jc w:val="both"/>
        <w:rPr>
          <w:rFonts w:ascii="Arial" w:hAnsi="Arial" w:cs="Arial"/>
        </w:rPr>
      </w:pPr>
    </w:p>
    <w:p w:rsidR="00CF51A5" w:rsidRDefault="00CF51A5" w:rsidP="004E2D5E">
      <w:pPr>
        <w:jc w:val="both"/>
        <w:rPr>
          <w:rFonts w:ascii="Arial" w:hAnsi="Arial" w:cs="Arial"/>
        </w:rPr>
      </w:pPr>
    </w:p>
    <w:p w:rsidR="00CF51A5" w:rsidRDefault="00CF51A5" w:rsidP="004E2D5E">
      <w:pPr>
        <w:jc w:val="both"/>
        <w:rPr>
          <w:rFonts w:ascii="Arial" w:hAnsi="Arial" w:cs="Arial"/>
        </w:rPr>
      </w:pPr>
    </w:p>
    <w:p w:rsidR="00CF51A5" w:rsidRDefault="00CF51A5" w:rsidP="004E2D5E">
      <w:pPr>
        <w:jc w:val="both"/>
        <w:rPr>
          <w:rFonts w:ascii="Arial" w:hAnsi="Arial" w:cs="Arial"/>
        </w:rPr>
      </w:pPr>
    </w:p>
    <w:p w:rsidR="00CF51A5" w:rsidRDefault="00CF51A5" w:rsidP="004E2D5E">
      <w:pPr>
        <w:jc w:val="both"/>
        <w:rPr>
          <w:rFonts w:ascii="Arial" w:hAnsi="Arial" w:cs="Arial"/>
        </w:rPr>
      </w:pPr>
    </w:p>
    <w:p w:rsidR="00CF51A5" w:rsidRDefault="00CF51A5" w:rsidP="000D4344">
      <w:pPr>
        <w:jc w:val="center"/>
        <w:rPr>
          <w:rFonts w:ascii="Arial" w:hAnsi="Arial" w:cs="Arial"/>
          <w:b/>
          <w:bCs/>
          <w:color w:val="FF0000"/>
        </w:rPr>
      </w:pPr>
    </w:p>
    <w:p w:rsidR="00CF51A5" w:rsidRPr="00713989" w:rsidRDefault="00CF51A5" w:rsidP="00713989">
      <w:pPr>
        <w:rPr>
          <w:rFonts w:ascii="Arial" w:hAnsi="Arial" w:cs="Arial"/>
          <w:b/>
          <w:bCs/>
          <w:sz w:val="28"/>
          <w:szCs w:val="28"/>
        </w:rPr>
      </w:pPr>
      <w:r>
        <w:rPr>
          <w:noProof/>
          <w:lang w:val="en-US"/>
        </w:rPr>
        <w:pict>
          <v:shape id="_x0000_s1034" type="#_x0000_t32" style="position:absolute;margin-left:-5.55pt;margin-top:15.4pt;width:453.5pt;height:0;z-index:251656192" o:connectortype="straight"/>
        </w:pict>
      </w:r>
      <w:r w:rsidRPr="00713989">
        <w:rPr>
          <w:rFonts w:ascii="Arial" w:hAnsi="Arial" w:cs="Arial"/>
          <w:b/>
          <w:bCs/>
          <w:sz w:val="28"/>
          <w:szCs w:val="28"/>
        </w:rPr>
        <w:t>5. Conclusiones</w:t>
      </w:r>
      <w:r>
        <w:rPr>
          <w:rFonts w:ascii="Arial" w:hAnsi="Arial" w:cs="Arial"/>
          <w:b/>
          <w:bCs/>
          <w:sz w:val="28"/>
          <w:szCs w:val="28"/>
        </w:rPr>
        <w:fldChar w:fldCharType="begin"/>
      </w:r>
      <w:r>
        <w:instrText>xe "</w:instrText>
      </w:r>
      <w:r w:rsidRPr="00143AEE">
        <w:rPr>
          <w:rFonts w:ascii="Arial" w:hAnsi="Arial" w:cs="Arial"/>
          <w:b/>
          <w:bCs/>
          <w:sz w:val="28"/>
          <w:szCs w:val="28"/>
        </w:rPr>
        <w:instrText>5. Conclusiones</w:instrText>
      </w:r>
      <w:r>
        <w:instrText>"</w:instrText>
      </w:r>
      <w:r>
        <w:rPr>
          <w:rFonts w:ascii="Arial" w:hAnsi="Arial" w:cs="Arial"/>
          <w:b/>
          <w:bCs/>
          <w:sz w:val="28"/>
          <w:szCs w:val="28"/>
        </w:rPr>
        <w:fldChar w:fldCharType="end"/>
      </w:r>
    </w:p>
    <w:p w:rsidR="00CF51A5" w:rsidRDefault="00CF51A5" w:rsidP="00183833">
      <w:pPr>
        <w:rPr>
          <w:rFonts w:ascii="Arial" w:hAnsi="Arial" w:cs="Arial"/>
        </w:rPr>
      </w:pPr>
      <w:r w:rsidRPr="007A512C">
        <w:rPr>
          <w:rFonts w:ascii="Arial" w:hAnsi="Arial" w:cs="Arial"/>
        </w:rPr>
        <w:t xml:space="preserve"> </w:t>
      </w:r>
    </w:p>
    <w:p w:rsidR="00CF51A5" w:rsidRPr="00E826F4" w:rsidRDefault="00CF51A5" w:rsidP="000E4439">
      <w:pPr>
        <w:pStyle w:val="ListParagraph"/>
        <w:numPr>
          <w:ilvl w:val="0"/>
          <w:numId w:val="11"/>
        </w:numPr>
        <w:jc w:val="both"/>
        <w:rPr>
          <w:rFonts w:ascii="Arial" w:hAnsi="Arial" w:cs="Arial"/>
        </w:rPr>
      </w:pPr>
      <w:r w:rsidRPr="00E826F4">
        <w:rPr>
          <w:rFonts w:ascii="Arial" w:hAnsi="Arial" w:cs="Arial"/>
        </w:rPr>
        <w:t xml:space="preserve">A nivel general, se concluye que las intervenciones llevadas a cabo en el Proyecto </w:t>
      </w:r>
      <w:r>
        <w:rPr>
          <w:rFonts w:ascii="Arial" w:hAnsi="Arial" w:cs="Arial"/>
        </w:rPr>
        <w:t>GUA/05/027</w:t>
      </w:r>
      <w:r w:rsidRPr="00E826F4">
        <w:rPr>
          <w:rFonts w:ascii="Arial" w:hAnsi="Arial" w:cs="Arial"/>
        </w:rPr>
        <w:t xml:space="preserve"> han tenido un impacto positivo en los diversos ejes de acción.  Con respecto a la salud de la niñez los mayores logros se han realizado en el aumento del uso del carné</w:t>
      </w:r>
      <w:r>
        <w:rPr>
          <w:rFonts w:ascii="Arial" w:hAnsi="Arial" w:cs="Arial"/>
        </w:rPr>
        <w:t xml:space="preserve">, </w:t>
      </w:r>
      <w:r w:rsidRPr="00E826F4">
        <w:rPr>
          <w:rFonts w:ascii="Arial" w:hAnsi="Arial" w:cs="Arial"/>
        </w:rPr>
        <w:t>aumento de coberturas de</w:t>
      </w:r>
      <w:r>
        <w:rPr>
          <w:rFonts w:ascii="Arial" w:hAnsi="Arial" w:cs="Arial"/>
        </w:rPr>
        <w:t xml:space="preserve"> inmunizaciones,</w:t>
      </w:r>
      <w:r w:rsidRPr="00E826F4">
        <w:rPr>
          <w:rFonts w:ascii="Arial" w:hAnsi="Arial" w:cs="Arial"/>
        </w:rPr>
        <w:t xml:space="preserve"> vitamina A  y desparasitante, mejoramiento del tratamiento en casa de la diarrea y mantenimiento de la lactancia materna exclusiva hasta los seis meses de edad. A nivel de salud de la mujer, se pueden evidenciar logros y mejoras en la tenencia de un carné de control prenatal, en un aumento del reconocimiento de señales de peligro y aumento del uso de métodos anticonceptivos.</w:t>
      </w:r>
      <w:r>
        <w:rPr>
          <w:rFonts w:ascii="Arial" w:hAnsi="Arial" w:cs="Arial"/>
        </w:rPr>
        <w:t xml:space="preserve">  De momento, no es posible evidenciar diferencias grandes entre logros de los dos modelos de PEC que se han implementado a través de la Fase II del Proyecto Gua/05/027, posiblemente por el corto periodo del proyecto piloto que para algunas intervenciones no fue mayor de 6 meses.</w:t>
      </w:r>
    </w:p>
    <w:p w:rsidR="00CF51A5" w:rsidRPr="00EC2769" w:rsidRDefault="00CF51A5" w:rsidP="00E826F4">
      <w:pPr>
        <w:pStyle w:val="ListParagraph"/>
        <w:ind w:left="0"/>
        <w:rPr>
          <w:rFonts w:ascii="Arial" w:hAnsi="Arial" w:cs="Arial"/>
        </w:rPr>
      </w:pPr>
    </w:p>
    <w:p w:rsidR="00CF51A5" w:rsidRDefault="00CF51A5" w:rsidP="000E4439">
      <w:pPr>
        <w:pStyle w:val="ListParagraph"/>
        <w:numPr>
          <w:ilvl w:val="0"/>
          <w:numId w:val="11"/>
        </w:numPr>
        <w:jc w:val="both"/>
        <w:rPr>
          <w:rFonts w:ascii="Arial" w:hAnsi="Arial" w:cs="Arial"/>
        </w:rPr>
      </w:pPr>
      <w:r w:rsidRPr="00E826F4">
        <w:rPr>
          <w:rFonts w:ascii="Arial" w:hAnsi="Arial" w:cs="Arial"/>
        </w:rPr>
        <w:t>El carné de control del niño y la niña, continúa siendo el único medio confiable de  identificación y seguimiento de los niños atendidos</w:t>
      </w:r>
      <w:r>
        <w:rPr>
          <w:rFonts w:ascii="Arial" w:hAnsi="Arial" w:cs="Arial"/>
        </w:rPr>
        <w:t>,</w:t>
      </w:r>
      <w:r w:rsidRPr="00E826F4">
        <w:rPr>
          <w:rFonts w:ascii="Arial" w:hAnsi="Arial" w:cs="Arial"/>
        </w:rPr>
        <w:t xml:space="preserve"> a la vez que constituye un mecanismo de control específico para el monitoreo de crecimiento, suplementación con micronutrientes, entrega de d</w:t>
      </w:r>
      <w:r>
        <w:rPr>
          <w:rFonts w:ascii="Arial" w:hAnsi="Arial" w:cs="Arial"/>
        </w:rPr>
        <w:t xml:space="preserve">esparasitante </w:t>
      </w:r>
      <w:r w:rsidRPr="00E826F4">
        <w:rPr>
          <w:rFonts w:ascii="Arial" w:hAnsi="Arial" w:cs="Arial"/>
        </w:rPr>
        <w:t xml:space="preserve"> e inmunizaciones.  De su uso adecuado y oportuno depende el flujo de información constante entre la madre y el personal de salud,</w:t>
      </w:r>
    </w:p>
    <w:p w:rsidR="00CF51A5" w:rsidRDefault="00CF51A5" w:rsidP="00AA1F57">
      <w:pPr>
        <w:pStyle w:val="ListParagraph"/>
        <w:jc w:val="both"/>
        <w:rPr>
          <w:rFonts w:ascii="Arial" w:hAnsi="Arial" w:cs="Arial"/>
        </w:rPr>
      </w:pPr>
    </w:p>
    <w:p w:rsidR="00CF51A5" w:rsidRDefault="00CF51A5" w:rsidP="000E4439">
      <w:pPr>
        <w:pStyle w:val="ListParagraph"/>
        <w:numPr>
          <w:ilvl w:val="0"/>
          <w:numId w:val="11"/>
        </w:numPr>
        <w:jc w:val="both"/>
        <w:rPr>
          <w:rFonts w:ascii="Arial" w:hAnsi="Arial" w:cs="Arial"/>
        </w:rPr>
      </w:pPr>
      <w:r w:rsidRPr="00713989">
        <w:rPr>
          <w:rFonts w:ascii="Arial" w:hAnsi="Arial" w:cs="Arial"/>
        </w:rPr>
        <w:t>Durante el trabajo de campo se constató que no todos los carnés están completos para datos como monitoreo de crecimiento, micronutrientes y desparasitante o fechas de administración de inmunizaciones.  El motivo aducido por los FC es que la madre no lleva siempre el carné para poder hacer los registros</w:t>
      </w:r>
      <w:r>
        <w:rPr>
          <w:rFonts w:ascii="Arial" w:hAnsi="Arial" w:cs="Arial"/>
        </w:rPr>
        <w:t>.</w:t>
      </w:r>
    </w:p>
    <w:p w:rsidR="00CF51A5" w:rsidRDefault="00CF51A5" w:rsidP="00D01FC6">
      <w:pPr>
        <w:pStyle w:val="ListParagraph"/>
        <w:rPr>
          <w:rFonts w:ascii="Arial" w:hAnsi="Arial" w:cs="Arial"/>
        </w:rPr>
      </w:pPr>
    </w:p>
    <w:p w:rsidR="00CF51A5" w:rsidRPr="00D01FC6" w:rsidRDefault="00CF51A5" w:rsidP="000E4439">
      <w:pPr>
        <w:pStyle w:val="ListParagraph"/>
        <w:numPr>
          <w:ilvl w:val="0"/>
          <w:numId w:val="11"/>
        </w:numPr>
        <w:jc w:val="both"/>
        <w:rPr>
          <w:rFonts w:ascii="Arial" w:hAnsi="Arial" w:cs="Arial"/>
        </w:rPr>
      </w:pPr>
      <w:r>
        <w:rPr>
          <w:rFonts w:ascii="Arial" w:hAnsi="Arial" w:cs="Arial"/>
        </w:rPr>
        <w:t>El análisis de las coberturas de inmunizaciones indica que se necesita reforzar la vacunación e inmunización. Según la comparación entre línea basal y final debería enfatizarse en la inmunización a efectos de lograr que se completen los esquemas.</w:t>
      </w:r>
    </w:p>
    <w:p w:rsidR="00CF51A5" w:rsidRDefault="00CF51A5" w:rsidP="00D01FC6">
      <w:pPr>
        <w:pStyle w:val="ListParagraph"/>
        <w:rPr>
          <w:rFonts w:ascii="Arial" w:hAnsi="Arial" w:cs="Arial"/>
        </w:rPr>
      </w:pPr>
    </w:p>
    <w:p w:rsidR="00CF51A5" w:rsidRPr="00D01FC6" w:rsidRDefault="00CF51A5" w:rsidP="000E4439">
      <w:pPr>
        <w:pStyle w:val="ListParagraph"/>
        <w:numPr>
          <w:ilvl w:val="0"/>
          <w:numId w:val="11"/>
        </w:numPr>
        <w:jc w:val="both"/>
        <w:rPr>
          <w:rFonts w:ascii="Arial" w:hAnsi="Arial" w:cs="Arial"/>
        </w:rPr>
      </w:pPr>
      <w:r>
        <w:rPr>
          <w:rFonts w:ascii="Arial" w:hAnsi="Arial" w:cs="Arial"/>
        </w:rPr>
        <w:t xml:space="preserve">Las oportunidades perdidas </w:t>
      </w:r>
      <w:r w:rsidRPr="00D01FC6">
        <w:rPr>
          <w:rFonts w:ascii="Arial" w:hAnsi="Arial" w:cs="Arial"/>
        </w:rPr>
        <w:t>OPV- PENTA</w:t>
      </w:r>
      <w:r>
        <w:rPr>
          <w:rFonts w:ascii="Arial" w:hAnsi="Arial" w:cs="Arial"/>
        </w:rPr>
        <w:t xml:space="preserve"> se presentan casi sin variación en todos los grupos etáreos y en ambas líneas de estudio lo que sugiere aun no se han encontrado los mecanismos adecuados y aceptados tanto por la población como el personal de salud,  para resolver esta situación.</w:t>
      </w:r>
    </w:p>
    <w:p w:rsidR="00CF51A5" w:rsidRDefault="00CF51A5" w:rsidP="00D01FC6">
      <w:pPr>
        <w:pStyle w:val="ListParagraph"/>
        <w:rPr>
          <w:rFonts w:ascii="Arial" w:hAnsi="Arial" w:cs="Arial"/>
        </w:rPr>
      </w:pPr>
    </w:p>
    <w:p w:rsidR="00CF51A5" w:rsidRPr="00E826F4" w:rsidRDefault="00CF51A5" w:rsidP="000E4439">
      <w:pPr>
        <w:pStyle w:val="ListParagraph"/>
        <w:numPr>
          <w:ilvl w:val="0"/>
          <w:numId w:val="11"/>
        </w:numPr>
        <w:jc w:val="both"/>
        <w:rPr>
          <w:rFonts w:ascii="Arial" w:hAnsi="Arial" w:cs="Arial"/>
        </w:rPr>
      </w:pPr>
      <w:r w:rsidRPr="00E826F4">
        <w:rPr>
          <w:rFonts w:ascii="Arial" w:hAnsi="Arial" w:cs="Arial"/>
        </w:rPr>
        <w:t xml:space="preserve">La prevalencia de enfermedades diarreicas se mantuvo relativamente constante entre ambas líneas de estudio, al igual que lo hicieron los indicadores relacionados a la disponibilidad de agua segura y la calidad de la vivienda.  Esta relación </w:t>
      </w:r>
      <w:r>
        <w:rPr>
          <w:rFonts w:ascii="Arial" w:hAnsi="Arial" w:cs="Arial"/>
        </w:rPr>
        <w:t xml:space="preserve">demuestra la necesidad de continuar </w:t>
      </w:r>
      <w:r w:rsidRPr="00E826F4">
        <w:rPr>
          <w:rFonts w:ascii="Arial" w:hAnsi="Arial" w:cs="Arial"/>
        </w:rPr>
        <w:t xml:space="preserve">fortaleciendo el componente de atención al medio dentro de las acciones del </w:t>
      </w:r>
      <w:r>
        <w:rPr>
          <w:rFonts w:ascii="Arial" w:hAnsi="Arial" w:cs="Arial"/>
        </w:rPr>
        <w:t>AIEPI-</w:t>
      </w:r>
      <w:r w:rsidRPr="00E826F4">
        <w:rPr>
          <w:rFonts w:ascii="Arial" w:hAnsi="Arial" w:cs="Arial"/>
        </w:rPr>
        <w:t>AINM-C.</w:t>
      </w:r>
    </w:p>
    <w:p w:rsidR="00CF51A5" w:rsidRDefault="00CF51A5" w:rsidP="00713989">
      <w:pPr>
        <w:pStyle w:val="ListParagraph"/>
        <w:rPr>
          <w:rFonts w:ascii="Arial" w:hAnsi="Arial" w:cs="Arial"/>
        </w:rPr>
      </w:pPr>
    </w:p>
    <w:p w:rsidR="00CF51A5" w:rsidRPr="00AA1F57" w:rsidRDefault="00CF51A5" w:rsidP="000E4439">
      <w:pPr>
        <w:pStyle w:val="ListParagraph"/>
        <w:numPr>
          <w:ilvl w:val="0"/>
          <w:numId w:val="11"/>
        </w:numPr>
        <w:jc w:val="both"/>
        <w:rPr>
          <w:rFonts w:ascii="Arial" w:hAnsi="Arial" w:cs="Arial"/>
        </w:rPr>
      </w:pPr>
      <w:r w:rsidRPr="00AA1F57">
        <w:rPr>
          <w:rFonts w:ascii="Arial" w:hAnsi="Arial" w:cs="Arial"/>
        </w:rPr>
        <w:t xml:space="preserve">La línea final demuestra que aún hay dificultades por parte de la madre para identificar todos los signos de gravedad, pero hay más madres que ya reconocen alguno de los signos.  Sin embargo, </w:t>
      </w:r>
      <w:r>
        <w:rPr>
          <w:rFonts w:ascii="Arial" w:hAnsi="Arial" w:cs="Arial"/>
        </w:rPr>
        <w:t>in</w:t>
      </w:r>
      <w:r w:rsidRPr="00AA1F57">
        <w:rPr>
          <w:rFonts w:ascii="Arial" w:hAnsi="Arial" w:cs="Arial"/>
        </w:rPr>
        <w:t xml:space="preserve">dependiente de la capacidad de las madres para reconocer y recordar los signos de gravedad en caso de enfermedad,  se registró un aumento en lo que respecta a la búsqueda de atención oportuna por personal calificado, por lo que se puede concluir que hay mejoras en lo que respecta al manejo de las enfermedades </w:t>
      </w:r>
      <w:r>
        <w:rPr>
          <w:rFonts w:ascii="Arial" w:hAnsi="Arial" w:cs="Arial"/>
        </w:rPr>
        <w:t>o complicaciones desde</w:t>
      </w:r>
      <w:r w:rsidRPr="00AA1F57">
        <w:rPr>
          <w:rFonts w:ascii="Arial" w:hAnsi="Arial" w:cs="Arial"/>
        </w:rPr>
        <w:t xml:space="preserve"> el hogar</w:t>
      </w:r>
    </w:p>
    <w:p w:rsidR="00CF51A5" w:rsidRDefault="00CF51A5" w:rsidP="001E34A0">
      <w:pPr>
        <w:pStyle w:val="ListParagraph"/>
        <w:jc w:val="both"/>
        <w:rPr>
          <w:rFonts w:ascii="Arial" w:hAnsi="Arial" w:cs="Arial"/>
        </w:rPr>
      </w:pPr>
    </w:p>
    <w:p w:rsidR="00CF51A5" w:rsidRPr="007A512C" w:rsidRDefault="00CF51A5" w:rsidP="00713989">
      <w:pPr>
        <w:pStyle w:val="ListParagraph"/>
        <w:ind w:left="0"/>
        <w:jc w:val="both"/>
        <w:rPr>
          <w:rFonts w:ascii="Arial" w:hAnsi="Arial" w:cs="Arial"/>
        </w:rPr>
      </w:pPr>
    </w:p>
    <w:p w:rsidR="00CF51A5" w:rsidRPr="00E826F4" w:rsidRDefault="00CF51A5" w:rsidP="000E4439">
      <w:pPr>
        <w:pStyle w:val="ListParagraph"/>
        <w:numPr>
          <w:ilvl w:val="0"/>
          <w:numId w:val="11"/>
        </w:numPr>
        <w:jc w:val="both"/>
        <w:rPr>
          <w:rFonts w:ascii="Arial" w:hAnsi="Arial" w:cs="Arial"/>
        </w:rPr>
      </w:pPr>
      <w:r w:rsidRPr="00E826F4">
        <w:rPr>
          <w:rFonts w:ascii="Arial" w:hAnsi="Arial" w:cs="Arial"/>
        </w:rPr>
        <w:t>Con respecto a las señales de peligro en la mujer durante las tres etapas del embarazo (prenatal, parto y postnatal) se empieza a notar mejoría en la diversificación de las señales identificadas</w:t>
      </w:r>
      <w:r>
        <w:rPr>
          <w:rFonts w:ascii="Arial" w:hAnsi="Arial" w:cs="Arial"/>
        </w:rPr>
        <w:t xml:space="preserve"> y </w:t>
      </w:r>
      <w:r w:rsidRPr="00E826F4">
        <w:rPr>
          <w:rFonts w:ascii="Arial" w:hAnsi="Arial" w:cs="Arial"/>
        </w:rPr>
        <w:t>menos mujeres dicen no saber al respecto. Se hace necesario fortalecer los conocimientos adquiridos y promover otros signos de vital importancia tales como el fuerte dolor de cabeza, fiebres y hemorragia.</w:t>
      </w:r>
    </w:p>
    <w:p w:rsidR="00CF51A5" w:rsidRDefault="00CF51A5" w:rsidP="00713989">
      <w:pPr>
        <w:pStyle w:val="ListParagraph"/>
        <w:ind w:left="0"/>
        <w:rPr>
          <w:rFonts w:ascii="Arial" w:hAnsi="Arial" w:cs="Arial"/>
        </w:rPr>
      </w:pPr>
    </w:p>
    <w:p w:rsidR="00CF51A5" w:rsidRDefault="00CF51A5" w:rsidP="006A637B">
      <w:pPr>
        <w:pStyle w:val="ListParagraph"/>
        <w:rPr>
          <w:rFonts w:ascii="Arial" w:hAnsi="Arial" w:cs="Arial"/>
        </w:rPr>
      </w:pPr>
    </w:p>
    <w:p w:rsidR="00CF51A5" w:rsidRDefault="00CF51A5" w:rsidP="000E4439">
      <w:pPr>
        <w:pStyle w:val="ListParagraph"/>
        <w:numPr>
          <w:ilvl w:val="0"/>
          <w:numId w:val="11"/>
        </w:numPr>
        <w:jc w:val="both"/>
        <w:rPr>
          <w:rFonts w:ascii="Arial" w:hAnsi="Arial" w:cs="Arial"/>
        </w:rPr>
      </w:pPr>
      <w:r w:rsidRPr="00E826F4">
        <w:rPr>
          <w:rFonts w:ascii="Arial" w:hAnsi="Arial" w:cs="Arial"/>
        </w:rPr>
        <w:t>Fuera de la entrevista muchas madres manifestaron su satisfacción con la atención brindada por los facilitadores en el Centro de Convergencia, pues ellos (los F.C.) les avisan cuando llegará el Doctor y  se preocupan por preguntar por  qué no fueron a vacunar a sus hijos.  Además refirieron que los médicos llegan una vez por mes a las comunidades entrevistadas, pero en algunas comunidades sí los llaman por emergencia, y si estos andan en una comunidad cercana, visitan al enfermo en su casa.</w:t>
      </w:r>
    </w:p>
    <w:p w:rsidR="00CF51A5" w:rsidRDefault="00CF51A5" w:rsidP="00F57C96">
      <w:pPr>
        <w:pStyle w:val="ListParagraph"/>
        <w:jc w:val="both"/>
        <w:rPr>
          <w:rFonts w:ascii="Arial" w:hAnsi="Arial" w:cs="Arial"/>
        </w:rPr>
      </w:pPr>
    </w:p>
    <w:p w:rsidR="00CF51A5" w:rsidRDefault="00CF51A5" w:rsidP="000E4439">
      <w:pPr>
        <w:pStyle w:val="ListParagraph"/>
        <w:numPr>
          <w:ilvl w:val="0"/>
          <w:numId w:val="11"/>
        </w:numPr>
        <w:jc w:val="both"/>
        <w:rPr>
          <w:rFonts w:ascii="Arial" w:hAnsi="Arial" w:cs="Arial"/>
        </w:rPr>
      </w:pPr>
      <w:r>
        <w:rPr>
          <w:rFonts w:ascii="Arial" w:hAnsi="Arial" w:cs="Arial"/>
        </w:rPr>
        <w:t>Al comparar los indicadores básicos de evaluación entre los dos modelos de PEC que participaron en el estudio de línea final,  se hizo notable que empiezan a registrarse cambios positivos para dos indicadores: la prevalencia de enfermedades respiratorias que se redujo en 3 puntos porcentuales y las madres que tienen carné de control que aumentó en 8.9 puntos porcentuales.  Se consideró necesario contar con mayor información y tiempo para conocer más a fondo cual será la evolución de todos los indicadores cuando haya mayor  grado de avance en  las metas y las intervenciones estén completamente implementadas y consolidadas de las intervenciones.</w:t>
      </w:r>
    </w:p>
    <w:p w:rsidR="00CF51A5" w:rsidRDefault="00CF51A5" w:rsidP="00BA45B3">
      <w:pPr>
        <w:pStyle w:val="ListParagraph"/>
        <w:rPr>
          <w:rFonts w:ascii="Arial" w:hAnsi="Arial" w:cs="Arial"/>
        </w:rPr>
      </w:pPr>
    </w:p>
    <w:p w:rsidR="00CF51A5" w:rsidRDefault="00CF51A5" w:rsidP="00BA45B3">
      <w:pPr>
        <w:pStyle w:val="ListParagraph"/>
        <w:rPr>
          <w:rFonts w:ascii="Arial" w:hAnsi="Arial" w:cs="Arial"/>
        </w:rPr>
      </w:pPr>
    </w:p>
    <w:p w:rsidR="00CF51A5" w:rsidRDefault="00CF51A5" w:rsidP="00BA45B3">
      <w:pPr>
        <w:pStyle w:val="ListParagraph"/>
        <w:rPr>
          <w:rFonts w:ascii="Arial" w:hAnsi="Arial" w:cs="Arial"/>
        </w:rPr>
      </w:pPr>
    </w:p>
    <w:p w:rsidR="00CF51A5" w:rsidRDefault="00CF51A5" w:rsidP="00BA45B3">
      <w:pPr>
        <w:pStyle w:val="ListParagraph"/>
        <w:jc w:val="both"/>
        <w:rPr>
          <w:rFonts w:ascii="Arial" w:hAnsi="Arial" w:cs="Arial"/>
        </w:rPr>
      </w:pPr>
    </w:p>
    <w:p w:rsidR="00CF51A5" w:rsidRDefault="00CF51A5" w:rsidP="00713989">
      <w:pPr>
        <w:pStyle w:val="ListParagraph"/>
        <w:jc w:val="both"/>
        <w:rPr>
          <w:rFonts w:ascii="Arial" w:hAnsi="Arial" w:cs="Arial"/>
        </w:rPr>
      </w:pPr>
    </w:p>
    <w:p w:rsidR="00CF51A5" w:rsidRDefault="00CF51A5" w:rsidP="00713989">
      <w:pPr>
        <w:pStyle w:val="ListParagraph"/>
        <w:jc w:val="both"/>
        <w:rPr>
          <w:rFonts w:ascii="Arial" w:hAnsi="Arial" w:cs="Arial"/>
        </w:rPr>
      </w:pPr>
    </w:p>
    <w:p w:rsidR="00CF51A5" w:rsidRDefault="00CF51A5" w:rsidP="00713989">
      <w:pPr>
        <w:pStyle w:val="ListParagraph"/>
        <w:jc w:val="both"/>
        <w:rPr>
          <w:rFonts w:ascii="Arial" w:hAnsi="Arial" w:cs="Arial"/>
        </w:rPr>
      </w:pPr>
    </w:p>
    <w:p w:rsidR="00CF51A5" w:rsidRDefault="00CF51A5" w:rsidP="00713989">
      <w:pPr>
        <w:pStyle w:val="ListParagraph"/>
        <w:jc w:val="both"/>
        <w:rPr>
          <w:rFonts w:ascii="Arial" w:hAnsi="Arial" w:cs="Arial"/>
        </w:rPr>
      </w:pPr>
    </w:p>
    <w:p w:rsidR="00CF51A5" w:rsidRDefault="00CF51A5" w:rsidP="00713989">
      <w:pPr>
        <w:pStyle w:val="ListParagraph"/>
        <w:jc w:val="both"/>
        <w:rPr>
          <w:rFonts w:ascii="Arial" w:hAnsi="Arial" w:cs="Arial"/>
        </w:rPr>
      </w:pPr>
    </w:p>
    <w:p w:rsidR="00CF51A5" w:rsidRDefault="00CF51A5" w:rsidP="00713989">
      <w:pPr>
        <w:pStyle w:val="ListParagraph"/>
        <w:jc w:val="both"/>
        <w:rPr>
          <w:rFonts w:ascii="Arial" w:hAnsi="Arial" w:cs="Arial"/>
        </w:rPr>
      </w:pPr>
    </w:p>
    <w:p w:rsidR="00CF51A5" w:rsidRDefault="00CF51A5" w:rsidP="00713989">
      <w:pPr>
        <w:pStyle w:val="ListParagraph"/>
        <w:ind w:left="0"/>
        <w:rPr>
          <w:rFonts w:ascii="Arial" w:hAnsi="Arial" w:cs="Arial"/>
          <w:b/>
          <w:bCs/>
          <w:sz w:val="28"/>
          <w:szCs w:val="28"/>
        </w:rPr>
      </w:pPr>
      <w:r w:rsidRPr="00713989">
        <w:rPr>
          <w:rFonts w:ascii="Arial" w:hAnsi="Arial" w:cs="Arial"/>
          <w:b/>
          <w:bCs/>
          <w:sz w:val="28"/>
          <w:szCs w:val="28"/>
        </w:rPr>
        <w:t>6.  RECOMENDACION</w:t>
      </w:r>
      <w:r>
        <w:rPr>
          <w:rFonts w:ascii="Arial" w:hAnsi="Arial" w:cs="Arial"/>
          <w:b/>
          <w:bCs/>
          <w:sz w:val="28"/>
          <w:szCs w:val="28"/>
        </w:rPr>
        <w:t>ES</w:t>
      </w:r>
      <w:r>
        <w:rPr>
          <w:rFonts w:ascii="Arial" w:hAnsi="Arial" w:cs="Arial"/>
          <w:b/>
          <w:bCs/>
          <w:sz w:val="28"/>
          <w:szCs w:val="28"/>
        </w:rPr>
        <w:fldChar w:fldCharType="begin"/>
      </w:r>
      <w:r>
        <w:instrText>xe "</w:instrText>
      </w:r>
      <w:r w:rsidRPr="00E12774">
        <w:rPr>
          <w:rFonts w:ascii="Arial" w:hAnsi="Arial" w:cs="Arial"/>
          <w:b/>
          <w:bCs/>
          <w:sz w:val="28"/>
          <w:szCs w:val="28"/>
        </w:rPr>
        <w:instrText>6.  RECOMENDACIONES</w:instrText>
      </w:r>
      <w:r>
        <w:instrText>"</w:instrText>
      </w:r>
      <w:r>
        <w:rPr>
          <w:rFonts w:ascii="Arial" w:hAnsi="Arial" w:cs="Arial"/>
          <w:b/>
          <w:bCs/>
          <w:sz w:val="28"/>
          <w:szCs w:val="28"/>
        </w:rPr>
        <w:fldChar w:fldCharType="end"/>
      </w:r>
    </w:p>
    <w:p w:rsidR="00CF51A5" w:rsidRPr="00713989" w:rsidRDefault="00CF51A5" w:rsidP="00713989">
      <w:pPr>
        <w:pStyle w:val="ListParagraph"/>
        <w:ind w:left="0"/>
        <w:rPr>
          <w:rFonts w:ascii="Arial" w:hAnsi="Arial" w:cs="Arial"/>
          <w:b/>
          <w:bCs/>
          <w:sz w:val="28"/>
          <w:szCs w:val="28"/>
        </w:rPr>
      </w:pPr>
      <w:r>
        <w:rPr>
          <w:noProof/>
          <w:lang w:val="en-US"/>
        </w:rPr>
        <w:pict>
          <v:shape id="_x0000_s1035" type="#_x0000_t32" style="position:absolute;margin-left:-6.5pt;margin-top:1.25pt;width:454.45pt;height:0;z-index:251655168" o:connectortype="straight" strokecolor="#333" strokeweight="1pt"/>
        </w:pict>
      </w:r>
    </w:p>
    <w:p w:rsidR="00CF51A5" w:rsidRDefault="00CF51A5" w:rsidP="00AA1F57">
      <w:pPr>
        <w:pStyle w:val="ListParagraph"/>
        <w:jc w:val="both"/>
        <w:rPr>
          <w:rFonts w:ascii="Arial" w:hAnsi="Arial" w:cs="Arial"/>
        </w:rPr>
      </w:pPr>
    </w:p>
    <w:p w:rsidR="00CF51A5" w:rsidRPr="00E826F4" w:rsidRDefault="00CF51A5" w:rsidP="000E4439">
      <w:pPr>
        <w:pStyle w:val="ListParagraph"/>
        <w:numPr>
          <w:ilvl w:val="0"/>
          <w:numId w:val="11"/>
        </w:numPr>
        <w:jc w:val="both"/>
        <w:rPr>
          <w:rFonts w:ascii="Arial" w:hAnsi="Arial" w:cs="Arial"/>
        </w:rPr>
      </w:pPr>
      <w:r w:rsidRPr="00E826F4">
        <w:rPr>
          <w:rFonts w:ascii="Arial" w:hAnsi="Arial" w:cs="Arial"/>
        </w:rPr>
        <w:t>En la medida que se complementen las acciones de salud con otros programas y proyectos tendientes a formar y capacitar a las madres, mayor impacto tendrán las intervenciones orientadas a mejorar conocimientos, actitudes y prácticas de cuidado de la salud, ya que hay mejor comprensión, retención y capacidad de aplicar/replicar lo aprendido.</w:t>
      </w:r>
    </w:p>
    <w:p w:rsidR="00CF51A5" w:rsidRDefault="00CF51A5" w:rsidP="00713989">
      <w:pPr>
        <w:pStyle w:val="ListParagraph"/>
        <w:jc w:val="both"/>
        <w:rPr>
          <w:rFonts w:ascii="Arial" w:hAnsi="Arial" w:cs="Arial"/>
        </w:rPr>
      </w:pPr>
    </w:p>
    <w:p w:rsidR="00CF51A5" w:rsidRPr="00713989" w:rsidRDefault="00CF51A5" w:rsidP="000E4439">
      <w:pPr>
        <w:pStyle w:val="ListParagraph"/>
        <w:numPr>
          <w:ilvl w:val="0"/>
          <w:numId w:val="11"/>
        </w:numPr>
        <w:jc w:val="both"/>
        <w:rPr>
          <w:rFonts w:ascii="Arial" w:hAnsi="Arial" w:cs="Arial"/>
        </w:rPr>
      </w:pPr>
      <w:r>
        <w:rPr>
          <w:rFonts w:ascii="Arial" w:hAnsi="Arial" w:cs="Arial"/>
        </w:rPr>
        <w:t>En lo que respecta al mantenimiento y uso del carné de control tanto de niños como de madres en control prenatal, deben r</w:t>
      </w:r>
      <w:r w:rsidRPr="00E826F4">
        <w:rPr>
          <w:rFonts w:ascii="Arial" w:hAnsi="Arial" w:cs="Arial"/>
        </w:rPr>
        <w:t>eforzarse dos aspectos: fomentar el llenado completo y correcto por parte del personal de salud y estimular a las madres para que lo cuiden e identifiquen su utilidad.</w:t>
      </w:r>
      <w:r>
        <w:rPr>
          <w:rFonts w:ascii="Arial" w:hAnsi="Arial" w:cs="Arial"/>
        </w:rPr>
        <w:t xml:space="preserve"> </w:t>
      </w:r>
      <w:r w:rsidRPr="00713989">
        <w:rPr>
          <w:rFonts w:ascii="Arial" w:hAnsi="Arial" w:cs="Arial"/>
        </w:rPr>
        <w:t>En este sentido, será importante reforzar tanto en el personal de salud  la importancia de revisar y “poner al día” los carnés cuando la madre lo presenta, así como en las madres la necesidad de presentarlo siempre. También debe reforzarse la necesidad de “trazar  las líneas” para determinar la tendencia de crecimiento y no solo la ubicación de puntos correspondientes al peso registrado en la medición.</w:t>
      </w:r>
    </w:p>
    <w:p w:rsidR="00CF51A5" w:rsidRPr="009E287E" w:rsidRDefault="00CF51A5" w:rsidP="00713989">
      <w:pPr>
        <w:pStyle w:val="ListParagraph"/>
        <w:rPr>
          <w:rFonts w:ascii="Arial" w:hAnsi="Arial" w:cs="Arial"/>
        </w:rPr>
      </w:pPr>
    </w:p>
    <w:p w:rsidR="00CF51A5" w:rsidRPr="00713989" w:rsidRDefault="00CF51A5" w:rsidP="000E4439">
      <w:pPr>
        <w:pStyle w:val="ListParagraph"/>
        <w:numPr>
          <w:ilvl w:val="0"/>
          <w:numId w:val="11"/>
        </w:numPr>
        <w:spacing w:line="240" w:lineRule="auto"/>
        <w:jc w:val="both"/>
        <w:rPr>
          <w:rFonts w:ascii="Arial" w:hAnsi="Arial" w:cs="Arial"/>
        </w:rPr>
      </w:pPr>
      <w:r w:rsidRPr="00713989">
        <w:rPr>
          <w:rFonts w:ascii="Arial" w:hAnsi="Arial" w:cs="Arial"/>
        </w:rPr>
        <w:t>Dado que se hace mucho énfasis en el seguimiento y logro de las metas trazadas para los indicadores de los servicios básicos de salud</w:t>
      </w:r>
      <w:r>
        <w:rPr>
          <w:rFonts w:ascii="Arial" w:hAnsi="Arial" w:cs="Arial"/>
        </w:rPr>
        <w:t>,</w:t>
      </w:r>
      <w:r w:rsidRPr="00713989">
        <w:rPr>
          <w:rFonts w:ascii="Arial" w:hAnsi="Arial" w:cs="Arial"/>
        </w:rPr>
        <w:t xml:space="preserve"> podría ser oportuno integrar de manera rutinaria un indicador relacionado con el correcto y completo llenado de carné para la discusión de sala situacional, de modo que pueda mantenerse vigente este </w:t>
      </w:r>
      <w:r>
        <w:rPr>
          <w:rFonts w:ascii="Arial" w:hAnsi="Arial" w:cs="Arial"/>
        </w:rPr>
        <w:t>tema</w:t>
      </w:r>
      <w:r w:rsidRPr="00713989">
        <w:rPr>
          <w:rFonts w:ascii="Arial" w:hAnsi="Arial" w:cs="Arial"/>
        </w:rPr>
        <w:t>. Otro aspecto que podría ayudar para aumentar el reconocimiento de la importancia del carné, es la orientación a la madre para que pueda comprenderlo y usar la información que contiene para mejorar el cuidado que da a sus hijos.</w:t>
      </w:r>
    </w:p>
    <w:p w:rsidR="00CF51A5" w:rsidRDefault="00CF51A5" w:rsidP="00713989">
      <w:pPr>
        <w:pStyle w:val="ListParagraph"/>
        <w:jc w:val="both"/>
        <w:rPr>
          <w:rFonts w:ascii="Arial" w:hAnsi="Arial" w:cs="Arial"/>
        </w:rPr>
      </w:pPr>
    </w:p>
    <w:p w:rsidR="00CF51A5" w:rsidRDefault="00CF51A5" w:rsidP="000E4439">
      <w:pPr>
        <w:pStyle w:val="ListParagraph"/>
        <w:numPr>
          <w:ilvl w:val="0"/>
          <w:numId w:val="11"/>
        </w:numPr>
        <w:jc w:val="both"/>
        <w:rPr>
          <w:rFonts w:ascii="Arial" w:hAnsi="Arial" w:cs="Arial"/>
        </w:rPr>
      </w:pPr>
      <w:r w:rsidRPr="00E826F4">
        <w:rPr>
          <w:rFonts w:ascii="Arial" w:hAnsi="Arial" w:cs="Arial"/>
        </w:rPr>
        <w:t>En cuanto a la alimentación del menor de dos años, se ha evidenciado la continuidad de la lactancia materna exclusiva hasta los seis meses y un poco más.  Ahora deben encaminarse los esfuerzos por promover la introducción de</w:t>
      </w:r>
      <w:r>
        <w:rPr>
          <w:rFonts w:ascii="Arial" w:hAnsi="Arial" w:cs="Arial"/>
        </w:rPr>
        <w:t xml:space="preserve"> alimentos oportuna y no tardía, continuar reforzando el uso correcto del alimento complementario y promover la inclusión de alimentos sanos y naturales ya que cada vez aumenta más la oferta de alimentos de baja calidad nutricional (comida chatarra).</w:t>
      </w:r>
    </w:p>
    <w:p w:rsidR="00CF51A5" w:rsidRDefault="00CF51A5" w:rsidP="00AA1F57">
      <w:pPr>
        <w:pStyle w:val="ListParagraph"/>
        <w:ind w:left="0"/>
        <w:rPr>
          <w:rFonts w:ascii="Arial" w:hAnsi="Arial" w:cs="Arial"/>
        </w:rPr>
      </w:pPr>
    </w:p>
    <w:p w:rsidR="00CF51A5" w:rsidRDefault="00CF51A5" w:rsidP="000E4439">
      <w:pPr>
        <w:pStyle w:val="ListParagraph"/>
        <w:numPr>
          <w:ilvl w:val="0"/>
          <w:numId w:val="11"/>
        </w:numPr>
        <w:jc w:val="both"/>
        <w:rPr>
          <w:rFonts w:ascii="Arial" w:hAnsi="Arial" w:cs="Arial"/>
        </w:rPr>
      </w:pPr>
      <w:r>
        <w:rPr>
          <w:rFonts w:ascii="Arial" w:hAnsi="Arial" w:cs="Arial"/>
        </w:rPr>
        <w:t xml:space="preserve">El monitoreo y promoción de crecimiento continúa siendo clave para la detección oportuna de problemas nutricionales. En este sentido, es necesaria la supervisión capacitante continua a educadoras y personal comunitario, para asegurar que se realizan y se mantienen las técnicas de antropometría adecuadas, que se utilizan bien los métodos de diagnóstico, se registran los hallazgos y principalmente que se brinda consejería oportuna a la madre o se hacen las referencias necesarias. </w:t>
      </w:r>
    </w:p>
    <w:p w:rsidR="00CF51A5" w:rsidRDefault="00CF51A5" w:rsidP="00D01FC6">
      <w:pPr>
        <w:pStyle w:val="ListParagraph"/>
        <w:rPr>
          <w:rFonts w:ascii="Arial" w:hAnsi="Arial" w:cs="Arial"/>
        </w:rPr>
      </w:pPr>
    </w:p>
    <w:p w:rsidR="00CF51A5" w:rsidRPr="002846C8" w:rsidRDefault="00CF51A5" w:rsidP="000E4439">
      <w:pPr>
        <w:pStyle w:val="ListParagraph"/>
        <w:numPr>
          <w:ilvl w:val="0"/>
          <w:numId w:val="11"/>
        </w:numPr>
        <w:jc w:val="both"/>
        <w:rPr>
          <w:rFonts w:ascii="Arial" w:hAnsi="Arial" w:cs="Arial"/>
        </w:rPr>
      </w:pPr>
      <w:r>
        <w:rPr>
          <w:rFonts w:ascii="Arial" w:hAnsi="Arial" w:cs="Arial"/>
        </w:rPr>
        <w:t>En cuanto a Inmunizaciones es recomendable continuar en la búsqueda de mecanismos para reducir el porcentaje de oportunidades pérdidas OPV-PENTA. Siendo también oportuna la revisión de los mensajes y actividades de promoción/consejería para completar los esquemas de vacunación tal y como se ha establecido en las normas del Programa Nacional de Inmunizaciones.</w:t>
      </w:r>
    </w:p>
    <w:p w:rsidR="00CF51A5" w:rsidRDefault="00CF51A5" w:rsidP="00AA1F57">
      <w:pPr>
        <w:pStyle w:val="ListParagraph"/>
        <w:jc w:val="both"/>
        <w:rPr>
          <w:rFonts w:ascii="Arial" w:hAnsi="Arial" w:cs="Arial"/>
        </w:rPr>
      </w:pPr>
    </w:p>
    <w:p w:rsidR="00CF51A5" w:rsidRDefault="00CF51A5" w:rsidP="000E4439">
      <w:pPr>
        <w:pStyle w:val="ListParagraph"/>
        <w:numPr>
          <w:ilvl w:val="0"/>
          <w:numId w:val="11"/>
        </w:numPr>
        <w:jc w:val="both"/>
        <w:rPr>
          <w:rFonts w:ascii="Arial" w:hAnsi="Arial" w:cs="Arial"/>
        </w:rPr>
      </w:pPr>
      <w:r>
        <w:rPr>
          <w:rFonts w:ascii="Arial" w:hAnsi="Arial" w:cs="Arial"/>
        </w:rPr>
        <w:t>Para el manejo comunitario de casos, debe continuarse el esfuerzo por que las madres consideren todos los signos de peligro y no solo algunos, ya que cada uno tiene su importancia y su relación con la prevención de complicaciones específicas a la salud materno neonatal e infantil.</w:t>
      </w:r>
    </w:p>
    <w:p w:rsidR="00CF51A5" w:rsidRDefault="00CF51A5" w:rsidP="002846C8">
      <w:pPr>
        <w:pStyle w:val="ListParagraph"/>
        <w:rPr>
          <w:rFonts w:ascii="Arial" w:hAnsi="Arial" w:cs="Arial"/>
        </w:rPr>
      </w:pPr>
    </w:p>
    <w:p w:rsidR="00CF51A5" w:rsidRDefault="00CF51A5" w:rsidP="000E4439">
      <w:pPr>
        <w:pStyle w:val="ListParagraph"/>
        <w:numPr>
          <w:ilvl w:val="0"/>
          <w:numId w:val="11"/>
        </w:numPr>
        <w:jc w:val="both"/>
        <w:rPr>
          <w:rFonts w:ascii="Arial" w:hAnsi="Arial" w:cs="Arial"/>
        </w:rPr>
      </w:pPr>
      <w:r>
        <w:rPr>
          <w:rFonts w:ascii="Arial" w:hAnsi="Arial" w:cs="Arial"/>
        </w:rPr>
        <w:t xml:space="preserve">Dar seguimiento a los logros y avances de las AECAMN para mejorar los procesos sobre la base de su  experiencia y aplicación de conocimientos en el campo.  </w:t>
      </w:r>
    </w:p>
    <w:p w:rsidR="00CF51A5" w:rsidRDefault="00CF51A5" w:rsidP="000F2893">
      <w:pPr>
        <w:pStyle w:val="ListParagraph"/>
        <w:rPr>
          <w:rFonts w:ascii="Arial" w:hAnsi="Arial" w:cs="Arial"/>
        </w:rPr>
      </w:pPr>
    </w:p>
    <w:p w:rsidR="00CF51A5" w:rsidRDefault="00CF51A5" w:rsidP="000E4439">
      <w:pPr>
        <w:pStyle w:val="ListParagraph"/>
        <w:numPr>
          <w:ilvl w:val="0"/>
          <w:numId w:val="11"/>
        </w:numPr>
        <w:spacing w:line="240" w:lineRule="auto"/>
        <w:jc w:val="both"/>
        <w:rPr>
          <w:rFonts w:ascii="Arial" w:hAnsi="Arial" w:cs="Arial"/>
        </w:rPr>
      </w:pPr>
      <w:r>
        <w:rPr>
          <w:rFonts w:ascii="Arial" w:hAnsi="Arial" w:cs="Arial"/>
        </w:rPr>
        <w:t>Para aumentar el uso y la confianza en los métodos anticonceptivos que se ofrecen, es necesario que el equipo básico de salud en su totalidad (institucional y comunitario) unifique sus criterios/conocimientos/ mensajes y se involucre en los procesos de orientación y consejería, ya que este tema suele ser difícil de abordar y necesita mucho reforzamiento y apoyo.</w:t>
      </w:r>
    </w:p>
    <w:p w:rsidR="00CF51A5" w:rsidRPr="00CD0E6C" w:rsidRDefault="00CF51A5" w:rsidP="00CD0E6C">
      <w:pPr>
        <w:pStyle w:val="ListParagraph"/>
        <w:rPr>
          <w:rFonts w:ascii="Arial" w:hAnsi="Arial" w:cs="Arial"/>
        </w:rPr>
      </w:pPr>
    </w:p>
    <w:p w:rsidR="00CF51A5" w:rsidRDefault="00CF51A5" w:rsidP="000E4439">
      <w:pPr>
        <w:pStyle w:val="ListParagraph"/>
        <w:numPr>
          <w:ilvl w:val="0"/>
          <w:numId w:val="3"/>
        </w:numPr>
        <w:spacing w:line="240" w:lineRule="auto"/>
        <w:jc w:val="both"/>
        <w:rPr>
          <w:rFonts w:ascii="Arial" w:hAnsi="Arial" w:cs="Arial"/>
        </w:rPr>
      </w:pPr>
      <w:r w:rsidRPr="00CD0E6C">
        <w:rPr>
          <w:rFonts w:ascii="Arial" w:hAnsi="Arial" w:cs="Arial"/>
        </w:rPr>
        <w:t xml:space="preserve">En referencia al ordenamiento y archivo de la información, fuera de la entrevista se pudo identificar que </w:t>
      </w:r>
      <w:r>
        <w:rPr>
          <w:rFonts w:ascii="Arial" w:hAnsi="Arial" w:cs="Arial"/>
        </w:rPr>
        <w:t>algunos FC n</w:t>
      </w:r>
      <w:r w:rsidRPr="00CD0E6C">
        <w:rPr>
          <w:rFonts w:ascii="Arial" w:hAnsi="Arial" w:cs="Arial"/>
        </w:rPr>
        <w:t>o cuentan con un archivo donde guardar documentos (fichas médicas, tarjetas por familia, libros por sector, y la documentación técnica del MSPAS)  y este tipo de material “se encuentran apilado en cajas, sobre la mesa o en algún cuarto de la casa del facilitador</w:t>
      </w:r>
      <w:r>
        <w:rPr>
          <w:rFonts w:ascii="Arial" w:hAnsi="Arial" w:cs="Arial"/>
        </w:rPr>
        <w:t xml:space="preserve">”, por lo que sería de utilidad hacer una evaluación de las condiciones de infraestructura y equipo para determinar si efectivamente existen necesidades en este aspecto.  </w:t>
      </w:r>
    </w:p>
    <w:p w:rsidR="00CF51A5" w:rsidRPr="00CD0E6C" w:rsidRDefault="00CF51A5" w:rsidP="00AA67D2">
      <w:pPr>
        <w:pStyle w:val="ListParagraph"/>
        <w:spacing w:line="240" w:lineRule="auto"/>
        <w:jc w:val="both"/>
        <w:rPr>
          <w:rFonts w:ascii="Arial" w:hAnsi="Arial" w:cs="Arial"/>
        </w:rPr>
      </w:pPr>
    </w:p>
    <w:p w:rsidR="00CF51A5" w:rsidRPr="00AA67D2" w:rsidRDefault="00CF51A5" w:rsidP="00AA67D2">
      <w:pPr>
        <w:spacing w:line="240" w:lineRule="auto"/>
        <w:jc w:val="both"/>
        <w:rPr>
          <w:rFonts w:ascii="Arial" w:hAnsi="Arial" w:cs="Arial"/>
        </w:rPr>
      </w:pPr>
    </w:p>
    <w:p w:rsidR="00CF51A5" w:rsidRPr="007A512C" w:rsidRDefault="00CF51A5" w:rsidP="00843A53">
      <w:pPr>
        <w:pStyle w:val="ListParagraph"/>
        <w:jc w:val="both"/>
        <w:rPr>
          <w:rFonts w:ascii="Arial" w:hAnsi="Arial" w:cs="Arial"/>
        </w:rPr>
      </w:pPr>
    </w:p>
    <w:p w:rsidR="00CF51A5" w:rsidRPr="00843A53" w:rsidRDefault="00CF51A5" w:rsidP="00843A53">
      <w:pPr>
        <w:pStyle w:val="ListParagraph"/>
        <w:jc w:val="both"/>
      </w:pPr>
    </w:p>
    <w:p w:rsidR="00CF51A5" w:rsidRDefault="00CF51A5" w:rsidP="00AA1F57">
      <w:pPr>
        <w:rPr>
          <w:rFonts w:ascii="Arial" w:hAnsi="Arial" w:cs="Arial"/>
          <w:b/>
          <w:bCs/>
          <w:sz w:val="40"/>
          <w:szCs w:val="40"/>
        </w:rPr>
      </w:pPr>
    </w:p>
    <w:p w:rsidR="00CF51A5" w:rsidRDefault="00CF51A5" w:rsidP="00AA1F57">
      <w:pPr>
        <w:rPr>
          <w:rFonts w:ascii="Arial" w:hAnsi="Arial" w:cs="Arial"/>
          <w:b/>
          <w:bCs/>
          <w:sz w:val="40"/>
          <w:szCs w:val="40"/>
        </w:rPr>
      </w:pPr>
    </w:p>
    <w:p w:rsidR="00CF51A5" w:rsidRDefault="00CF51A5" w:rsidP="00AA1F57">
      <w:pPr>
        <w:rPr>
          <w:rFonts w:ascii="Arial" w:hAnsi="Arial" w:cs="Arial"/>
          <w:b/>
          <w:bCs/>
          <w:sz w:val="40"/>
          <w:szCs w:val="40"/>
        </w:rPr>
      </w:pPr>
    </w:p>
    <w:p w:rsidR="00CF51A5" w:rsidRDefault="00CF51A5" w:rsidP="00AA1F57">
      <w:pPr>
        <w:rPr>
          <w:rFonts w:ascii="Arial" w:hAnsi="Arial" w:cs="Arial"/>
          <w:b/>
          <w:bCs/>
          <w:sz w:val="40"/>
          <w:szCs w:val="40"/>
        </w:rPr>
      </w:pPr>
    </w:p>
    <w:p w:rsidR="00CF51A5" w:rsidRDefault="00CF51A5" w:rsidP="00AA1F57">
      <w:pPr>
        <w:rPr>
          <w:rFonts w:ascii="Arial" w:hAnsi="Arial" w:cs="Arial"/>
          <w:b/>
          <w:bCs/>
          <w:sz w:val="40"/>
          <w:szCs w:val="40"/>
        </w:rPr>
      </w:pPr>
    </w:p>
    <w:p w:rsidR="00CF51A5" w:rsidRDefault="00CF51A5" w:rsidP="00AA1F57">
      <w:pPr>
        <w:rPr>
          <w:rFonts w:ascii="Arial" w:hAnsi="Arial" w:cs="Arial"/>
          <w:b/>
          <w:bCs/>
          <w:sz w:val="40"/>
          <w:szCs w:val="40"/>
        </w:rPr>
      </w:pPr>
    </w:p>
    <w:p w:rsidR="00CF51A5" w:rsidRDefault="00CF51A5" w:rsidP="00AA1F57">
      <w:pPr>
        <w:rPr>
          <w:rFonts w:ascii="Arial" w:hAnsi="Arial" w:cs="Arial"/>
          <w:b/>
          <w:bCs/>
          <w:sz w:val="40"/>
          <w:szCs w:val="40"/>
        </w:rPr>
      </w:pPr>
    </w:p>
    <w:p w:rsidR="00CF51A5" w:rsidRDefault="00CF51A5" w:rsidP="00AA1F57">
      <w:pPr>
        <w:rPr>
          <w:rFonts w:ascii="Arial" w:hAnsi="Arial" w:cs="Arial"/>
          <w:b/>
          <w:bCs/>
          <w:sz w:val="40"/>
          <w:szCs w:val="40"/>
        </w:rPr>
      </w:pPr>
    </w:p>
    <w:p w:rsidR="00CF51A5" w:rsidRDefault="00CF51A5" w:rsidP="00AA1F57">
      <w:pPr>
        <w:rPr>
          <w:rFonts w:ascii="Arial" w:hAnsi="Arial" w:cs="Arial"/>
          <w:b/>
          <w:bCs/>
          <w:sz w:val="40"/>
          <w:szCs w:val="40"/>
        </w:rPr>
      </w:pPr>
    </w:p>
    <w:p w:rsidR="00CF51A5" w:rsidRDefault="00CF51A5" w:rsidP="00AA1F57">
      <w:pPr>
        <w:rPr>
          <w:rFonts w:ascii="Arial" w:hAnsi="Arial" w:cs="Arial"/>
          <w:b/>
          <w:bCs/>
          <w:sz w:val="40"/>
          <w:szCs w:val="40"/>
        </w:rPr>
      </w:pPr>
    </w:p>
    <w:p w:rsidR="00CF51A5" w:rsidRDefault="00CF51A5" w:rsidP="00AA1F57">
      <w:pPr>
        <w:rPr>
          <w:rFonts w:ascii="Arial" w:hAnsi="Arial" w:cs="Arial"/>
          <w:b/>
          <w:bCs/>
          <w:sz w:val="40"/>
          <w:szCs w:val="40"/>
        </w:rPr>
      </w:pPr>
    </w:p>
    <w:p w:rsidR="00CF51A5" w:rsidRPr="00A62831" w:rsidRDefault="00CF51A5" w:rsidP="00A62831">
      <w:pPr>
        <w:rPr>
          <w:rFonts w:ascii="Arial" w:hAnsi="Arial" w:cs="Arial"/>
          <w:b/>
          <w:bCs/>
          <w:sz w:val="40"/>
          <w:szCs w:val="40"/>
        </w:rPr>
      </w:pPr>
      <w:r>
        <w:rPr>
          <w:noProof/>
          <w:lang w:val="en-US"/>
        </w:rPr>
        <w:pict>
          <v:shape id="_x0000_s1036" type="#_x0000_t32" style="position:absolute;margin-left:1.9pt;margin-top:23.05pt;width:445.1pt;height:1.85pt;flip:y;z-index:251652096" o:connectortype="straight"/>
        </w:pict>
      </w:r>
      <w:r w:rsidRPr="00AA1F57">
        <w:rPr>
          <w:rFonts w:ascii="Arial" w:hAnsi="Arial" w:cs="Arial"/>
          <w:b/>
          <w:bCs/>
          <w:sz w:val="40"/>
          <w:szCs w:val="40"/>
        </w:rPr>
        <w:t>7. Anexos</w:t>
      </w:r>
      <w:r>
        <w:rPr>
          <w:rFonts w:ascii="Arial" w:hAnsi="Arial" w:cs="Arial"/>
          <w:b/>
          <w:bCs/>
          <w:sz w:val="40"/>
          <w:szCs w:val="40"/>
        </w:rPr>
        <w:fldChar w:fldCharType="begin"/>
      </w:r>
      <w:r>
        <w:instrText>xe "</w:instrText>
      </w:r>
      <w:r w:rsidRPr="0002414A">
        <w:rPr>
          <w:rFonts w:ascii="Arial" w:hAnsi="Arial" w:cs="Arial"/>
          <w:b/>
          <w:bCs/>
          <w:sz w:val="40"/>
          <w:szCs w:val="40"/>
        </w:rPr>
        <w:instrText>7. Anexos</w:instrText>
      </w:r>
      <w:r>
        <w:instrText>"</w:instrText>
      </w:r>
      <w:r>
        <w:rPr>
          <w:rFonts w:ascii="Arial" w:hAnsi="Arial" w:cs="Arial"/>
          <w:b/>
          <w:bCs/>
          <w:sz w:val="40"/>
          <w:szCs w:val="40"/>
        </w:rPr>
        <w:fldChar w:fldCharType="end"/>
      </w:r>
    </w:p>
    <w:p w:rsidR="00CF51A5" w:rsidRDefault="00CF51A5" w:rsidP="00B62C2B">
      <w:pPr>
        <w:jc w:val="center"/>
        <w:rPr>
          <w:rFonts w:ascii="Arial" w:hAnsi="Arial" w:cs="Arial"/>
          <w:color w:val="FF0000"/>
        </w:rPr>
      </w:pPr>
    </w:p>
    <w:p w:rsidR="00CF51A5" w:rsidRDefault="00CF51A5" w:rsidP="00B62C2B">
      <w:pPr>
        <w:jc w:val="center"/>
        <w:rPr>
          <w:rFonts w:ascii="Arial" w:hAnsi="Arial" w:cs="Arial"/>
          <w:color w:val="FF0000"/>
        </w:rPr>
      </w:pPr>
    </w:p>
    <w:p w:rsidR="00CF51A5" w:rsidRDefault="00CF51A5" w:rsidP="0089705F">
      <w:pPr>
        <w:rPr>
          <w:rFonts w:ascii="Arial" w:hAnsi="Arial" w:cs="Arial"/>
          <w:b/>
          <w:bCs/>
          <w:sz w:val="28"/>
          <w:szCs w:val="28"/>
        </w:rPr>
      </w:pPr>
      <w:r w:rsidRPr="00AA1F57">
        <w:rPr>
          <w:rFonts w:ascii="Arial" w:hAnsi="Arial" w:cs="Arial"/>
          <w:b/>
          <w:bCs/>
          <w:sz w:val="28"/>
          <w:szCs w:val="28"/>
        </w:rPr>
        <w:t>ANEXO 1.</w:t>
      </w:r>
      <w:r>
        <w:rPr>
          <w:rFonts w:ascii="Arial" w:hAnsi="Arial" w:cs="Arial"/>
          <w:b/>
          <w:bCs/>
          <w:sz w:val="28"/>
          <w:szCs w:val="28"/>
        </w:rPr>
        <w:fldChar w:fldCharType="begin"/>
      </w:r>
      <w:r>
        <w:instrText>xe "</w:instrText>
      </w:r>
      <w:r w:rsidRPr="006703F7">
        <w:rPr>
          <w:rFonts w:ascii="Arial" w:hAnsi="Arial" w:cs="Arial"/>
          <w:b/>
          <w:bCs/>
          <w:sz w:val="28"/>
          <w:szCs w:val="28"/>
        </w:rPr>
        <w:instrText>ANEXO 1.</w:instrText>
      </w:r>
      <w:r>
        <w:instrText>"</w:instrText>
      </w:r>
      <w:r>
        <w:rPr>
          <w:rFonts w:ascii="Arial" w:hAnsi="Arial" w:cs="Arial"/>
          <w:b/>
          <w:bCs/>
          <w:sz w:val="28"/>
          <w:szCs w:val="28"/>
        </w:rPr>
        <w:fldChar w:fldCharType="end"/>
      </w:r>
    </w:p>
    <w:p w:rsidR="00CF51A5" w:rsidRDefault="00CF51A5" w:rsidP="0089705F">
      <w:pPr>
        <w:rPr>
          <w:rFonts w:ascii="Arial" w:hAnsi="Arial" w:cs="Arial"/>
          <w:b/>
          <w:bCs/>
          <w:sz w:val="28"/>
          <w:szCs w:val="28"/>
        </w:rPr>
      </w:pPr>
      <w:r>
        <w:rPr>
          <w:rFonts w:ascii="Arial" w:hAnsi="Arial" w:cs="Arial"/>
          <w:b/>
          <w:bCs/>
          <w:sz w:val="28"/>
          <w:szCs w:val="28"/>
        </w:rPr>
        <w:tab/>
      </w:r>
      <w:r>
        <w:rPr>
          <w:noProof/>
          <w:lang w:val="en-US"/>
        </w:rPr>
        <w:pict>
          <v:shape id="_x0000_s1037" type="#_x0000_t32" style="position:absolute;margin-left:-33.6pt;margin-top:13.8pt;width:482.45pt;height:1.85pt;flip:y;z-index:251653120;mso-position-horizontal-relative:text;mso-position-vertical-relative:text" o:connectortype="straight"/>
        </w:pict>
      </w:r>
      <w:r w:rsidRPr="00AA1F57">
        <w:rPr>
          <w:rFonts w:ascii="Arial" w:hAnsi="Arial" w:cs="Arial"/>
          <w:b/>
          <w:bCs/>
          <w:sz w:val="28"/>
          <w:szCs w:val="28"/>
        </w:rPr>
        <w:t>Instrumento de Entrevista</w:t>
      </w:r>
    </w:p>
    <w:p w:rsidR="00CF51A5" w:rsidRDefault="00CF51A5" w:rsidP="00A62831">
      <w:pPr>
        <w:rPr>
          <w:rFonts w:ascii="Arial" w:hAnsi="Arial" w:cs="Arial"/>
          <w:sz w:val="28"/>
          <w:szCs w:val="28"/>
        </w:rPr>
      </w:pPr>
    </w:p>
    <w:p w:rsidR="00CF51A5" w:rsidRDefault="00CF51A5" w:rsidP="00A62831">
      <w:pPr>
        <w:tabs>
          <w:tab w:val="left" w:pos="1571"/>
        </w:tabs>
        <w:rPr>
          <w:rFonts w:ascii="Arial" w:hAnsi="Arial" w:cs="Arial"/>
          <w:sz w:val="28"/>
          <w:szCs w:val="28"/>
        </w:rPr>
      </w:pPr>
      <w:r>
        <w:rPr>
          <w:rFonts w:ascii="Arial" w:hAnsi="Arial" w:cs="Arial"/>
          <w:sz w:val="28"/>
          <w:szCs w:val="28"/>
        </w:rPr>
        <w:tab/>
      </w:r>
    </w:p>
    <w:p w:rsidR="00CF51A5" w:rsidRDefault="00CF51A5" w:rsidP="00A62831">
      <w:pPr>
        <w:tabs>
          <w:tab w:val="left" w:pos="1571"/>
        </w:tabs>
        <w:rPr>
          <w:rFonts w:ascii="Arial" w:hAnsi="Arial" w:cs="Arial"/>
          <w:sz w:val="28"/>
          <w:szCs w:val="28"/>
        </w:rPr>
      </w:pPr>
    </w:p>
    <w:p w:rsidR="00CF51A5" w:rsidRDefault="00CF51A5" w:rsidP="00A62831">
      <w:pPr>
        <w:tabs>
          <w:tab w:val="left" w:pos="1571"/>
        </w:tabs>
        <w:rPr>
          <w:rFonts w:ascii="Arial" w:hAnsi="Arial" w:cs="Arial"/>
          <w:sz w:val="28"/>
          <w:szCs w:val="28"/>
        </w:rPr>
      </w:pPr>
    </w:p>
    <w:p w:rsidR="00CF51A5" w:rsidRDefault="00CF51A5" w:rsidP="00A62831">
      <w:pPr>
        <w:tabs>
          <w:tab w:val="left" w:pos="1571"/>
        </w:tabs>
        <w:rPr>
          <w:rFonts w:ascii="Arial" w:hAnsi="Arial" w:cs="Arial"/>
          <w:sz w:val="28"/>
          <w:szCs w:val="28"/>
        </w:rPr>
      </w:pPr>
    </w:p>
    <w:p w:rsidR="00CF51A5" w:rsidRDefault="00CF51A5" w:rsidP="00A62831">
      <w:pPr>
        <w:tabs>
          <w:tab w:val="left" w:pos="1571"/>
        </w:tabs>
        <w:rPr>
          <w:rFonts w:ascii="Arial" w:hAnsi="Arial" w:cs="Arial"/>
          <w:sz w:val="28"/>
          <w:szCs w:val="28"/>
        </w:rPr>
      </w:pPr>
    </w:p>
    <w:p w:rsidR="00CF51A5" w:rsidRDefault="00CF51A5" w:rsidP="00A62831">
      <w:pPr>
        <w:tabs>
          <w:tab w:val="left" w:pos="1571"/>
        </w:tabs>
        <w:rPr>
          <w:rFonts w:ascii="Arial" w:hAnsi="Arial" w:cs="Arial"/>
          <w:sz w:val="28"/>
          <w:szCs w:val="28"/>
        </w:rPr>
      </w:pPr>
    </w:p>
    <w:p w:rsidR="00CF51A5" w:rsidRDefault="00CF51A5" w:rsidP="00A62831">
      <w:pPr>
        <w:tabs>
          <w:tab w:val="left" w:pos="1571"/>
        </w:tabs>
        <w:rPr>
          <w:rFonts w:ascii="Arial" w:hAnsi="Arial" w:cs="Arial"/>
          <w:sz w:val="28"/>
          <w:szCs w:val="28"/>
        </w:rPr>
      </w:pPr>
    </w:p>
    <w:p w:rsidR="00CF51A5" w:rsidRDefault="00CF51A5" w:rsidP="00A62831">
      <w:pPr>
        <w:tabs>
          <w:tab w:val="left" w:pos="1571"/>
        </w:tabs>
        <w:rPr>
          <w:rFonts w:ascii="Arial" w:hAnsi="Arial" w:cs="Arial"/>
          <w:sz w:val="28"/>
          <w:szCs w:val="28"/>
        </w:rPr>
      </w:pPr>
    </w:p>
    <w:p w:rsidR="00CF51A5" w:rsidRDefault="00CF51A5" w:rsidP="00A62831">
      <w:pPr>
        <w:tabs>
          <w:tab w:val="left" w:pos="1571"/>
        </w:tabs>
        <w:rPr>
          <w:rFonts w:ascii="Arial" w:hAnsi="Arial" w:cs="Arial"/>
          <w:sz w:val="28"/>
          <w:szCs w:val="28"/>
        </w:rPr>
      </w:pPr>
    </w:p>
    <w:p w:rsidR="00CF51A5" w:rsidRDefault="00CF51A5" w:rsidP="00A62831">
      <w:pPr>
        <w:tabs>
          <w:tab w:val="left" w:pos="1571"/>
        </w:tabs>
        <w:rPr>
          <w:rFonts w:ascii="Arial" w:hAnsi="Arial" w:cs="Arial"/>
          <w:sz w:val="28"/>
          <w:szCs w:val="28"/>
        </w:rPr>
      </w:pPr>
    </w:p>
    <w:p w:rsidR="00CF51A5" w:rsidRPr="00A62831" w:rsidRDefault="00CF51A5" w:rsidP="00A62831">
      <w:pPr>
        <w:tabs>
          <w:tab w:val="left" w:pos="1571"/>
        </w:tabs>
        <w:rPr>
          <w:rFonts w:ascii="Arial" w:hAnsi="Arial" w:cs="Arial"/>
          <w:sz w:val="28"/>
          <w:szCs w:val="28"/>
        </w:rPr>
      </w:pPr>
    </w:p>
    <w:tbl>
      <w:tblPr>
        <w:tblpPr w:leftFromText="141" w:rightFromText="141" w:vertAnchor="text" w:horzAnchor="margin" w:tblpXSpec="center" w:tblpY="124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6495"/>
        <w:gridCol w:w="1692"/>
      </w:tblGrid>
      <w:tr w:rsidR="00CF51A5" w:rsidRPr="0088112D">
        <w:trPr>
          <w:cantSplit/>
          <w:trHeight w:val="242"/>
        </w:trPr>
        <w:tc>
          <w:tcPr>
            <w:tcW w:w="2694" w:type="dxa"/>
            <w:tcBorders>
              <w:top w:val="nil"/>
              <w:left w:val="nil"/>
            </w:tcBorders>
          </w:tcPr>
          <w:p w:rsidR="00CF51A5" w:rsidRPr="0088112D" w:rsidRDefault="00CF51A5" w:rsidP="00C5686D">
            <w:pPr>
              <w:pStyle w:val="Heading7"/>
              <w:rPr>
                <w:rFonts w:ascii="Arial" w:hAnsi="Arial" w:cs="Arial"/>
                <w:sz w:val="16"/>
                <w:szCs w:val="16"/>
              </w:rPr>
            </w:pPr>
          </w:p>
        </w:tc>
        <w:tc>
          <w:tcPr>
            <w:tcW w:w="6495" w:type="dxa"/>
          </w:tcPr>
          <w:p w:rsidR="00CF51A5" w:rsidRPr="0088112D" w:rsidRDefault="00CF51A5" w:rsidP="00C5686D">
            <w:pPr>
              <w:jc w:val="center"/>
              <w:rPr>
                <w:rFonts w:ascii="Arial" w:hAnsi="Arial" w:cs="Arial"/>
                <w:b/>
                <w:bCs/>
                <w:sz w:val="16"/>
                <w:szCs w:val="16"/>
                <w:lang w:val="es-ES"/>
              </w:rPr>
            </w:pPr>
            <w:r w:rsidRPr="0088112D">
              <w:rPr>
                <w:rFonts w:ascii="Arial" w:hAnsi="Arial" w:cs="Arial"/>
                <w:b/>
                <w:bCs/>
                <w:sz w:val="16"/>
                <w:szCs w:val="16"/>
                <w:lang w:val="es-ES"/>
              </w:rPr>
              <w:t>DESCRIPCIÓN</w:t>
            </w:r>
          </w:p>
        </w:tc>
        <w:tc>
          <w:tcPr>
            <w:tcW w:w="1692" w:type="dxa"/>
          </w:tcPr>
          <w:p w:rsidR="00CF51A5" w:rsidRPr="0088112D" w:rsidRDefault="00CF51A5" w:rsidP="00C5686D">
            <w:pPr>
              <w:jc w:val="center"/>
              <w:rPr>
                <w:rFonts w:ascii="Arial" w:hAnsi="Arial" w:cs="Arial"/>
                <w:b/>
                <w:bCs/>
                <w:sz w:val="16"/>
                <w:szCs w:val="16"/>
                <w:lang w:val="es-ES"/>
              </w:rPr>
            </w:pPr>
            <w:r w:rsidRPr="0088112D">
              <w:rPr>
                <w:rFonts w:ascii="Arial" w:hAnsi="Arial" w:cs="Arial"/>
                <w:b/>
                <w:bCs/>
                <w:sz w:val="16"/>
                <w:szCs w:val="16"/>
                <w:lang w:val="es-ES"/>
              </w:rPr>
              <w:t>CÓDIGO</w:t>
            </w:r>
          </w:p>
        </w:tc>
      </w:tr>
      <w:tr w:rsidR="00CF51A5" w:rsidRPr="0088112D">
        <w:trPr>
          <w:cantSplit/>
          <w:trHeight w:val="991"/>
        </w:trPr>
        <w:tc>
          <w:tcPr>
            <w:tcW w:w="2694" w:type="dxa"/>
          </w:tcPr>
          <w:p w:rsidR="00CF51A5" w:rsidRPr="0088112D" w:rsidRDefault="00CF51A5" w:rsidP="00C5686D">
            <w:pPr>
              <w:pStyle w:val="Heading7"/>
              <w:rPr>
                <w:rFonts w:ascii="Arial" w:hAnsi="Arial" w:cs="Arial"/>
                <w:sz w:val="16"/>
                <w:szCs w:val="16"/>
              </w:rPr>
            </w:pPr>
            <w:r w:rsidRPr="0088112D">
              <w:rPr>
                <w:rFonts w:ascii="Arial" w:hAnsi="Arial" w:cs="Arial"/>
                <w:sz w:val="16"/>
                <w:szCs w:val="16"/>
              </w:rPr>
              <w:t>DEPARTAMENTO</w:t>
            </w:r>
          </w:p>
        </w:tc>
        <w:tc>
          <w:tcPr>
            <w:tcW w:w="6495" w:type="dxa"/>
          </w:tcPr>
          <w:p w:rsidR="00CF51A5" w:rsidRPr="0088112D" w:rsidRDefault="00CF51A5" w:rsidP="00C5686D">
            <w:pPr>
              <w:jc w:val="center"/>
              <w:rPr>
                <w:rFonts w:ascii="Arial" w:hAnsi="Arial" w:cs="Arial"/>
                <w:b/>
                <w:bCs/>
                <w:sz w:val="16"/>
                <w:szCs w:val="16"/>
                <w:lang w:val="es-ES"/>
              </w:rPr>
            </w:pPr>
            <w:r w:rsidRPr="0088112D">
              <w:rPr>
                <w:rFonts w:ascii="Arial" w:hAnsi="Arial" w:cs="Arial"/>
                <w:b/>
                <w:bCs/>
                <w:sz w:val="16"/>
                <w:szCs w:val="16"/>
                <w:lang w:val="es-ES"/>
              </w:rPr>
              <w:t>San Marcos = 1     Quetzaltenango = 2   Totonicapán = 3</w:t>
            </w:r>
          </w:p>
          <w:p w:rsidR="00CF51A5" w:rsidRPr="0088112D" w:rsidRDefault="00CF51A5" w:rsidP="00C5686D">
            <w:pPr>
              <w:jc w:val="center"/>
              <w:rPr>
                <w:rFonts w:ascii="Arial" w:hAnsi="Arial" w:cs="Arial"/>
                <w:b/>
                <w:bCs/>
                <w:sz w:val="16"/>
                <w:szCs w:val="16"/>
                <w:lang w:val="es-ES"/>
              </w:rPr>
            </w:pPr>
            <w:r w:rsidRPr="0088112D">
              <w:rPr>
                <w:rFonts w:ascii="Arial" w:hAnsi="Arial" w:cs="Arial"/>
                <w:b/>
                <w:bCs/>
                <w:sz w:val="16"/>
                <w:szCs w:val="16"/>
                <w:lang w:val="es-ES"/>
              </w:rPr>
              <w:t>Huehuetenango = 4          Sololá =  5         El Quiché = 6</w:t>
            </w:r>
          </w:p>
          <w:p w:rsidR="00CF51A5" w:rsidRPr="0088112D" w:rsidRDefault="00CF51A5" w:rsidP="00C5686D">
            <w:pPr>
              <w:jc w:val="center"/>
              <w:rPr>
                <w:rFonts w:ascii="Arial" w:hAnsi="Arial" w:cs="Arial"/>
                <w:b/>
                <w:bCs/>
                <w:sz w:val="16"/>
                <w:szCs w:val="16"/>
                <w:lang w:val="es-ES"/>
              </w:rPr>
            </w:pPr>
            <w:r w:rsidRPr="0088112D">
              <w:rPr>
                <w:rFonts w:ascii="Arial" w:hAnsi="Arial" w:cs="Arial"/>
                <w:b/>
                <w:bCs/>
                <w:sz w:val="16"/>
                <w:szCs w:val="16"/>
                <w:lang w:val="es-ES"/>
              </w:rPr>
              <w:t>Baja Verapaz = 7         Alta Verapaz = 8          Peten = 9</w:t>
            </w:r>
          </w:p>
        </w:tc>
        <w:tc>
          <w:tcPr>
            <w:tcW w:w="1692" w:type="dxa"/>
          </w:tcPr>
          <w:p w:rsidR="00CF51A5" w:rsidRPr="0088112D" w:rsidRDefault="00CF51A5" w:rsidP="00C5686D">
            <w:pPr>
              <w:jc w:val="right"/>
              <w:rPr>
                <w:rFonts w:ascii="Arial" w:hAnsi="Arial" w:cs="Arial"/>
                <w:b/>
                <w:bCs/>
                <w:sz w:val="16"/>
                <w:szCs w:val="16"/>
                <w:lang w:val="es-ES"/>
              </w:rPr>
            </w:pPr>
          </w:p>
        </w:tc>
      </w:tr>
      <w:tr w:rsidR="00CF51A5" w:rsidRPr="0088112D">
        <w:trPr>
          <w:cantSplit/>
          <w:trHeight w:val="242"/>
        </w:trPr>
        <w:tc>
          <w:tcPr>
            <w:tcW w:w="2694" w:type="dxa"/>
          </w:tcPr>
          <w:p w:rsidR="00CF51A5" w:rsidRPr="0088112D" w:rsidRDefault="00CF51A5" w:rsidP="00C5686D">
            <w:pPr>
              <w:pStyle w:val="Heading7"/>
              <w:rPr>
                <w:rFonts w:ascii="Arial" w:hAnsi="Arial" w:cs="Arial"/>
                <w:sz w:val="16"/>
                <w:szCs w:val="16"/>
              </w:rPr>
            </w:pPr>
            <w:r w:rsidRPr="0088112D">
              <w:rPr>
                <w:rFonts w:ascii="Arial" w:hAnsi="Arial" w:cs="Arial"/>
                <w:sz w:val="16"/>
                <w:szCs w:val="16"/>
              </w:rPr>
              <w:t>MUNICIPIO</w:t>
            </w:r>
          </w:p>
        </w:tc>
        <w:tc>
          <w:tcPr>
            <w:tcW w:w="6495" w:type="dxa"/>
          </w:tcPr>
          <w:p w:rsidR="00CF51A5" w:rsidRPr="0088112D" w:rsidRDefault="00CF51A5" w:rsidP="00C5686D">
            <w:pPr>
              <w:jc w:val="right"/>
              <w:rPr>
                <w:rFonts w:ascii="Arial" w:hAnsi="Arial" w:cs="Arial"/>
                <w:b/>
                <w:bCs/>
                <w:sz w:val="16"/>
                <w:szCs w:val="16"/>
                <w:lang w:val="es-ES"/>
              </w:rPr>
            </w:pPr>
          </w:p>
        </w:tc>
        <w:tc>
          <w:tcPr>
            <w:tcW w:w="1692" w:type="dxa"/>
          </w:tcPr>
          <w:p w:rsidR="00CF51A5" w:rsidRPr="0088112D" w:rsidRDefault="00CF51A5" w:rsidP="00C5686D">
            <w:pPr>
              <w:jc w:val="right"/>
              <w:rPr>
                <w:rFonts w:ascii="Arial" w:hAnsi="Arial" w:cs="Arial"/>
                <w:b/>
                <w:bCs/>
                <w:sz w:val="16"/>
                <w:szCs w:val="16"/>
                <w:lang w:val="es-ES"/>
              </w:rPr>
            </w:pPr>
          </w:p>
        </w:tc>
      </w:tr>
      <w:tr w:rsidR="00CF51A5" w:rsidRPr="0088112D">
        <w:trPr>
          <w:cantSplit/>
          <w:trHeight w:val="242"/>
        </w:trPr>
        <w:tc>
          <w:tcPr>
            <w:tcW w:w="2694" w:type="dxa"/>
          </w:tcPr>
          <w:p w:rsidR="00CF51A5" w:rsidRPr="0088112D" w:rsidRDefault="00CF51A5" w:rsidP="00C5686D">
            <w:pPr>
              <w:pStyle w:val="Heading7"/>
              <w:rPr>
                <w:rFonts w:ascii="Arial" w:hAnsi="Arial" w:cs="Arial"/>
                <w:sz w:val="16"/>
                <w:szCs w:val="16"/>
              </w:rPr>
            </w:pPr>
            <w:r w:rsidRPr="0088112D">
              <w:rPr>
                <w:rFonts w:ascii="Arial" w:hAnsi="Arial" w:cs="Arial"/>
                <w:sz w:val="16"/>
                <w:szCs w:val="16"/>
              </w:rPr>
              <w:t>DISTRITO DE SALUD</w:t>
            </w:r>
          </w:p>
        </w:tc>
        <w:tc>
          <w:tcPr>
            <w:tcW w:w="6495" w:type="dxa"/>
          </w:tcPr>
          <w:p w:rsidR="00CF51A5" w:rsidRPr="0088112D" w:rsidRDefault="00CF51A5" w:rsidP="00C5686D">
            <w:pPr>
              <w:jc w:val="right"/>
              <w:rPr>
                <w:rFonts w:ascii="Arial" w:hAnsi="Arial" w:cs="Arial"/>
                <w:b/>
                <w:bCs/>
                <w:sz w:val="16"/>
                <w:szCs w:val="16"/>
                <w:lang w:val="es-ES"/>
              </w:rPr>
            </w:pPr>
          </w:p>
        </w:tc>
        <w:tc>
          <w:tcPr>
            <w:tcW w:w="1692" w:type="dxa"/>
          </w:tcPr>
          <w:p w:rsidR="00CF51A5" w:rsidRPr="0088112D" w:rsidRDefault="00CF51A5" w:rsidP="00C5686D">
            <w:pPr>
              <w:jc w:val="right"/>
              <w:rPr>
                <w:rFonts w:ascii="Arial" w:hAnsi="Arial" w:cs="Arial"/>
                <w:b/>
                <w:bCs/>
                <w:sz w:val="16"/>
                <w:szCs w:val="16"/>
                <w:lang w:val="es-ES"/>
              </w:rPr>
            </w:pPr>
          </w:p>
        </w:tc>
      </w:tr>
      <w:tr w:rsidR="00CF51A5" w:rsidRPr="0088112D">
        <w:trPr>
          <w:cantSplit/>
          <w:trHeight w:val="242"/>
        </w:trPr>
        <w:tc>
          <w:tcPr>
            <w:tcW w:w="2694" w:type="dxa"/>
          </w:tcPr>
          <w:p w:rsidR="00CF51A5" w:rsidRPr="0088112D" w:rsidRDefault="00CF51A5" w:rsidP="00C5686D">
            <w:pPr>
              <w:pStyle w:val="Heading7"/>
              <w:rPr>
                <w:rFonts w:ascii="Arial" w:hAnsi="Arial" w:cs="Arial"/>
                <w:sz w:val="16"/>
                <w:szCs w:val="16"/>
              </w:rPr>
            </w:pPr>
            <w:r w:rsidRPr="0088112D">
              <w:rPr>
                <w:rFonts w:ascii="Arial" w:hAnsi="Arial" w:cs="Arial"/>
                <w:sz w:val="16"/>
                <w:szCs w:val="16"/>
              </w:rPr>
              <w:t>ONG</w:t>
            </w:r>
          </w:p>
        </w:tc>
        <w:tc>
          <w:tcPr>
            <w:tcW w:w="6495" w:type="dxa"/>
          </w:tcPr>
          <w:p w:rsidR="00CF51A5" w:rsidRPr="0088112D" w:rsidRDefault="00CF51A5" w:rsidP="00C5686D">
            <w:pPr>
              <w:jc w:val="right"/>
              <w:rPr>
                <w:rFonts w:ascii="Arial" w:hAnsi="Arial" w:cs="Arial"/>
                <w:b/>
                <w:bCs/>
                <w:sz w:val="16"/>
                <w:szCs w:val="16"/>
                <w:lang w:val="es-ES"/>
              </w:rPr>
            </w:pPr>
          </w:p>
        </w:tc>
        <w:tc>
          <w:tcPr>
            <w:tcW w:w="1692" w:type="dxa"/>
          </w:tcPr>
          <w:p w:rsidR="00CF51A5" w:rsidRPr="0088112D" w:rsidRDefault="00CF51A5" w:rsidP="00C5686D">
            <w:pPr>
              <w:jc w:val="right"/>
              <w:rPr>
                <w:rFonts w:ascii="Arial" w:hAnsi="Arial" w:cs="Arial"/>
                <w:b/>
                <w:bCs/>
                <w:sz w:val="16"/>
                <w:szCs w:val="16"/>
                <w:lang w:val="es-ES"/>
              </w:rPr>
            </w:pPr>
          </w:p>
        </w:tc>
      </w:tr>
      <w:tr w:rsidR="00CF51A5" w:rsidRPr="0088112D">
        <w:trPr>
          <w:cantSplit/>
          <w:trHeight w:val="242"/>
        </w:trPr>
        <w:tc>
          <w:tcPr>
            <w:tcW w:w="2694" w:type="dxa"/>
          </w:tcPr>
          <w:p w:rsidR="00CF51A5" w:rsidRPr="0088112D" w:rsidRDefault="00CF51A5" w:rsidP="00C5686D">
            <w:pPr>
              <w:pStyle w:val="Heading7"/>
              <w:rPr>
                <w:rFonts w:ascii="Arial" w:hAnsi="Arial" w:cs="Arial"/>
                <w:sz w:val="16"/>
                <w:szCs w:val="16"/>
              </w:rPr>
            </w:pPr>
            <w:r w:rsidRPr="0088112D">
              <w:rPr>
                <w:rFonts w:ascii="Arial" w:hAnsi="Arial" w:cs="Arial"/>
                <w:sz w:val="16"/>
                <w:szCs w:val="16"/>
              </w:rPr>
              <w:t>JURISDICCION</w:t>
            </w:r>
          </w:p>
        </w:tc>
        <w:tc>
          <w:tcPr>
            <w:tcW w:w="6495" w:type="dxa"/>
          </w:tcPr>
          <w:p w:rsidR="00CF51A5" w:rsidRPr="0088112D" w:rsidRDefault="00CF51A5" w:rsidP="00C5686D">
            <w:pPr>
              <w:jc w:val="right"/>
              <w:rPr>
                <w:rFonts w:ascii="Arial" w:hAnsi="Arial" w:cs="Arial"/>
                <w:b/>
                <w:bCs/>
                <w:sz w:val="16"/>
                <w:szCs w:val="16"/>
                <w:lang w:val="es-ES"/>
              </w:rPr>
            </w:pPr>
          </w:p>
        </w:tc>
        <w:tc>
          <w:tcPr>
            <w:tcW w:w="1692" w:type="dxa"/>
          </w:tcPr>
          <w:p w:rsidR="00CF51A5" w:rsidRPr="0088112D" w:rsidRDefault="00CF51A5" w:rsidP="00C5686D">
            <w:pPr>
              <w:jc w:val="right"/>
              <w:rPr>
                <w:rFonts w:ascii="Arial" w:hAnsi="Arial" w:cs="Arial"/>
                <w:b/>
                <w:bCs/>
                <w:sz w:val="16"/>
                <w:szCs w:val="16"/>
                <w:lang w:val="es-ES"/>
              </w:rPr>
            </w:pPr>
          </w:p>
        </w:tc>
      </w:tr>
      <w:tr w:rsidR="00CF51A5" w:rsidRPr="0088112D">
        <w:trPr>
          <w:cantSplit/>
          <w:trHeight w:val="242"/>
        </w:trPr>
        <w:tc>
          <w:tcPr>
            <w:tcW w:w="2694" w:type="dxa"/>
          </w:tcPr>
          <w:p w:rsidR="00CF51A5" w:rsidRPr="0088112D" w:rsidRDefault="00CF51A5" w:rsidP="00C5686D">
            <w:pPr>
              <w:pStyle w:val="Heading7"/>
              <w:rPr>
                <w:rFonts w:ascii="Arial" w:hAnsi="Arial" w:cs="Arial"/>
                <w:sz w:val="16"/>
                <w:szCs w:val="16"/>
              </w:rPr>
            </w:pPr>
            <w:r w:rsidRPr="0088112D">
              <w:rPr>
                <w:rFonts w:ascii="Arial" w:hAnsi="Arial" w:cs="Arial"/>
                <w:sz w:val="16"/>
                <w:szCs w:val="16"/>
              </w:rPr>
              <w:t>COMUNIDAD</w:t>
            </w:r>
          </w:p>
        </w:tc>
        <w:tc>
          <w:tcPr>
            <w:tcW w:w="6495" w:type="dxa"/>
          </w:tcPr>
          <w:p w:rsidR="00CF51A5" w:rsidRPr="0088112D" w:rsidRDefault="00CF51A5" w:rsidP="00C5686D">
            <w:pPr>
              <w:jc w:val="right"/>
              <w:rPr>
                <w:rFonts w:ascii="Arial" w:hAnsi="Arial" w:cs="Arial"/>
                <w:b/>
                <w:bCs/>
                <w:sz w:val="16"/>
                <w:szCs w:val="16"/>
                <w:lang w:val="es-ES"/>
              </w:rPr>
            </w:pPr>
          </w:p>
        </w:tc>
        <w:tc>
          <w:tcPr>
            <w:tcW w:w="1692" w:type="dxa"/>
          </w:tcPr>
          <w:p w:rsidR="00CF51A5" w:rsidRPr="0088112D" w:rsidRDefault="00CF51A5" w:rsidP="00C5686D">
            <w:pPr>
              <w:jc w:val="right"/>
              <w:rPr>
                <w:rFonts w:ascii="Arial" w:hAnsi="Arial" w:cs="Arial"/>
                <w:b/>
                <w:bCs/>
                <w:sz w:val="16"/>
                <w:szCs w:val="16"/>
                <w:lang w:val="es-ES"/>
              </w:rPr>
            </w:pPr>
          </w:p>
        </w:tc>
      </w:tr>
      <w:tr w:rsidR="00CF51A5" w:rsidRPr="0088112D">
        <w:trPr>
          <w:cantSplit/>
        </w:trPr>
        <w:tc>
          <w:tcPr>
            <w:tcW w:w="2694" w:type="dxa"/>
          </w:tcPr>
          <w:p w:rsidR="00CF51A5" w:rsidRPr="0088112D" w:rsidRDefault="00CF51A5" w:rsidP="00C5686D">
            <w:pPr>
              <w:pStyle w:val="Heading7"/>
              <w:rPr>
                <w:rFonts w:ascii="Arial" w:hAnsi="Arial" w:cs="Arial"/>
                <w:sz w:val="16"/>
                <w:szCs w:val="16"/>
              </w:rPr>
            </w:pPr>
            <w:r w:rsidRPr="0088112D">
              <w:rPr>
                <w:rFonts w:ascii="Arial" w:hAnsi="Arial" w:cs="Arial"/>
                <w:sz w:val="16"/>
                <w:szCs w:val="16"/>
              </w:rPr>
              <w:t>SECTOR</w:t>
            </w:r>
          </w:p>
        </w:tc>
        <w:tc>
          <w:tcPr>
            <w:tcW w:w="6495" w:type="dxa"/>
          </w:tcPr>
          <w:p w:rsidR="00CF51A5" w:rsidRPr="0088112D" w:rsidRDefault="00CF51A5" w:rsidP="00C5686D">
            <w:pPr>
              <w:jc w:val="right"/>
              <w:rPr>
                <w:rFonts w:ascii="Arial" w:hAnsi="Arial" w:cs="Arial"/>
                <w:b/>
                <w:bCs/>
                <w:sz w:val="16"/>
                <w:szCs w:val="16"/>
                <w:lang w:val="es-ES"/>
              </w:rPr>
            </w:pPr>
          </w:p>
        </w:tc>
        <w:tc>
          <w:tcPr>
            <w:tcW w:w="1692" w:type="dxa"/>
          </w:tcPr>
          <w:p w:rsidR="00CF51A5" w:rsidRPr="0088112D" w:rsidRDefault="00CF51A5" w:rsidP="00C5686D">
            <w:pPr>
              <w:jc w:val="right"/>
              <w:rPr>
                <w:rFonts w:ascii="Arial" w:hAnsi="Arial" w:cs="Arial"/>
                <w:b/>
                <w:bCs/>
                <w:sz w:val="16"/>
                <w:szCs w:val="16"/>
                <w:lang w:val="es-ES"/>
              </w:rPr>
            </w:pPr>
          </w:p>
        </w:tc>
      </w:tr>
      <w:tr w:rsidR="00CF51A5" w:rsidRPr="0088112D">
        <w:trPr>
          <w:cantSplit/>
          <w:trHeight w:val="260"/>
        </w:trPr>
        <w:tc>
          <w:tcPr>
            <w:tcW w:w="2694" w:type="dxa"/>
          </w:tcPr>
          <w:p w:rsidR="00CF51A5" w:rsidRPr="0088112D" w:rsidRDefault="00CF51A5" w:rsidP="00C5686D">
            <w:pPr>
              <w:pStyle w:val="Heading7"/>
              <w:rPr>
                <w:rFonts w:ascii="Arial" w:hAnsi="Arial" w:cs="Arial"/>
                <w:sz w:val="16"/>
                <w:szCs w:val="16"/>
              </w:rPr>
            </w:pPr>
            <w:r w:rsidRPr="0088112D">
              <w:rPr>
                <w:rFonts w:ascii="Arial" w:hAnsi="Arial" w:cs="Arial"/>
                <w:sz w:val="16"/>
                <w:szCs w:val="16"/>
              </w:rPr>
              <w:t>NO. VIVIENDA</w:t>
            </w:r>
          </w:p>
        </w:tc>
        <w:tc>
          <w:tcPr>
            <w:tcW w:w="6495" w:type="dxa"/>
          </w:tcPr>
          <w:p w:rsidR="00CF51A5" w:rsidRPr="0088112D" w:rsidRDefault="00CF51A5" w:rsidP="00C5686D">
            <w:pPr>
              <w:rPr>
                <w:rFonts w:ascii="Arial" w:hAnsi="Arial" w:cs="Arial"/>
                <w:b/>
                <w:bCs/>
                <w:sz w:val="16"/>
                <w:szCs w:val="16"/>
                <w:lang w:val="es-ES"/>
              </w:rPr>
            </w:pPr>
          </w:p>
        </w:tc>
        <w:tc>
          <w:tcPr>
            <w:tcW w:w="1692" w:type="dxa"/>
          </w:tcPr>
          <w:p w:rsidR="00CF51A5" w:rsidRPr="0088112D" w:rsidRDefault="00CF51A5" w:rsidP="00C5686D">
            <w:pPr>
              <w:rPr>
                <w:rFonts w:ascii="Arial" w:hAnsi="Arial" w:cs="Arial"/>
                <w:b/>
                <w:bCs/>
                <w:sz w:val="16"/>
                <w:szCs w:val="16"/>
                <w:lang w:val="es-ES"/>
              </w:rPr>
            </w:pPr>
          </w:p>
        </w:tc>
      </w:tr>
      <w:tr w:rsidR="00CF51A5" w:rsidRPr="0088112D">
        <w:trPr>
          <w:cantSplit/>
        </w:trPr>
        <w:tc>
          <w:tcPr>
            <w:tcW w:w="2694" w:type="dxa"/>
          </w:tcPr>
          <w:p w:rsidR="00CF51A5" w:rsidRPr="0088112D" w:rsidRDefault="00CF51A5" w:rsidP="00C5686D">
            <w:pPr>
              <w:rPr>
                <w:rFonts w:ascii="Arial" w:hAnsi="Arial" w:cs="Arial"/>
                <w:b/>
                <w:bCs/>
                <w:sz w:val="16"/>
                <w:szCs w:val="16"/>
                <w:lang w:val="es-ES"/>
              </w:rPr>
            </w:pPr>
            <w:r w:rsidRPr="0088112D">
              <w:rPr>
                <w:rFonts w:ascii="Arial" w:hAnsi="Arial" w:cs="Arial"/>
                <w:b/>
                <w:bCs/>
                <w:sz w:val="16"/>
                <w:szCs w:val="16"/>
                <w:lang w:val="es-ES"/>
              </w:rPr>
              <w:t>NO. DE FAMILIA</w:t>
            </w:r>
          </w:p>
        </w:tc>
        <w:tc>
          <w:tcPr>
            <w:tcW w:w="6495" w:type="dxa"/>
          </w:tcPr>
          <w:p w:rsidR="00CF51A5" w:rsidRPr="0088112D" w:rsidRDefault="00CF51A5" w:rsidP="00C5686D">
            <w:pPr>
              <w:jc w:val="right"/>
              <w:rPr>
                <w:rFonts w:ascii="Arial" w:hAnsi="Arial" w:cs="Arial"/>
                <w:b/>
                <w:bCs/>
                <w:sz w:val="16"/>
                <w:szCs w:val="16"/>
                <w:lang w:val="es-ES"/>
              </w:rPr>
            </w:pPr>
          </w:p>
        </w:tc>
        <w:tc>
          <w:tcPr>
            <w:tcW w:w="1692" w:type="dxa"/>
          </w:tcPr>
          <w:p w:rsidR="00CF51A5" w:rsidRPr="0088112D" w:rsidRDefault="00CF51A5" w:rsidP="00C5686D">
            <w:pPr>
              <w:jc w:val="right"/>
              <w:rPr>
                <w:rFonts w:ascii="Arial" w:hAnsi="Arial" w:cs="Arial"/>
                <w:b/>
                <w:bCs/>
                <w:sz w:val="16"/>
                <w:szCs w:val="16"/>
                <w:lang w:val="es-ES"/>
              </w:rPr>
            </w:pPr>
          </w:p>
        </w:tc>
      </w:tr>
      <w:tr w:rsidR="00CF51A5" w:rsidRPr="0088112D">
        <w:trPr>
          <w:cantSplit/>
        </w:trPr>
        <w:tc>
          <w:tcPr>
            <w:tcW w:w="2694" w:type="dxa"/>
          </w:tcPr>
          <w:p w:rsidR="00CF51A5" w:rsidRPr="0088112D" w:rsidRDefault="00CF51A5" w:rsidP="00C5686D">
            <w:pPr>
              <w:rPr>
                <w:rFonts w:ascii="Arial" w:hAnsi="Arial" w:cs="Arial"/>
                <w:b/>
                <w:bCs/>
                <w:sz w:val="16"/>
                <w:szCs w:val="16"/>
                <w:lang w:val="es-ES"/>
              </w:rPr>
            </w:pPr>
            <w:r w:rsidRPr="0088112D">
              <w:rPr>
                <w:rFonts w:ascii="Arial" w:hAnsi="Arial" w:cs="Arial"/>
                <w:b/>
                <w:bCs/>
                <w:sz w:val="16"/>
                <w:szCs w:val="16"/>
                <w:lang w:val="es-ES"/>
              </w:rPr>
              <w:t>FAMILIA MIGRANTE</w:t>
            </w:r>
          </w:p>
        </w:tc>
        <w:tc>
          <w:tcPr>
            <w:tcW w:w="6495" w:type="dxa"/>
          </w:tcPr>
          <w:p w:rsidR="00CF51A5" w:rsidRPr="0088112D" w:rsidRDefault="00CF51A5" w:rsidP="00C5686D">
            <w:pPr>
              <w:jc w:val="center"/>
              <w:rPr>
                <w:rFonts w:ascii="Arial" w:hAnsi="Arial" w:cs="Arial"/>
                <w:b/>
                <w:bCs/>
                <w:sz w:val="16"/>
                <w:szCs w:val="16"/>
                <w:lang w:val="es-ES"/>
              </w:rPr>
            </w:pPr>
            <w:r w:rsidRPr="0088112D">
              <w:rPr>
                <w:rFonts w:ascii="Arial" w:hAnsi="Arial" w:cs="Arial"/>
                <w:b/>
                <w:bCs/>
                <w:sz w:val="16"/>
                <w:szCs w:val="16"/>
                <w:lang w:val="es-ES"/>
              </w:rPr>
              <w:t>SI = 1                    NO = 2</w:t>
            </w:r>
          </w:p>
        </w:tc>
        <w:tc>
          <w:tcPr>
            <w:tcW w:w="1692" w:type="dxa"/>
          </w:tcPr>
          <w:p w:rsidR="00CF51A5" w:rsidRPr="0088112D" w:rsidRDefault="00CF51A5" w:rsidP="00C5686D">
            <w:pPr>
              <w:jc w:val="right"/>
              <w:rPr>
                <w:rFonts w:ascii="Arial" w:hAnsi="Arial" w:cs="Arial"/>
                <w:b/>
                <w:bCs/>
                <w:sz w:val="16"/>
                <w:szCs w:val="16"/>
                <w:lang w:val="es-ES"/>
              </w:rPr>
            </w:pPr>
          </w:p>
        </w:tc>
      </w:tr>
      <w:tr w:rsidR="00CF51A5" w:rsidRPr="0088112D">
        <w:trPr>
          <w:cantSplit/>
        </w:trPr>
        <w:tc>
          <w:tcPr>
            <w:tcW w:w="2694" w:type="dxa"/>
          </w:tcPr>
          <w:p w:rsidR="00CF51A5" w:rsidRPr="0088112D" w:rsidRDefault="00CF51A5" w:rsidP="00C5686D">
            <w:pPr>
              <w:rPr>
                <w:rFonts w:ascii="Arial" w:hAnsi="Arial" w:cs="Arial"/>
                <w:b/>
                <w:bCs/>
                <w:sz w:val="16"/>
                <w:szCs w:val="16"/>
                <w:lang w:val="es-ES"/>
              </w:rPr>
            </w:pPr>
            <w:r w:rsidRPr="0088112D">
              <w:rPr>
                <w:rFonts w:ascii="Arial" w:hAnsi="Arial" w:cs="Arial"/>
                <w:b/>
                <w:bCs/>
                <w:sz w:val="16"/>
                <w:szCs w:val="16"/>
                <w:lang w:val="es-ES"/>
              </w:rPr>
              <w:t>ALTIPLANO O COSTA</w:t>
            </w:r>
          </w:p>
        </w:tc>
        <w:tc>
          <w:tcPr>
            <w:tcW w:w="6495" w:type="dxa"/>
          </w:tcPr>
          <w:p w:rsidR="00CF51A5" w:rsidRPr="0088112D" w:rsidRDefault="00CF51A5" w:rsidP="00C5686D">
            <w:pPr>
              <w:jc w:val="center"/>
              <w:rPr>
                <w:rFonts w:ascii="Arial" w:hAnsi="Arial" w:cs="Arial"/>
                <w:b/>
                <w:bCs/>
                <w:sz w:val="16"/>
                <w:szCs w:val="16"/>
                <w:lang w:val="es-ES"/>
              </w:rPr>
            </w:pPr>
            <w:r w:rsidRPr="0088112D">
              <w:rPr>
                <w:rFonts w:ascii="Arial" w:hAnsi="Arial" w:cs="Arial"/>
                <w:b/>
                <w:bCs/>
                <w:sz w:val="16"/>
                <w:szCs w:val="16"/>
                <w:lang w:val="es-ES"/>
              </w:rPr>
              <w:t>ALTIPLANO = 1             COSTA = 2</w:t>
            </w:r>
          </w:p>
        </w:tc>
        <w:tc>
          <w:tcPr>
            <w:tcW w:w="1692" w:type="dxa"/>
          </w:tcPr>
          <w:p w:rsidR="00CF51A5" w:rsidRPr="0088112D" w:rsidRDefault="00CF51A5" w:rsidP="00C5686D">
            <w:pPr>
              <w:jc w:val="right"/>
              <w:rPr>
                <w:rFonts w:ascii="Arial" w:hAnsi="Arial" w:cs="Arial"/>
                <w:b/>
                <w:bCs/>
                <w:sz w:val="16"/>
                <w:szCs w:val="16"/>
                <w:lang w:val="es-ES"/>
              </w:rPr>
            </w:pPr>
          </w:p>
        </w:tc>
      </w:tr>
    </w:tbl>
    <w:p w:rsidR="00CF51A5" w:rsidRPr="00C5686D" w:rsidRDefault="00CF51A5" w:rsidP="00C5686D">
      <w:pPr>
        <w:ind w:left="5664" w:firstLine="708"/>
        <w:rPr>
          <w:rFonts w:ascii="Arial" w:hAnsi="Arial" w:cs="Arial"/>
          <w:sz w:val="16"/>
          <w:szCs w:val="16"/>
          <w:lang w:val="es-ES"/>
        </w:rPr>
      </w:pPr>
      <w:r w:rsidRPr="0088112D">
        <w:rPr>
          <w:rFonts w:ascii="Arial" w:hAnsi="Arial" w:cs="Arial"/>
          <w:b/>
          <w:bCs/>
          <w:sz w:val="16"/>
          <w:szCs w:val="16"/>
          <w:lang w:val="es-ES"/>
        </w:rPr>
        <w:t>Caso No</w:t>
      </w:r>
      <w:r w:rsidRPr="0088112D">
        <w:rPr>
          <w:rFonts w:ascii="Arial" w:hAnsi="Arial" w:cs="Arial"/>
          <w:sz w:val="16"/>
          <w:szCs w:val="16"/>
          <w:lang w:val="es-ES"/>
        </w:rPr>
        <w:t xml:space="preserve">.__________________        </w:t>
      </w:r>
      <w:r w:rsidRPr="0088112D">
        <w:rPr>
          <w:rFonts w:ascii="Arial" w:hAnsi="Arial" w:cs="Arial"/>
          <w:sz w:val="16"/>
          <w:szCs w:val="16"/>
        </w:rPr>
        <w:t>sección 1</w:t>
      </w:r>
    </w:p>
    <w:p w:rsidR="00CF51A5" w:rsidRPr="00C5686D" w:rsidRDefault="00CF51A5" w:rsidP="00C5686D">
      <w:pPr>
        <w:rPr>
          <w:rFonts w:ascii="Arial" w:hAnsi="Arial" w:cs="Arial"/>
          <w:b/>
          <w:bCs/>
          <w:sz w:val="16"/>
          <w:szCs w:val="16"/>
          <w:lang w:val="es-ES"/>
        </w:rPr>
      </w:pPr>
      <w:r w:rsidRPr="0088112D">
        <w:rPr>
          <w:rFonts w:ascii="Arial" w:hAnsi="Arial" w:cs="Arial"/>
          <w:b/>
          <w:bCs/>
          <w:sz w:val="16"/>
          <w:szCs w:val="16"/>
          <w:lang w:val="es-ES"/>
        </w:rPr>
        <w:t>Tiempo de la Entrevista  Inició: Hora: _____ Minutos: _____  / Finalizó: Hora _____  Minutos: _</w:t>
      </w:r>
    </w:p>
    <w:p w:rsidR="00CF51A5" w:rsidRDefault="00CF51A5" w:rsidP="00CA4A90">
      <w:pPr>
        <w:rPr>
          <w:rFonts w:ascii="Arial" w:hAnsi="Arial" w:cs="Arial"/>
          <w:b/>
          <w:bCs/>
          <w:sz w:val="16"/>
          <w:szCs w:val="16"/>
          <w:lang w:val="es-ES"/>
        </w:rPr>
      </w:pPr>
    </w:p>
    <w:p w:rsidR="00CF51A5" w:rsidRPr="0088112D" w:rsidRDefault="00CF51A5" w:rsidP="00CA4A90">
      <w:pPr>
        <w:rPr>
          <w:rFonts w:ascii="Arial" w:hAnsi="Arial" w:cs="Arial"/>
          <w:sz w:val="16"/>
          <w:szCs w:val="16"/>
          <w:lang w:val="es-ES"/>
        </w:rPr>
      </w:pPr>
      <w:r>
        <w:rPr>
          <w:noProof/>
          <w:lang w:val="en-US"/>
        </w:rPr>
        <w:pict>
          <v:rect id="_x0000_s1038" style="position:absolute;margin-left:-60.15pt;margin-top:14.85pt;width:561pt;height:177.25pt;z-index:-251648000" filled="f" fillcolor="black" strokeweight="1pt"/>
        </w:pict>
      </w:r>
    </w:p>
    <w:tbl>
      <w:tblPr>
        <w:tblpPr w:leftFromText="141" w:rightFromText="141" w:vertAnchor="text" w:horzAnchor="page" w:tblpX="6228"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0"/>
        <w:gridCol w:w="1873"/>
        <w:gridCol w:w="993"/>
        <w:gridCol w:w="1275"/>
      </w:tblGrid>
      <w:tr w:rsidR="00CF51A5" w:rsidRPr="0088112D">
        <w:trPr>
          <w:cantSplit/>
        </w:trPr>
        <w:tc>
          <w:tcPr>
            <w:tcW w:w="1070" w:type="dxa"/>
            <w:shd w:val="pct45" w:color="C0C0C0" w:fill="auto"/>
          </w:tcPr>
          <w:p w:rsidR="00CF51A5" w:rsidRPr="0088112D" w:rsidRDefault="00CF51A5" w:rsidP="00A62831">
            <w:pPr>
              <w:jc w:val="center"/>
              <w:rPr>
                <w:rFonts w:ascii="Arial" w:hAnsi="Arial" w:cs="Arial"/>
                <w:b/>
                <w:bCs/>
                <w:smallCaps/>
                <w:sz w:val="16"/>
                <w:szCs w:val="16"/>
                <w:lang w:val="es-ES"/>
              </w:rPr>
            </w:pPr>
            <w:r w:rsidRPr="0088112D">
              <w:rPr>
                <w:rFonts w:ascii="Arial" w:hAnsi="Arial" w:cs="Arial"/>
                <w:b/>
                <w:bCs/>
                <w:smallCaps/>
                <w:sz w:val="16"/>
                <w:szCs w:val="16"/>
                <w:lang w:val="es-ES"/>
              </w:rPr>
              <w:t>Código</w:t>
            </w:r>
          </w:p>
          <w:p w:rsidR="00CF51A5" w:rsidRPr="0088112D" w:rsidRDefault="00CF51A5" w:rsidP="00A62831">
            <w:pPr>
              <w:jc w:val="center"/>
              <w:rPr>
                <w:rFonts w:ascii="Arial" w:hAnsi="Arial" w:cs="Arial"/>
                <w:b/>
                <w:bCs/>
                <w:smallCaps/>
                <w:sz w:val="16"/>
                <w:szCs w:val="16"/>
                <w:lang w:val="es-ES"/>
              </w:rPr>
            </w:pPr>
          </w:p>
        </w:tc>
        <w:tc>
          <w:tcPr>
            <w:tcW w:w="1873" w:type="dxa"/>
            <w:shd w:val="pct45" w:color="C0C0C0" w:fill="auto"/>
          </w:tcPr>
          <w:p w:rsidR="00CF51A5" w:rsidRPr="0088112D" w:rsidRDefault="00CF51A5" w:rsidP="00A62831">
            <w:pPr>
              <w:jc w:val="center"/>
              <w:rPr>
                <w:rFonts w:ascii="Arial" w:hAnsi="Arial" w:cs="Arial"/>
                <w:b/>
                <w:bCs/>
                <w:smallCaps/>
                <w:sz w:val="16"/>
                <w:szCs w:val="16"/>
                <w:lang w:val="es-ES"/>
              </w:rPr>
            </w:pPr>
            <w:r w:rsidRPr="0088112D">
              <w:rPr>
                <w:rFonts w:ascii="Arial" w:hAnsi="Arial" w:cs="Arial"/>
                <w:b/>
                <w:bCs/>
                <w:smallCaps/>
                <w:sz w:val="16"/>
                <w:szCs w:val="16"/>
                <w:lang w:val="es-ES"/>
              </w:rPr>
              <w:t>IDIOMA</w:t>
            </w:r>
          </w:p>
        </w:tc>
        <w:tc>
          <w:tcPr>
            <w:tcW w:w="993" w:type="dxa"/>
            <w:shd w:val="pct45" w:color="C0C0C0" w:fill="auto"/>
          </w:tcPr>
          <w:p w:rsidR="00CF51A5" w:rsidRPr="0088112D" w:rsidRDefault="00CF51A5" w:rsidP="00A62831">
            <w:pPr>
              <w:jc w:val="center"/>
              <w:rPr>
                <w:rFonts w:ascii="Arial" w:hAnsi="Arial" w:cs="Arial"/>
                <w:b/>
                <w:bCs/>
                <w:smallCaps/>
                <w:sz w:val="16"/>
                <w:szCs w:val="16"/>
                <w:lang w:val="es-ES"/>
              </w:rPr>
            </w:pPr>
            <w:r w:rsidRPr="0088112D">
              <w:rPr>
                <w:rFonts w:ascii="Arial" w:hAnsi="Arial" w:cs="Arial"/>
                <w:b/>
                <w:bCs/>
                <w:smallCaps/>
                <w:sz w:val="16"/>
                <w:szCs w:val="16"/>
                <w:lang w:val="es-ES"/>
              </w:rPr>
              <w:t>Código</w:t>
            </w:r>
          </w:p>
        </w:tc>
        <w:tc>
          <w:tcPr>
            <w:tcW w:w="1275" w:type="dxa"/>
            <w:shd w:val="pct45" w:color="C0C0C0" w:fill="auto"/>
          </w:tcPr>
          <w:p w:rsidR="00CF51A5" w:rsidRPr="0088112D" w:rsidRDefault="00CF51A5" w:rsidP="00A62831">
            <w:pPr>
              <w:jc w:val="center"/>
              <w:rPr>
                <w:rFonts w:ascii="Arial" w:hAnsi="Arial" w:cs="Arial"/>
                <w:b/>
                <w:bCs/>
                <w:smallCaps/>
                <w:sz w:val="16"/>
                <w:szCs w:val="16"/>
                <w:lang w:val="es-ES"/>
              </w:rPr>
            </w:pPr>
            <w:r w:rsidRPr="0088112D">
              <w:rPr>
                <w:rFonts w:ascii="Arial" w:hAnsi="Arial" w:cs="Arial"/>
                <w:b/>
                <w:bCs/>
                <w:smallCaps/>
                <w:sz w:val="16"/>
                <w:szCs w:val="16"/>
                <w:lang w:val="es-ES"/>
              </w:rPr>
              <w:t>IDIOMA</w:t>
            </w:r>
          </w:p>
        </w:tc>
      </w:tr>
      <w:tr w:rsidR="00CF51A5" w:rsidRPr="0088112D">
        <w:trPr>
          <w:cantSplit/>
          <w:trHeight w:val="255"/>
        </w:trPr>
        <w:tc>
          <w:tcPr>
            <w:tcW w:w="1070" w:type="dxa"/>
          </w:tcPr>
          <w:p w:rsidR="00CF51A5" w:rsidRPr="0088112D" w:rsidRDefault="00CF51A5" w:rsidP="00A62831">
            <w:pPr>
              <w:spacing w:before="40" w:after="40"/>
              <w:rPr>
                <w:rFonts w:ascii="Arial" w:hAnsi="Arial" w:cs="Arial"/>
                <w:smallCaps/>
                <w:sz w:val="16"/>
                <w:szCs w:val="16"/>
                <w:lang w:val="es-ES"/>
              </w:rPr>
            </w:pPr>
            <w:r w:rsidRPr="0088112D">
              <w:rPr>
                <w:rFonts w:ascii="Arial" w:hAnsi="Arial" w:cs="Arial"/>
                <w:smallCaps/>
                <w:sz w:val="16"/>
                <w:szCs w:val="16"/>
                <w:lang w:val="es-ES"/>
              </w:rPr>
              <w:t>01</w:t>
            </w:r>
          </w:p>
        </w:tc>
        <w:tc>
          <w:tcPr>
            <w:tcW w:w="1873" w:type="dxa"/>
          </w:tcPr>
          <w:p w:rsidR="00CF51A5" w:rsidRPr="0088112D" w:rsidRDefault="00CF51A5" w:rsidP="00A62831">
            <w:pPr>
              <w:spacing w:before="40" w:after="40"/>
              <w:rPr>
                <w:rFonts w:ascii="Arial" w:hAnsi="Arial" w:cs="Arial"/>
                <w:smallCaps/>
                <w:sz w:val="16"/>
                <w:szCs w:val="16"/>
                <w:lang w:val="es-ES"/>
              </w:rPr>
            </w:pPr>
            <w:r w:rsidRPr="0088112D">
              <w:rPr>
                <w:rFonts w:ascii="Arial" w:hAnsi="Arial" w:cs="Arial"/>
                <w:smallCaps/>
                <w:sz w:val="16"/>
                <w:szCs w:val="16"/>
                <w:lang w:val="es-ES"/>
              </w:rPr>
              <w:t>Español</w:t>
            </w:r>
          </w:p>
        </w:tc>
        <w:tc>
          <w:tcPr>
            <w:tcW w:w="993" w:type="dxa"/>
          </w:tcPr>
          <w:p w:rsidR="00CF51A5" w:rsidRPr="0088112D" w:rsidRDefault="00CF51A5" w:rsidP="00A62831">
            <w:pPr>
              <w:spacing w:before="40" w:after="40"/>
              <w:rPr>
                <w:rFonts w:ascii="Arial" w:hAnsi="Arial" w:cs="Arial"/>
                <w:smallCaps/>
                <w:sz w:val="16"/>
                <w:szCs w:val="16"/>
                <w:lang w:val="es-ES"/>
              </w:rPr>
            </w:pPr>
            <w:r w:rsidRPr="0088112D">
              <w:rPr>
                <w:rFonts w:ascii="Arial" w:hAnsi="Arial" w:cs="Arial"/>
                <w:smallCaps/>
                <w:sz w:val="16"/>
                <w:szCs w:val="16"/>
                <w:lang w:val="es-ES"/>
              </w:rPr>
              <w:t>09</w:t>
            </w:r>
          </w:p>
        </w:tc>
        <w:tc>
          <w:tcPr>
            <w:tcW w:w="1275" w:type="dxa"/>
          </w:tcPr>
          <w:p w:rsidR="00CF51A5" w:rsidRPr="0088112D" w:rsidRDefault="00CF51A5" w:rsidP="00A62831">
            <w:pPr>
              <w:spacing w:before="40" w:after="40"/>
              <w:rPr>
                <w:rFonts w:ascii="Arial" w:hAnsi="Arial" w:cs="Arial"/>
                <w:smallCaps/>
                <w:sz w:val="16"/>
                <w:szCs w:val="16"/>
                <w:lang w:val="es-ES"/>
              </w:rPr>
            </w:pPr>
            <w:r w:rsidRPr="0088112D">
              <w:rPr>
                <w:rFonts w:ascii="Arial" w:hAnsi="Arial" w:cs="Arial"/>
                <w:smallCaps/>
                <w:sz w:val="16"/>
                <w:szCs w:val="16"/>
                <w:lang w:val="es-ES"/>
              </w:rPr>
              <w:t>jacalteco</w:t>
            </w:r>
          </w:p>
        </w:tc>
      </w:tr>
      <w:tr w:rsidR="00CF51A5" w:rsidRPr="0088112D">
        <w:trPr>
          <w:cantSplit/>
          <w:trHeight w:val="255"/>
        </w:trPr>
        <w:tc>
          <w:tcPr>
            <w:tcW w:w="1070" w:type="dxa"/>
          </w:tcPr>
          <w:p w:rsidR="00CF51A5" w:rsidRPr="0088112D" w:rsidRDefault="00CF51A5" w:rsidP="00A62831">
            <w:pPr>
              <w:spacing w:before="40" w:after="40"/>
              <w:rPr>
                <w:rFonts w:ascii="Arial" w:hAnsi="Arial" w:cs="Arial"/>
                <w:smallCaps/>
                <w:sz w:val="16"/>
                <w:szCs w:val="16"/>
                <w:lang w:val="es-ES"/>
              </w:rPr>
            </w:pPr>
            <w:r w:rsidRPr="0088112D">
              <w:rPr>
                <w:rFonts w:ascii="Arial" w:hAnsi="Arial" w:cs="Arial"/>
                <w:smallCaps/>
                <w:sz w:val="16"/>
                <w:szCs w:val="16"/>
                <w:lang w:val="es-ES"/>
              </w:rPr>
              <w:t xml:space="preserve">02 </w:t>
            </w:r>
          </w:p>
        </w:tc>
        <w:tc>
          <w:tcPr>
            <w:tcW w:w="1873" w:type="dxa"/>
          </w:tcPr>
          <w:p w:rsidR="00CF51A5" w:rsidRPr="0088112D" w:rsidRDefault="00CF51A5" w:rsidP="00A62831">
            <w:pPr>
              <w:pStyle w:val="CommentText"/>
              <w:spacing w:before="40" w:after="40"/>
              <w:rPr>
                <w:rFonts w:ascii="Arial" w:hAnsi="Arial" w:cs="Arial"/>
                <w:smallCaps/>
                <w:sz w:val="16"/>
                <w:szCs w:val="16"/>
                <w:lang w:val="es-ES"/>
              </w:rPr>
            </w:pPr>
            <w:r w:rsidRPr="0088112D">
              <w:rPr>
                <w:rFonts w:ascii="Arial" w:hAnsi="Arial" w:cs="Arial"/>
                <w:smallCaps/>
                <w:sz w:val="16"/>
                <w:szCs w:val="16"/>
                <w:lang w:val="es-ES"/>
              </w:rPr>
              <w:t>quiché</w:t>
            </w:r>
          </w:p>
        </w:tc>
        <w:tc>
          <w:tcPr>
            <w:tcW w:w="993" w:type="dxa"/>
          </w:tcPr>
          <w:p w:rsidR="00CF51A5" w:rsidRPr="0088112D" w:rsidRDefault="00CF51A5" w:rsidP="00A62831">
            <w:pPr>
              <w:pStyle w:val="CommentText"/>
              <w:spacing w:before="40" w:after="40"/>
              <w:rPr>
                <w:rFonts w:ascii="Arial" w:hAnsi="Arial" w:cs="Arial"/>
                <w:smallCaps/>
                <w:sz w:val="16"/>
                <w:szCs w:val="16"/>
                <w:lang w:val="es-ES"/>
              </w:rPr>
            </w:pPr>
            <w:r w:rsidRPr="0088112D">
              <w:rPr>
                <w:rFonts w:ascii="Arial" w:hAnsi="Arial" w:cs="Arial"/>
                <w:smallCaps/>
                <w:sz w:val="16"/>
                <w:szCs w:val="16"/>
                <w:lang w:val="es-ES"/>
              </w:rPr>
              <w:t xml:space="preserve">10 </w:t>
            </w:r>
          </w:p>
        </w:tc>
        <w:tc>
          <w:tcPr>
            <w:tcW w:w="1275" w:type="dxa"/>
          </w:tcPr>
          <w:p w:rsidR="00CF51A5" w:rsidRPr="0088112D" w:rsidRDefault="00CF51A5" w:rsidP="00A62831">
            <w:pPr>
              <w:pStyle w:val="CommentText"/>
              <w:spacing w:before="40" w:after="40"/>
              <w:rPr>
                <w:rFonts w:ascii="Arial" w:hAnsi="Arial" w:cs="Arial"/>
                <w:smallCaps/>
                <w:sz w:val="16"/>
                <w:szCs w:val="16"/>
                <w:lang w:val="es-ES"/>
              </w:rPr>
            </w:pPr>
            <w:r w:rsidRPr="0088112D">
              <w:rPr>
                <w:rFonts w:ascii="Arial" w:hAnsi="Arial" w:cs="Arial"/>
                <w:smallCaps/>
                <w:sz w:val="16"/>
                <w:szCs w:val="16"/>
                <w:lang w:val="es-ES"/>
              </w:rPr>
              <w:t>aguacateco</w:t>
            </w:r>
          </w:p>
        </w:tc>
      </w:tr>
      <w:tr w:rsidR="00CF51A5" w:rsidRPr="0088112D">
        <w:trPr>
          <w:cantSplit/>
          <w:trHeight w:val="255"/>
        </w:trPr>
        <w:tc>
          <w:tcPr>
            <w:tcW w:w="1070" w:type="dxa"/>
          </w:tcPr>
          <w:p w:rsidR="00CF51A5" w:rsidRPr="0088112D" w:rsidRDefault="00CF51A5" w:rsidP="00A62831">
            <w:pPr>
              <w:spacing w:before="40" w:after="40"/>
              <w:rPr>
                <w:rFonts w:ascii="Arial" w:hAnsi="Arial" w:cs="Arial"/>
                <w:smallCaps/>
                <w:sz w:val="16"/>
                <w:szCs w:val="16"/>
                <w:lang w:val="es-ES"/>
              </w:rPr>
            </w:pPr>
            <w:r w:rsidRPr="0088112D">
              <w:rPr>
                <w:rFonts w:ascii="Arial" w:hAnsi="Arial" w:cs="Arial"/>
                <w:smallCaps/>
                <w:sz w:val="16"/>
                <w:szCs w:val="16"/>
                <w:lang w:val="es-ES"/>
              </w:rPr>
              <w:t>03</w:t>
            </w:r>
          </w:p>
        </w:tc>
        <w:tc>
          <w:tcPr>
            <w:tcW w:w="1873" w:type="dxa"/>
          </w:tcPr>
          <w:p w:rsidR="00CF51A5" w:rsidRPr="0088112D" w:rsidRDefault="00CF51A5" w:rsidP="00A62831">
            <w:pPr>
              <w:pStyle w:val="CommentText"/>
              <w:spacing w:before="40" w:after="40"/>
              <w:rPr>
                <w:rFonts w:ascii="Arial" w:hAnsi="Arial" w:cs="Arial"/>
                <w:smallCaps/>
                <w:sz w:val="16"/>
                <w:szCs w:val="16"/>
                <w:lang w:val="es-ES"/>
              </w:rPr>
            </w:pPr>
            <w:r w:rsidRPr="0088112D">
              <w:rPr>
                <w:rFonts w:ascii="Arial" w:hAnsi="Arial" w:cs="Arial"/>
                <w:smallCaps/>
                <w:sz w:val="16"/>
                <w:szCs w:val="16"/>
                <w:lang w:val="es-ES"/>
              </w:rPr>
              <w:t>mam</w:t>
            </w:r>
          </w:p>
        </w:tc>
        <w:tc>
          <w:tcPr>
            <w:tcW w:w="993" w:type="dxa"/>
          </w:tcPr>
          <w:p w:rsidR="00CF51A5" w:rsidRPr="0088112D" w:rsidRDefault="00CF51A5" w:rsidP="00A62831">
            <w:pPr>
              <w:pStyle w:val="CommentText"/>
              <w:spacing w:before="40" w:after="40"/>
              <w:rPr>
                <w:rFonts w:ascii="Arial" w:hAnsi="Arial" w:cs="Arial"/>
                <w:smallCaps/>
                <w:sz w:val="16"/>
                <w:szCs w:val="16"/>
                <w:lang w:val="es-ES"/>
              </w:rPr>
            </w:pPr>
            <w:r w:rsidRPr="0088112D">
              <w:rPr>
                <w:rFonts w:ascii="Arial" w:hAnsi="Arial" w:cs="Arial"/>
                <w:smallCaps/>
                <w:sz w:val="16"/>
                <w:szCs w:val="16"/>
                <w:lang w:val="es-ES"/>
              </w:rPr>
              <w:t>11</w:t>
            </w:r>
          </w:p>
        </w:tc>
        <w:tc>
          <w:tcPr>
            <w:tcW w:w="1275" w:type="dxa"/>
          </w:tcPr>
          <w:p w:rsidR="00CF51A5" w:rsidRPr="0088112D" w:rsidRDefault="00CF51A5" w:rsidP="00A62831">
            <w:pPr>
              <w:pStyle w:val="CommentText"/>
              <w:spacing w:before="40" w:after="40"/>
              <w:rPr>
                <w:rFonts w:ascii="Arial" w:hAnsi="Arial" w:cs="Arial"/>
                <w:smallCaps/>
                <w:sz w:val="16"/>
                <w:szCs w:val="16"/>
                <w:lang w:val="es-ES"/>
              </w:rPr>
            </w:pPr>
            <w:r w:rsidRPr="0088112D">
              <w:rPr>
                <w:rFonts w:ascii="Arial" w:hAnsi="Arial" w:cs="Arial"/>
                <w:smallCaps/>
                <w:sz w:val="16"/>
                <w:szCs w:val="16"/>
                <w:lang w:val="es-ES"/>
              </w:rPr>
              <w:t>acateco</w:t>
            </w:r>
          </w:p>
        </w:tc>
      </w:tr>
      <w:tr w:rsidR="00CF51A5" w:rsidRPr="0088112D">
        <w:trPr>
          <w:cantSplit/>
          <w:trHeight w:val="255"/>
        </w:trPr>
        <w:tc>
          <w:tcPr>
            <w:tcW w:w="1070" w:type="dxa"/>
          </w:tcPr>
          <w:p w:rsidR="00CF51A5" w:rsidRPr="0088112D" w:rsidRDefault="00CF51A5" w:rsidP="00A62831">
            <w:pPr>
              <w:spacing w:before="40" w:after="40"/>
              <w:rPr>
                <w:rFonts w:ascii="Arial" w:hAnsi="Arial" w:cs="Arial"/>
                <w:smallCaps/>
                <w:sz w:val="16"/>
                <w:szCs w:val="16"/>
                <w:lang w:val="es-ES"/>
              </w:rPr>
            </w:pPr>
            <w:r w:rsidRPr="0088112D">
              <w:rPr>
                <w:rFonts w:ascii="Arial" w:hAnsi="Arial" w:cs="Arial"/>
                <w:smallCaps/>
                <w:sz w:val="16"/>
                <w:szCs w:val="16"/>
                <w:lang w:val="es-ES"/>
              </w:rPr>
              <w:t>04</w:t>
            </w:r>
          </w:p>
        </w:tc>
        <w:tc>
          <w:tcPr>
            <w:tcW w:w="1873" w:type="dxa"/>
          </w:tcPr>
          <w:p w:rsidR="00CF51A5" w:rsidRPr="0088112D" w:rsidRDefault="00CF51A5" w:rsidP="00A62831">
            <w:pPr>
              <w:pStyle w:val="CommentText"/>
              <w:spacing w:before="40" w:after="40"/>
              <w:rPr>
                <w:rFonts w:ascii="Arial" w:hAnsi="Arial" w:cs="Arial"/>
                <w:smallCaps/>
                <w:sz w:val="16"/>
                <w:szCs w:val="16"/>
                <w:lang w:val="es-ES"/>
              </w:rPr>
            </w:pPr>
            <w:r w:rsidRPr="0088112D">
              <w:rPr>
                <w:rFonts w:ascii="Arial" w:hAnsi="Arial" w:cs="Arial"/>
                <w:smallCaps/>
                <w:sz w:val="16"/>
                <w:szCs w:val="16"/>
                <w:lang w:val="es-ES"/>
              </w:rPr>
              <w:t>cakchiquel</w:t>
            </w:r>
          </w:p>
        </w:tc>
        <w:tc>
          <w:tcPr>
            <w:tcW w:w="993" w:type="dxa"/>
          </w:tcPr>
          <w:p w:rsidR="00CF51A5" w:rsidRPr="0088112D" w:rsidRDefault="00CF51A5" w:rsidP="00A62831">
            <w:pPr>
              <w:pStyle w:val="CommentText"/>
              <w:spacing w:before="40" w:after="40"/>
              <w:rPr>
                <w:rFonts w:ascii="Arial" w:hAnsi="Arial" w:cs="Arial"/>
                <w:smallCaps/>
                <w:sz w:val="16"/>
                <w:szCs w:val="16"/>
                <w:lang w:val="es-ES"/>
              </w:rPr>
            </w:pPr>
            <w:r w:rsidRPr="0088112D">
              <w:rPr>
                <w:rFonts w:ascii="Arial" w:hAnsi="Arial" w:cs="Arial"/>
                <w:smallCaps/>
                <w:sz w:val="16"/>
                <w:szCs w:val="16"/>
                <w:lang w:val="es-ES"/>
              </w:rPr>
              <w:t>12</w:t>
            </w:r>
          </w:p>
        </w:tc>
        <w:tc>
          <w:tcPr>
            <w:tcW w:w="1275" w:type="dxa"/>
          </w:tcPr>
          <w:p w:rsidR="00CF51A5" w:rsidRPr="0088112D" w:rsidRDefault="00CF51A5" w:rsidP="00A62831">
            <w:pPr>
              <w:pStyle w:val="CommentText"/>
              <w:spacing w:before="40" w:after="40"/>
              <w:rPr>
                <w:rFonts w:ascii="Arial" w:hAnsi="Arial" w:cs="Arial"/>
                <w:smallCaps/>
                <w:sz w:val="16"/>
                <w:szCs w:val="16"/>
                <w:lang w:val="es-ES"/>
              </w:rPr>
            </w:pPr>
            <w:r w:rsidRPr="0088112D">
              <w:rPr>
                <w:rFonts w:ascii="Arial" w:hAnsi="Arial" w:cs="Arial"/>
                <w:smallCaps/>
                <w:sz w:val="16"/>
                <w:szCs w:val="16"/>
                <w:lang w:val="es-ES"/>
              </w:rPr>
              <w:t>teco</w:t>
            </w:r>
          </w:p>
        </w:tc>
      </w:tr>
      <w:tr w:rsidR="00CF51A5" w:rsidRPr="0088112D">
        <w:trPr>
          <w:cantSplit/>
          <w:trHeight w:val="255"/>
        </w:trPr>
        <w:tc>
          <w:tcPr>
            <w:tcW w:w="1070" w:type="dxa"/>
          </w:tcPr>
          <w:p w:rsidR="00CF51A5" w:rsidRPr="0088112D" w:rsidRDefault="00CF51A5" w:rsidP="00A62831">
            <w:pPr>
              <w:spacing w:before="40" w:after="40"/>
              <w:rPr>
                <w:rFonts w:ascii="Arial" w:hAnsi="Arial" w:cs="Arial"/>
                <w:smallCaps/>
                <w:sz w:val="16"/>
                <w:szCs w:val="16"/>
                <w:lang w:val="es-ES"/>
              </w:rPr>
            </w:pPr>
            <w:r w:rsidRPr="0088112D">
              <w:rPr>
                <w:rFonts w:ascii="Arial" w:hAnsi="Arial" w:cs="Arial"/>
                <w:smallCaps/>
                <w:sz w:val="16"/>
                <w:szCs w:val="16"/>
                <w:lang w:val="es-ES"/>
              </w:rPr>
              <w:t>05</w:t>
            </w:r>
          </w:p>
        </w:tc>
        <w:tc>
          <w:tcPr>
            <w:tcW w:w="1873" w:type="dxa"/>
          </w:tcPr>
          <w:p w:rsidR="00CF51A5" w:rsidRPr="0088112D" w:rsidRDefault="00CF51A5" w:rsidP="00A62831">
            <w:pPr>
              <w:pStyle w:val="CommentText"/>
              <w:spacing w:before="40" w:after="40"/>
              <w:rPr>
                <w:rFonts w:ascii="Arial" w:hAnsi="Arial" w:cs="Arial"/>
                <w:smallCaps/>
                <w:sz w:val="16"/>
                <w:szCs w:val="16"/>
                <w:lang w:val="es-ES"/>
              </w:rPr>
            </w:pPr>
            <w:r w:rsidRPr="0088112D">
              <w:rPr>
                <w:rFonts w:ascii="Arial" w:hAnsi="Arial" w:cs="Arial"/>
                <w:smallCaps/>
                <w:sz w:val="16"/>
                <w:szCs w:val="16"/>
                <w:lang w:val="es-ES"/>
              </w:rPr>
              <w:t>kanjobal</w:t>
            </w:r>
          </w:p>
        </w:tc>
        <w:tc>
          <w:tcPr>
            <w:tcW w:w="993" w:type="dxa"/>
          </w:tcPr>
          <w:p w:rsidR="00CF51A5" w:rsidRPr="0088112D" w:rsidRDefault="00CF51A5" w:rsidP="00A62831">
            <w:pPr>
              <w:pStyle w:val="CommentText"/>
              <w:spacing w:before="40" w:after="40"/>
              <w:rPr>
                <w:rFonts w:ascii="Arial" w:hAnsi="Arial" w:cs="Arial"/>
                <w:smallCaps/>
                <w:sz w:val="16"/>
                <w:szCs w:val="16"/>
                <w:lang w:val="es-ES"/>
              </w:rPr>
            </w:pPr>
            <w:r w:rsidRPr="0088112D">
              <w:rPr>
                <w:rFonts w:ascii="Arial" w:hAnsi="Arial" w:cs="Arial"/>
                <w:smallCaps/>
                <w:sz w:val="16"/>
                <w:szCs w:val="16"/>
                <w:lang w:val="es-ES"/>
              </w:rPr>
              <w:t>13</w:t>
            </w:r>
          </w:p>
        </w:tc>
        <w:tc>
          <w:tcPr>
            <w:tcW w:w="1275" w:type="dxa"/>
          </w:tcPr>
          <w:p w:rsidR="00CF51A5" w:rsidRPr="0088112D" w:rsidRDefault="00CF51A5" w:rsidP="00A62831">
            <w:pPr>
              <w:pStyle w:val="CommentText"/>
              <w:spacing w:before="40" w:after="40"/>
              <w:rPr>
                <w:rFonts w:ascii="Arial" w:hAnsi="Arial" w:cs="Arial"/>
                <w:smallCaps/>
                <w:sz w:val="16"/>
                <w:szCs w:val="16"/>
                <w:lang w:val="es-ES"/>
              </w:rPr>
            </w:pPr>
            <w:r w:rsidRPr="0088112D">
              <w:rPr>
                <w:rFonts w:ascii="Arial" w:hAnsi="Arial" w:cs="Arial"/>
                <w:smallCaps/>
                <w:sz w:val="16"/>
                <w:szCs w:val="16"/>
                <w:lang w:val="es-ES"/>
              </w:rPr>
              <w:t>uspanteco</w:t>
            </w:r>
          </w:p>
        </w:tc>
      </w:tr>
      <w:tr w:rsidR="00CF51A5" w:rsidRPr="0088112D">
        <w:trPr>
          <w:cantSplit/>
          <w:trHeight w:val="255"/>
        </w:trPr>
        <w:tc>
          <w:tcPr>
            <w:tcW w:w="1070" w:type="dxa"/>
          </w:tcPr>
          <w:p w:rsidR="00CF51A5" w:rsidRPr="0088112D" w:rsidRDefault="00CF51A5" w:rsidP="00A62831">
            <w:pPr>
              <w:spacing w:before="40" w:after="40"/>
              <w:rPr>
                <w:rFonts w:ascii="Arial" w:hAnsi="Arial" w:cs="Arial"/>
                <w:smallCaps/>
                <w:sz w:val="16"/>
                <w:szCs w:val="16"/>
                <w:lang w:val="es-ES"/>
              </w:rPr>
            </w:pPr>
            <w:r w:rsidRPr="0088112D">
              <w:rPr>
                <w:rFonts w:ascii="Arial" w:hAnsi="Arial" w:cs="Arial"/>
                <w:smallCaps/>
                <w:sz w:val="16"/>
                <w:szCs w:val="16"/>
                <w:lang w:val="es-ES"/>
              </w:rPr>
              <w:t>06</w:t>
            </w:r>
          </w:p>
        </w:tc>
        <w:tc>
          <w:tcPr>
            <w:tcW w:w="1873" w:type="dxa"/>
          </w:tcPr>
          <w:p w:rsidR="00CF51A5" w:rsidRPr="0088112D" w:rsidRDefault="00CF51A5" w:rsidP="00A62831">
            <w:pPr>
              <w:pStyle w:val="CommentText"/>
              <w:spacing w:before="40" w:after="40"/>
              <w:rPr>
                <w:rFonts w:ascii="Arial" w:hAnsi="Arial" w:cs="Arial"/>
                <w:smallCaps/>
                <w:sz w:val="16"/>
                <w:szCs w:val="16"/>
                <w:lang w:val="es-ES"/>
              </w:rPr>
            </w:pPr>
            <w:r w:rsidRPr="0088112D">
              <w:rPr>
                <w:rFonts w:ascii="Arial" w:hAnsi="Arial" w:cs="Arial"/>
                <w:smallCaps/>
                <w:sz w:val="16"/>
                <w:szCs w:val="16"/>
                <w:lang w:val="es-ES"/>
              </w:rPr>
              <w:t>tzutujil</w:t>
            </w:r>
          </w:p>
        </w:tc>
        <w:tc>
          <w:tcPr>
            <w:tcW w:w="993" w:type="dxa"/>
          </w:tcPr>
          <w:p w:rsidR="00CF51A5" w:rsidRPr="0088112D" w:rsidRDefault="00CF51A5" w:rsidP="00A62831">
            <w:pPr>
              <w:pStyle w:val="CommentText"/>
              <w:spacing w:before="40" w:after="40"/>
              <w:rPr>
                <w:rFonts w:ascii="Arial" w:hAnsi="Arial" w:cs="Arial"/>
                <w:smallCaps/>
                <w:sz w:val="16"/>
                <w:szCs w:val="16"/>
                <w:lang w:val="es-ES"/>
              </w:rPr>
            </w:pPr>
            <w:r w:rsidRPr="0088112D">
              <w:rPr>
                <w:rFonts w:ascii="Arial" w:hAnsi="Arial" w:cs="Arial"/>
                <w:smallCaps/>
                <w:sz w:val="16"/>
                <w:szCs w:val="16"/>
                <w:lang w:val="es-ES"/>
              </w:rPr>
              <w:t>14</w:t>
            </w:r>
          </w:p>
        </w:tc>
        <w:tc>
          <w:tcPr>
            <w:tcW w:w="1275" w:type="dxa"/>
          </w:tcPr>
          <w:p w:rsidR="00CF51A5" w:rsidRPr="0088112D" w:rsidRDefault="00CF51A5" w:rsidP="00A62831">
            <w:pPr>
              <w:pStyle w:val="CommentText"/>
              <w:spacing w:before="40" w:after="40"/>
              <w:rPr>
                <w:rFonts w:ascii="Arial" w:hAnsi="Arial" w:cs="Arial"/>
                <w:smallCaps/>
                <w:sz w:val="16"/>
                <w:szCs w:val="16"/>
                <w:lang w:val="es-ES"/>
              </w:rPr>
            </w:pPr>
            <w:r w:rsidRPr="0088112D">
              <w:rPr>
                <w:rFonts w:ascii="Arial" w:hAnsi="Arial" w:cs="Arial"/>
                <w:smallCaps/>
                <w:sz w:val="16"/>
                <w:szCs w:val="16"/>
                <w:lang w:val="es-ES"/>
              </w:rPr>
              <w:t>sacapulteco</w:t>
            </w:r>
          </w:p>
        </w:tc>
      </w:tr>
      <w:tr w:rsidR="00CF51A5" w:rsidRPr="0088112D">
        <w:trPr>
          <w:cantSplit/>
          <w:trHeight w:val="255"/>
        </w:trPr>
        <w:tc>
          <w:tcPr>
            <w:tcW w:w="1070" w:type="dxa"/>
          </w:tcPr>
          <w:p w:rsidR="00CF51A5" w:rsidRPr="0088112D" w:rsidRDefault="00CF51A5" w:rsidP="00A62831">
            <w:pPr>
              <w:spacing w:before="40" w:after="40"/>
              <w:rPr>
                <w:rFonts w:ascii="Arial" w:hAnsi="Arial" w:cs="Arial"/>
                <w:smallCaps/>
                <w:sz w:val="16"/>
                <w:szCs w:val="16"/>
                <w:lang w:val="es-ES"/>
              </w:rPr>
            </w:pPr>
            <w:r w:rsidRPr="0088112D">
              <w:rPr>
                <w:rFonts w:ascii="Arial" w:hAnsi="Arial" w:cs="Arial"/>
                <w:smallCaps/>
                <w:sz w:val="16"/>
                <w:szCs w:val="16"/>
                <w:lang w:val="es-ES"/>
              </w:rPr>
              <w:t>07</w:t>
            </w:r>
          </w:p>
        </w:tc>
        <w:tc>
          <w:tcPr>
            <w:tcW w:w="1873" w:type="dxa"/>
          </w:tcPr>
          <w:p w:rsidR="00CF51A5" w:rsidRPr="0088112D" w:rsidRDefault="00CF51A5" w:rsidP="00A62831">
            <w:pPr>
              <w:pStyle w:val="CommentText"/>
              <w:spacing w:before="40" w:after="40"/>
              <w:rPr>
                <w:rFonts w:ascii="Arial" w:hAnsi="Arial" w:cs="Arial"/>
                <w:smallCaps/>
                <w:sz w:val="16"/>
                <w:szCs w:val="16"/>
                <w:lang w:val="es-ES"/>
              </w:rPr>
            </w:pPr>
            <w:r w:rsidRPr="0088112D">
              <w:rPr>
                <w:rFonts w:ascii="Arial" w:hAnsi="Arial" w:cs="Arial"/>
                <w:smallCaps/>
                <w:sz w:val="16"/>
                <w:szCs w:val="16"/>
                <w:lang w:val="es-ES"/>
              </w:rPr>
              <w:t>chuj</w:t>
            </w:r>
          </w:p>
        </w:tc>
        <w:tc>
          <w:tcPr>
            <w:tcW w:w="993" w:type="dxa"/>
          </w:tcPr>
          <w:p w:rsidR="00CF51A5" w:rsidRPr="0088112D" w:rsidRDefault="00CF51A5" w:rsidP="00A62831">
            <w:pPr>
              <w:pStyle w:val="CommentText"/>
              <w:spacing w:before="40" w:after="40"/>
              <w:rPr>
                <w:rFonts w:ascii="Arial" w:hAnsi="Arial" w:cs="Arial"/>
                <w:smallCaps/>
                <w:sz w:val="16"/>
                <w:szCs w:val="16"/>
                <w:lang w:val="es-ES"/>
              </w:rPr>
            </w:pPr>
            <w:r w:rsidRPr="0088112D">
              <w:rPr>
                <w:rFonts w:ascii="Arial" w:hAnsi="Arial" w:cs="Arial"/>
                <w:smallCaps/>
                <w:sz w:val="16"/>
                <w:szCs w:val="16"/>
                <w:lang w:val="es-ES"/>
              </w:rPr>
              <w:t>15</w:t>
            </w:r>
          </w:p>
        </w:tc>
        <w:tc>
          <w:tcPr>
            <w:tcW w:w="1275" w:type="dxa"/>
          </w:tcPr>
          <w:p w:rsidR="00CF51A5" w:rsidRPr="0088112D" w:rsidRDefault="00CF51A5" w:rsidP="00A62831">
            <w:pPr>
              <w:pStyle w:val="CommentText"/>
              <w:spacing w:before="40" w:after="40"/>
              <w:rPr>
                <w:rFonts w:ascii="Arial" w:hAnsi="Arial" w:cs="Arial"/>
                <w:smallCaps/>
                <w:sz w:val="16"/>
                <w:szCs w:val="16"/>
                <w:lang w:val="es-ES"/>
              </w:rPr>
            </w:pPr>
            <w:r w:rsidRPr="0088112D">
              <w:rPr>
                <w:rFonts w:ascii="Arial" w:hAnsi="Arial" w:cs="Arial"/>
                <w:smallCaps/>
                <w:sz w:val="16"/>
                <w:szCs w:val="16"/>
                <w:lang w:val="es-ES"/>
              </w:rPr>
              <w:t>sipacapense</w:t>
            </w:r>
          </w:p>
        </w:tc>
      </w:tr>
      <w:tr w:rsidR="00CF51A5" w:rsidRPr="0088112D">
        <w:trPr>
          <w:cantSplit/>
          <w:trHeight w:val="306"/>
        </w:trPr>
        <w:tc>
          <w:tcPr>
            <w:tcW w:w="1070" w:type="dxa"/>
          </w:tcPr>
          <w:p w:rsidR="00CF51A5" w:rsidRPr="0088112D" w:rsidRDefault="00CF51A5" w:rsidP="00A62831">
            <w:pPr>
              <w:spacing w:before="40" w:after="40"/>
              <w:rPr>
                <w:rFonts w:ascii="Arial" w:hAnsi="Arial" w:cs="Arial"/>
                <w:smallCaps/>
                <w:sz w:val="16"/>
                <w:szCs w:val="16"/>
                <w:lang w:val="es-ES"/>
              </w:rPr>
            </w:pPr>
            <w:r w:rsidRPr="0088112D">
              <w:rPr>
                <w:rFonts w:ascii="Arial" w:hAnsi="Arial" w:cs="Arial"/>
                <w:smallCaps/>
                <w:sz w:val="16"/>
                <w:szCs w:val="16"/>
                <w:lang w:val="es-ES"/>
              </w:rPr>
              <w:t>08</w:t>
            </w:r>
          </w:p>
        </w:tc>
        <w:tc>
          <w:tcPr>
            <w:tcW w:w="1873" w:type="dxa"/>
          </w:tcPr>
          <w:p w:rsidR="00CF51A5" w:rsidRPr="0088112D" w:rsidRDefault="00CF51A5" w:rsidP="00A62831">
            <w:pPr>
              <w:pStyle w:val="CommentText"/>
              <w:spacing w:before="40" w:after="40"/>
              <w:rPr>
                <w:rFonts w:ascii="Arial" w:hAnsi="Arial" w:cs="Arial"/>
                <w:smallCaps/>
                <w:sz w:val="16"/>
                <w:szCs w:val="16"/>
                <w:lang w:val="es-ES"/>
              </w:rPr>
            </w:pPr>
            <w:r w:rsidRPr="0088112D">
              <w:rPr>
                <w:rFonts w:ascii="Arial" w:hAnsi="Arial" w:cs="Arial"/>
                <w:smallCaps/>
                <w:sz w:val="16"/>
                <w:szCs w:val="16"/>
                <w:lang w:val="es-ES"/>
              </w:rPr>
              <w:t>ixil</w:t>
            </w:r>
          </w:p>
        </w:tc>
        <w:tc>
          <w:tcPr>
            <w:tcW w:w="993" w:type="dxa"/>
          </w:tcPr>
          <w:p w:rsidR="00CF51A5" w:rsidRPr="0088112D" w:rsidRDefault="00CF51A5" w:rsidP="00A62831">
            <w:pPr>
              <w:pStyle w:val="CommentText"/>
              <w:spacing w:before="40" w:after="40"/>
              <w:rPr>
                <w:rFonts w:ascii="Arial" w:hAnsi="Arial" w:cs="Arial"/>
                <w:smallCaps/>
                <w:sz w:val="16"/>
                <w:szCs w:val="16"/>
                <w:lang w:val="es-ES"/>
              </w:rPr>
            </w:pPr>
            <w:r w:rsidRPr="0088112D">
              <w:rPr>
                <w:rFonts w:ascii="Arial" w:hAnsi="Arial" w:cs="Arial"/>
                <w:smallCaps/>
                <w:sz w:val="16"/>
                <w:szCs w:val="16"/>
                <w:lang w:val="es-ES"/>
              </w:rPr>
              <w:t>16</w:t>
            </w:r>
          </w:p>
        </w:tc>
        <w:tc>
          <w:tcPr>
            <w:tcW w:w="1275" w:type="dxa"/>
          </w:tcPr>
          <w:p w:rsidR="00CF51A5" w:rsidRPr="0088112D" w:rsidRDefault="00CF51A5" w:rsidP="00A62831">
            <w:pPr>
              <w:pStyle w:val="CommentText"/>
              <w:spacing w:before="40" w:after="40"/>
              <w:rPr>
                <w:rFonts w:ascii="Arial" w:hAnsi="Arial" w:cs="Arial"/>
                <w:smallCaps/>
                <w:sz w:val="16"/>
                <w:szCs w:val="16"/>
                <w:lang w:val="es-ES"/>
              </w:rPr>
            </w:pPr>
            <w:r w:rsidRPr="0088112D">
              <w:rPr>
                <w:rFonts w:ascii="Arial" w:hAnsi="Arial" w:cs="Arial"/>
                <w:smallCaps/>
                <w:sz w:val="16"/>
                <w:szCs w:val="16"/>
                <w:lang w:val="es-ES"/>
              </w:rPr>
              <w:t>otro:</w:t>
            </w:r>
          </w:p>
        </w:tc>
      </w:tr>
    </w:tbl>
    <w:p w:rsidR="00CF51A5" w:rsidRPr="0088112D" w:rsidRDefault="00CF51A5" w:rsidP="00CA4A90">
      <w:pPr>
        <w:rPr>
          <w:rFonts w:ascii="Arial" w:hAnsi="Arial" w:cs="Arial"/>
          <w:sz w:val="16"/>
          <w:szCs w:val="16"/>
          <w:lang w:val="es-ES"/>
        </w:rPr>
      </w:pPr>
    </w:p>
    <w:p w:rsidR="00CF51A5" w:rsidRPr="0088112D" w:rsidRDefault="00CF51A5" w:rsidP="00CA4A90">
      <w:pPr>
        <w:rPr>
          <w:rFonts w:ascii="Arial" w:hAnsi="Arial" w:cs="Arial"/>
          <w:sz w:val="16"/>
          <w:szCs w:val="16"/>
          <w:lang w:val="es-ES"/>
        </w:rPr>
      </w:pPr>
    </w:p>
    <w:tbl>
      <w:tblPr>
        <w:tblpPr w:leftFromText="141" w:rightFromText="141" w:vertAnchor="text" w:horzAnchor="page" w:tblpX="234" w:tblpY="8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550"/>
        <w:gridCol w:w="555"/>
      </w:tblGrid>
      <w:tr w:rsidR="00CF51A5" w:rsidRPr="0088112D">
        <w:tc>
          <w:tcPr>
            <w:tcW w:w="4248" w:type="dxa"/>
            <w:tcBorders>
              <w:top w:val="nil"/>
              <w:left w:val="nil"/>
              <w:bottom w:val="nil"/>
            </w:tcBorders>
          </w:tcPr>
          <w:p w:rsidR="00CF51A5" w:rsidRPr="0088112D" w:rsidRDefault="00CF51A5" w:rsidP="00595F2F">
            <w:pPr>
              <w:spacing w:before="40" w:after="40"/>
              <w:rPr>
                <w:rFonts w:ascii="Arial" w:hAnsi="Arial" w:cs="Arial"/>
                <w:sz w:val="16"/>
                <w:szCs w:val="16"/>
                <w:lang w:val="es-ES"/>
              </w:rPr>
            </w:pPr>
            <w:r>
              <w:rPr>
                <w:rFonts w:ascii="Arial" w:hAnsi="Arial" w:cs="Arial"/>
                <w:sz w:val="16"/>
                <w:szCs w:val="16"/>
                <w:lang w:val="es-ES"/>
              </w:rPr>
              <w:t xml:space="preserve">             </w:t>
            </w:r>
            <w:r w:rsidRPr="0088112D">
              <w:rPr>
                <w:rFonts w:ascii="Arial" w:hAnsi="Arial" w:cs="Arial"/>
                <w:sz w:val="16"/>
                <w:szCs w:val="16"/>
                <w:lang w:val="es-ES"/>
              </w:rPr>
              <w:t>IDIOMA MATERNO DEL ENTREVISTADO</w:t>
            </w:r>
          </w:p>
        </w:tc>
        <w:tc>
          <w:tcPr>
            <w:tcW w:w="550" w:type="dxa"/>
          </w:tcPr>
          <w:p w:rsidR="00CF51A5" w:rsidRPr="0088112D" w:rsidRDefault="00CF51A5" w:rsidP="00595F2F">
            <w:pPr>
              <w:spacing w:before="40" w:after="40"/>
              <w:rPr>
                <w:rFonts w:ascii="Arial" w:hAnsi="Arial" w:cs="Arial"/>
                <w:sz w:val="16"/>
                <w:szCs w:val="16"/>
                <w:lang w:val="es-ES"/>
              </w:rPr>
            </w:pPr>
          </w:p>
        </w:tc>
        <w:tc>
          <w:tcPr>
            <w:tcW w:w="555" w:type="dxa"/>
          </w:tcPr>
          <w:p w:rsidR="00CF51A5" w:rsidRPr="0088112D" w:rsidRDefault="00CF51A5" w:rsidP="00595F2F">
            <w:pPr>
              <w:spacing w:before="40" w:after="40"/>
              <w:rPr>
                <w:rFonts w:ascii="Arial" w:hAnsi="Arial" w:cs="Arial"/>
                <w:sz w:val="16"/>
                <w:szCs w:val="16"/>
                <w:lang w:val="es-ES"/>
              </w:rPr>
            </w:pPr>
          </w:p>
        </w:tc>
      </w:tr>
      <w:tr w:rsidR="00CF51A5" w:rsidRPr="0088112D">
        <w:tc>
          <w:tcPr>
            <w:tcW w:w="4248" w:type="dxa"/>
            <w:tcBorders>
              <w:top w:val="nil"/>
              <w:left w:val="nil"/>
              <w:bottom w:val="nil"/>
            </w:tcBorders>
          </w:tcPr>
          <w:p w:rsidR="00CF51A5" w:rsidRPr="0088112D" w:rsidRDefault="00CF51A5" w:rsidP="00595F2F">
            <w:pPr>
              <w:spacing w:before="40" w:after="40"/>
              <w:rPr>
                <w:rFonts w:ascii="Arial" w:hAnsi="Arial" w:cs="Arial"/>
                <w:sz w:val="16"/>
                <w:szCs w:val="16"/>
                <w:lang w:val="es-ES"/>
              </w:rPr>
            </w:pPr>
            <w:r>
              <w:rPr>
                <w:rFonts w:ascii="Arial" w:hAnsi="Arial" w:cs="Arial"/>
                <w:sz w:val="16"/>
                <w:szCs w:val="16"/>
                <w:lang w:val="es-ES"/>
              </w:rPr>
              <w:t xml:space="preserve">             </w:t>
            </w:r>
            <w:r w:rsidRPr="0088112D">
              <w:rPr>
                <w:rFonts w:ascii="Arial" w:hAnsi="Arial" w:cs="Arial"/>
                <w:sz w:val="16"/>
                <w:szCs w:val="16"/>
                <w:lang w:val="es-ES"/>
              </w:rPr>
              <w:t>IDIOMA  DE LA ENTREVISTA</w:t>
            </w:r>
          </w:p>
        </w:tc>
        <w:tc>
          <w:tcPr>
            <w:tcW w:w="550" w:type="dxa"/>
          </w:tcPr>
          <w:p w:rsidR="00CF51A5" w:rsidRPr="0088112D" w:rsidRDefault="00CF51A5" w:rsidP="00595F2F">
            <w:pPr>
              <w:spacing w:before="40" w:after="40"/>
              <w:rPr>
                <w:rFonts w:ascii="Arial" w:hAnsi="Arial" w:cs="Arial"/>
                <w:sz w:val="16"/>
                <w:szCs w:val="16"/>
                <w:lang w:val="es-ES"/>
              </w:rPr>
            </w:pPr>
          </w:p>
        </w:tc>
        <w:tc>
          <w:tcPr>
            <w:tcW w:w="555" w:type="dxa"/>
          </w:tcPr>
          <w:p w:rsidR="00CF51A5" w:rsidRPr="0088112D" w:rsidRDefault="00CF51A5" w:rsidP="00595F2F">
            <w:pPr>
              <w:spacing w:before="40" w:after="40"/>
              <w:rPr>
                <w:rFonts w:ascii="Arial" w:hAnsi="Arial" w:cs="Arial"/>
                <w:sz w:val="16"/>
                <w:szCs w:val="16"/>
                <w:lang w:val="es-ES"/>
              </w:rPr>
            </w:pPr>
          </w:p>
        </w:tc>
      </w:tr>
      <w:tr w:rsidR="00CF51A5" w:rsidRPr="0088112D">
        <w:trPr>
          <w:cantSplit/>
        </w:trPr>
        <w:tc>
          <w:tcPr>
            <w:tcW w:w="4248" w:type="dxa"/>
            <w:tcBorders>
              <w:top w:val="nil"/>
              <w:left w:val="nil"/>
              <w:bottom w:val="nil"/>
              <w:right w:val="nil"/>
            </w:tcBorders>
          </w:tcPr>
          <w:p w:rsidR="00CF51A5" w:rsidRPr="0088112D" w:rsidRDefault="00CF51A5" w:rsidP="00595F2F">
            <w:pPr>
              <w:spacing w:before="40" w:after="40"/>
              <w:rPr>
                <w:rFonts w:ascii="Arial" w:hAnsi="Arial" w:cs="Arial"/>
                <w:sz w:val="16"/>
                <w:szCs w:val="16"/>
                <w:lang w:val="es-ES"/>
              </w:rPr>
            </w:pPr>
            <w:r>
              <w:rPr>
                <w:rFonts w:ascii="Arial" w:hAnsi="Arial" w:cs="Arial"/>
                <w:sz w:val="16"/>
                <w:szCs w:val="16"/>
                <w:lang w:val="es-ES"/>
              </w:rPr>
              <w:t xml:space="preserve">          </w:t>
            </w:r>
            <w:r w:rsidRPr="0088112D">
              <w:rPr>
                <w:rFonts w:ascii="Arial" w:hAnsi="Arial" w:cs="Arial"/>
                <w:sz w:val="16"/>
                <w:szCs w:val="16"/>
                <w:lang w:val="es-ES"/>
              </w:rPr>
              <w:t>SE USÓ INTERPRETE  SI.........1        NO....... ...2</w:t>
            </w:r>
          </w:p>
        </w:tc>
        <w:tc>
          <w:tcPr>
            <w:tcW w:w="550" w:type="dxa"/>
            <w:tcBorders>
              <w:left w:val="nil"/>
              <w:bottom w:val="nil"/>
            </w:tcBorders>
          </w:tcPr>
          <w:p w:rsidR="00CF51A5" w:rsidRPr="0088112D" w:rsidRDefault="00CF51A5" w:rsidP="00595F2F">
            <w:pPr>
              <w:spacing w:before="40" w:after="40"/>
              <w:rPr>
                <w:rFonts w:ascii="Arial" w:hAnsi="Arial" w:cs="Arial"/>
                <w:sz w:val="16"/>
                <w:szCs w:val="16"/>
                <w:lang w:val="es-ES"/>
              </w:rPr>
            </w:pPr>
          </w:p>
        </w:tc>
        <w:tc>
          <w:tcPr>
            <w:tcW w:w="555" w:type="dxa"/>
          </w:tcPr>
          <w:p w:rsidR="00CF51A5" w:rsidRPr="0088112D" w:rsidRDefault="00CF51A5" w:rsidP="00595F2F">
            <w:pPr>
              <w:spacing w:before="40" w:after="40"/>
              <w:rPr>
                <w:rFonts w:ascii="Arial" w:hAnsi="Arial" w:cs="Arial"/>
                <w:sz w:val="16"/>
                <w:szCs w:val="16"/>
                <w:lang w:val="es-ES"/>
              </w:rPr>
            </w:pPr>
          </w:p>
        </w:tc>
      </w:tr>
    </w:tbl>
    <w:p w:rsidR="00CF51A5" w:rsidRPr="00A62831" w:rsidRDefault="00CF51A5" w:rsidP="00A62831">
      <w:pPr>
        <w:rPr>
          <w:rFonts w:ascii="Arial" w:hAnsi="Arial" w:cs="Arial"/>
          <w:sz w:val="16"/>
          <w:szCs w:val="16"/>
          <w:lang w:val="es-ES"/>
        </w:rPr>
      </w:pPr>
    </w:p>
    <w:tbl>
      <w:tblPr>
        <w:tblpPr w:leftFromText="141" w:rightFromText="141" w:vertAnchor="text" w:horzAnchor="margin" w:tblpY="2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2340"/>
        <w:gridCol w:w="2340"/>
        <w:gridCol w:w="2340"/>
      </w:tblGrid>
      <w:tr w:rsidR="00CF51A5" w:rsidRPr="0088112D">
        <w:trPr>
          <w:cantSplit/>
        </w:trPr>
        <w:tc>
          <w:tcPr>
            <w:tcW w:w="1620" w:type="dxa"/>
            <w:shd w:val="pct45" w:color="C0C0C0" w:fill="auto"/>
          </w:tcPr>
          <w:p w:rsidR="00CF51A5" w:rsidRPr="0088112D" w:rsidRDefault="00CF51A5" w:rsidP="00C36A17">
            <w:pPr>
              <w:jc w:val="center"/>
              <w:rPr>
                <w:rFonts w:ascii="Arial" w:hAnsi="Arial" w:cs="Arial"/>
                <w:b/>
                <w:bCs/>
                <w:smallCaps/>
                <w:sz w:val="16"/>
                <w:szCs w:val="16"/>
                <w:lang w:val="es-ES"/>
              </w:rPr>
            </w:pPr>
          </w:p>
          <w:p w:rsidR="00CF51A5" w:rsidRPr="0088112D" w:rsidRDefault="00CF51A5" w:rsidP="00C36A17">
            <w:pPr>
              <w:jc w:val="center"/>
              <w:rPr>
                <w:rFonts w:ascii="Arial" w:hAnsi="Arial" w:cs="Arial"/>
                <w:b/>
                <w:bCs/>
                <w:smallCaps/>
                <w:sz w:val="16"/>
                <w:szCs w:val="16"/>
                <w:lang w:val="es-ES"/>
              </w:rPr>
            </w:pPr>
          </w:p>
        </w:tc>
        <w:tc>
          <w:tcPr>
            <w:tcW w:w="2340" w:type="dxa"/>
            <w:shd w:val="pct45" w:color="C0C0C0" w:fill="auto"/>
          </w:tcPr>
          <w:p w:rsidR="00CF51A5" w:rsidRPr="0088112D" w:rsidRDefault="00CF51A5" w:rsidP="00C36A17">
            <w:pPr>
              <w:jc w:val="center"/>
              <w:rPr>
                <w:rFonts w:ascii="Arial" w:hAnsi="Arial" w:cs="Arial"/>
                <w:b/>
                <w:bCs/>
                <w:smallCaps/>
                <w:sz w:val="16"/>
                <w:szCs w:val="16"/>
                <w:lang w:val="es-ES"/>
              </w:rPr>
            </w:pPr>
            <w:r w:rsidRPr="0088112D">
              <w:rPr>
                <w:rFonts w:ascii="Arial" w:hAnsi="Arial" w:cs="Arial"/>
                <w:b/>
                <w:bCs/>
                <w:smallCaps/>
                <w:sz w:val="16"/>
                <w:szCs w:val="16"/>
                <w:lang w:val="es-ES"/>
              </w:rPr>
              <w:t xml:space="preserve">Entrevistado </w:t>
            </w:r>
          </w:p>
          <w:p w:rsidR="00CF51A5" w:rsidRPr="0088112D" w:rsidRDefault="00CF51A5" w:rsidP="00C36A17">
            <w:pPr>
              <w:jc w:val="center"/>
              <w:rPr>
                <w:rFonts w:ascii="Arial" w:hAnsi="Arial" w:cs="Arial"/>
                <w:b/>
                <w:bCs/>
                <w:smallCaps/>
                <w:sz w:val="16"/>
                <w:szCs w:val="16"/>
                <w:lang w:val="es-ES"/>
              </w:rPr>
            </w:pPr>
            <w:r w:rsidRPr="0088112D">
              <w:rPr>
                <w:rFonts w:ascii="Arial" w:hAnsi="Arial" w:cs="Arial"/>
                <w:b/>
                <w:bCs/>
                <w:smallCaps/>
                <w:sz w:val="16"/>
                <w:szCs w:val="16"/>
                <w:lang w:val="es-ES"/>
              </w:rPr>
              <w:t>por:</w:t>
            </w:r>
          </w:p>
        </w:tc>
        <w:tc>
          <w:tcPr>
            <w:tcW w:w="2340" w:type="dxa"/>
            <w:shd w:val="pct45" w:color="C0C0C0" w:fill="auto"/>
          </w:tcPr>
          <w:p w:rsidR="00CF51A5" w:rsidRPr="0088112D" w:rsidRDefault="00CF51A5" w:rsidP="00C36A17">
            <w:pPr>
              <w:jc w:val="center"/>
              <w:rPr>
                <w:rFonts w:ascii="Arial" w:hAnsi="Arial" w:cs="Arial"/>
                <w:b/>
                <w:bCs/>
                <w:smallCaps/>
                <w:sz w:val="16"/>
                <w:szCs w:val="16"/>
                <w:lang w:val="es-ES"/>
              </w:rPr>
            </w:pPr>
            <w:r w:rsidRPr="0088112D">
              <w:rPr>
                <w:rFonts w:ascii="Arial" w:hAnsi="Arial" w:cs="Arial"/>
                <w:b/>
                <w:bCs/>
                <w:smallCaps/>
                <w:sz w:val="16"/>
                <w:szCs w:val="16"/>
                <w:lang w:val="es-ES"/>
              </w:rPr>
              <w:t>Supervisado en Campo</w:t>
            </w:r>
          </w:p>
          <w:p w:rsidR="00CF51A5" w:rsidRPr="0088112D" w:rsidRDefault="00CF51A5" w:rsidP="00C36A17">
            <w:pPr>
              <w:jc w:val="center"/>
              <w:rPr>
                <w:rFonts w:ascii="Arial" w:hAnsi="Arial" w:cs="Arial"/>
                <w:b/>
                <w:bCs/>
                <w:smallCaps/>
                <w:sz w:val="16"/>
                <w:szCs w:val="16"/>
                <w:lang w:val="es-ES"/>
              </w:rPr>
            </w:pPr>
            <w:r w:rsidRPr="0088112D">
              <w:rPr>
                <w:rFonts w:ascii="Arial" w:hAnsi="Arial" w:cs="Arial"/>
                <w:b/>
                <w:bCs/>
                <w:smallCaps/>
                <w:sz w:val="16"/>
                <w:szCs w:val="16"/>
                <w:lang w:val="es-ES"/>
              </w:rPr>
              <w:t>por:</w:t>
            </w:r>
          </w:p>
        </w:tc>
        <w:tc>
          <w:tcPr>
            <w:tcW w:w="2340" w:type="dxa"/>
            <w:shd w:val="pct45" w:color="C0C0C0" w:fill="auto"/>
          </w:tcPr>
          <w:p w:rsidR="00CF51A5" w:rsidRPr="0088112D" w:rsidRDefault="00CF51A5" w:rsidP="00C36A17">
            <w:pPr>
              <w:jc w:val="center"/>
              <w:rPr>
                <w:rFonts w:ascii="Arial" w:hAnsi="Arial" w:cs="Arial"/>
                <w:b/>
                <w:bCs/>
                <w:smallCaps/>
                <w:sz w:val="16"/>
                <w:szCs w:val="16"/>
                <w:lang w:val="es-ES"/>
              </w:rPr>
            </w:pPr>
            <w:r w:rsidRPr="0088112D">
              <w:rPr>
                <w:rFonts w:ascii="Arial" w:hAnsi="Arial" w:cs="Arial"/>
                <w:b/>
                <w:bCs/>
                <w:smallCaps/>
                <w:sz w:val="16"/>
                <w:szCs w:val="16"/>
                <w:lang w:val="es-ES"/>
              </w:rPr>
              <w:t>ingresado</w:t>
            </w:r>
          </w:p>
          <w:p w:rsidR="00CF51A5" w:rsidRPr="0088112D" w:rsidRDefault="00CF51A5" w:rsidP="00C36A17">
            <w:pPr>
              <w:jc w:val="center"/>
              <w:rPr>
                <w:rFonts w:ascii="Arial" w:hAnsi="Arial" w:cs="Arial"/>
                <w:b/>
                <w:bCs/>
                <w:smallCaps/>
                <w:sz w:val="16"/>
                <w:szCs w:val="16"/>
                <w:lang w:val="es-ES"/>
              </w:rPr>
            </w:pPr>
            <w:r w:rsidRPr="0088112D">
              <w:rPr>
                <w:rFonts w:ascii="Arial" w:hAnsi="Arial" w:cs="Arial"/>
                <w:b/>
                <w:bCs/>
                <w:smallCaps/>
                <w:sz w:val="16"/>
                <w:szCs w:val="16"/>
                <w:lang w:val="es-ES"/>
              </w:rPr>
              <w:t>por:</w:t>
            </w:r>
          </w:p>
        </w:tc>
      </w:tr>
      <w:tr w:rsidR="00CF51A5" w:rsidRPr="0088112D">
        <w:trPr>
          <w:cantSplit/>
          <w:trHeight w:val="255"/>
        </w:trPr>
        <w:tc>
          <w:tcPr>
            <w:tcW w:w="1620" w:type="dxa"/>
          </w:tcPr>
          <w:p w:rsidR="00CF51A5" w:rsidRPr="0088112D" w:rsidRDefault="00CF51A5" w:rsidP="00C36A17">
            <w:pPr>
              <w:spacing w:before="40" w:after="40"/>
              <w:rPr>
                <w:rFonts w:ascii="Arial" w:hAnsi="Arial" w:cs="Arial"/>
                <w:smallCaps/>
                <w:sz w:val="16"/>
                <w:szCs w:val="16"/>
                <w:lang w:val="es-ES"/>
              </w:rPr>
            </w:pPr>
            <w:r w:rsidRPr="0088112D">
              <w:rPr>
                <w:rFonts w:ascii="Arial" w:hAnsi="Arial" w:cs="Arial"/>
                <w:sz w:val="16"/>
                <w:szCs w:val="16"/>
                <w:lang w:val="es-ES"/>
              </w:rPr>
              <w:t>NOMBRE:</w:t>
            </w:r>
          </w:p>
        </w:tc>
        <w:tc>
          <w:tcPr>
            <w:tcW w:w="2340" w:type="dxa"/>
          </w:tcPr>
          <w:p w:rsidR="00CF51A5" w:rsidRPr="0088112D" w:rsidRDefault="00CF51A5" w:rsidP="00C36A17">
            <w:pPr>
              <w:spacing w:before="40" w:after="40"/>
              <w:rPr>
                <w:rFonts w:ascii="Arial" w:hAnsi="Arial" w:cs="Arial"/>
                <w:smallCaps/>
                <w:sz w:val="16"/>
                <w:szCs w:val="16"/>
                <w:lang w:val="es-ES"/>
              </w:rPr>
            </w:pPr>
          </w:p>
        </w:tc>
        <w:tc>
          <w:tcPr>
            <w:tcW w:w="2340" w:type="dxa"/>
          </w:tcPr>
          <w:p w:rsidR="00CF51A5" w:rsidRPr="0088112D" w:rsidRDefault="00CF51A5" w:rsidP="00C36A17">
            <w:pPr>
              <w:rPr>
                <w:rFonts w:ascii="Arial" w:hAnsi="Arial" w:cs="Arial"/>
                <w:smallCaps/>
                <w:sz w:val="16"/>
                <w:szCs w:val="16"/>
                <w:lang w:val="es-ES"/>
              </w:rPr>
            </w:pPr>
          </w:p>
        </w:tc>
        <w:tc>
          <w:tcPr>
            <w:tcW w:w="2340" w:type="dxa"/>
          </w:tcPr>
          <w:p w:rsidR="00CF51A5" w:rsidRPr="0088112D" w:rsidRDefault="00CF51A5" w:rsidP="00C36A17">
            <w:pPr>
              <w:rPr>
                <w:rFonts w:ascii="Arial" w:hAnsi="Arial" w:cs="Arial"/>
                <w:smallCaps/>
                <w:sz w:val="16"/>
                <w:szCs w:val="16"/>
                <w:lang w:val="es-ES"/>
              </w:rPr>
            </w:pPr>
          </w:p>
        </w:tc>
      </w:tr>
      <w:tr w:rsidR="00CF51A5" w:rsidRPr="0088112D">
        <w:trPr>
          <w:cantSplit/>
          <w:trHeight w:val="255"/>
        </w:trPr>
        <w:tc>
          <w:tcPr>
            <w:tcW w:w="1620" w:type="dxa"/>
          </w:tcPr>
          <w:p w:rsidR="00CF51A5" w:rsidRPr="0088112D" w:rsidRDefault="00CF51A5" w:rsidP="00C36A17">
            <w:pPr>
              <w:spacing w:before="40" w:after="40"/>
              <w:rPr>
                <w:rFonts w:ascii="Arial" w:hAnsi="Arial" w:cs="Arial"/>
                <w:smallCaps/>
                <w:sz w:val="16"/>
                <w:szCs w:val="16"/>
                <w:lang w:val="es-ES"/>
              </w:rPr>
            </w:pPr>
            <w:r w:rsidRPr="0088112D">
              <w:rPr>
                <w:rFonts w:ascii="Arial" w:hAnsi="Arial" w:cs="Arial"/>
                <w:smallCaps/>
                <w:sz w:val="16"/>
                <w:szCs w:val="16"/>
                <w:lang w:val="es-ES"/>
              </w:rPr>
              <w:t>FECHA</w:t>
            </w:r>
          </w:p>
        </w:tc>
        <w:tc>
          <w:tcPr>
            <w:tcW w:w="2340" w:type="dxa"/>
          </w:tcPr>
          <w:p w:rsidR="00CF51A5" w:rsidRPr="0088112D" w:rsidRDefault="00CF51A5" w:rsidP="00C36A17">
            <w:pPr>
              <w:pStyle w:val="CommentText"/>
              <w:spacing w:before="40" w:after="40"/>
              <w:rPr>
                <w:rFonts w:ascii="Arial" w:hAnsi="Arial" w:cs="Arial"/>
                <w:smallCaps/>
                <w:sz w:val="16"/>
                <w:szCs w:val="16"/>
                <w:lang w:val="es-ES"/>
              </w:rPr>
            </w:pPr>
          </w:p>
        </w:tc>
        <w:tc>
          <w:tcPr>
            <w:tcW w:w="2340" w:type="dxa"/>
          </w:tcPr>
          <w:p w:rsidR="00CF51A5" w:rsidRPr="0088112D" w:rsidRDefault="00CF51A5" w:rsidP="00C36A17">
            <w:pPr>
              <w:rPr>
                <w:rFonts w:ascii="Arial" w:hAnsi="Arial" w:cs="Arial"/>
                <w:smallCaps/>
                <w:sz w:val="16"/>
                <w:szCs w:val="16"/>
                <w:lang w:val="es-ES"/>
              </w:rPr>
            </w:pPr>
          </w:p>
        </w:tc>
        <w:tc>
          <w:tcPr>
            <w:tcW w:w="2340" w:type="dxa"/>
          </w:tcPr>
          <w:p w:rsidR="00CF51A5" w:rsidRPr="0088112D" w:rsidRDefault="00CF51A5" w:rsidP="00C36A17">
            <w:pPr>
              <w:rPr>
                <w:rFonts w:ascii="Arial" w:hAnsi="Arial" w:cs="Arial"/>
                <w:smallCaps/>
                <w:sz w:val="16"/>
                <w:szCs w:val="16"/>
                <w:lang w:val="es-ES"/>
              </w:rPr>
            </w:pPr>
          </w:p>
        </w:tc>
      </w:tr>
    </w:tbl>
    <w:p w:rsidR="00CF51A5" w:rsidRPr="0088112D" w:rsidRDefault="00CF51A5" w:rsidP="00CA4A90">
      <w:pPr>
        <w:rPr>
          <w:rFonts w:ascii="Arial" w:hAnsi="Arial" w:cs="Arial"/>
          <w:b/>
          <w:bCs/>
          <w:sz w:val="16"/>
          <w:szCs w:val="16"/>
          <w:lang w:val="es-ES"/>
        </w:rPr>
      </w:pPr>
    </w:p>
    <w:p w:rsidR="00CF51A5" w:rsidRDefault="00CF51A5" w:rsidP="00CA4A90">
      <w:pPr>
        <w:tabs>
          <w:tab w:val="center" w:pos="5854"/>
        </w:tabs>
        <w:jc w:val="center"/>
        <w:outlineLvl w:val="0"/>
        <w:rPr>
          <w:rFonts w:ascii="Arial" w:hAnsi="Arial" w:cs="Arial"/>
          <w:b/>
          <w:bCs/>
          <w:sz w:val="16"/>
          <w:szCs w:val="16"/>
          <w:u w:val="single"/>
          <w:lang w:val="es-ES"/>
        </w:rPr>
      </w:pPr>
    </w:p>
    <w:p w:rsidR="00CF51A5" w:rsidRPr="0088112D" w:rsidRDefault="00CF51A5" w:rsidP="00CA4A90">
      <w:pPr>
        <w:tabs>
          <w:tab w:val="center" w:pos="5854"/>
        </w:tabs>
        <w:jc w:val="center"/>
        <w:outlineLvl w:val="0"/>
        <w:rPr>
          <w:rFonts w:ascii="Arial" w:hAnsi="Arial" w:cs="Arial"/>
          <w:b/>
          <w:bCs/>
          <w:sz w:val="16"/>
          <w:szCs w:val="16"/>
          <w:u w:val="single"/>
          <w:lang w:val="es-ES"/>
        </w:rPr>
      </w:pPr>
      <w:r>
        <w:rPr>
          <w:rFonts w:ascii="Arial" w:hAnsi="Arial" w:cs="Arial"/>
          <w:b/>
          <w:bCs/>
          <w:sz w:val="16"/>
          <w:szCs w:val="16"/>
          <w:u w:val="single"/>
          <w:lang w:val="es-ES"/>
        </w:rPr>
        <w:t>L</w:t>
      </w:r>
      <w:r w:rsidRPr="0088112D">
        <w:rPr>
          <w:rFonts w:ascii="Arial" w:hAnsi="Arial" w:cs="Arial"/>
          <w:b/>
          <w:bCs/>
          <w:sz w:val="16"/>
          <w:szCs w:val="16"/>
          <w:u w:val="single"/>
          <w:lang w:val="es-ES"/>
        </w:rPr>
        <w:t>ista de Familia</w:t>
      </w:r>
    </w:p>
    <w:tbl>
      <w:tblPr>
        <w:tblW w:w="108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807"/>
        <w:gridCol w:w="1701"/>
        <w:gridCol w:w="507"/>
        <w:gridCol w:w="1093"/>
        <w:gridCol w:w="852"/>
        <w:gridCol w:w="852"/>
      </w:tblGrid>
      <w:tr w:rsidR="00CF51A5" w:rsidRPr="0088112D">
        <w:trPr>
          <w:trHeight w:val="538"/>
          <w:jc w:val="center"/>
        </w:trPr>
        <w:tc>
          <w:tcPr>
            <w:tcW w:w="5807" w:type="dxa"/>
            <w:shd w:val="pct45" w:color="C0C0C0" w:fill="auto"/>
          </w:tcPr>
          <w:p w:rsidR="00CF51A5" w:rsidRPr="0088112D" w:rsidRDefault="00CF51A5" w:rsidP="00934BC6">
            <w:pPr>
              <w:spacing w:line="120" w:lineRule="exact"/>
              <w:jc w:val="center"/>
              <w:rPr>
                <w:rFonts w:ascii="Arial" w:hAnsi="Arial" w:cs="Arial"/>
                <w:sz w:val="16"/>
                <w:szCs w:val="16"/>
                <w:lang w:val="es-ES"/>
              </w:rPr>
            </w:pPr>
          </w:p>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after="58"/>
              <w:jc w:val="center"/>
              <w:rPr>
                <w:rFonts w:ascii="Arial" w:hAnsi="Arial" w:cs="Arial"/>
                <w:b/>
                <w:bCs/>
                <w:sz w:val="16"/>
                <w:szCs w:val="16"/>
                <w:lang w:val="es-ES"/>
              </w:rPr>
            </w:pPr>
            <w:r w:rsidRPr="0088112D">
              <w:rPr>
                <w:rFonts w:ascii="Arial" w:hAnsi="Arial" w:cs="Arial"/>
                <w:b/>
                <w:bCs/>
                <w:sz w:val="16"/>
                <w:szCs w:val="16"/>
                <w:lang w:val="es-ES"/>
              </w:rPr>
              <w:t>No</w:t>
            </w:r>
          </w:p>
        </w:tc>
        <w:tc>
          <w:tcPr>
            <w:tcW w:w="1701" w:type="dxa"/>
            <w:shd w:val="pct45" w:color="C0C0C0" w:fill="auto"/>
          </w:tcPr>
          <w:p w:rsidR="00CF51A5" w:rsidRPr="0088112D" w:rsidRDefault="00CF51A5" w:rsidP="00934BC6">
            <w:pPr>
              <w:spacing w:line="120" w:lineRule="exact"/>
              <w:rPr>
                <w:rFonts w:ascii="Arial" w:hAnsi="Arial" w:cs="Arial"/>
                <w:b/>
                <w:bCs/>
                <w:sz w:val="16"/>
                <w:szCs w:val="16"/>
                <w:lang w:val="es-ES"/>
              </w:rPr>
            </w:pPr>
          </w:p>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after="58"/>
              <w:jc w:val="center"/>
              <w:rPr>
                <w:rFonts w:ascii="Arial" w:hAnsi="Arial" w:cs="Arial"/>
                <w:b/>
                <w:bCs/>
                <w:sz w:val="16"/>
                <w:szCs w:val="16"/>
                <w:lang w:val="es-ES"/>
              </w:rPr>
            </w:pPr>
            <w:r w:rsidRPr="0088112D">
              <w:rPr>
                <w:rFonts w:ascii="Arial" w:hAnsi="Arial" w:cs="Arial"/>
                <w:b/>
                <w:bCs/>
                <w:sz w:val="16"/>
                <w:szCs w:val="16"/>
                <w:lang w:val="es-ES"/>
              </w:rPr>
              <w:t>PREGUNTAS Y FILTROS</w:t>
            </w:r>
          </w:p>
        </w:tc>
        <w:tc>
          <w:tcPr>
            <w:tcW w:w="1600" w:type="dxa"/>
            <w:gridSpan w:val="2"/>
            <w:shd w:val="pct45" w:color="C0C0C0" w:fill="auto"/>
          </w:tcPr>
          <w:p w:rsidR="00CF51A5" w:rsidRPr="0088112D" w:rsidRDefault="00CF51A5" w:rsidP="00934BC6">
            <w:pPr>
              <w:spacing w:line="120" w:lineRule="exact"/>
              <w:rPr>
                <w:rFonts w:ascii="Arial" w:hAnsi="Arial" w:cs="Arial"/>
                <w:b/>
                <w:bCs/>
                <w:sz w:val="16"/>
                <w:szCs w:val="16"/>
                <w:lang w:val="es-ES"/>
              </w:rPr>
            </w:pPr>
          </w:p>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after="58"/>
              <w:jc w:val="center"/>
              <w:rPr>
                <w:rFonts w:ascii="Arial" w:hAnsi="Arial" w:cs="Arial"/>
                <w:b/>
                <w:bCs/>
                <w:sz w:val="16"/>
                <w:szCs w:val="16"/>
                <w:lang w:val="es-ES"/>
              </w:rPr>
            </w:pPr>
            <w:r w:rsidRPr="0088112D">
              <w:rPr>
                <w:rFonts w:ascii="Arial" w:hAnsi="Arial" w:cs="Arial"/>
                <w:b/>
                <w:bCs/>
                <w:sz w:val="16"/>
                <w:szCs w:val="16"/>
                <w:lang w:val="es-ES"/>
              </w:rPr>
              <w:t>CATEGORIAS Y CODIGOS</w:t>
            </w:r>
          </w:p>
        </w:tc>
        <w:tc>
          <w:tcPr>
            <w:tcW w:w="1704" w:type="dxa"/>
            <w:gridSpan w:val="2"/>
            <w:shd w:val="pct45" w:color="C0C0C0" w:fill="auto"/>
          </w:tcPr>
          <w:p w:rsidR="00CF51A5" w:rsidRPr="0088112D" w:rsidRDefault="00CF51A5" w:rsidP="00934BC6">
            <w:pPr>
              <w:spacing w:line="120" w:lineRule="exact"/>
              <w:rPr>
                <w:rFonts w:ascii="Arial" w:hAnsi="Arial" w:cs="Arial"/>
                <w:b/>
                <w:bCs/>
                <w:sz w:val="16"/>
                <w:szCs w:val="16"/>
                <w:lang w:val="es-ES"/>
              </w:rPr>
            </w:pPr>
          </w:p>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after="58"/>
              <w:jc w:val="center"/>
              <w:rPr>
                <w:rFonts w:ascii="Arial" w:hAnsi="Arial" w:cs="Arial"/>
                <w:b/>
                <w:bCs/>
                <w:sz w:val="16"/>
                <w:szCs w:val="16"/>
                <w:lang w:val="es-ES"/>
              </w:rPr>
            </w:pPr>
            <w:r w:rsidRPr="0088112D">
              <w:rPr>
                <w:rFonts w:ascii="Arial" w:hAnsi="Arial" w:cs="Arial"/>
                <w:b/>
                <w:bCs/>
                <w:sz w:val="16"/>
                <w:szCs w:val="16"/>
                <w:lang w:val="es-ES"/>
              </w:rPr>
              <w:t>PASE A</w:t>
            </w:r>
          </w:p>
        </w:tc>
      </w:tr>
      <w:tr w:rsidR="00CF51A5" w:rsidRPr="0088112D">
        <w:trPr>
          <w:cantSplit/>
          <w:trHeight w:hRule="exact" w:val="1267"/>
          <w:jc w:val="center"/>
        </w:trPr>
        <w:tc>
          <w:tcPr>
            <w:tcW w:w="5807" w:type="dxa"/>
            <w:tcBorders>
              <w:bottom w:val="single" w:sz="18" w:space="0" w:color="auto"/>
            </w:tcBorders>
            <w:vAlign w:val="center"/>
          </w:tcPr>
          <w:p w:rsidR="00CF51A5" w:rsidRPr="0088112D" w:rsidRDefault="00CF51A5" w:rsidP="000E4439">
            <w:pPr>
              <w:widowControl w:val="0"/>
              <w:numPr>
                <w:ilvl w:val="0"/>
                <w:numId w:val="13"/>
              </w:numPr>
              <w:spacing w:after="0" w:line="200" w:lineRule="exact"/>
              <w:rPr>
                <w:rFonts w:ascii="Arial" w:hAnsi="Arial" w:cs="Arial"/>
                <w:sz w:val="16"/>
                <w:szCs w:val="16"/>
                <w:lang w:val="es-ES"/>
              </w:rPr>
            </w:pPr>
          </w:p>
        </w:tc>
        <w:tc>
          <w:tcPr>
            <w:tcW w:w="1701" w:type="dxa"/>
            <w:tcBorders>
              <w:bottom w:val="single" w:sz="18" w:space="0" w:color="auto"/>
              <w:right w:val="single" w:sz="4" w:space="0" w:color="auto"/>
            </w:tcBorders>
            <w:vAlign w:val="center"/>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outlineLvl w:val="0"/>
              <w:rPr>
                <w:rFonts w:ascii="Arial" w:hAnsi="Arial" w:cs="Arial"/>
                <w:sz w:val="16"/>
                <w:szCs w:val="16"/>
                <w:lang w:val="es-ES"/>
              </w:rPr>
            </w:pPr>
          </w:p>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outlineLvl w:val="0"/>
              <w:rPr>
                <w:rFonts w:ascii="Arial" w:hAnsi="Arial" w:cs="Arial"/>
                <w:sz w:val="16"/>
                <w:szCs w:val="16"/>
                <w:lang w:val="es-ES"/>
              </w:rPr>
            </w:pPr>
            <w:r w:rsidRPr="0088112D">
              <w:rPr>
                <w:rFonts w:ascii="Arial" w:hAnsi="Arial" w:cs="Arial"/>
                <w:sz w:val="16"/>
                <w:szCs w:val="16"/>
                <w:lang w:val="es-ES"/>
              </w:rPr>
              <w:t>¿Cuántas mujeres de 15-49 años con hijos vivos menores de 5 años viven en esta casa?</w:t>
            </w:r>
          </w:p>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outlineLvl w:val="0"/>
              <w:rPr>
                <w:rFonts w:ascii="Arial" w:hAnsi="Arial" w:cs="Arial"/>
                <w:sz w:val="16"/>
                <w:szCs w:val="16"/>
                <w:lang w:val="es-ES"/>
              </w:rPr>
            </w:pPr>
          </w:p>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outlineLvl w:val="0"/>
              <w:rPr>
                <w:rFonts w:ascii="Arial" w:hAnsi="Arial" w:cs="Arial"/>
                <w:sz w:val="16"/>
                <w:szCs w:val="16"/>
                <w:lang w:val="es-ES"/>
              </w:rPr>
            </w:pPr>
            <w:r w:rsidRPr="0088112D">
              <w:rPr>
                <w:rFonts w:ascii="Arial" w:hAnsi="Arial" w:cs="Arial"/>
                <w:sz w:val="16"/>
                <w:szCs w:val="16"/>
                <w:lang w:val="es-ES"/>
              </w:rPr>
              <w:t>(ANOTE “00” si la respuesta es ninguna)</w:t>
            </w:r>
          </w:p>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outlineLvl w:val="0"/>
              <w:rPr>
                <w:rFonts w:ascii="Arial" w:hAnsi="Arial" w:cs="Arial"/>
                <w:sz w:val="16"/>
                <w:szCs w:val="16"/>
                <w:lang w:val="es-ES"/>
              </w:rPr>
            </w:pPr>
          </w:p>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outlineLvl w:val="0"/>
              <w:rPr>
                <w:rFonts w:ascii="Arial" w:hAnsi="Arial" w:cs="Arial"/>
                <w:sz w:val="16"/>
                <w:szCs w:val="16"/>
                <w:lang w:val="es-ES"/>
              </w:rPr>
            </w:pPr>
          </w:p>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outlineLvl w:val="0"/>
              <w:rPr>
                <w:rFonts w:ascii="Arial" w:hAnsi="Arial" w:cs="Arial"/>
                <w:sz w:val="16"/>
                <w:szCs w:val="16"/>
                <w:lang w:val="es-ES"/>
              </w:rPr>
            </w:pPr>
          </w:p>
        </w:tc>
        <w:tc>
          <w:tcPr>
            <w:tcW w:w="1600" w:type="dxa"/>
            <w:gridSpan w:val="2"/>
            <w:tcBorders>
              <w:left w:val="single" w:sz="4" w:space="0" w:color="auto"/>
              <w:bottom w:val="single" w:sz="18" w:space="0" w:color="auto"/>
            </w:tcBorders>
            <w:vAlign w:val="center"/>
          </w:tcPr>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Mujeres 15 a 49 años   _________</w:t>
            </w:r>
          </w:p>
        </w:tc>
        <w:tc>
          <w:tcPr>
            <w:tcW w:w="1704" w:type="dxa"/>
            <w:gridSpan w:val="2"/>
            <w:tcBorders>
              <w:bottom w:val="single" w:sz="18" w:space="0" w:color="auto"/>
              <w:right w:val="single" w:sz="4" w:space="0" w:color="auto"/>
            </w:tcBorders>
            <w:vAlign w:val="center"/>
          </w:tcPr>
          <w:p w:rsidR="00CF51A5" w:rsidRPr="0088112D" w:rsidRDefault="00CF51A5" w:rsidP="00934BC6">
            <w:pPr>
              <w:rPr>
                <w:rFonts w:ascii="Arial" w:hAnsi="Arial" w:cs="Arial"/>
                <w:sz w:val="16"/>
                <w:szCs w:val="16"/>
                <w:lang w:val="es-ES"/>
              </w:rPr>
            </w:pPr>
          </w:p>
        </w:tc>
      </w:tr>
      <w:tr w:rsidR="00CF51A5" w:rsidRPr="0088112D">
        <w:trPr>
          <w:cantSplit/>
          <w:trHeight w:hRule="exact" w:val="1015"/>
          <w:jc w:val="center"/>
        </w:trPr>
        <w:tc>
          <w:tcPr>
            <w:tcW w:w="10812" w:type="dxa"/>
            <w:gridSpan w:val="6"/>
            <w:tcBorders>
              <w:top w:val="single" w:sz="18" w:space="0" w:color="auto"/>
              <w:left w:val="single" w:sz="18" w:space="0" w:color="auto"/>
              <w:bottom w:val="single" w:sz="18" w:space="0" w:color="auto"/>
              <w:right w:val="single" w:sz="18" w:space="0" w:color="auto"/>
            </w:tcBorders>
            <w:shd w:val="pct15" w:color="auto" w:fill="auto"/>
            <w:vAlign w:val="center"/>
          </w:tcPr>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t>SI LA RESPUESTA ES “00”, FINALICE LA ENTREVISTA Y SIGA EL PROCEDIMIENTO ESTABLECIDO</w:t>
            </w: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t>SI LA RESPUESTA ES 1, CONTINÚE LA ENTREVISTA</w:t>
            </w: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t>SI LA RESPUESTA ES MÁS DE 1, CONTINÚE DE ACUERDO AL PROCEDIMIENTO ESTABLECIDO</w:t>
            </w:r>
          </w:p>
          <w:p w:rsidR="00CF51A5" w:rsidRPr="0088112D" w:rsidRDefault="00CF51A5" w:rsidP="00934BC6">
            <w:pPr>
              <w:rPr>
                <w:rFonts w:ascii="Arial" w:hAnsi="Arial" w:cs="Arial"/>
                <w:sz w:val="16"/>
                <w:szCs w:val="16"/>
                <w:lang w:val="es-ES"/>
              </w:rPr>
            </w:pPr>
          </w:p>
        </w:tc>
      </w:tr>
      <w:tr w:rsidR="00CF51A5" w:rsidRPr="0088112D">
        <w:trPr>
          <w:cantSplit/>
          <w:trHeight w:hRule="exact" w:val="682"/>
          <w:jc w:val="center"/>
        </w:trPr>
        <w:tc>
          <w:tcPr>
            <w:tcW w:w="10812" w:type="dxa"/>
            <w:gridSpan w:val="6"/>
            <w:tcBorders>
              <w:bottom w:val="single" w:sz="18" w:space="0" w:color="auto"/>
              <w:right w:val="single" w:sz="4" w:space="0" w:color="auto"/>
            </w:tcBorders>
            <w:vAlign w:val="center"/>
          </w:tcPr>
          <w:p w:rsidR="00CF51A5" w:rsidRPr="0088112D" w:rsidRDefault="00CF51A5" w:rsidP="00934BC6">
            <w:pPr>
              <w:rPr>
                <w:rFonts w:ascii="Arial" w:hAnsi="Arial" w:cs="Arial"/>
                <w:sz w:val="16"/>
                <w:szCs w:val="16"/>
                <w:lang w:val="es-ES"/>
              </w:rPr>
            </w:pPr>
            <w:r w:rsidRPr="0088112D">
              <w:rPr>
                <w:rFonts w:ascii="Arial" w:hAnsi="Arial" w:cs="Arial"/>
                <w:b/>
                <w:bCs/>
                <w:sz w:val="16"/>
                <w:szCs w:val="16"/>
                <w:lang w:val="es-ES"/>
              </w:rPr>
              <w:t>“Nos gustaría saber  algunos datos de usted y sus niños menores de 5 años”</w:t>
            </w:r>
          </w:p>
        </w:tc>
      </w:tr>
      <w:tr w:rsidR="00CF51A5" w:rsidRPr="0088112D">
        <w:trPr>
          <w:cantSplit/>
          <w:trHeight w:hRule="exact" w:val="1887"/>
          <w:jc w:val="center"/>
        </w:trPr>
        <w:tc>
          <w:tcPr>
            <w:tcW w:w="10812" w:type="dxa"/>
            <w:gridSpan w:val="6"/>
            <w:tcBorders>
              <w:top w:val="single" w:sz="18" w:space="0" w:color="auto"/>
              <w:left w:val="single" w:sz="18" w:space="0" w:color="auto"/>
              <w:bottom w:val="single" w:sz="18" w:space="0" w:color="auto"/>
              <w:right w:val="single" w:sz="18" w:space="0" w:color="auto"/>
            </w:tcBorders>
            <w:shd w:val="pct15" w:color="auto" w:fill="auto"/>
            <w:vAlign w:val="center"/>
          </w:tcPr>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t>COLUMNA 102   NO ANOTE NADA</w:t>
            </w: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t xml:space="preserve">COLUMNA 103   ANOTE EL NOMBRE DE LA MADRE Y DE LOS NIÑOS MENORES  DE 5 AÑOS, INICIANDO POR LA MADRE, LUEGO EL                                  ULTIMO NIÑO, LUEGO EL PENULTIMO, LUEGO EL ANTEPENULTIMO HASTA LLEGAR AL MAYOR. </w:t>
            </w: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t>COLUMNA 104   CIRCULE EL SEXO QUE CORRESPONDE AL MIEMBRO DE LA FAMILIA.</w:t>
            </w: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t>COLUMNA 105   ANOTE LA FECHA DE NACIMIENTO DIA/MES/AÑO (PEDIR DOCUMENTOS COMO PARTIDA DE NACIMIENTO, SI LOS TIENE)</w:t>
            </w:r>
          </w:p>
          <w:p w:rsidR="00CF51A5" w:rsidRPr="0088112D" w:rsidRDefault="00CF51A5" w:rsidP="00934BC6">
            <w:pPr>
              <w:rPr>
                <w:rFonts w:ascii="Arial" w:hAnsi="Arial" w:cs="Arial"/>
                <w:b/>
                <w:bCs/>
                <w:sz w:val="16"/>
                <w:szCs w:val="16"/>
                <w:lang w:val="es-MX"/>
              </w:rPr>
            </w:pPr>
            <w:r w:rsidRPr="0088112D">
              <w:rPr>
                <w:rFonts w:ascii="Arial" w:hAnsi="Arial" w:cs="Arial"/>
                <w:b/>
                <w:bCs/>
                <w:sz w:val="16"/>
                <w:szCs w:val="16"/>
                <w:lang w:val="es-ES"/>
              </w:rPr>
              <w:t>COLUMNA 106 Y 107  ANOTE LA  EDAD DE LA MADRE EN AÑOS CUMPLIDOS Y DE LOS NIÑOS MENORES DE 5 AÑOS EN MESES (</w:t>
            </w:r>
            <w:r w:rsidRPr="0088112D">
              <w:rPr>
                <w:rFonts w:ascii="Arial" w:hAnsi="Arial" w:cs="Arial"/>
                <w:b/>
                <w:bCs/>
                <w:sz w:val="16"/>
                <w:szCs w:val="16"/>
                <w:lang w:val="es-MX"/>
              </w:rPr>
              <w:t>SI EL                                  NIÑO TIENE MESES Y 16 DÍAS O MÁS SE LE DEBE PONER COMO EDAD EL MES SIGUIENTE.  EJ. 0 MESES 17 DÍAS = 1 MES)</w:t>
            </w:r>
          </w:p>
          <w:p w:rsidR="00CF51A5" w:rsidRPr="0088112D" w:rsidRDefault="00CF51A5" w:rsidP="00934BC6">
            <w:pPr>
              <w:rPr>
                <w:rFonts w:ascii="Arial" w:hAnsi="Arial" w:cs="Arial"/>
                <w:b/>
                <w:bCs/>
                <w:sz w:val="16"/>
                <w:szCs w:val="16"/>
                <w:lang w:val="es-MX"/>
              </w:rPr>
            </w:pPr>
          </w:p>
        </w:tc>
      </w:tr>
      <w:tr w:rsidR="00CF51A5" w:rsidRPr="0088112D">
        <w:trPr>
          <w:cantSplit/>
          <w:jc w:val="center"/>
        </w:trPr>
        <w:tc>
          <w:tcPr>
            <w:tcW w:w="5807" w:type="dxa"/>
            <w:vMerge w:val="restart"/>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0E4439">
            <w:pPr>
              <w:widowControl w:val="0"/>
              <w:numPr>
                <w:ilvl w:val="0"/>
                <w:numId w:val="13"/>
              </w:numPr>
              <w:tabs>
                <w:tab w:val="left" w:pos="-5040"/>
                <w:tab w:val="left" w:pos="-4320"/>
                <w:tab w:val="left" w:pos="-3600"/>
                <w:tab w:val="left" w:pos="-2880"/>
                <w:tab w:val="left" w:pos="-2160"/>
                <w:tab w:val="left" w:pos="-1440"/>
                <w:tab w:val="left" w:pos="-720"/>
                <w:tab w:val="left" w:pos="0"/>
                <w:tab w:val="right" w:pos="420"/>
              </w:tabs>
              <w:spacing w:after="58" w:line="240" w:lineRule="auto"/>
              <w:jc w:val="center"/>
              <w:rPr>
                <w:rFonts w:ascii="Arial" w:hAnsi="Arial" w:cs="Arial"/>
                <w:sz w:val="16"/>
                <w:szCs w:val="16"/>
                <w:lang w:val="es-ES"/>
              </w:rPr>
            </w:pPr>
          </w:p>
        </w:tc>
        <w:tc>
          <w:tcPr>
            <w:tcW w:w="1701" w:type="dxa"/>
            <w:vMerge w:val="restart"/>
            <w:vAlign w:val="bottom"/>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103</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NOMBRE</w:t>
            </w:r>
          </w:p>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after="58"/>
              <w:jc w:val="center"/>
              <w:rPr>
                <w:rFonts w:ascii="Arial" w:hAnsi="Arial" w:cs="Arial"/>
                <w:sz w:val="16"/>
                <w:szCs w:val="16"/>
                <w:lang w:val="es-ES"/>
              </w:rPr>
            </w:pPr>
          </w:p>
        </w:tc>
        <w:tc>
          <w:tcPr>
            <w:tcW w:w="507" w:type="dxa"/>
            <w:vMerge w:val="restart"/>
            <w:vAlign w:val="bottom"/>
          </w:tcPr>
          <w:p w:rsidR="00CF51A5" w:rsidRPr="0088112D" w:rsidRDefault="00CF51A5" w:rsidP="00934BC6">
            <w:pPr>
              <w:tabs>
                <w:tab w:val="right" w:pos="866"/>
              </w:tabs>
              <w:spacing w:after="58"/>
              <w:jc w:val="center"/>
              <w:rPr>
                <w:rFonts w:ascii="Arial" w:hAnsi="Arial" w:cs="Arial"/>
                <w:sz w:val="16"/>
                <w:szCs w:val="16"/>
                <w:lang w:val="es-ES"/>
              </w:rPr>
            </w:pPr>
            <w:r w:rsidRPr="0088112D">
              <w:rPr>
                <w:rFonts w:ascii="Arial" w:hAnsi="Arial" w:cs="Arial"/>
                <w:sz w:val="16"/>
                <w:szCs w:val="16"/>
                <w:lang w:val="es-ES"/>
              </w:rPr>
              <w:t>104</w:t>
            </w:r>
          </w:p>
          <w:p w:rsidR="00CF51A5" w:rsidRPr="0088112D" w:rsidRDefault="00CF51A5" w:rsidP="00934BC6">
            <w:pPr>
              <w:tabs>
                <w:tab w:val="right" w:pos="866"/>
              </w:tabs>
              <w:spacing w:after="58"/>
              <w:jc w:val="center"/>
              <w:rPr>
                <w:rFonts w:ascii="Arial" w:hAnsi="Arial" w:cs="Arial"/>
                <w:sz w:val="16"/>
                <w:szCs w:val="16"/>
                <w:lang w:val="es-ES"/>
              </w:rPr>
            </w:pPr>
            <w:r w:rsidRPr="0088112D">
              <w:rPr>
                <w:rFonts w:ascii="Arial" w:hAnsi="Arial" w:cs="Arial"/>
                <w:sz w:val="16"/>
                <w:szCs w:val="16"/>
                <w:lang w:val="es-ES"/>
              </w:rPr>
              <w:t>SEXO</w:t>
            </w:r>
          </w:p>
          <w:p w:rsidR="00CF51A5" w:rsidRPr="0088112D" w:rsidRDefault="00CF51A5" w:rsidP="00934BC6">
            <w:pPr>
              <w:tabs>
                <w:tab w:val="right" w:pos="866"/>
              </w:tabs>
              <w:spacing w:after="58"/>
              <w:jc w:val="center"/>
              <w:rPr>
                <w:rFonts w:ascii="Arial" w:hAnsi="Arial" w:cs="Arial"/>
                <w:sz w:val="16"/>
                <w:szCs w:val="16"/>
                <w:lang w:val="es-ES"/>
              </w:rPr>
            </w:pPr>
            <w:r w:rsidRPr="0088112D">
              <w:rPr>
                <w:rFonts w:ascii="Arial" w:hAnsi="Arial" w:cs="Arial"/>
                <w:sz w:val="16"/>
                <w:szCs w:val="16"/>
                <w:lang w:val="es-ES"/>
              </w:rPr>
              <w:t>MAS            FEM</w:t>
            </w:r>
          </w:p>
        </w:tc>
        <w:tc>
          <w:tcPr>
            <w:tcW w:w="1093" w:type="dxa"/>
            <w:vMerge w:val="restart"/>
            <w:vAlign w:val="bottom"/>
          </w:tcPr>
          <w:p w:rsidR="00CF51A5" w:rsidRPr="0088112D" w:rsidRDefault="00CF51A5" w:rsidP="00934BC6">
            <w:pPr>
              <w:tabs>
                <w:tab w:val="right" w:pos="866"/>
              </w:tabs>
              <w:spacing w:after="58"/>
              <w:jc w:val="center"/>
              <w:rPr>
                <w:rFonts w:ascii="Arial" w:hAnsi="Arial" w:cs="Arial"/>
                <w:sz w:val="16"/>
                <w:szCs w:val="16"/>
                <w:lang w:val="es-ES"/>
              </w:rPr>
            </w:pPr>
            <w:r w:rsidRPr="0088112D">
              <w:rPr>
                <w:rFonts w:ascii="Arial" w:hAnsi="Arial" w:cs="Arial"/>
                <w:sz w:val="16"/>
                <w:szCs w:val="16"/>
                <w:lang w:val="es-ES"/>
              </w:rPr>
              <w:t>105</w:t>
            </w:r>
          </w:p>
          <w:p w:rsidR="00CF51A5" w:rsidRPr="0088112D" w:rsidRDefault="00CF51A5" w:rsidP="00934BC6">
            <w:pPr>
              <w:tabs>
                <w:tab w:val="right" w:pos="866"/>
              </w:tabs>
              <w:spacing w:after="58"/>
              <w:jc w:val="center"/>
              <w:rPr>
                <w:rFonts w:ascii="Arial" w:hAnsi="Arial" w:cs="Arial"/>
                <w:sz w:val="16"/>
                <w:szCs w:val="16"/>
                <w:lang w:val="es-ES"/>
              </w:rPr>
            </w:pPr>
            <w:r w:rsidRPr="0088112D">
              <w:rPr>
                <w:rFonts w:ascii="Arial" w:hAnsi="Arial" w:cs="Arial"/>
                <w:sz w:val="16"/>
                <w:szCs w:val="16"/>
                <w:lang w:val="es-ES"/>
              </w:rPr>
              <w:t>FECHA DE NACIMIENTO</w:t>
            </w:r>
          </w:p>
          <w:p w:rsidR="00CF51A5" w:rsidRPr="0088112D" w:rsidRDefault="00CF51A5" w:rsidP="00934BC6">
            <w:pPr>
              <w:tabs>
                <w:tab w:val="right" w:pos="866"/>
              </w:tabs>
              <w:spacing w:after="58"/>
              <w:jc w:val="center"/>
              <w:rPr>
                <w:rFonts w:ascii="Arial" w:hAnsi="Arial" w:cs="Arial"/>
                <w:sz w:val="16"/>
                <w:szCs w:val="16"/>
                <w:lang w:val="es-ES"/>
              </w:rPr>
            </w:pPr>
            <w:r w:rsidRPr="0088112D">
              <w:rPr>
                <w:rFonts w:ascii="Arial" w:hAnsi="Arial" w:cs="Arial"/>
                <w:sz w:val="16"/>
                <w:szCs w:val="16"/>
                <w:lang w:val="es-ES"/>
              </w:rPr>
              <w:t>dd/mm/aa</w:t>
            </w:r>
          </w:p>
        </w:tc>
        <w:tc>
          <w:tcPr>
            <w:tcW w:w="852" w:type="dxa"/>
            <w:vAlign w:val="center"/>
          </w:tcPr>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    106    </w:t>
            </w:r>
          </w:p>
        </w:tc>
        <w:tc>
          <w:tcPr>
            <w:tcW w:w="852" w:type="dxa"/>
            <w:vAlign w:val="center"/>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after="58"/>
              <w:jc w:val="center"/>
              <w:rPr>
                <w:rFonts w:ascii="Arial" w:hAnsi="Arial" w:cs="Arial"/>
                <w:sz w:val="16"/>
                <w:szCs w:val="16"/>
                <w:lang w:val="es-ES"/>
              </w:rPr>
            </w:pPr>
            <w:r w:rsidRPr="0088112D">
              <w:rPr>
                <w:rFonts w:ascii="Arial" w:hAnsi="Arial" w:cs="Arial"/>
                <w:sz w:val="16"/>
                <w:szCs w:val="16"/>
                <w:lang w:val="es-ES"/>
              </w:rPr>
              <w:t>107</w:t>
            </w:r>
          </w:p>
        </w:tc>
      </w:tr>
      <w:tr w:rsidR="00CF51A5" w:rsidRPr="0088112D">
        <w:trPr>
          <w:cantSplit/>
          <w:trHeight w:val="97"/>
          <w:jc w:val="center"/>
        </w:trPr>
        <w:tc>
          <w:tcPr>
            <w:tcW w:w="5807" w:type="dxa"/>
            <w:vMerge/>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after="58"/>
              <w:jc w:val="center"/>
              <w:rPr>
                <w:rFonts w:ascii="Arial" w:hAnsi="Arial" w:cs="Arial"/>
                <w:sz w:val="16"/>
                <w:szCs w:val="16"/>
                <w:lang w:val="es-ES"/>
              </w:rPr>
            </w:pPr>
          </w:p>
        </w:tc>
        <w:tc>
          <w:tcPr>
            <w:tcW w:w="1701" w:type="dxa"/>
            <w:vMerge/>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after="58"/>
              <w:rPr>
                <w:rFonts w:ascii="Arial" w:hAnsi="Arial" w:cs="Arial"/>
                <w:sz w:val="16"/>
                <w:szCs w:val="16"/>
                <w:lang w:val="es-ES"/>
              </w:rPr>
            </w:pPr>
          </w:p>
        </w:tc>
        <w:tc>
          <w:tcPr>
            <w:tcW w:w="507" w:type="dxa"/>
            <w:vMerge/>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after="58"/>
              <w:rPr>
                <w:rFonts w:ascii="Arial" w:hAnsi="Arial" w:cs="Arial"/>
                <w:sz w:val="16"/>
                <w:szCs w:val="16"/>
                <w:lang w:val="es-ES"/>
              </w:rPr>
            </w:pPr>
          </w:p>
        </w:tc>
        <w:tc>
          <w:tcPr>
            <w:tcW w:w="1093" w:type="dxa"/>
            <w:vMerge/>
          </w:tcPr>
          <w:p w:rsidR="00CF51A5" w:rsidRPr="0088112D" w:rsidRDefault="00CF51A5" w:rsidP="00934BC6">
            <w:pPr>
              <w:tabs>
                <w:tab w:val="right" w:pos="866"/>
              </w:tabs>
              <w:spacing w:after="58"/>
              <w:rPr>
                <w:rFonts w:ascii="Arial" w:hAnsi="Arial" w:cs="Arial"/>
                <w:sz w:val="16"/>
                <w:szCs w:val="16"/>
                <w:lang w:val="es-ES"/>
              </w:rPr>
            </w:pPr>
          </w:p>
        </w:tc>
        <w:tc>
          <w:tcPr>
            <w:tcW w:w="852" w:type="dxa"/>
            <w:tcBorders>
              <w:right w:val="single" w:sz="4" w:space="0" w:color="auto"/>
            </w:tcBorders>
            <w:vAlign w:val="center"/>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after="58"/>
              <w:jc w:val="center"/>
              <w:rPr>
                <w:rFonts w:ascii="Arial" w:hAnsi="Arial" w:cs="Arial"/>
                <w:sz w:val="16"/>
                <w:szCs w:val="16"/>
                <w:lang w:val="es-ES"/>
              </w:rPr>
            </w:pPr>
            <w:r w:rsidRPr="0088112D">
              <w:rPr>
                <w:rFonts w:ascii="Arial" w:hAnsi="Arial" w:cs="Arial"/>
                <w:sz w:val="16"/>
                <w:szCs w:val="16"/>
                <w:lang w:val="es-ES"/>
              </w:rPr>
              <w:t>MESES</w:t>
            </w:r>
          </w:p>
        </w:tc>
        <w:tc>
          <w:tcPr>
            <w:tcW w:w="852" w:type="dxa"/>
            <w:tcBorders>
              <w:left w:val="single" w:sz="4" w:space="0" w:color="auto"/>
            </w:tcBorders>
            <w:vAlign w:val="center"/>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after="58"/>
              <w:jc w:val="center"/>
              <w:rPr>
                <w:rFonts w:ascii="Arial" w:hAnsi="Arial" w:cs="Arial"/>
                <w:sz w:val="16"/>
                <w:szCs w:val="16"/>
                <w:lang w:val="es-ES"/>
              </w:rPr>
            </w:pPr>
            <w:r w:rsidRPr="0088112D">
              <w:rPr>
                <w:rFonts w:ascii="Arial" w:hAnsi="Arial" w:cs="Arial"/>
                <w:sz w:val="16"/>
                <w:szCs w:val="16"/>
                <w:lang w:val="es-ES"/>
              </w:rPr>
              <w:t>AÑOS</w:t>
            </w:r>
          </w:p>
        </w:tc>
      </w:tr>
      <w:tr w:rsidR="00CF51A5" w:rsidRPr="0088112D">
        <w:trPr>
          <w:jc w:val="center"/>
        </w:trPr>
        <w:tc>
          <w:tcPr>
            <w:tcW w:w="5807" w:type="dxa"/>
            <w:tcBorders>
              <w:right w:val="single" w:sz="4" w:space="0" w:color="auto"/>
            </w:tcBorders>
            <w:vAlign w:val="bottom"/>
          </w:tcPr>
          <w:p w:rsidR="00CF51A5" w:rsidRPr="0088112D" w:rsidRDefault="00CF51A5" w:rsidP="00934BC6">
            <w:pPr>
              <w:tabs>
                <w:tab w:val="right" w:pos="420"/>
              </w:tabs>
              <w:spacing w:before="120" w:after="120"/>
              <w:rPr>
                <w:rFonts w:ascii="Arial" w:hAnsi="Arial" w:cs="Arial"/>
                <w:sz w:val="16"/>
                <w:szCs w:val="16"/>
                <w:lang w:val="es-ES"/>
              </w:rPr>
            </w:pPr>
            <w:r w:rsidRPr="0088112D">
              <w:rPr>
                <w:rFonts w:ascii="Arial" w:hAnsi="Arial" w:cs="Arial"/>
                <w:sz w:val="16"/>
                <w:szCs w:val="16"/>
                <w:lang w:val="es-ES"/>
              </w:rPr>
              <w:t>01</w:t>
            </w:r>
          </w:p>
        </w:tc>
        <w:tc>
          <w:tcPr>
            <w:tcW w:w="1701" w:type="dxa"/>
            <w:tcBorders>
              <w:left w:val="single" w:sz="4" w:space="0" w:color="auto"/>
            </w:tcBorders>
            <w:vAlign w:val="bottom"/>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before="120" w:after="120"/>
              <w:rPr>
                <w:rFonts w:ascii="Arial" w:hAnsi="Arial" w:cs="Arial"/>
                <w:sz w:val="16"/>
                <w:szCs w:val="16"/>
                <w:lang w:val="es-ES"/>
              </w:rPr>
            </w:pPr>
          </w:p>
        </w:tc>
        <w:tc>
          <w:tcPr>
            <w:tcW w:w="507" w:type="dxa"/>
            <w:vAlign w:val="bottom"/>
          </w:tcPr>
          <w:p w:rsidR="00CF51A5" w:rsidRPr="0088112D" w:rsidRDefault="00CF51A5" w:rsidP="00934BC6">
            <w:pPr>
              <w:tabs>
                <w:tab w:val="right" w:pos="866"/>
              </w:tabs>
              <w:spacing w:before="120" w:after="120"/>
              <w:rPr>
                <w:rFonts w:ascii="Arial" w:hAnsi="Arial" w:cs="Arial"/>
                <w:sz w:val="16"/>
                <w:szCs w:val="16"/>
                <w:lang w:val="es-ES"/>
              </w:rPr>
            </w:pPr>
            <w:r w:rsidRPr="0088112D">
              <w:rPr>
                <w:rFonts w:ascii="Arial" w:hAnsi="Arial" w:cs="Arial"/>
                <w:sz w:val="16"/>
                <w:szCs w:val="16"/>
                <w:lang w:val="es-ES"/>
              </w:rPr>
              <w:t xml:space="preserve">     1                 2</w:t>
            </w:r>
          </w:p>
        </w:tc>
        <w:tc>
          <w:tcPr>
            <w:tcW w:w="1093" w:type="dxa"/>
            <w:vAlign w:val="bottom"/>
          </w:tcPr>
          <w:p w:rsidR="00CF51A5" w:rsidRPr="0088112D" w:rsidRDefault="00CF51A5" w:rsidP="00934BC6">
            <w:pPr>
              <w:tabs>
                <w:tab w:val="right" w:pos="866"/>
              </w:tabs>
              <w:spacing w:before="120" w:after="120"/>
              <w:rPr>
                <w:rFonts w:ascii="Arial" w:hAnsi="Arial" w:cs="Arial"/>
                <w:sz w:val="16"/>
                <w:szCs w:val="16"/>
                <w:lang w:val="es-ES"/>
              </w:rPr>
            </w:pPr>
          </w:p>
        </w:tc>
        <w:tc>
          <w:tcPr>
            <w:tcW w:w="852" w:type="dxa"/>
            <w:tcBorders>
              <w:right w:val="single" w:sz="4" w:space="0" w:color="auto"/>
            </w:tcBorders>
            <w:shd w:val="clear" w:color="auto" w:fill="0C0C0C"/>
            <w:vAlign w:val="bottom"/>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before="120" w:after="120"/>
              <w:jc w:val="center"/>
              <w:rPr>
                <w:rFonts w:ascii="Arial" w:hAnsi="Arial" w:cs="Arial"/>
                <w:sz w:val="16"/>
                <w:szCs w:val="16"/>
                <w:lang w:val="es-ES"/>
              </w:rPr>
            </w:pPr>
          </w:p>
        </w:tc>
        <w:tc>
          <w:tcPr>
            <w:tcW w:w="852" w:type="dxa"/>
            <w:tcBorders>
              <w:left w:val="single" w:sz="4" w:space="0" w:color="auto"/>
            </w:tcBorders>
            <w:vAlign w:val="bottom"/>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before="120" w:after="120"/>
              <w:jc w:val="center"/>
              <w:rPr>
                <w:rFonts w:ascii="Arial" w:hAnsi="Arial" w:cs="Arial"/>
                <w:sz w:val="16"/>
                <w:szCs w:val="16"/>
                <w:lang w:val="es-ES"/>
              </w:rPr>
            </w:pPr>
          </w:p>
        </w:tc>
      </w:tr>
      <w:tr w:rsidR="00CF51A5" w:rsidRPr="0088112D">
        <w:trPr>
          <w:jc w:val="center"/>
        </w:trPr>
        <w:tc>
          <w:tcPr>
            <w:tcW w:w="5807" w:type="dxa"/>
            <w:tcBorders>
              <w:right w:val="single" w:sz="4" w:space="0" w:color="auto"/>
            </w:tcBorders>
            <w:vAlign w:val="bottom"/>
          </w:tcPr>
          <w:p w:rsidR="00CF51A5" w:rsidRPr="0088112D" w:rsidRDefault="00CF51A5" w:rsidP="00934BC6">
            <w:pPr>
              <w:tabs>
                <w:tab w:val="right" w:pos="420"/>
              </w:tabs>
              <w:spacing w:before="120" w:after="120"/>
              <w:rPr>
                <w:rFonts w:ascii="Arial" w:hAnsi="Arial" w:cs="Arial"/>
                <w:sz w:val="16"/>
                <w:szCs w:val="16"/>
                <w:lang w:val="es-ES"/>
              </w:rPr>
            </w:pPr>
            <w:r w:rsidRPr="0088112D">
              <w:rPr>
                <w:rFonts w:ascii="Arial" w:hAnsi="Arial" w:cs="Arial"/>
                <w:sz w:val="16"/>
                <w:szCs w:val="16"/>
                <w:lang w:val="es-ES"/>
              </w:rPr>
              <w:t>02</w:t>
            </w:r>
          </w:p>
        </w:tc>
        <w:tc>
          <w:tcPr>
            <w:tcW w:w="1701" w:type="dxa"/>
            <w:tcBorders>
              <w:left w:val="single" w:sz="4" w:space="0" w:color="auto"/>
            </w:tcBorders>
            <w:vAlign w:val="bottom"/>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before="120" w:after="120"/>
              <w:rPr>
                <w:rFonts w:ascii="Arial" w:hAnsi="Arial" w:cs="Arial"/>
                <w:sz w:val="16"/>
                <w:szCs w:val="16"/>
                <w:lang w:val="es-ES"/>
              </w:rPr>
            </w:pPr>
          </w:p>
        </w:tc>
        <w:tc>
          <w:tcPr>
            <w:tcW w:w="507" w:type="dxa"/>
            <w:vAlign w:val="center"/>
          </w:tcPr>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     1                 2</w:t>
            </w:r>
          </w:p>
        </w:tc>
        <w:tc>
          <w:tcPr>
            <w:tcW w:w="1093" w:type="dxa"/>
            <w:vAlign w:val="bottom"/>
          </w:tcPr>
          <w:p w:rsidR="00CF51A5" w:rsidRPr="0088112D" w:rsidRDefault="00CF51A5" w:rsidP="00934BC6">
            <w:pPr>
              <w:tabs>
                <w:tab w:val="right" w:pos="866"/>
              </w:tabs>
              <w:spacing w:before="120" w:after="120"/>
              <w:rPr>
                <w:rFonts w:ascii="Arial" w:hAnsi="Arial" w:cs="Arial"/>
                <w:sz w:val="16"/>
                <w:szCs w:val="16"/>
                <w:lang w:val="es-ES"/>
              </w:rPr>
            </w:pPr>
          </w:p>
        </w:tc>
        <w:tc>
          <w:tcPr>
            <w:tcW w:w="852" w:type="dxa"/>
            <w:tcBorders>
              <w:right w:val="single" w:sz="4" w:space="0" w:color="auto"/>
            </w:tcBorders>
            <w:vAlign w:val="bottom"/>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before="120" w:after="120"/>
              <w:jc w:val="center"/>
              <w:rPr>
                <w:rFonts w:ascii="Arial" w:hAnsi="Arial" w:cs="Arial"/>
                <w:sz w:val="16"/>
                <w:szCs w:val="16"/>
                <w:lang w:val="es-ES"/>
              </w:rPr>
            </w:pPr>
          </w:p>
        </w:tc>
        <w:tc>
          <w:tcPr>
            <w:tcW w:w="852" w:type="dxa"/>
            <w:tcBorders>
              <w:left w:val="single" w:sz="4" w:space="0" w:color="auto"/>
            </w:tcBorders>
            <w:shd w:val="clear" w:color="auto" w:fill="0C0C0C"/>
            <w:vAlign w:val="bottom"/>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before="120" w:after="120"/>
              <w:jc w:val="center"/>
              <w:rPr>
                <w:rFonts w:ascii="Arial" w:hAnsi="Arial" w:cs="Arial"/>
                <w:sz w:val="16"/>
                <w:szCs w:val="16"/>
                <w:lang w:val="es-ES"/>
              </w:rPr>
            </w:pPr>
          </w:p>
        </w:tc>
      </w:tr>
      <w:tr w:rsidR="00CF51A5" w:rsidRPr="0088112D">
        <w:trPr>
          <w:jc w:val="center"/>
        </w:trPr>
        <w:tc>
          <w:tcPr>
            <w:tcW w:w="5807" w:type="dxa"/>
            <w:tcBorders>
              <w:right w:val="single" w:sz="4" w:space="0" w:color="auto"/>
            </w:tcBorders>
            <w:vAlign w:val="bottom"/>
          </w:tcPr>
          <w:p w:rsidR="00CF51A5" w:rsidRPr="0088112D" w:rsidRDefault="00CF51A5" w:rsidP="00934BC6">
            <w:pPr>
              <w:tabs>
                <w:tab w:val="right" w:pos="420"/>
              </w:tabs>
              <w:spacing w:before="120" w:after="120"/>
              <w:rPr>
                <w:rFonts w:ascii="Arial" w:hAnsi="Arial" w:cs="Arial"/>
                <w:sz w:val="16"/>
                <w:szCs w:val="16"/>
                <w:lang w:val="es-ES"/>
              </w:rPr>
            </w:pPr>
            <w:r w:rsidRPr="0088112D">
              <w:rPr>
                <w:rFonts w:ascii="Arial" w:hAnsi="Arial" w:cs="Arial"/>
                <w:sz w:val="16"/>
                <w:szCs w:val="16"/>
                <w:lang w:val="es-ES"/>
              </w:rPr>
              <w:t>03</w:t>
            </w:r>
          </w:p>
        </w:tc>
        <w:tc>
          <w:tcPr>
            <w:tcW w:w="1701" w:type="dxa"/>
            <w:tcBorders>
              <w:left w:val="single" w:sz="4" w:space="0" w:color="auto"/>
            </w:tcBorders>
            <w:vAlign w:val="bottom"/>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before="120" w:after="120"/>
              <w:rPr>
                <w:rFonts w:ascii="Arial" w:hAnsi="Arial" w:cs="Arial"/>
                <w:sz w:val="16"/>
                <w:szCs w:val="16"/>
                <w:lang w:val="es-ES"/>
              </w:rPr>
            </w:pPr>
          </w:p>
        </w:tc>
        <w:tc>
          <w:tcPr>
            <w:tcW w:w="507" w:type="dxa"/>
            <w:vAlign w:val="center"/>
          </w:tcPr>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     1                 2</w:t>
            </w:r>
          </w:p>
        </w:tc>
        <w:tc>
          <w:tcPr>
            <w:tcW w:w="1093" w:type="dxa"/>
            <w:vAlign w:val="bottom"/>
          </w:tcPr>
          <w:p w:rsidR="00CF51A5" w:rsidRPr="0088112D" w:rsidRDefault="00CF51A5" w:rsidP="00934BC6">
            <w:pPr>
              <w:tabs>
                <w:tab w:val="right" w:pos="866"/>
              </w:tabs>
              <w:spacing w:before="120" w:after="120"/>
              <w:rPr>
                <w:rFonts w:ascii="Arial" w:hAnsi="Arial" w:cs="Arial"/>
                <w:sz w:val="16"/>
                <w:szCs w:val="16"/>
                <w:lang w:val="es-ES"/>
              </w:rPr>
            </w:pPr>
          </w:p>
        </w:tc>
        <w:tc>
          <w:tcPr>
            <w:tcW w:w="852" w:type="dxa"/>
            <w:tcBorders>
              <w:right w:val="single" w:sz="4" w:space="0" w:color="auto"/>
            </w:tcBorders>
            <w:vAlign w:val="bottom"/>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before="120" w:after="120"/>
              <w:jc w:val="center"/>
              <w:rPr>
                <w:rFonts w:ascii="Arial" w:hAnsi="Arial" w:cs="Arial"/>
                <w:sz w:val="16"/>
                <w:szCs w:val="16"/>
                <w:lang w:val="es-ES"/>
              </w:rPr>
            </w:pPr>
          </w:p>
        </w:tc>
        <w:tc>
          <w:tcPr>
            <w:tcW w:w="852" w:type="dxa"/>
            <w:tcBorders>
              <w:left w:val="single" w:sz="4" w:space="0" w:color="auto"/>
            </w:tcBorders>
            <w:shd w:val="clear" w:color="auto" w:fill="0C0C0C"/>
            <w:vAlign w:val="bottom"/>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before="120" w:after="120"/>
              <w:jc w:val="center"/>
              <w:rPr>
                <w:rFonts w:ascii="Arial" w:hAnsi="Arial" w:cs="Arial"/>
                <w:sz w:val="16"/>
                <w:szCs w:val="16"/>
                <w:lang w:val="es-ES"/>
              </w:rPr>
            </w:pPr>
          </w:p>
        </w:tc>
      </w:tr>
      <w:tr w:rsidR="00CF51A5" w:rsidRPr="0088112D">
        <w:trPr>
          <w:jc w:val="center"/>
        </w:trPr>
        <w:tc>
          <w:tcPr>
            <w:tcW w:w="5807" w:type="dxa"/>
            <w:tcBorders>
              <w:right w:val="single" w:sz="4" w:space="0" w:color="auto"/>
            </w:tcBorders>
            <w:vAlign w:val="bottom"/>
          </w:tcPr>
          <w:tbl>
            <w:tblPr>
              <w:tblpPr w:leftFromText="141" w:rightFromText="141" w:vertAnchor="text" w:horzAnchor="margin" w:tblpY="59"/>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49"/>
              <w:gridCol w:w="3247"/>
              <w:gridCol w:w="1847"/>
              <w:gridCol w:w="1698"/>
              <w:gridCol w:w="1592"/>
              <w:gridCol w:w="1810"/>
            </w:tblGrid>
            <w:tr w:rsidR="00CF51A5" w:rsidRPr="0088112D">
              <w:trPr>
                <w:cantSplit/>
                <w:trHeight w:val="397"/>
              </w:trPr>
              <w:tc>
                <w:tcPr>
                  <w:tcW w:w="10843" w:type="dxa"/>
                  <w:gridSpan w:val="6"/>
                  <w:tcBorders>
                    <w:top w:val="single" w:sz="4" w:space="0" w:color="auto"/>
                    <w:left w:val="single" w:sz="4" w:space="0" w:color="auto"/>
                    <w:bottom w:val="single" w:sz="4" w:space="0" w:color="auto"/>
                    <w:right w:val="single" w:sz="4" w:space="0" w:color="auto"/>
                  </w:tcBorders>
                  <w:shd w:val="pct15" w:color="auto" w:fill="auto"/>
                  <w:vAlign w:val="center"/>
                </w:tcPr>
                <w:p w:rsidR="00CF51A5" w:rsidRPr="0088112D" w:rsidRDefault="00CF51A5" w:rsidP="00CA4A90">
                  <w:pPr>
                    <w:rPr>
                      <w:rFonts w:ascii="Arial" w:hAnsi="Arial" w:cs="Arial"/>
                      <w:b/>
                      <w:bCs/>
                      <w:sz w:val="16"/>
                      <w:szCs w:val="16"/>
                      <w:lang w:val="es-ES"/>
                    </w:rPr>
                  </w:pPr>
                </w:p>
                <w:p w:rsidR="00CF51A5" w:rsidRPr="0088112D" w:rsidRDefault="00CF51A5" w:rsidP="00CA4A90">
                  <w:pPr>
                    <w:rPr>
                      <w:rFonts w:ascii="Arial" w:hAnsi="Arial" w:cs="Arial"/>
                      <w:b/>
                      <w:bCs/>
                      <w:sz w:val="16"/>
                      <w:szCs w:val="16"/>
                      <w:lang w:val="es-ES"/>
                    </w:rPr>
                  </w:pPr>
                  <w:r w:rsidRPr="0088112D">
                    <w:rPr>
                      <w:rFonts w:ascii="Arial" w:hAnsi="Arial" w:cs="Arial"/>
                      <w:b/>
                      <w:bCs/>
                      <w:sz w:val="16"/>
                      <w:szCs w:val="16"/>
                      <w:lang w:val="es-ES"/>
                    </w:rPr>
                    <w:t>ESTA SECCION ES SOLO PARA EL HIJO MENOR, USE EL NOMBRE Y NÚMERO DE ORDEN QUE LE CORRESPONDE AL HIJO MENOR EN LA LISTA DE FAMILIA.</w:t>
                  </w:r>
                </w:p>
                <w:p w:rsidR="00CF51A5" w:rsidRPr="0088112D" w:rsidRDefault="00CF51A5" w:rsidP="00CA4A90">
                  <w:pPr>
                    <w:rPr>
                      <w:rFonts w:ascii="Arial" w:hAnsi="Arial" w:cs="Arial"/>
                      <w:b/>
                      <w:bCs/>
                      <w:sz w:val="16"/>
                      <w:szCs w:val="16"/>
                      <w:lang w:val="es-ES"/>
                    </w:rPr>
                  </w:pPr>
                </w:p>
              </w:tc>
            </w:tr>
            <w:tr w:rsidR="00CF51A5" w:rsidRPr="0088112D">
              <w:trPr>
                <w:cantSplit/>
                <w:trHeight w:val="397"/>
              </w:trPr>
              <w:tc>
                <w:tcPr>
                  <w:tcW w:w="649" w:type="dxa"/>
                  <w:tcBorders>
                    <w:top w:val="single" w:sz="4" w:space="0" w:color="auto"/>
                    <w:left w:val="single" w:sz="4" w:space="0" w:color="auto"/>
                    <w:bottom w:val="single" w:sz="4" w:space="0" w:color="auto"/>
                    <w:right w:val="single" w:sz="4" w:space="0" w:color="auto"/>
                  </w:tcBorders>
                  <w:vAlign w:val="center"/>
                </w:tcPr>
                <w:p w:rsidR="00CF51A5" w:rsidRPr="0088112D" w:rsidRDefault="00CF51A5" w:rsidP="00CA4A90">
                  <w:pPr>
                    <w:rPr>
                      <w:rFonts w:ascii="Arial" w:hAnsi="Arial" w:cs="Arial"/>
                      <w:sz w:val="16"/>
                      <w:szCs w:val="16"/>
                      <w:lang w:val="es-ES"/>
                    </w:rPr>
                  </w:pPr>
                </w:p>
              </w:tc>
              <w:tc>
                <w:tcPr>
                  <w:tcW w:w="3247" w:type="dxa"/>
                  <w:tcBorders>
                    <w:top w:val="single" w:sz="4" w:space="0" w:color="auto"/>
                    <w:left w:val="single" w:sz="4" w:space="0" w:color="auto"/>
                    <w:bottom w:val="single" w:sz="4" w:space="0" w:color="auto"/>
                    <w:right w:val="single" w:sz="4" w:space="0" w:color="auto"/>
                  </w:tcBorders>
                  <w:vAlign w:val="center"/>
                </w:tcPr>
                <w:p w:rsidR="00CF51A5" w:rsidRPr="0088112D" w:rsidRDefault="00CF51A5" w:rsidP="00CA4A90">
                  <w:pPr>
                    <w:rPr>
                      <w:rFonts w:ascii="Arial" w:hAnsi="Arial" w:cs="Arial"/>
                      <w:b/>
                      <w:bCs/>
                      <w:sz w:val="16"/>
                      <w:szCs w:val="16"/>
                      <w:lang w:val="es-ES"/>
                    </w:rPr>
                  </w:pPr>
                </w:p>
                <w:p w:rsidR="00CF51A5" w:rsidRPr="0088112D" w:rsidRDefault="00CF51A5" w:rsidP="00CA4A90">
                  <w:pPr>
                    <w:jc w:val="right"/>
                    <w:rPr>
                      <w:rFonts w:ascii="Arial" w:hAnsi="Arial" w:cs="Arial"/>
                      <w:b/>
                      <w:bCs/>
                      <w:sz w:val="16"/>
                      <w:szCs w:val="16"/>
                      <w:lang w:val="es-ES"/>
                    </w:rPr>
                  </w:pPr>
                </w:p>
                <w:p w:rsidR="00CF51A5" w:rsidRPr="0088112D" w:rsidRDefault="00CF51A5" w:rsidP="00CA4A90">
                  <w:pPr>
                    <w:jc w:val="center"/>
                    <w:rPr>
                      <w:rFonts w:ascii="Arial" w:hAnsi="Arial" w:cs="Arial"/>
                      <w:b/>
                      <w:bCs/>
                      <w:sz w:val="16"/>
                      <w:szCs w:val="16"/>
                      <w:u w:val="single"/>
                      <w:lang w:val="es-ES"/>
                    </w:rPr>
                  </w:pPr>
                  <w:r w:rsidRPr="0088112D">
                    <w:rPr>
                      <w:rFonts w:ascii="Arial" w:hAnsi="Arial" w:cs="Arial"/>
                      <w:b/>
                      <w:bCs/>
                      <w:sz w:val="16"/>
                      <w:szCs w:val="16"/>
                      <w:u w:val="single"/>
                      <w:lang w:val="es-ES"/>
                    </w:rPr>
                    <w:t>LACTANCIA MATERNA Y ALIMENTACION COMPLEMENTARIA DEL HIJO MENOR</w:t>
                  </w:r>
                </w:p>
                <w:p w:rsidR="00CF51A5" w:rsidRPr="0088112D" w:rsidRDefault="00CF51A5" w:rsidP="00CA4A90">
                  <w:pPr>
                    <w:rPr>
                      <w:rFonts w:ascii="Arial" w:hAnsi="Arial" w:cs="Arial"/>
                      <w:b/>
                      <w:bCs/>
                      <w:sz w:val="16"/>
                      <w:szCs w:val="16"/>
                      <w:lang w:val="es-ES"/>
                    </w:rPr>
                  </w:pPr>
                </w:p>
                <w:p w:rsidR="00CF51A5" w:rsidRPr="0088112D" w:rsidRDefault="00CF51A5" w:rsidP="00CA4A90">
                  <w:pPr>
                    <w:rPr>
                      <w:rFonts w:ascii="Arial" w:hAnsi="Arial" w:cs="Arial"/>
                      <w:b/>
                      <w:bCs/>
                      <w:sz w:val="16"/>
                      <w:szCs w:val="16"/>
                      <w:lang w:val="es-ES"/>
                    </w:rPr>
                  </w:pPr>
                </w:p>
              </w:tc>
              <w:tc>
                <w:tcPr>
                  <w:tcW w:w="1847" w:type="dxa"/>
                  <w:tcBorders>
                    <w:top w:val="single" w:sz="4" w:space="0" w:color="auto"/>
                    <w:left w:val="single" w:sz="4" w:space="0" w:color="auto"/>
                    <w:bottom w:val="single" w:sz="4" w:space="0" w:color="auto"/>
                    <w:right w:val="single" w:sz="4" w:space="0" w:color="auto"/>
                  </w:tcBorders>
                  <w:shd w:val="clear" w:color="auto" w:fill="CCCCCC"/>
                  <w:vAlign w:val="center"/>
                </w:tcPr>
                <w:p w:rsidR="00CF51A5" w:rsidRPr="0088112D" w:rsidRDefault="00CF51A5" w:rsidP="00CA4A90">
                  <w:pPr>
                    <w:jc w:val="center"/>
                    <w:rPr>
                      <w:rFonts w:ascii="Arial" w:hAnsi="Arial" w:cs="Arial"/>
                      <w:b/>
                      <w:bCs/>
                      <w:sz w:val="16"/>
                      <w:szCs w:val="16"/>
                      <w:lang w:val="es-ES"/>
                    </w:rPr>
                  </w:pPr>
                  <w:r w:rsidRPr="0088112D">
                    <w:rPr>
                      <w:rFonts w:ascii="Arial" w:hAnsi="Arial" w:cs="Arial"/>
                      <w:b/>
                      <w:bCs/>
                      <w:sz w:val="16"/>
                      <w:szCs w:val="16"/>
                      <w:lang w:val="es-ES"/>
                    </w:rPr>
                    <w:t>ULTIMO HIJO</w:t>
                  </w:r>
                </w:p>
                <w:p w:rsidR="00CF51A5" w:rsidRPr="0088112D" w:rsidRDefault="00CF51A5" w:rsidP="00CA4A90">
                  <w:pPr>
                    <w:jc w:val="center"/>
                    <w:rPr>
                      <w:rFonts w:ascii="Arial" w:hAnsi="Arial" w:cs="Arial"/>
                      <w:b/>
                      <w:bCs/>
                      <w:sz w:val="16"/>
                      <w:szCs w:val="16"/>
                      <w:lang w:val="es-ES"/>
                    </w:rPr>
                  </w:pPr>
                  <w:r w:rsidRPr="0088112D">
                    <w:rPr>
                      <w:rFonts w:ascii="Arial" w:hAnsi="Arial" w:cs="Arial"/>
                      <w:b/>
                      <w:bCs/>
                      <w:sz w:val="16"/>
                      <w:szCs w:val="16"/>
                      <w:lang w:val="es-ES"/>
                    </w:rPr>
                    <w:t xml:space="preserve"> VIVO</w:t>
                  </w:r>
                </w:p>
                <w:p w:rsidR="00CF51A5" w:rsidRPr="0088112D" w:rsidRDefault="00CF51A5" w:rsidP="00CA4A90">
                  <w:pPr>
                    <w:jc w:val="center"/>
                    <w:rPr>
                      <w:rFonts w:ascii="Arial" w:hAnsi="Arial" w:cs="Arial"/>
                      <w:b/>
                      <w:bCs/>
                      <w:sz w:val="16"/>
                      <w:szCs w:val="16"/>
                      <w:lang w:val="es-ES"/>
                    </w:rPr>
                  </w:pPr>
                  <w:r w:rsidRPr="0088112D">
                    <w:rPr>
                      <w:rFonts w:ascii="Arial" w:hAnsi="Arial" w:cs="Arial"/>
                      <w:b/>
                      <w:bCs/>
                      <w:sz w:val="16"/>
                      <w:szCs w:val="16"/>
                      <w:lang w:val="es-ES"/>
                    </w:rPr>
                    <w:t>02</w:t>
                  </w:r>
                </w:p>
                <w:p w:rsidR="00CF51A5" w:rsidRPr="0088112D" w:rsidRDefault="00CF51A5" w:rsidP="00CA4A90">
                  <w:pPr>
                    <w:jc w:val="center"/>
                    <w:rPr>
                      <w:rFonts w:ascii="Arial" w:hAnsi="Arial" w:cs="Arial"/>
                      <w:b/>
                      <w:bCs/>
                      <w:sz w:val="16"/>
                      <w:szCs w:val="16"/>
                      <w:lang w:val="es-ES"/>
                    </w:rPr>
                  </w:pPr>
                </w:p>
                <w:p w:rsidR="00CF51A5" w:rsidRPr="0088112D" w:rsidRDefault="00CF51A5" w:rsidP="00CA4A90">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CA4A90">
                  <w:pPr>
                    <w:jc w:val="center"/>
                    <w:rPr>
                      <w:rFonts w:ascii="Arial" w:hAnsi="Arial" w:cs="Arial"/>
                      <w:b/>
                      <w:bCs/>
                      <w:sz w:val="16"/>
                      <w:szCs w:val="16"/>
                      <w:lang w:val="es-ES"/>
                    </w:rPr>
                  </w:pPr>
                  <w:r w:rsidRPr="0088112D">
                    <w:rPr>
                      <w:rFonts w:ascii="Arial" w:hAnsi="Arial" w:cs="Arial"/>
                      <w:b/>
                      <w:bCs/>
                      <w:sz w:val="16"/>
                      <w:szCs w:val="16"/>
                      <w:lang w:val="es-ES"/>
                    </w:rPr>
                    <w:t>NOMBRE</w:t>
                  </w:r>
                </w:p>
              </w:tc>
              <w:tc>
                <w:tcPr>
                  <w:tcW w:w="1698" w:type="dxa"/>
                  <w:tcBorders>
                    <w:top w:val="single" w:sz="4" w:space="0" w:color="auto"/>
                    <w:left w:val="single" w:sz="4" w:space="0" w:color="auto"/>
                    <w:bottom w:val="single" w:sz="4" w:space="0" w:color="auto"/>
                    <w:right w:val="single" w:sz="4" w:space="0" w:color="auto"/>
                  </w:tcBorders>
                  <w:shd w:val="clear" w:color="auto" w:fill="202020"/>
                  <w:vAlign w:val="center"/>
                </w:tcPr>
                <w:p w:rsidR="00CF51A5" w:rsidRPr="0088112D" w:rsidRDefault="00CF51A5" w:rsidP="00CA4A90">
                  <w:pPr>
                    <w:jc w:val="center"/>
                    <w:rPr>
                      <w:rFonts w:ascii="Arial" w:hAnsi="Arial" w:cs="Arial"/>
                      <w:b/>
                      <w:bCs/>
                      <w:sz w:val="16"/>
                      <w:szCs w:val="16"/>
                      <w:lang w:val="es-ES"/>
                    </w:rPr>
                  </w:pPr>
                </w:p>
              </w:tc>
              <w:tc>
                <w:tcPr>
                  <w:tcW w:w="1592" w:type="dxa"/>
                  <w:tcBorders>
                    <w:top w:val="single" w:sz="4" w:space="0" w:color="auto"/>
                    <w:left w:val="single" w:sz="4" w:space="0" w:color="auto"/>
                    <w:bottom w:val="single" w:sz="4" w:space="0" w:color="auto"/>
                    <w:right w:val="single" w:sz="4" w:space="0" w:color="auto"/>
                  </w:tcBorders>
                  <w:shd w:val="clear" w:color="auto" w:fill="202020"/>
                  <w:vAlign w:val="center"/>
                </w:tcPr>
                <w:p w:rsidR="00CF51A5" w:rsidRPr="0088112D" w:rsidRDefault="00CF51A5" w:rsidP="00CA4A90">
                  <w:pPr>
                    <w:jc w:val="center"/>
                    <w:rPr>
                      <w:rFonts w:ascii="Arial" w:hAnsi="Arial" w:cs="Arial"/>
                      <w:b/>
                      <w:bCs/>
                      <w:sz w:val="16"/>
                      <w:szCs w:val="16"/>
                      <w:lang w:val="es-ES"/>
                    </w:rPr>
                  </w:pPr>
                </w:p>
              </w:tc>
              <w:tc>
                <w:tcPr>
                  <w:tcW w:w="1810" w:type="dxa"/>
                  <w:tcBorders>
                    <w:top w:val="single" w:sz="4" w:space="0" w:color="auto"/>
                    <w:left w:val="single" w:sz="4" w:space="0" w:color="auto"/>
                    <w:bottom w:val="single" w:sz="4" w:space="0" w:color="auto"/>
                    <w:right w:val="single" w:sz="4" w:space="0" w:color="auto"/>
                  </w:tcBorders>
                  <w:shd w:val="clear" w:color="auto" w:fill="202020"/>
                  <w:vAlign w:val="center"/>
                </w:tcPr>
                <w:p w:rsidR="00CF51A5" w:rsidRPr="0088112D" w:rsidRDefault="00CF51A5" w:rsidP="00CA4A90">
                  <w:pPr>
                    <w:jc w:val="center"/>
                    <w:rPr>
                      <w:rFonts w:ascii="Arial" w:hAnsi="Arial" w:cs="Arial"/>
                      <w:b/>
                      <w:bCs/>
                      <w:sz w:val="16"/>
                      <w:szCs w:val="16"/>
                      <w:lang w:val="es-ES"/>
                    </w:rPr>
                  </w:pPr>
                </w:p>
              </w:tc>
            </w:tr>
            <w:tr w:rsidR="00CF51A5" w:rsidRPr="0088112D">
              <w:trPr>
                <w:cantSplit/>
                <w:trHeight w:val="397"/>
              </w:trPr>
              <w:tc>
                <w:tcPr>
                  <w:tcW w:w="649" w:type="dxa"/>
                  <w:tcBorders>
                    <w:top w:val="single" w:sz="4" w:space="0" w:color="auto"/>
                    <w:left w:val="single" w:sz="4" w:space="0" w:color="auto"/>
                    <w:bottom w:val="single" w:sz="4" w:space="0" w:color="auto"/>
                    <w:right w:val="single" w:sz="4" w:space="0" w:color="auto"/>
                  </w:tcBorders>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3247" w:type="dxa"/>
                  <w:tcBorders>
                    <w:top w:val="single" w:sz="4" w:space="0" w:color="auto"/>
                    <w:left w:val="single" w:sz="4" w:space="0" w:color="auto"/>
                    <w:bottom w:val="single" w:sz="4" w:space="0" w:color="auto"/>
                    <w:right w:val="single" w:sz="4" w:space="0" w:color="auto"/>
                  </w:tcBorders>
                  <w:vAlign w:val="center"/>
                </w:tcPr>
                <w:p w:rsidR="00CF51A5" w:rsidRPr="0088112D" w:rsidRDefault="00CF51A5" w:rsidP="00CA4A90">
                  <w:pPr>
                    <w:rPr>
                      <w:rFonts w:ascii="Arial" w:hAnsi="Arial" w:cs="Arial"/>
                      <w:sz w:val="16"/>
                      <w:szCs w:val="16"/>
                      <w:lang w:val="es-ES"/>
                    </w:rPr>
                  </w:pPr>
                  <w:r w:rsidRPr="0088112D">
                    <w:rPr>
                      <w:rFonts w:ascii="Arial" w:hAnsi="Arial" w:cs="Arial"/>
                      <w:sz w:val="16"/>
                      <w:szCs w:val="16"/>
                      <w:lang w:val="es-ES"/>
                    </w:rPr>
                    <w:t>¿Le dio pecho a (NOMBRE) alguna vez?</w:t>
                  </w:r>
                </w:p>
              </w:tc>
              <w:tc>
                <w:tcPr>
                  <w:tcW w:w="1847" w:type="dxa"/>
                  <w:tcBorders>
                    <w:top w:val="single" w:sz="4" w:space="0" w:color="auto"/>
                    <w:left w:val="single" w:sz="4" w:space="0" w:color="auto"/>
                    <w:bottom w:val="single" w:sz="4" w:space="0" w:color="auto"/>
                    <w:right w:val="single" w:sz="4" w:space="0" w:color="auto"/>
                  </w:tcBorders>
                  <w:shd w:val="clear" w:color="auto" w:fill="CCCCCC"/>
                  <w:vAlign w:val="center"/>
                </w:tcPr>
                <w:p w:rsidR="00CF51A5" w:rsidRPr="0088112D" w:rsidRDefault="00CF51A5" w:rsidP="00CA4A90">
                  <w:pPr>
                    <w:jc w:val="center"/>
                    <w:rPr>
                      <w:rFonts w:ascii="Arial" w:hAnsi="Arial" w:cs="Arial"/>
                      <w:sz w:val="16"/>
                      <w:szCs w:val="16"/>
                      <w:lang w:val="es-ES"/>
                    </w:rPr>
                  </w:pPr>
                </w:p>
                <w:p w:rsidR="00CF51A5" w:rsidRPr="0088112D" w:rsidRDefault="00CF51A5" w:rsidP="00CA4A90">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CA4A90">
                  <w:pPr>
                    <w:jc w:val="center"/>
                    <w:rPr>
                      <w:rFonts w:ascii="Arial" w:hAnsi="Arial" w:cs="Arial"/>
                      <w:sz w:val="16"/>
                      <w:szCs w:val="16"/>
                      <w:lang w:val="es-ES"/>
                    </w:rPr>
                  </w:pPr>
                </w:p>
                <w:p w:rsidR="00CF51A5" w:rsidRPr="0088112D" w:rsidRDefault="00CF51A5" w:rsidP="00CA4A90">
                  <w:pPr>
                    <w:jc w:val="center"/>
                    <w:rPr>
                      <w:rFonts w:ascii="Arial" w:hAnsi="Arial" w:cs="Arial"/>
                      <w:sz w:val="16"/>
                      <w:szCs w:val="16"/>
                      <w:vertAlign w:val="subscript"/>
                      <w:lang w:val="es-ES"/>
                    </w:rPr>
                  </w:pPr>
                  <w:r w:rsidRPr="0088112D">
                    <w:rPr>
                      <w:rFonts w:ascii="Arial" w:hAnsi="Arial" w:cs="Arial"/>
                      <w:sz w:val="16"/>
                      <w:szCs w:val="16"/>
                      <w:lang w:val="es-ES"/>
                    </w:rPr>
                    <w:t xml:space="preserve">NO…………….2 </w:t>
                  </w:r>
                </w:p>
                <w:p w:rsidR="00CF51A5" w:rsidRPr="0088112D" w:rsidRDefault="00CF51A5" w:rsidP="00CA4A90">
                  <w:pPr>
                    <w:jc w:val="center"/>
                    <w:rPr>
                      <w:rFonts w:ascii="Arial" w:hAnsi="Arial" w:cs="Arial"/>
                      <w:sz w:val="16"/>
                      <w:szCs w:val="16"/>
                      <w:lang w:val="es-ES"/>
                    </w:rPr>
                  </w:pPr>
                  <w:r w:rsidRPr="0088112D">
                    <w:rPr>
                      <w:rFonts w:ascii="Arial" w:hAnsi="Arial" w:cs="Arial"/>
                      <w:sz w:val="16"/>
                      <w:szCs w:val="16"/>
                      <w:lang w:val="es-ES"/>
                    </w:rPr>
                    <w:t xml:space="preserve">(PASE A 208)  </w:t>
                  </w:r>
                  <w:r w:rsidRPr="0088112D">
                    <w:rPr>
                      <w:rFonts w:ascii="Arial" w:hAnsi="Arial" w:cs="Arial"/>
                      <w:sz w:val="16"/>
                      <w:szCs w:val="16"/>
                      <w:lang w:val="es-ES"/>
                    </w:rPr>
                    <w:sym w:font="Symbol" w:char="F0BF"/>
                  </w:r>
                </w:p>
              </w:tc>
              <w:tc>
                <w:tcPr>
                  <w:tcW w:w="1698" w:type="dxa"/>
                  <w:tcBorders>
                    <w:top w:val="single" w:sz="4" w:space="0" w:color="auto"/>
                    <w:left w:val="single" w:sz="4" w:space="0" w:color="auto"/>
                    <w:bottom w:val="single" w:sz="4" w:space="0" w:color="auto"/>
                    <w:right w:val="single" w:sz="4" w:space="0" w:color="auto"/>
                  </w:tcBorders>
                  <w:shd w:val="clear" w:color="auto" w:fill="202020"/>
                  <w:vAlign w:val="center"/>
                </w:tcPr>
                <w:p w:rsidR="00CF51A5" w:rsidRPr="0088112D" w:rsidRDefault="00CF51A5" w:rsidP="00CA4A90">
                  <w:pPr>
                    <w:jc w:val="center"/>
                    <w:rPr>
                      <w:rFonts w:ascii="Arial" w:hAnsi="Arial" w:cs="Arial"/>
                      <w:sz w:val="16"/>
                      <w:szCs w:val="16"/>
                      <w:lang w:val="es-ES"/>
                    </w:rPr>
                  </w:pPr>
                </w:p>
              </w:tc>
              <w:tc>
                <w:tcPr>
                  <w:tcW w:w="1592" w:type="dxa"/>
                  <w:tcBorders>
                    <w:top w:val="single" w:sz="4" w:space="0" w:color="auto"/>
                    <w:left w:val="single" w:sz="4" w:space="0" w:color="auto"/>
                    <w:bottom w:val="single" w:sz="4" w:space="0" w:color="auto"/>
                    <w:right w:val="single" w:sz="4" w:space="0" w:color="auto"/>
                  </w:tcBorders>
                  <w:shd w:val="clear" w:color="auto" w:fill="202020"/>
                  <w:vAlign w:val="center"/>
                </w:tcPr>
                <w:p w:rsidR="00CF51A5" w:rsidRPr="0088112D" w:rsidRDefault="00CF51A5" w:rsidP="00CA4A90">
                  <w:pPr>
                    <w:jc w:val="center"/>
                    <w:rPr>
                      <w:rFonts w:ascii="Arial" w:hAnsi="Arial" w:cs="Arial"/>
                      <w:sz w:val="16"/>
                      <w:szCs w:val="16"/>
                      <w:lang w:val="es-ES"/>
                    </w:rPr>
                  </w:pPr>
                </w:p>
              </w:tc>
              <w:tc>
                <w:tcPr>
                  <w:tcW w:w="1810" w:type="dxa"/>
                  <w:tcBorders>
                    <w:top w:val="single" w:sz="4" w:space="0" w:color="auto"/>
                    <w:left w:val="single" w:sz="4" w:space="0" w:color="auto"/>
                    <w:bottom w:val="single" w:sz="4" w:space="0" w:color="auto"/>
                    <w:right w:val="single" w:sz="4" w:space="0" w:color="auto"/>
                  </w:tcBorders>
                  <w:shd w:val="clear" w:color="auto" w:fill="202020"/>
                  <w:vAlign w:val="center"/>
                </w:tcPr>
                <w:p w:rsidR="00CF51A5" w:rsidRPr="0088112D" w:rsidRDefault="00CF51A5" w:rsidP="00CA4A90">
                  <w:pPr>
                    <w:jc w:val="center"/>
                    <w:rPr>
                      <w:rFonts w:ascii="Arial" w:hAnsi="Arial" w:cs="Arial"/>
                      <w:sz w:val="16"/>
                      <w:szCs w:val="16"/>
                      <w:lang w:val="es-ES"/>
                    </w:rPr>
                  </w:pPr>
                </w:p>
              </w:tc>
            </w:tr>
            <w:tr w:rsidR="00CF51A5" w:rsidRPr="0088112D">
              <w:trPr>
                <w:cantSplit/>
                <w:trHeight w:val="397"/>
              </w:trPr>
              <w:tc>
                <w:tcPr>
                  <w:tcW w:w="649" w:type="dxa"/>
                  <w:tcBorders>
                    <w:top w:val="single" w:sz="4" w:space="0" w:color="auto"/>
                    <w:left w:val="single" w:sz="4" w:space="0" w:color="auto"/>
                    <w:bottom w:val="single" w:sz="4" w:space="0" w:color="auto"/>
                    <w:right w:val="single" w:sz="4" w:space="0" w:color="auto"/>
                  </w:tcBorders>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3247" w:type="dxa"/>
                  <w:tcBorders>
                    <w:top w:val="single" w:sz="4" w:space="0" w:color="auto"/>
                    <w:left w:val="single" w:sz="4" w:space="0" w:color="auto"/>
                    <w:bottom w:val="single" w:sz="4" w:space="0" w:color="auto"/>
                    <w:right w:val="single" w:sz="4" w:space="0" w:color="auto"/>
                  </w:tcBorders>
                  <w:vAlign w:val="center"/>
                </w:tcPr>
                <w:p w:rsidR="00CF51A5" w:rsidRPr="0088112D" w:rsidRDefault="00CF51A5" w:rsidP="00CA4A90">
                  <w:pPr>
                    <w:rPr>
                      <w:rFonts w:ascii="Arial" w:hAnsi="Arial" w:cs="Arial"/>
                      <w:sz w:val="16"/>
                      <w:szCs w:val="16"/>
                      <w:lang w:val="es-ES"/>
                    </w:rPr>
                  </w:pPr>
                  <w:r w:rsidRPr="0088112D">
                    <w:rPr>
                      <w:rFonts w:ascii="Arial" w:hAnsi="Arial" w:cs="Arial"/>
                      <w:sz w:val="16"/>
                      <w:szCs w:val="16"/>
                      <w:lang w:val="es-ES"/>
                    </w:rPr>
                    <w:t>¿Le dio pecho a (NOMBRE) en  la primera hora después de nacer?</w:t>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r w:rsidRPr="0088112D">
                    <w:rPr>
                      <w:rFonts w:ascii="Arial" w:hAnsi="Arial" w:cs="Arial"/>
                      <w:vanish/>
                      <w:sz w:val="16"/>
                      <w:szCs w:val="16"/>
                      <w:lang w:val="es-ES"/>
                    </w:rPr>
                    <w:pgNum/>
                  </w:r>
                </w:p>
              </w:tc>
              <w:tc>
                <w:tcPr>
                  <w:tcW w:w="1847" w:type="dxa"/>
                  <w:tcBorders>
                    <w:top w:val="single" w:sz="4" w:space="0" w:color="auto"/>
                    <w:left w:val="single" w:sz="4" w:space="0" w:color="auto"/>
                    <w:bottom w:val="single" w:sz="4" w:space="0" w:color="auto"/>
                    <w:right w:val="single" w:sz="4" w:space="0" w:color="auto"/>
                  </w:tcBorders>
                  <w:shd w:val="clear" w:color="auto" w:fill="CCCCCC"/>
                  <w:vAlign w:val="center"/>
                </w:tcPr>
                <w:p w:rsidR="00CF51A5" w:rsidRPr="0088112D" w:rsidRDefault="00CF51A5" w:rsidP="00CA4A90">
                  <w:pPr>
                    <w:jc w:val="center"/>
                    <w:rPr>
                      <w:rFonts w:ascii="Arial" w:hAnsi="Arial" w:cs="Arial"/>
                      <w:sz w:val="16"/>
                      <w:szCs w:val="16"/>
                      <w:lang w:val="es-ES"/>
                    </w:rPr>
                  </w:pPr>
                </w:p>
                <w:p w:rsidR="00CF51A5" w:rsidRPr="0088112D" w:rsidRDefault="00CF51A5" w:rsidP="00CA4A90">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CA4A90">
                  <w:pPr>
                    <w:jc w:val="center"/>
                    <w:rPr>
                      <w:rFonts w:ascii="Arial" w:hAnsi="Arial" w:cs="Arial"/>
                      <w:sz w:val="16"/>
                      <w:szCs w:val="16"/>
                      <w:lang w:val="es-ES"/>
                    </w:rPr>
                  </w:pPr>
                </w:p>
                <w:p w:rsidR="00CF51A5" w:rsidRPr="0088112D" w:rsidRDefault="00CF51A5" w:rsidP="00CA4A90">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CA4A90">
                  <w:pPr>
                    <w:jc w:val="right"/>
                    <w:rPr>
                      <w:rFonts w:ascii="Arial" w:hAnsi="Arial" w:cs="Arial"/>
                      <w:sz w:val="16"/>
                      <w:szCs w:val="16"/>
                      <w:lang w:val="es-ES"/>
                    </w:rPr>
                  </w:pPr>
                  <w:r w:rsidRPr="0088112D">
                    <w:rPr>
                      <w:rFonts w:ascii="Arial" w:hAnsi="Arial" w:cs="Arial"/>
                      <w:sz w:val="16"/>
                      <w:szCs w:val="16"/>
                      <w:lang w:val="es-ES"/>
                    </w:rPr>
                    <w:t xml:space="preserve">    </w:t>
                  </w:r>
                </w:p>
              </w:tc>
              <w:tc>
                <w:tcPr>
                  <w:tcW w:w="1698" w:type="dxa"/>
                  <w:tcBorders>
                    <w:top w:val="single" w:sz="4" w:space="0" w:color="auto"/>
                    <w:left w:val="single" w:sz="4" w:space="0" w:color="auto"/>
                    <w:bottom w:val="single" w:sz="4" w:space="0" w:color="auto"/>
                    <w:right w:val="single" w:sz="4" w:space="0" w:color="auto"/>
                  </w:tcBorders>
                  <w:shd w:val="clear" w:color="auto" w:fill="202020"/>
                  <w:vAlign w:val="center"/>
                </w:tcPr>
                <w:p w:rsidR="00CF51A5" w:rsidRPr="0088112D" w:rsidRDefault="00CF51A5" w:rsidP="00CA4A90">
                  <w:pPr>
                    <w:jc w:val="right"/>
                    <w:rPr>
                      <w:rFonts w:ascii="Arial" w:hAnsi="Arial" w:cs="Arial"/>
                      <w:sz w:val="16"/>
                      <w:szCs w:val="16"/>
                      <w:lang w:val="es-ES"/>
                    </w:rPr>
                  </w:pPr>
                </w:p>
              </w:tc>
              <w:tc>
                <w:tcPr>
                  <w:tcW w:w="1592" w:type="dxa"/>
                  <w:tcBorders>
                    <w:top w:val="single" w:sz="4" w:space="0" w:color="auto"/>
                    <w:left w:val="single" w:sz="4" w:space="0" w:color="auto"/>
                    <w:bottom w:val="single" w:sz="4" w:space="0" w:color="auto"/>
                    <w:right w:val="single" w:sz="4" w:space="0" w:color="auto"/>
                  </w:tcBorders>
                  <w:shd w:val="clear" w:color="auto" w:fill="202020"/>
                  <w:vAlign w:val="center"/>
                </w:tcPr>
                <w:p w:rsidR="00CF51A5" w:rsidRPr="0088112D" w:rsidRDefault="00CF51A5" w:rsidP="00CA4A90">
                  <w:pPr>
                    <w:jc w:val="right"/>
                    <w:rPr>
                      <w:rFonts w:ascii="Arial" w:hAnsi="Arial" w:cs="Arial"/>
                      <w:sz w:val="16"/>
                      <w:szCs w:val="16"/>
                      <w:lang w:val="es-ES"/>
                    </w:rPr>
                  </w:pPr>
                </w:p>
              </w:tc>
              <w:tc>
                <w:tcPr>
                  <w:tcW w:w="1810" w:type="dxa"/>
                  <w:tcBorders>
                    <w:top w:val="single" w:sz="4" w:space="0" w:color="auto"/>
                    <w:left w:val="single" w:sz="4" w:space="0" w:color="auto"/>
                    <w:bottom w:val="single" w:sz="4" w:space="0" w:color="auto"/>
                    <w:right w:val="single" w:sz="4" w:space="0" w:color="auto"/>
                  </w:tcBorders>
                  <w:shd w:val="clear" w:color="auto" w:fill="202020"/>
                  <w:vAlign w:val="center"/>
                </w:tcPr>
                <w:p w:rsidR="00CF51A5" w:rsidRPr="0088112D" w:rsidRDefault="00CF51A5" w:rsidP="00CA4A90">
                  <w:pPr>
                    <w:jc w:val="right"/>
                    <w:rPr>
                      <w:rFonts w:ascii="Arial" w:hAnsi="Arial" w:cs="Arial"/>
                      <w:sz w:val="16"/>
                      <w:szCs w:val="16"/>
                      <w:lang w:val="es-ES"/>
                    </w:rPr>
                  </w:pPr>
                </w:p>
              </w:tc>
            </w:tr>
            <w:tr w:rsidR="00CF51A5" w:rsidRPr="0088112D">
              <w:trPr>
                <w:cantSplit/>
                <w:trHeight w:val="397"/>
              </w:trPr>
              <w:tc>
                <w:tcPr>
                  <w:tcW w:w="649" w:type="dxa"/>
                  <w:tcBorders>
                    <w:top w:val="single" w:sz="4" w:space="0" w:color="auto"/>
                    <w:left w:val="single" w:sz="4" w:space="0" w:color="auto"/>
                    <w:bottom w:val="single" w:sz="4" w:space="0" w:color="auto"/>
                    <w:right w:val="single" w:sz="4" w:space="0" w:color="auto"/>
                  </w:tcBorders>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3247" w:type="dxa"/>
                  <w:tcBorders>
                    <w:top w:val="single" w:sz="4" w:space="0" w:color="auto"/>
                    <w:left w:val="single" w:sz="4" w:space="0" w:color="auto"/>
                    <w:bottom w:val="single" w:sz="4" w:space="0" w:color="auto"/>
                    <w:right w:val="single" w:sz="4" w:space="0" w:color="auto"/>
                  </w:tcBorders>
                  <w:vAlign w:val="center"/>
                </w:tcPr>
                <w:p w:rsidR="00CF51A5" w:rsidRPr="0088112D" w:rsidRDefault="00CF51A5" w:rsidP="00CA4A90">
                  <w:pPr>
                    <w:rPr>
                      <w:rFonts w:ascii="Arial" w:hAnsi="Arial" w:cs="Arial"/>
                      <w:sz w:val="16"/>
                      <w:szCs w:val="16"/>
                      <w:lang w:val="es-ES"/>
                    </w:rPr>
                  </w:pPr>
                  <w:r w:rsidRPr="0088112D">
                    <w:rPr>
                      <w:rFonts w:ascii="Arial" w:hAnsi="Arial" w:cs="Arial"/>
                      <w:sz w:val="16"/>
                      <w:szCs w:val="16"/>
                      <w:lang w:val="es-ES"/>
                    </w:rPr>
                    <w:t>¿Todavía le esta dando pecho a (NOMBRE)?</w:t>
                  </w:r>
                </w:p>
              </w:tc>
              <w:tc>
                <w:tcPr>
                  <w:tcW w:w="1847" w:type="dxa"/>
                  <w:tcBorders>
                    <w:top w:val="single" w:sz="4" w:space="0" w:color="auto"/>
                    <w:left w:val="single" w:sz="4" w:space="0" w:color="auto"/>
                    <w:bottom w:val="single" w:sz="4" w:space="0" w:color="auto"/>
                    <w:right w:val="single" w:sz="4" w:space="0" w:color="auto"/>
                  </w:tcBorders>
                  <w:shd w:val="clear" w:color="auto" w:fill="CCCCCC"/>
                  <w:vAlign w:val="center"/>
                </w:tcPr>
                <w:p w:rsidR="00CF51A5" w:rsidRPr="0088112D" w:rsidRDefault="00CF51A5" w:rsidP="00CA4A90">
                  <w:pPr>
                    <w:jc w:val="center"/>
                    <w:rPr>
                      <w:rFonts w:ascii="Arial" w:hAnsi="Arial" w:cs="Arial"/>
                      <w:sz w:val="16"/>
                      <w:szCs w:val="16"/>
                      <w:lang w:val="es-ES"/>
                    </w:rPr>
                  </w:pPr>
                </w:p>
                <w:p w:rsidR="00CF51A5" w:rsidRPr="0088112D" w:rsidRDefault="00CF51A5" w:rsidP="00CA4A90">
                  <w:pPr>
                    <w:jc w:val="cente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CA4A90">
                  <w:pPr>
                    <w:jc w:val="center"/>
                    <w:rPr>
                      <w:rFonts w:ascii="Arial" w:hAnsi="Arial" w:cs="Arial"/>
                      <w:sz w:val="16"/>
                      <w:szCs w:val="16"/>
                      <w:lang w:val="es-ES"/>
                    </w:rPr>
                  </w:pPr>
                </w:p>
                <w:p w:rsidR="00CF51A5" w:rsidRPr="0088112D" w:rsidRDefault="00CF51A5" w:rsidP="00CA4A90">
                  <w:pPr>
                    <w:jc w:val="center"/>
                    <w:rPr>
                      <w:rFonts w:ascii="Arial" w:hAnsi="Arial" w:cs="Arial"/>
                      <w:sz w:val="16"/>
                      <w:szCs w:val="16"/>
                      <w:vertAlign w:val="subscript"/>
                      <w:lang w:val="es-ES"/>
                    </w:rPr>
                  </w:pPr>
                  <w:r w:rsidRPr="0088112D">
                    <w:rPr>
                      <w:rFonts w:ascii="Arial" w:hAnsi="Arial" w:cs="Arial"/>
                      <w:sz w:val="16"/>
                      <w:szCs w:val="16"/>
                      <w:lang w:val="es-ES"/>
                    </w:rPr>
                    <w:t xml:space="preserve">NO……………. 2 </w:t>
                  </w:r>
                </w:p>
                <w:p w:rsidR="00CF51A5" w:rsidRPr="0088112D" w:rsidRDefault="00CF51A5" w:rsidP="00CA4A90">
                  <w:pPr>
                    <w:jc w:val="center"/>
                    <w:rPr>
                      <w:rFonts w:ascii="Arial" w:hAnsi="Arial" w:cs="Arial"/>
                      <w:sz w:val="16"/>
                      <w:szCs w:val="16"/>
                      <w:lang w:val="es-ES"/>
                    </w:rPr>
                  </w:pPr>
                  <w:r w:rsidRPr="0088112D">
                    <w:rPr>
                      <w:rFonts w:ascii="Arial" w:hAnsi="Arial" w:cs="Arial"/>
                      <w:sz w:val="16"/>
                      <w:szCs w:val="16"/>
                      <w:lang w:val="es-ES"/>
                    </w:rPr>
                    <w:t xml:space="preserve">(PASE A 206)  </w:t>
                  </w:r>
                  <w:r w:rsidRPr="0088112D">
                    <w:rPr>
                      <w:rFonts w:ascii="Arial" w:hAnsi="Arial" w:cs="Arial"/>
                      <w:sz w:val="16"/>
                      <w:szCs w:val="16"/>
                      <w:lang w:val="es-ES"/>
                    </w:rPr>
                    <w:sym w:font="Symbol" w:char="F0BF"/>
                  </w:r>
                </w:p>
              </w:tc>
              <w:tc>
                <w:tcPr>
                  <w:tcW w:w="1698" w:type="dxa"/>
                  <w:tcBorders>
                    <w:top w:val="single" w:sz="4" w:space="0" w:color="auto"/>
                    <w:left w:val="single" w:sz="4" w:space="0" w:color="auto"/>
                    <w:bottom w:val="single" w:sz="4" w:space="0" w:color="auto"/>
                    <w:right w:val="single" w:sz="4" w:space="0" w:color="auto"/>
                  </w:tcBorders>
                  <w:shd w:val="clear" w:color="auto" w:fill="202020"/>
                  <w:vAlign w:val="center"/>
                </w:tcPr>
                <w:p w:rsidR="00CF51A5" w:rsidRPr="0088112D" w:rsidRDefault="00CF51A5" w:rsidP="00CA4A90">
                  <w:pPr>
                    <w:jc w:val="center"/>
                    <w:rPr>
                      <w:rFonts w:ascii="Arial" w:hAnsi="Arial" w:cs="Arial"/>
                      <w:sz w:val="16"/>
                      <w:szCs w:val="16"/>
                      <w:lang w:val="es-ES"/>
                    </w:rPr>
                  </w:pPr>
                </w:p>
              </w:tc>
              <w:tc>
                <w:tcPr>
                  <w:tcW w:w="1592" w:type="dxa"/>
                  <w:tcBorders>
                    <w:top w:val="single" w:sz="4" w:space="0" w:color="auto"/>
                    <w:left w:val="single" w:sz="4" w:space="0" w:color="auto"/>
                    <w:bottom w:val="single" w:sz="4" w:space="0" w:color="auto"/>
                    <w:right w:val="single" w:sz="4" w:space="0" w:color="auto"/>
                  </w:tcBorders>
                  <w:shd w:val="clear" w:color="auto" w:fill="202020"/>
                  <w:vAlign w:val="center"/>
                </w:tcPr>
                <w:p w:rsidR="00CF51A5" w:rsidRPr="0088112D" w:rsidRDefault="00CF51A5" w:rsidP="00CA4A90">
                  <w:pPr>
                    <w:jc w:val="center"/>
                    <w:rPr>
                      <w:rFonts w:ascii="Arial" w:hAnsi="Arial" w:cs="Arial"/>
                      <w:sz w:val="16"/>
                      <w:szCs w:val="16"/>
                      <w:lang w:val="es-ES"/>
                    </w:rPr>
                  </w:pPr>
                </w:p>
              </w:tc>
              <w:tc>
                <w:tcPr>
                  <w:tcW w:w="1810" w:type="dxa"/>
                  <w:tcBorders>
                    <w:top w:val="single" w:sz="4" w:space="0" w:color="auto"/>
                    <w:left w:val="single" w:sz="4" w:space="0" w:color="auto"/>
                    <w:bottom w:val="single" w:sz="4" w:space="0" w:color="auto"/>
                    <w:right w:val="single" w:sz="4" w:space="0" w:color="auto"/>
                  </w:tcBorders>
                  <w:shd w:val="clear" w:color="auto" w:fill="202020"/>
                  <w:vAlign w:val="center"/>
                </w:tcPr>
                <w:p w:rsidR="00CF51A5" w:rsidRPr="0088112D" w:rsidRDefault="00CF51A5" w:rsidP="00CA4A90">
                  <w:pPr>
                    <w:jc w:val="center"/>
                    <w:rPr>
                      <w:rFonts w:ascii="Arial" w:hAnsi="Arial" w:cs="Arial"/>
                      <w:sz w:val="16"/>
                      <w:szCs w:val="16"/>
                      <w:lang w:val="es-ES"/>
                    </w:rPr>
                  </w:pPr>
                </w:p>
              </w:tc>
            </w:tr>
            <w:tr w:rsidR="00CF51A5" w:rsidRPr="0088112D">
              <w:trPr>
                <w:cantSplit/>
                <w:trHeight w:val="746"/>
              </w:trPr>
              <w:tc>
                <w:tcPr>
                  <w:tcW w:w="649" w:type="dxa"/>
                  <w:tcBorders>
                    <w:top w:val="single" w:sz="4" w:space="0" w:color="auto"/>
                    <w:left w:val="single" w:sz="4" w:space="0" w:color="auto"/>
                    <w:bottom w:val="single" w:sz="4" w:space="0" w:color="auto"/>
                    <w:right w:val="single" w:sz="4" w:space="0" w:color="auto"/>
                  </w:tcBorders>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3247" w:type="dxa"/>
                  <w:tcBorders>
                    <w:top w:val="single" w:sz="4" w:space="0" w:color="auto"/>
                    <w:left w:val="single" w:sz="4" w:space="0" w:color="auto"/>
                    <w:bottom w:val="single" w:sz="4" w:space="0" w:color="auto"/>
                    <w:right w:val="single" w:sz="4" w:space="0" w:color="auto"/>
                  </w:tcBorders>
                </w:tcPr>
                <w:p w:rsidR="00CF51A5" w:rsidRPr="0088112D" w:rsidRDefault="00CF51A5" w:rsidP="00CA4A90">
                  <w:pPr>
                    <w:rPr>
                      <w:rFonts w:ascii="Arial" w:hAnsi="Arial" w:cs="Arial"/>
                      <w:b/>
                      <w:bCs/>
                      <w:sz w:val="16"/>
                      <w:szCs w:val="16"/>
                      <w:lang w:val="es-ES"/>
                    </w:rPr>
                  </w:pPr>
                </w:p>
                <w:p w:rsidR="00CF51A5" w:rsidRPr="0088112D" w:rsidRDefault="00CF51A5" w:rsidP="00CA4A90">
                  <w:pPr>
                    <w:rPr>
                      <w:rFonts w:ascii="Arial" w:hAnsi="Arial" w:cs="Arial"/>
                      <w:b/>
                      <w:bCs/>
                      <w:sz w:val="16"/>
                      <w:szCs w:val="16"/>
                      <w:lang w:val="es-ES"/>
                    </w:rPr>
                  </w:pPr>
                  <w:r w:rsidRPr="0088112D">
                    <w:rPr>
                      <w:rFonts w:ascii="Arial" w:hAnsi="Arial" w:cs="Arial"/>
                      <w:sz w:val="16"/>
                      <w:szCs w:val="16"/>
                      <w:lang w:val="es-ES"/>
                    </w:rPr>
                    <w:t xml:space="preserve">¿Se alimenta (NOMBRE) solamente del pecho de la madre? </w:t>
                  </w:r>
                </w:p>
              </w:tc>
              <w:tc>
                <w:tcPr>
                  <w:tcW w:w="1847" w:type="dxa"/>
                  <w:tcBorders>
                    <w:top w:val="single" w:sz="4" w:space="0" w:color="auto"/>
                    <w:left w:val="single" w:sz="4" w:space="0" w:color="auto"/>
                    <w:bottom w:val="single" w:sz="4" w:space="0" w:color="auto"/>
                    <w:right w:val="single" w:sz="4" w:space="0" w:color="auto"/>
                  </w:tcBorders>
                  <w:shd w:val="clear" w:color="auto" w:fill="CCCCCC"/>
                  <w:vAlign w:val="center"/>
                </w:tcPr>
                <w:p w:rsidR="00CF51A5" w:rsidRPr="0088112D" w:rsidRDefault="00CF51A5" w:rsidP="00CA4A90">
                  <w:pPr>
                    <w:jc w:val="center"/>
                    <w:rPr>
                      <w:rFonts w:ascii="Arial" w:hAnsi="Arial" w:cs="Arial"/>
                      <w:sz w:val="16"/>
                      <w:szCs w:val="16"/>
                      <w:lang w:val="es-ES"/>
                    </w:rPr>
                  </w:pPr>
                </w:p>
                <w:p w:rsidR="00CF51A5" w:rsidRPr="0088112D" w:rsidRDefault="00CF51A5" w:rsidP="00CA4A90">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CA4A90">
                  <w:pPr>
                    <w:jc w:val="center"/>
                    <w:rPr>
                      <w:rFonts w:ascii="Arial" w:hAnsi="Arial" w:cs="Arial"/>
                      <w:sz w:val="16"/>
                      <w:szCs w:val="16"/>
                      <w:lang w:val="es-ES"/>
                    </w:rPr>
                  </w:pPr>
                  <w:r w:rsidRPr="0088112D">
                    <w:rPr>
                      <w:rFonts w:ascii="Arial" w:hAnsi="Arial" w:cs="Arial"/>
                      <w:sz w:val="16"/>
                      <w:szCs w:val="16"/>
                      <w:lang w:val="es-ES"/>
                    </w:rPr>
                    <w:t xml:space="preserve">(PASE A 208)  </w:t>
                  </w:r>
                  <w:r w:rsidRPr="0088112D">
                    <w:rPr>
                      <w:rFonts w:ascii="Arial" w:hAnsi="Arial" w:cs="Arial"/>
                      <w:sz w:val="16"/>
                      <w:szCs w:val="16"/>
                      <w:lang w:val="es-ES"/>
                    </w:rPr>
                    <w:sym w:font="Symbol" w:char="F0BF"/>
                  </w:r>
                </w:p>
                <w:p w:rsidR="00CF51A5" w:rsidRPr="0088112D" w:rsidRDefault="00CF51A5" w:rsidP="00CA4A90">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CA4A90">
                  <w:pPr>
                    <w:jc w:val="right"/>
                    <w:rPr>
                      <w:rFonts w:ascii="Arial" w:hAnsi="Arial" w:cs="Arial"/>
                      <w:sz w:val="16"/>
                      <w:szCs w:val="16"/>
                      <w:lang w:val="es-ES"/>
                    </w:rPr>
                  </w:pPr>
                  <w:r w:rsidRPr="0088112D">
                    <w:rPr>
                      <w:rFonts w:ascii="Arial" w:hAnsi="Arial" w:cs="Arial"/>
                      <w:sz w:val="16"/>
                      <w:szCs w:val="16"/>
                      <w:lang w:val="es-ES"/>
                    </w:rPr>
                    <w:t xml:space="preserve">    </w:t>
                  </w:r>
                </w:p>
              </w:tc>
              <w:tc>
                <w:tcPr>
                  <w:tcW w:w="1698" w:type="dxa"/>
                  <w:tcBorders>
                    <w:top w:val="single" w:sz="4" w:space="0" w:color="auto"/>
                    <w:left w:val="single" w:sz="4" w:space="0" w:color="auto"/>
                    <w:bottom w:val="single" w:sz="4" w:space="0" w:color="auto"/>
                    <w:right w:val="single" w:sz="4" w:space="0" w:color="auto"/>
                  </w:tcBorders>
                  <w:shd w:val="clear" w:color="auto" w:fill="202020"/>
                  <w:vAlign w:val="center"/>
                </w:tcPr>
                <w:p w:rsidR="00CF51A5" w:rsidRPr="0088112D" w:rsidRDefault="00CF51A5" w:rsidP="00CA4A90">
                  <w:pPr>
                    <w:jc w:val="right"/>
                    <w:rPr>
                      <w:rFonts w:ascii="Arial" w:hAnsi="Arial" w:cs="Arial"/>
                      <w:sz w:val="16"/>
                      <w:szCs w:val="16"/>
                      <w:lang w:val="es-ES"/>
                    </w:rPr>
                  </w:pPr>
                </w:p>
              </w:tc>
              <w:tc>
                <w:tcPr>
                  <w:tcW w:w="1592" w:type="dxa"/>
                  <w:tcBorders>
                    <w:top w:val="single" w:sz="4" w:space="0" w:color="auto"/>
                    <w:left w:val="single" w:sz="4" w:space="0" w:color="auto"/>
                    <w:bottom w:val="single" w:sz="4" w:space="0" w:color="auto"/>
                    <w:right w:val="single" w:sz="4" w:space="0" w:color="auto"/>
                  </w:tcBorders>
                  <w:shd w:val="clear" w:color="auto" w:fill="202020"/>
                  <w:vAlign w:val="center"/>
                </w:tcPr>
                <w:p w:rsidR="00CF51A5" w:rsidRPr="0088112D" w:rsidRDefault="00CF51A5" w:rsidP="00CA4A90">
                  <w:pPr>
                    <w:jc w:val="right"/>
                    <w:rPr>
                      <w:rFonts w:ascii="Arial" w:hAnsi="Arial" w:cs="Arial"/>
                      <w:sz w:val="16"/>
                      <w:szCs w:val="16"/>
                      <w:lang w:val="es-ES"/>
                    </w:rPr>
                  </w:pPr>
                </w:p>
              </w:tc>
              <w:tc>
                <w:tcPr>
                  <w:tcW w:w="1810" w:type="dxa"/>
                  <w:tcBorders>
                    <w:top w:val="single" w:sz="4" w:space="0" w:color="auto"/>
                    <w:left w:val="single" w:sz="4" w:space="0" w:color="auto"/>
                    <w:bottom w:val="single" w:sz="4" w:space="0" w:color="auto"/>
                    <w:right w:val="single" w:sz="4" w:space="0" w:color="auto"/>
                  </w:tcBorders>
                  <w:shd w:val="clear" w:color="auto" w:fill="202020"/>
                  <w:vAlign w:val="center"/>
                </w:tcPr>
                <w:p w:rsidR="00CF51A5" w:rsidRPr="0088112D" w:rsidRDefault="00CF51A5" w:rsidP="00CA4A90">
                  <w:pPr>
                    <w:jc w:val="right"/>
                    <w:rPr>
                      <w:rFonts w:ascii="Arial" w:hAnsi="Arial" w:cs="Arial"/>
                      <w:sz w:val="16"/>
                      <w:szCs w:val="16"/>
                      <w:lang w:val="es-ES"/>
                    </w:rPr>
                  </w:pPr>
                </w:p>
              </w:tc>
            </w:tr>
            <w:tr w:rsidR="00CF51A5" w:rsidRPr="0088112D">
              <w:trPr>
                <w:cantSplit/>
                <w:trHeight w:val="397"/>
              </w:trPr>
              <w:tc>
                <w:tcPr>
                  <w:tcW w:w="649" w:type="dxa"/>
                  <w:tcBorders>
                    <w:top w:val="single" w:sz="4" w:space="0" w:color="auto"/>
                    <w:left w:val="single" w:sz="4" w:space="0" w:color="auto"/>
                    <w:bottom w:val="single" w:sz="4" w:space="0" w:color="auto"/>
                    <w:right w:val="single" w:sz="4" w:space="0" w:color="auto"/>
                  </w:tcBorders>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3247" w:type="dxa"/>
                  <w:tcBorders>
                    <w:top w:val="single" w:sz="4" w:space="0" w:color="auto"/>
                    <w:left w:val="single" w:sz="4" w:space="0" w:color="auto"/>
                    <w:bottom w:val="single" w:sz="4" w:space="0" w:color="auto"/>
                    <w:right w:val="single" w:sz="4" w:space="0" w:color="auto"/>
                  </w:tcBorders>
                  <w:vAlign w:val="center"/>
                </w:tcPr>
                <w:p w:rsidR="00CF51A5" w:rsidRPr="0088112D" w:rsidRDefault="00CF51A5" w:rsidP="00CA4A90">
                  <w:pPr>
                    <w:rPr>
                      <w:rFonts w:ascii="Arial" w:hAnsi="Arial" w:cs="Arial"/>
                      <w:sz w:val="16"/>
                      <w:szCs w:val="16"/>
                      <w:lang w:val="es-ES"/>
                    </w:rPr>
                  </w:pPr>
                  <w:r w:rsidRPr="0088112D">
                    <w:rPr>
                      <w:rFonts w:ascii="Arial" w:hAnsi="Arial" w:cs="Arial"/>
                      <w:sz w:val="16"/>
                      <w:szCs w:val="16"/>
                      <w:lang w:val="es-ES"/>
                    </w:rPr>
                    <w:t xml:space="preserve">¿Le da otras cosas de tomar o comer a (NOMBRE)? </w:t>
                  </w:r>
                </w:p>
              </w:tc>
              <w:tc>
                <w:tcPr>
                  <w:tcW w:w="1847" w:type="dxa"/>
                  <w:tcBorders>
                    <w:top w:val="single" w:sz="4" w:space="0" w:color="auto"/>
                    <w:left w:val="single" w:sz="4" w:space="0" w:color="auto"/>
                    <w:bottom w:val="single" w:sz="4" w:space="0" w:color="auto"/>
                    <w:right w:val="single" w:sz="4" w:space="0" w:color="auto"/>
                  </w:tcBorders>
                  <w:shd w:val="clear" w:color="auto" w:fill="CCCCCC"/>
                  <w:vAlign w:val="center"/>
                </w:tcPr>
                <w:p w:rsidR="00CF51A5" w:rsidRPr="0088112D" w:rsidRDefault="00CF51A5" w:rsidP="00CA4A90">
                  <w:pPr>
                    <w:jc w:val="center"/>
                    <w:rPr>
                      <w:rFonts w:ascii="Arial" w:hAnsi="Arial" w:cs="Arial"/>
                      <w:sz w:val="16"/>
                      <w:szCs w:val="16"/>
                      <w:lang w:val="es-ES"/>
                    </w:rPr>
                  </w:pPr>
                </w:p>
                <w:p w:rsidR="00CF51A5" w:rsidRPr="0088112D" w:rsidRDefault="00CF51A5" w:rsidP="00CA4A90">
                  <w:pPr>
                    <w:jc w:val="cente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CA4A90">
                  <w:pPr>
                    <w:jc w:val="center"/>
                    <w:rPr>
                      <w:rFonts w:ascii="Arial" w:hAnsi="Arial" w:cs="Arial"/>
                      <w:sz w:val="16"/>
                      <w:szCs w:val="16"/>
                      <w:lang w:val="es-ES"/>
                    </w:rPr>
                  </w:pPr>
                </w:p>
                <w:p w:rsidR="00CF51A5" w:rsidRPr="0088112D" w:rsidRDefault="00CF51A5" w:rsidP="00CA4A90">
                  <w:pPr>
                    <w:jc w:val="center"/>
                    <w:rPr>
                      <w:rFonts w:ascii="Arial" w:hAnsi="Arial" w:cs="Arial"/>
                      <w:sz w:val="16"/>
                      <w:szCs w:val="16"/>
                      <w:vertAlign w:val="subscript"/>
                      <w:lang w:val="es-ES"/>
                    </w:rPr>
                  </w:pPr>
                  <w:r w:rsidRPr="0088112D">
                    <w:rPr>
                      <w:rFonts w:ascii="Arial" w:hAnsi="Arial" w:cs="Arial"/>
                      <w:sz w:val="16"/>
                      <w:szCs w:val="16"/>
                      <w:lang w:val="es-ES"/>
                    </w:rPr>
                    <w:t xml:space="preserve">NO……………. 2 </w:t>
                  </w:r>
                </w:p>
                <w:p w:rsidR="00CF51A5" w:rsidRPr="0088112D" w:rsidRDefault="00CF51A5" w:rsidP="00CA4A90">
                  <w:pPr>
                    <w:jc w:val="center"/>
                    <w:rPr>
                      <w:rFonts w:ascii="Arial" w:hAnsi="Arial" w:cs="Arial"/>
                      <w:sz w:val="16"/>
                      <w:szCs w:val="16"/>
                      <w:lang w:val="es-ES"/>
                    </w:rPr>
                  </w:pPr>
                  <w:r w:rsidRPr="0088112D">
                    <w:rPr>
                      <w:rFonts w:ascii="Arial" w:hAnsi="Arial" w:cs="Arial"/>
                      <w:sz w:val="16"/>
                      <w:szCs w:val="16"/>
                      <w:lang w:val="es-ES"/>
                    </w:rPr>
                    <w:t xml:space="preserve">(PASE A 208)  </w:t>
                  </w:r>
                  <w:r w:rsidRPr="0088112D">
                    <w:rPr>
                      <w:rFonts w:ascii="Arial" w:hAnsi="Arial" w:cs="Arial"/>
                      <w:sz w:val="16"/>
                      <w:szCs w:val="16"/>
                      <w:lang w:val="es-ES"/>
                    </w:rPr>
                    <w:sym w:font="Symbol" w:char="F0BF"/>
                  </w:r>
                </w:p>
              </w:tc>
              <w:tc>
                <w:tcPr>
                  <w:tcW w:w="1698" w:type="dxa"/>
                  <w:tcBorders>
                    <w:top w:val="single" w:sz="4" w:space="0" w:color="auto"/>
                    <w:left w:val="single" w:sz="4" w:space="0" w:color="auto"/>
                    <w:bottom w:val="single" w:sz="4" w:space="0" w:color="auto"/>
                    <w:right w:val="single" w:sz="4" w:space="0" w:color="auto"/>
                  </w:tcBorders>
                  <w:shd w:val="clear" w:color="auto" w:fill="202020"/>
                  <w:vAlign w:val="center"/>
                </w:tcPr>
                <w:p w:rsidR="00CF51A5" w:rsidRPr="0088112D" w:rsidRDefault="00CF51A5" w:rsidP="00CA4A90">
                  <w:pPr>
                    <w:jc w:val="center"/>
                    <w:rPr>
                      <w:rFonts w:ascii="Arial" w:hAnsi="Arial" w:cs="Arial"/>
                      <w:sz w:val="16"/>
                      <w:szCs w:val="16"/>
                      <w:lang w:val="es-ES"/>
                    </w:rPr>
                  </w:pPr>
                </w:p>
              </w:tc>
              <w:tc>
                <w:tcPr>
                  <w:tcW w:w="1592" w:type="dxa"/>
                  <w:tcBorders>
                    <w:top w:val="single" w:sz="4" w:space="0" w:color="auto"/>
                    <w:left w:val="single" w:sz="4" w:space="0" w:color="auto"/>
                    <w:bottom w:val="single" w:sz="4" w:space="0" w:color="auto"/>
                    <w:right w:val="single" w:sz="4" w:space="0" w:color="auto"/>
                  </w:tcBorders>
                  <w:shd w:val="clear" w:color="auto" w:fill="202020"/>
                  <w:vAlign w:val="center"/>
                </w:tcPr>
                <w:p w:rsidR="00CF51A5" w:rsidRPr="0088112D" w:rsidRDefault="00CF51A5" w:rsidP="00CA4A90">
                  <w:pPr>
                    <w:jc w:val="center"/>
                    <w:rPr>
                      <w:rFonts w:ascii="Arial" w:hAnsi="Arial" w:cs="Arial"/>
                      <w:sz w:val="16"/>
                      <w:szCs w:val="16"/>
                      <w:lang w:val="es-ES"/>
                    </w:rPr>
                  </w:pPr>
                </w:p>
              </w:tc>
              <w:tc>
                <w:tcPr>
                  <w:tcW w:w="1810" w:type="dxa"/>
                  <w:tcBorders>
                    <w:top w:val="single" w:sz="4" w:space="0" w:color="auto"/>
                    <w:left w:val="single" w:sz="4" w:space="0" w:color="auto"/>
                    <w:bottom w:val="single" w:sz="4" w:space="0" w:color="auto"/>
                    <w:right w:val="single" w:sz="4" w:space="0" w:color="auto"/>
                  </w:tcBorders>
                  <w:shd w:val="clear" w:color="auto" w:fill="202020"/>
                  <w:vAlign w:val="center"/>
                </w:tcPr>
                <w:p w:rsidR="00CF51A5" w:rsidRPr="0088112D" w:rsidRDefault="00CF51A5" w:rsidP="00CA4A90">
                  <w:pPr>
                    <w:jc w:val="center"/>
                    <w:rPr>
                      <w:rFonts w:ascii="Arial" w:hAnsi="Arial" w:cs="Arial"/>
                      <w:sz w:val="16"/>
                      <w:szCs w:val="16"/>
                      <w:lang w:val="es-ES"/>
                    </w:rPr>
                  </w:pPr>
                </w:p>
              </w:tc>
            </w:tr>
            <w:tr w:rsidR="00CF51A5" w:rsidRPr="0088112D">
              <w:trPr>
                <w:cantSplit/>
                <w:trHeight w:val="397"/>
              </w:trPr>
              <w:tc>
                <w:tcPr>
                  <w:tcW w:w="649" w:type="dxa"/>
                  <w:tcBorders>
                    <w:top w:val="single" w:sz="4" w:space="0" w:color="auto"/>
                    <w:left w:val="single" w:sz="4" w:space="0" w:color="auto"/>
                    <w:bottom w:val="single" w:sz="4" w:space="0" w:color="auto"/>
                    <w:right w:val="single" w:sz="4" w:space="0" w:color="auto"/>
                  </w:tcBorders>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3247" w:type="dxa"/>
                  <w:tcBorders>
                    <w:top w:val="single" w:sz="4" w:space="0" w:color="auto"/>
                    <w:left w:val="single" w:sz="4" w:space="0" w:color="auto"/>
                    <w:bottom w:val="single" w:sz="4" w:space="0" w:color="auto"/>
                    <w:right w:val="single" w:sz="4" w:space="0" w:color="auto"/>
                  </w:tcBorders>
                  <w:vAlign w:val="center"/>
                </w:tcPr>
                <w:p w:rsidR="00CF51A5" w:rsidRPr="0088112D" w:rsidRDefault="00CF51A5" w:rsidP="00CA4A90">
                  <w:pPr>
                    <w:rPr>
                      <w:rFonts w:ascii="Arial" w:hAnsi="Arial" w:cs="Arial"/>
                      <w:sz w:val="16"/>
                      <w:szCs w:val="16"/>
                      <w:lang w:val="es-ES"/>
                    </w:rPr>
                  </w:pPr>
                </w:p>
                <w:p w:rsidR="00CF51A5" w:rsidRPr="0088112D" w:rsidRDefault="00CF51A5" w:rsidP="00CA4A90">
                  <w:pPr>
                    <w:rPr>
                      <w:rFonts w:ascii="Arial" w:hAnsi="Arial" w:cs="Arial"/>
                      <w:sz w:val="16"/>
                      <w:szCs w:val="16"/>
                      <w:lang w:val="es-ES"/>
                    </w:rPr>
                  </w:pPr>
                  <w:r w:rsidRPr="0088112D">
                    <w:rPr>
                      <w:rFonts w:ascii="Arial" w:hAnsi="Arial" w:cs="Arial"/>
                      <w:sz w:val="16"/>
                      <w:szCs w:val="16"/>
                      <w:lang w:val="es-ES"/>
                    </w:rPr>
                    <w:t>¿A qué edad le dio a (NOMBRE) otros líquidos diferentes a la leche materna por primera vez?</w:t>
                  </w:r>
                </w:p>
                <w:p w:rsidR="00CF51A5" w:rsidRPr="0088112D" w:rsidRDefault="00CF51A5" w:rsidP="00CA4A90">
                  <w:pPr>
                    <w:rPr>
                      <w:rFonts w:ascii="Arial" w:hAnsi="Arial" w:cs="Arial"/>
                      <w:b/>
                      <w:bCs/>
                      <w:sz w:val="16"/>
                      <w:szCs w:val="16"/>
                      <w:lang w:val="es-ES"/>
                    </w:rPr>
                  </w:pPr>
                </w:p>
                <w:p w:rsidR="00CF51A5" w:rsidRPr="0088112D" w:rsidRDefault="00CF51A5" w:rsidP="00CA4A90">
                  <w:pPr>
                    <w:rPr>
                      <w:rFonts w:ascii="Arial" w:hAnsi="Arial" w:cs="Arial"/>
                      <w:b/>
                      <w:bCs/>
                      <w:sz w:val="16"/>
                      <w:szCs w:val="16"/>
                      <w:lang w:val="es-ES"/>
                    </w:rPr>
                  </w:pPr>
                  <w:r w:rsidRPr="0088112D">
                    <w:rPr>
                      <w:rFonts w:ascii="Arial" w:hAnsi="Arial" w:cs="Arial"/>
                      <w:b/>
                      <w:bCs/>
                      <w:sz w:val="16"/>
                      <w:szCs w:val="16"/>
                      <w:lang w:val="es-ES"/>
                    </w:rPr>
                    <w:t>ESCRIBA LA EDAD EN MESES</w:t>
                  </w:r>
                </w:p>
                <w:p w:rsidR="00CF51A5" w:rsidRPr="0088112D" w:rsidRDefault="00CF51A5" w:rsidP="00CA4A90">
                  <w:pPr>
                    <w:rPr>
                      <w:rFonts w:ascii="Arial" w:hAnsi="Arial" w:cs="Arial"/>
                      <w:b/>
                      <w:bCs/>
                      <w:sz w:val="16"/>
                      <w:szCs w:val="16"/>
                      <w:lang w:val="es-ES"/>
                    </w:rPr>
                  </w:pPr>
                </w:p>
              </w:tc>
              <w:tc>
                <w:tcPr>
                  <w:tcW w:w="1847" w:type="dxa"/>
                  <w:tcBorders>
                    <w:top w:val="single" w:sz="4" w:space="0" w:color="auto"/>
                    <w:left w:val="single" w:sz="4" w:space="0" w:color="auto"/>
                    <w:bottom w:val="single" w:sz="4" w:space="0" w:color="auto"/>
                    <w:right w:val="single" w:sz="4" w:space="0" w:color="auto"/>
                  </w:tcBorders>
                  <w:shd w:val="clear" w:color="auto" w:fill="CCCCCC"/>
                  <w:vAlign w:val="center"/>
                </w:tcPr>
                <w:p w:rsidR="00CF51A5" w:rsidRPr="0088112D" w:rsidRDefault="00CF51A5" w:rsidP="00CA4A90">
                  <w:pPr>
                    <w:jc w:val="center"/>
                    <w:rPr>
                      <w:rFonts w:ascii="Arial" w:hAnsi="Arial" w:cs="Arial"/>
                      <w:sz w:val="16"/>
                      <w:szCs w:val="16"/>
                      <w:lang w:val="es-ES"/>
                    </w:rPr>
                  </w:pPr>
                  <w:r w:rsidRPr="0088112D">
                    <w:rPr>
                      <w:rFonts w:ascii="Arial" w:hAnsi="Arial" w:cs="Arial"/>
                      <w:sz w:val="16"/>
                      <w:szCs w:val="16"/>
                      <w:lang w:val="es-ES"/>
                    </w:rPr>
                    <w:t>__________ MESES</w:t>
                  </w:r>
                </w:p>
              </w:tc>
              <w:tc>
                <w:tcPr>
                  <w:tcW w:w="1698" w:type="dxa"/>
                  <w:tcBorders>
                    <w:top w:val="single" w:sz="4" w:space="0" w:color="auto"/>
                    <w:left w:val="single" w:sz="4" w:space="0" w:color="auto"/>
                    <w:bottom w:val="single" w:sz="4" w:space="0" w:color="auto"/>
                    <w:right w:val="single" w:sz="4" w:space="0" w:color="auto"/>
                  </w:tcBorders>
                  <w:shd w:val="clear" w:color="auto" w:fill="202020"/>
                  <w:vAlign w:val="center"/>
                </w:tcPr>
                <w:p w:rsidR="00CF51A5" w:rsidRPr="0088112D" w:rsidRDefault="00CF51A5" w:rsidP="00CA4A90">
                  <w:pPr>
                    <w:jc w:val="center"/>
                    <w:rPr>
                      <w:rFonts w:ascii="Arial" w:hAnsi="Arial" w:cs="Arial"/>
                      <w:sz w:val="16"/>
                      <w:szCs w:val="16"/>
                      <w:lang w:val="es-ES"/>
                    </w:rPr>
                  </w:pPr>
                </w:p>
              </w:tc>
              <w:tc>
                <w:tcPr>
                  <w:tcW w:w="1592" w:type="dxa"/>
                  <w:tcBorders>
                    <w:top w:val="single" w:sz="4" w:space="0" w:color="auto"/>
                    <w:left w:val="single" w:sz="4" w:space="0" w:color="auto"/>
                    <w:bottom w:val="single" w:sz="4" w:space="0" w:color="auto"/>
                    <w:right w:val="single" w:sz="4" w:space="0" w:color="auto"/>
                  </w:tcBorders>
                  <w:shd w:val="clear" w:color="auto" w:fill="202020"/>
                  <w:vAlign w:val="center"/>
                </w:tcPr>
                <w:p w:rsidR="00CF51A5" w:rsidRPr="0088112D" w:rsidRDefault="00CF51A5" w:rsidP="00CA4A90">
                  <w:pPr>
                    <w:jc w:val="center"/>
                    <w:rPr>
                      <w:rFonts w:ascii="Arial" w:hAnsi="Arial" w:cs="Arial"/>
                      <w:sz w:val="16"/>
                      <w:szCs w:val="16"/>
                      <w:lang w:val="es-ES"/>
                    </w:rPr>
                  </w:pPr>
                </w:p>
              </w:tc>
              <w:tc>
                <w:tcPr>
                  <w:tcW w:w="1810" w:type="dxa"/>
                  <w:tcBorders>
                    <w:top w:val="single" w:sz="4" w:space="0" w:color="auto"/>
                    <w:left w:val="single" w:sz="4" w:space="0" w:color="auto"/>
                    <w:bottom w:val="single" w:sz="4" w:space="0" w:color="auto"/>
                    <w:right w:val="single" w:sz="4" w:space="0" w:color="auto"/>
                  </w:tcBorders>
                  <w:shd w:val="clear" w:color="auto" w:fill="202020"/>
                  <w:vAlign w:val="center"/>
                </w:tcPr>
                <w:p w:rsidR="00CF51A5" w:rsidRPr="0088112D" w:rsidRDefault="00CF51A5" w:rsidP="00CA4A90">
                  <w:pPr>
                    <w:jc w:val="center"/>
                    <w:rPr>
                      <w:rFonts w:ascii="Arial" w:hAnsi="Arial" w:cs="Arial"/>
                      <w:sz w:val="16"/>
                      <w:szCs w:val="16"/>
                      <w:lang w:val="es-ES"/>
                    </w:rPr>
                  </w:pPr>
                </w:p>
              </w:tc>
            </w:tr>
            <w:tr w:rsidR="00CF51A5" w:rsidRPr="0088112D">
              <w:trPr>
                <w:cantSplit/>
                <w:trHeight w:val="397"/>
              </w:trPr>
              <w:tc>
                <w:tcPr>
                  <w:tcW w:w="649" w:type="dxa"/>
                  <w:tcBorders>
                    <w:top w:val="single" w:sz="4" w:space="0" w:color="auto"/>
                    <w:left w:val="single" w:sz="4" w:space="0" w:color="auto"/>
                    <w:bottom w:val="single" w:sz="4" w:space="0" w:color="auto"/>
                    <w:right w:val="single" w:sz="4" w:space="0" w:color="auto"/>
                  </w:tcBorders>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3247" w:type="dxa"/>
                  <w:tcBorders>
                    <w:top w:val="single" w:sz="4" w:space="0" w:color="auto"/>
                    <w:left w:val="single" w:sz="4" w:space="0" w:color="auto"/>
                    <w:bottom w:val="single" w:sz="4" w:space="0" w:color="auto"/>
                    <w:right w:val="single" w:sz="4" w:space="0" w:color="auto"/>
                  </w:tcBorders>
                  <w:vAlign w:val="center"/>
                </w:tcPr>
                <w:p w:rsidR="00CF51A5" w:rsidRPr="0088112D" w:rsidRDefault="00CF51A5" w:rsidP="00CA4A90">
                  <w:pPr>
                    <w:rPr>
                      <w:rFonts w:ascii="Arial" w:hAnsi="Arial" w:cs="Arial"/>
                      <w:sz w:val="16"/>
                      <w:szCs w:val="16"/>
                      <w:lang w:val="es-ES"/>
                    </w:rPr>
                  </w:pPr>
                </w:p>
                <w:p w:rsidR="00CF51A5" w:rsidRPr="0088112D" w:rsidRDefault="00CF51A5" w:rsidP="00CA4A90">
                  <w:pPr>
                    <w:rPr>
                      <w:rFonts w:ascii="Arial" w:hAnsi="Arial" w:cs="Arial"/>
                      <w:sz w:val="16"/>
                      <w:szCs w:val="16"/>
                      <w:lang w:val="es-ES"/>
                    </w:rPr>
                  </w:pPr>
                  <w:r w:rsidRPr="0088112D">
                    <w:rPr>
                      <w:rFonts w:ascii="Arial" w:hAnsi="Arial" w:cs="Arial"/>
                      <w:sz w:val="16"/>
                      <w:szCs w:val="16"/>
                      <w:lang w:val="es-ES"/>
                    </w:rPr>
                    <w:t>¿A qué edad le dio a (NOMBRE) su primer alimento o comida que no sea leche materna?</w:t>
                  </w:r>
                </w:p>
                <w:p w:rsidR="00CF51A5" w:rsidRPr="0088112D" w:rsidRDefault="00CF51A5" w:rsidP="00CA4A90">
                  <w:pPr>
                    <w:rPr>
                      <w:rFonts w:ascii="Arial" w:hAnsi="Arial" w:cs="Arial"/>
                      <w:b/>
                      <w:bCs/>
                      <w:sz w:val="16"/>
                      <w:szCs w:val="16"/>
                      <w:lang w:val="es-ES"/>
                    </w:rPr>
                  </w:pPr>
                </w:p>
                <w:p w:rsidR="00CF51A5" w:rsidRPr="0088112D" w:rsidRDefault="00CF51A5" w:rsidP="00CA4A90">
                  <w:pPr>
                    <w:rPr>
                      <w:rFonts w:ascii="Arial" w:hAnsi="Arial" w:cs="Arial"/>
                      <w:b/>
                      <w:bCs/>
                      <w:sz w:val="16"/>
                      <w:szCs w:val="16"/>
                      <w:lang w:val="es-ES"/>
                    </w:rPr>
                  </w:pPr>
                  <w:r w:rsidRPr="0088112D">
                    <w:rPr>
                      <w:rFonts w:ascii="Arial" w:hAnsi="Arial" w:cs="Arial"/>
                      <w:b/>
                      <w:bCs/>
                      <w:sz w:val="16"/>
                      <w:szCs w:val="16"/>
                      <w:lang w:val="es-ES"/>
                    </w:rPr>
                    <w:t>ESCRIBA LA EDAD EN MESES</w:t>
                  </w:r>
                </w:p>
                <w:p w:rsidR="00CF51A5" w:rsidRPr="0088112D" w:rsidRDefault="00CF51A5" w:rsidP="00CA4A90">
                  <w:pPr>
                    <w:rPr>
                      <w:rFonts w:ascii="Arial" w:hAnsi="Arial" w:cs="Arial"/>
                      <w:sz w:val="16"/>
                      <w:szCs w:val="16"/>
                      <w:lang w:val="es-ES"/>
                    </w:rPr>
                  </w:pPr>
                </w:p>
              </w:tc>
              <w:tc>
                <w:tcPr>
                  <w:tcW w:w="1847" w:type="dxa"/>
                  <w:tcBorders>
                    <w:top w:val="single" w:sz="4" w:space="0" w:color="auto"/>
                    <w:left w:val="single" w:sz="4" w:space="0" w:color="auto"/>
                    <w:bottom w:val="single" w:sz="4" w:space="0" w:color="auto"/>
                    <w:right w:val="single" w:sz="4" w:space="0" w:color="auto"/>
                  </w:tcBorders>
                  <w:shd w:val="clear" w:color="auto" w:fill="CCCCCC"/>
                  <w:vAlign w:val="center"/>
                </w:tcPr>
                <w:p w:rsidR="00CF51A5" w:rsidRPr="0088112D" w:rsidRDefault="00CF51A5" w:rsidP="00CA4A90">
                  <w:pPr>
                    <w:jc w:val="center"/>
                    <w:rPr>
                      <w:rFonts w:ascii="Arial" w:hAnsi="Arial" w:cs="Arial"/>
                      <w:sz w:val="16"/>
                      <w:szCs w:val="16"/>
                      <w:lang w:val="es-ES"/>
                    </w:rPr>
                  </w:pPr>
                  <w:r w:rsidRPr="0088112D">
                    <w:rPr>
                      <w:rFonts w:ascii="Arial" w:hAnsi="Arial" w:cs="Arial"/>
                      <w:sz w:val="16"/>
                      <w:szCs w:val="16"/>
                      <w:lang w:val="es-ES"/>
                    </w:rPr>
                    <w:t>__________ MESES</w:t>
                  </w:r>
                </w:p>
              </w:tc>
              <w:tc>
                <w:tcPr>
                  <w:tcW w:w="1698" w:type="dxa"/>
                  <w:tcBorders>
                    <w:top w:val="single" w:sz="4" w:space="0" w:color="auto"/>
                    <w:left w:val="single" w:sz="4" w:space="0" w:color="auto"/>
                    <w:bottom w:val="single" w:sz="4" w:space="0" w:color="auto"/>
                    <w:right w:val="single" w:sz="4" w:space="0" w:color="auto"/>
                  </w:tcBorders>
                  <w:shd w:val="clear" w:color="auto" w:fill="202020"/>
                  <w:vAlign w:val="center"/>
                </w:tcPr>
                <w:p w:rsidR="00CF51A5" w:rsidRPr="0088112D" w:rsidRDefault="00CF51A5" w:rsidP="00CA4A90">
                  <w:pPr>
                    <w:jc w:val="center"/>
                    <w:rPr>
                      <w:rFonts w:ascii="Arial" w:hAnsi="Arial" w:cs="Arial"/>
                      <w:sz w:val="16"/>
                      <w:szCs w:val="16"/>
                      <w:lang w:val="es-ES"/>
                    </w:rPr>
                  </w:pPr>
                </w:p>
              </w:tc>
              <w:tc>
                <w:tcPr>
                  <w:tcW w:w="1592" w:type="dxa"/>
                  <w:tcBorders>
                    <w:top w:val="single" w:sz="4" w:space="0" w:color="auto"/>
                    <w:left w:val="single" w:sz="4" w:space="0" w:color="auto"/>
                    <w:bottom w:val="single" w:sz="4" w:space="0" w:color="auto"/>
                    <w:right w:val="single" w:sz="4" w:space="0" w:color="auto"/>
                  </w:tcBorders>
                  <w:shd w:val="clear" w:color="auto" w:fill="202020"/>
                  <w:vAlign w:val="center"/>
                </w:tcPr>
                <w:p w:rsidR="00CF51A5" w:rsidRPr="0088112D" w:rsidRDefault="00CF51A5" w:rsidP="00CA4A90">
                  <w:pPr>
                    <w:jc w:val="center"/>
                    <w:rPr>
                      <w:rFonts w:ascii="Arial" w:hAnsi="Arial" w:cs="Arial"/>
                      <w:sz w:val="16"/>
                      <w:szCs w:val="16"/>
                      <w:lang w:val="es-ES"/>
                    </w:rPr>
                  </w:pPr>
                </w:p>
              </w:tc>
              <w:tc>
                <w:tcPr>
                  <w:tcW w:w="1810" w:type="dxa"/>
                  <w:tcBorders>
                    <w:top w:val="single" w:sz="4" w:space="0" w:color="auto"/>
                    <w:left w:val="single" w:sz="4" w:space="0" w:color="auto"/>
                    <w:bottom w:val="single" w:sz="4" w:space="0" w:color="auto"/>
                    <w:right w:val="single" w:sz="4" w:space="0" w:color="auto"/>
                  </w:tcBorders>
                  <w:shd w:val="clear" w:color="auto" w:fill="202020"/>
                  <w:vAlign w:val="center"/>
                </w:tcPr>
                <w:p w:rsidR="00CF51A5" w:rsidRPr="0088112D" w:rsidRDefault="00CF51A5" w:rsidP="00CA4A90">
                  <w:pPr>
                    <w:jc w:val="center"/>
                    <w:rPr>
                      <w:rFonts w:ascii="Arial" w:hAnsi="Arial" w:cs="Arial"/>
                      <w:sz w:val="16"/>
                      <w:szCs w:val="16"/>
                      <w:lang w:val="es-ES"/>
                    </w:rPr>
                  </w:pPr>
                </w:p>
              </w:tc>
            </w:tr>
          </w:tbl>
          <w:p w:rsidR="00CF51A5" w:rsidRPr="0088112D" w:rsidRDefault="00CF51A5" w:rsidP="00934BC6">
            <w:pPr>
              <w:tabs>
                <w:tab w:val="right" w:pos="420"/>
              </w:tabs>
              <w:spacing w:before="120" w:after="120"/>
              <w:rPr>
                <w:rFonts w:ascii="Arial" w:hAnsi="Arial" w:cs="Arial"/>
                <w:sz w:val="16"/>
                <w:szCs w:val="16"/>
              </w:rPr>
            </w:pPr>
            <w:r w:rsidRPr="0088112D">
              <w:rPr>
                <w:rFonts w:ascii="Arial" w:hAnsi="Arial" w:cs="Arial"/>
                <w:sz w:val="16"/>
                <w:szCs w:val="16"/>
              </w:rPr>
              <w:t>04</w:t>
            </w:r>
          </w:p>
        </w:tc>
        <w:tc>
          <w:tcPr>
            <w:tcW w:w="1701" w:type="dxa"/>
            <w:tcBorders>
              <w:left w:val="single" w:sz="4" w:space="0" w:color="auto"/>
            </w:tcBorders>
            <w:vAlign w:val="bottom"/>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before="120" w:after="120"/>
              <w:rPr>
                <w:rFonts w:ascii="Arial" w:hAnsi="Arial" w:cs="Arial"/>
                <w:sz w:val="16"/>
                <w:szCs w:val="16"/>
              </w:rPr>
            </w:pPr>
          </w:p>
        </w:tc>
        <w:tc>
          <w:tcPr>
            <w:tcW w:w="507" w:type="dxa"/>
            <w:vAlign w:val="center"/>
          </w:tcPr>
          <w:p w:rsidR="00CF51A5" w:rsidRPr="0088112D" w:rsidRDefault="00CF51A5" w:rsidP="00934BC6">
            <w:pPr>
              <w:rPr>
                <w:rFonts w:ascii="Arial" w:hAnsi="Arial" w:cs="Arial"/>
                <w:sz w:val="16"/>
                <w:szCs w:val="16"/>
              </w:rPr>
            </w:pPr>
            <w:r w:rsidRPr="0088112D">
              <w:rPr>
                <w:rFonts w:ascii="Arial" w:hAnsi="Arial" w:cs="Arial"/>
                <w:sz w:val="16"/>
                <w:szCs w:val="16"/>
              </w:rPr>
              <w:t xml:space="preserve">     1                 2</w:t>
            </w:r>
          </w:p>
        </w:tc>
        <w:tc>
          <w:tcPr>
            <w:tcW w:w="1093" w:type="dxa"/>
            <w:vAlign w:val="bottom"/>
          </w:tcPr>
          <w:p w:rsidR="00CF51A5" w:rsidRPr="0088112D" w:rsidRDefault="00CF51A5" w:rsidP="00934BC6">
            <w:pPr>
              <w:tabs>
                <w:tab w:val="right" w:pos="866"/>
              </w:tabs>
              <w:spacing w:before="120" w:after="120"/>
              <w:rPr>
                <w:rFonts w:ascii="Arial" w:hAnsi="Arial" w:cs="Arial"/>
                <w:sz w:val="16"/>
                <w:szCs w:val="16"/>
              </w:rPr>
            </w:pPr>
          </w:p>
        </w:tc>
        <w:tc>
          <w:tcPr>
            <w:tcW w:w="852" w:type="dxa"/>
            <w:tcBorders>
              <w:right w:val="single" w:sz="4" w:space="0" w:color="auto"/>
            </w:tcBorders>
            <w:vAlign w:val="bottom"/>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before="120" w:after="120"/>
              <w:jc w:val="center"/>
              <w:rPr>
                <w:rFonts w:ascii="Arial" w:hAnsi="Arial" w:cs="Arial"/>
                <w:sz w:val="16"/>
                <w:szCs w:val="16"/>
              </w:rPr>
            </w:pPr>
          </w:p>
        </w:tc>
        <w:tc>
          <w:tcPr>
            <w:tcW w:w="852" w:type="dxa"/>
            <w:tcBorders>
              <w:left w:val="single" w:sz="4" w:space="0" w:color="auto"/>
            </w:tcBorders>
            <w:shd w:val="clear" w:color="auto" w:fill="0C0C0C"/>
            <w:vAlign w:val="bottom"/>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before="120" w:after="120"/>
              <w:jc w:val="center"/>
              <w:rPr>
                <w:rFonts w:ascii="Arial" w:hAnsi="Arial" w:cs="Arial"/>
                <w:sz w:val="16"/>
                <w:szCs w:val="16"/>
              </w:rPr>
            </w:pPr>
          </w:p>
        </w:tc>
      </w:tr>
      <w:tr w:rsidR="00CF51A5" w:rsidRPr="0088112D">
        <w:trPr>
          <w:jc w:val="center"/>
        </w:trPr>
        <w:tc>
          <w:tcPr>
            <w:tcW w:w="5807" w:type="dxa"/>
            <w:tcBorders>
              <w:right w:val="single" w:sz="4" w:space="0" w:color="auto"/>
            </w:tcBorders>
            <w:vAlign w:val="bottom"/>
          </w:tcPr>
          <w:p w:rsidR="00CF51A5" w:rsidRPr="0088112D" w:rsidRDefault="00CF51A5" w:rsidP="00934BC6">
            <w:pPr>
              <w:tabs>
                <w:tab w:val="right" w:pos="420"/>
              </w:tabs>
              <w:spacing w:before="120" w:after="120"/>
              <w:rPr>
                <w:rFonts w:ascii="Arial" w:hAnsi="Arial" w:cs="Arial"/>
                <w:sz w:val="16"/>
                <w:szCs w:val="16"/>
              </w:rPr>
            </w:pPr>
            <w:r w:rsidRPr="0088112D">
              <w:rPr>
                <w:rFonts w:ascii="Arial" w:hAnsi="Arial" w:cs="Arial"/>
                <w:sz w:val="16"/>
                <w:szCs w:val="16"/>
              </w:rPr>
              <w:t>05</w:t>
            </w:r>
          </w:p>
        </w:tc>
        <w:tc>
          <w:tcPr>
            <w:tcW w:w="1701" w:type="dxa"/>
            <w:tcBorders>
              <w:left w:val="single" w:sz="4" w:space="0" w:color="auto"/>
            </w:tcBorders>
            <w:vAlign w:val="bottom"/>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before="120" w:after="120"/>
              <w:rPr>
                <w:rFonts w:ascii="Arial" w:hAnsi="Arial" w:cs="Arial"/>
                <w:sz w:val="16"/>
                <w:szCs w:val="16"/>
              </w:rPr>
            </w:pPr>
          </w:p>
        </w:tc>
        <w:tc>
          <w:tcPr>
            <w:tcW w:w="507" w:type="dxa"/>
            <w:vAlign w:val="center"/>
          </w:tcPr>
          <w:p w:rsidR="00CF51A5" w:rsidRPr="0088112D" w:rsidRDefault="00CF51A5" w:rsidP="00934BC6">
            <w:pPr>
              <w:rPr>
                <w:rFonts w:ascii="Arial" w:hAnsi="Arial" w:cs="Arial"/>
                <w:sz w:val="16"/>
                <w:szCs w:val="16"/>
              </w:rPr>
            </w:pPr>
            <w:r w:rsidRPr="0088112D">
              <w:rPr>
                <w:rFonts w:ascii="Arial" w:hAnsi="Arial" w:cs="Arial"/>
                <w:sz w:val="16"/>
                <w:szCs w:val="16"/>
              </w:rPr>
              <w:t xml:space="preserve">     1                 2</w:t>
            </w:r>
          </w:p>
        </w:tc>
        <w:tc>
          <w:tcPr>
            <w:tcW w:w="1093" w:type="dxa"/>
            <w:vAlign w:val="bottom"/>
          </w:tcPr>
          <w:p w:rsidR="00CF51A5" w:rsidRPr="0088112D" w:rsidRDefault="00CF51A5" w:rsidP="00934BC6">
            <w:pPr>
              <w:tabs>
                <w:tab w:val="right" w:pos="866"/>
              </w:tabs>
              <w:spacing w:before="120" w:after="120"/>
              <w:rPr>
                <w:rFonts w:ascii="Arial" w:hAnsi="Arial" w:cs="Arial"/>
                <w:sz w:val="16"/>
                <w:szCs w:val="16"/>
              </w:rPr>
            </w:pPr>
          </w:p>
        </w:tc>
        <w:tc>
          <w:tcPr>
            <w:tcW w:w="852" w:type="dxa"/>
            <w:tcBorders>
              <w:right w:val="single" w:sz="4" w:space="0" w:color="auto"/>
            </w:tcBorders>
            <w:vAlign w:val="bottom"/>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before="120" w:after="120"/>
              <w:jc w:val="center"/>
              <w:rPr>
                <w:rFonts w:ascii="Arial" w:hAnsi="Arial" w:cs="Arial"/>
                <w:sz w:val="16"/>
                <w:szCs w:val="16"/>
              </w:rPr>
            </w:pPr>
          </w:p>
        </w:tc>
        <w:tc>
          <w:tcPr>
            <w:tcW w:w="852" w:type="dxa"/>
            <w:tcBorders>
              <w:left w:val="single" w:sz="4" w:space="0" w:color="auto"/>
            </w:tcBorders>
            <w:shd w:val="clear" w:color="auto" w:fill="0C0C0C"/>
            <w:vAlign w:val="bottom"/>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before="120" w:after="120"/>
              <w:jc w:val="center"/>
              <w:rPr>
                <w:rFonts w:ascii="Arial" w:hAnsi="Arial" w:cs="Arial"/>
                <w:sz w:val="16"/>
                <w:szCs w:val="16"/>
              </w:rPr>
            </w:pPr>
          </w:p>
        </w:tc>
      </w:tr>
      <w:tr w:rsidR="00CF51A5" w:rsidRPr="0088112D">
        <w:trPr>
          <w:jc w:val="center"/>
        </w:trPr>
        <w:tc>
          <w:tcPr>
            <w:tcW w:w="5807" w:type="dxa"/>
            <w:tcBorders>
              <w:right w:val="single" w:sz="4" w:space="0" w:color="auto"/>
            </w:tcBorders>
            <w:vAlign w:val="bottom"/>
          </w:tcPr>
          <w:p w:rsidR="00CF51A5" w:rsidRPr="0088112D" w:rsidRDefault="00CF51A5" w:rsidP="00934BC6">
            <w:pPr>
              <w:tabs>
                <w:tab w:val="right" w:pos="420"/>
              </w:tabs>
              <w:spacing w:before="120" w:after="120"/>
              <w:rPr>
                <w:rFonts w:ascii="Arial" w:hAnsi="Arial" w:cs="Arial"/>
                <w:sz w:val="16"/>
                <w:szCs w:val="16"/>
              </w:rPr>
            </w:pPr>
            <w:r w:rsidRPr="0088112D">
              <w:rPr>
                <w:rFonts w:ascii="Arial" w:hAnsi="Arial" w:cs="Arial"/>
                <w:sz w:val="16"/>
                <w:szCs w:val="16"/>
              </w:rPr>
              <w:t>06</w:t>
            </w:r>
          </w:p>
        </w:tc>
        <w:tc>
          <w:tcPr>
            <w:tcW w:w="1701" w:type="dxa"/>
            <w:tcBorders>
              <w:left w:val="single" w:sz="4" w:space="0" w:color="auto"/>
            </w:tcBorders>
            <w:vAlign w:val="bottom"/>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before="120" w:after="120"/>
              <w:rPr>
                <w:rFonts w:ascii="Arial" w:hAnsi="Arial" w:cs="Arial"/>
                <w:sz w:val="16"/>
                <w:szCs w:val="16"/>
              </w:rPr>
            </w:pPr>
          </w:p>
        </w:tc>
        <w:tc>
          <w:tcPr>
            <w:tcW w:w="507" w:type="dxa"/>
            <w:vAlign w:val="center"/>
          </w:tcPr>
          <w:p w:rsidR="00CF51A5" w:rsidRPr="0088112D" w:rsidRDefault="00CF51A5" w:rsidP="00934BC6">
            <w:pPr>
              <w:rPr>
                <w:rFonts w:ascii="Arial" w:hAnsi="Arial" w:cs="Arial"/>
                <w:sz w:val="16"/>
                <w:szCs w:val="16"/>
              </w:rPr>
            </w:pPr>
            <w:r w:rsidRPr="0088112D">
              <w:rPr>
                <w:rFonts w:ascii="Arial" w:hAnsi="Arial" w:cs="Arial"/>
                <w:sz w:val="16"/>
                <w:szCs w:val="16"/>
              </w:rPr>
              <w:t xml:space="preserve">     1                 2</w:t>
            </w:r>
          </w:p>
        </w:tc>
        <w:tc>
          <w:tcPr>
            <w:tcW w:w="1093" w:type="dxa"/>
            <w:vAlign w:val="bottom"/>
          </w:tcPr>
          <w:p w:rsidR="00CF51A5" w:rsidRPr="0088112D" w:rsidRDefault="00CF51A5" w:rsidP="00934BC6">
            <w:pPr>
              <w:tabs>
                <w:tab w:val="right" w:pos="866"/>
              </w:tabs>
              <w:spacing w:before="120" w:after="120"/>
              <w:rPr>
                <w:rFonts w:ascii="Arial" w:hAnsi="Arial" w:cs="Arial"/>
                <w:sz w:val="16"/>
                <w:szCs w:val="16"/>
              </w:rPr>
            </w:pPr>
          </w:p>
        </w:tc>
        <w:tc>
          <w:tcPr>
            <w:tcW w:w="852" w:type="dxa"/>
            <w:tcBorders>
              <w:right w:val="single" w:sz="4" w:space="0" w:color="auto"/>
            </w:tcBorders>
            <w:vAlign w:val="bottom"/>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before="120" w:after="120"/>
              <w:jc w:val="center"/>
              <w:rPr>
                <w:rFonts w:ascii="Arial" w:hAnsi="Arial" w:cs="Arial"/>
                <w:sz w:val="16"/>
                <w:szCs w:val="16"/>
              </w:rPr>
            </w:pPr>
          </w:p>
        </w:tc>
        <w:tc>
          <w:tcPr>
            <w:tcW w:w="852" w:type="dxa"/>
            <w:tcBorders>
              <w:left w:val="single" w:sz="4" w:space="0" w:color="auto"/>
            </w:tcBorders>
            <w:shd w:val="clear" w:color="auto" w:fill="0C0C0C"/>
            <w:vAlign w:val="bottom"/>
          </w:tcPr>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before="120" w:after="120"/>
              <w:jc w:val="center"/>
              <w:rPr>
                <w:rFonts w:ascii="Arial" w:hAnsi="Arial" w:cs="Arial"/>
                <w:sz w:val="16"/>
                <w:szCs w:val="16"/>
              </w:rPr>
            </w:pPr>
          </w:p>
        </w:tc>
      </w:tr>
    </w:tbl>
    <w:p w:rsidR="00CF51A5" w:rsidRPr="0088112D" w:rsidRDefault="00CF51A5" w:rsidP="00CA4A90">
      <w:pPr>
        <w:tabs>
          <w:tab w:val="left" w:pos="-5040"/>
          <w:tab w:val="left" w:pos="-4320"/>
          <w:tab w:val="left" w:pos="-3600"/>
          <w:tab w:val="left" w:pos="-2880"/>
          <w:tab w:val="left" w:pos="-2160"/>
          <w:tab w:val="left" w:pos="-1440"/>
          <w:tab w:val="left" w:pos="-720"/>
          <w:tab w:val="left" w:pos="0"/>
          <w:tab w:val="right" w:pos="420"/>
        </w:tabs>
        <w:outlineLvl w:val="0"/>
        <w:rPr>
          <w:rFonts w:ascii="Arial" w:hAnsi="Arial" w:cs="Arial"/>
          <w:b/>
          <w:bCs/>
          <w:sz w:val="16"/>
          <w:szCs w:val="16"/>
          <w:lang w:val="es-ES"/>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3402"/>
        <w:gridCol w:w="1847"/>
        <w:gridCol w:w="1698"/>
        <w:gridCol w:w="1592"/>
        <w:gridCol w:w="1810"/>
      </w:tblGrid>
      <w:tr w:rsidR="00CF51A5" w:rsidRPr="0088112D">
        <w:trPr>
          <w:cantSplit/>
          <w:trHeight w:val="397"/>
          <w:jc w:val="center"/>
        </w:trPr>
        <w:tc>
          <w:tcPr>
            <w:tcW w:w="10915" w:type="dxa"/>
            <w:gridSpan w:val="6"/>
            <w:shd w:val="pct15" w:color="auto" w:fill="auto"/>
            <w:vAlign w:val="center"/>
          </w:tcPr>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USE EL NOMBRE Y NÚMERO DE ORDEN QUE LE CORRESPONDE A CADA NIÑO MENOR DE 5 AÑOS EN LA LISTA DE FAMILIA. CADA COLUMNA REPRESENTA UN NIÑO/A DISTINTO/A</w:t>
            </w:r>
          </w:p>
          <w:p w:rsidR="00CF51A5" w:rsidRPr="0088112D" w:rsidRDefault="00CF51A5" w:rsidP="00934BC6">
            <w:pPr>
              <w:jc w:val="center"/>
              <w:rPr>
                <w:rFonts w:ascii="Arial" w:hAnsi="Arial" w:cs="Arial"/>
                <w:b/>
                <w:bCs/>
                <w:sz w:val="16"/>
                <w:szCs w:val="16"/>
                <w:lang w:val="es-ES"/>
              </w:rPr>
            </w:pPr>
          </w:p>
        </w:tc>
      </w:tr>
      <w:tr w:rsidR="00CF51A5" w:rsidRPr="0088112D">
        <w:trPr>
          <w:cantSplit/>
          <w:trHeight w:val="397"/>
          <w:jc w:val="center"/>
        </w:trPr>
        <w:tc>
          <w:tcPr>
            <w:tcW w:w="566" w:type="dxa"/>
            <w:vAlign w:val="center"/>
          </w:tcPr>
          <w:p w:rsidR="00CF51A5" w:rsidRPr="0088112D" w:rsidRDefault="00CF51A5" w:rsidP="00934BC6">
            <w:pPr>
              <w:rPr>
                <w:rFonts w:ascii="Arial" w:hAnsi="Arial" w:cs="Arial"/>
                <w:sz w:val="16"/>
                <w:szCs w:val="16"/>
                <w:lang w:val="es-ES"/>
              </w:rPr>
            </w:pPr>
          </w:p>
        </w:tc>
        <w:tc>
          <w:tcPr>
            <w:tcW w:w="3402" w:type="dxa"/>
            <w:vAlign w:val="center"/>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u w:val="single"/>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u w:val="single"/>
                <w:lang w:val="es-ES"/>
              </w:rPr>
              <w:t>CRECIMIENTO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(NIÑOS MENORES</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DE 5 AÑOS)</w:t>
            </w:r>
          </w:p>
          <w:p w:rsidR="00CF51A5" w:rsidRPr="0088112D" w:rsidRDefault="00CF51A5" w:rsidP="00934BC6">
            <w:pPr>
              <w:rPr>
                <w:rFonts w:ascii="Arial" w:hAnsi="Arial" w:cs="Arial"/>
                <w:b/>
                <w:bCs/>
                <w:sz w:val="16"/>
                <w:szCs w:val="16"/>
                <w:lang w:val="es-ES"/>
              </w:rPr>
            </w:pPr>
          </w:p>
        </w:tc>
        <w:tc>
          <w:tcPr>
            <w:tcW w:w="1847" w:type="dxa"/>
            <w:shd w:val="clear" w:color="auto" w:fill="CCCCCC"/>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 xml:space="preserve">ULTIMO HIJO </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02</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tc>
        <w:tc>
          <w:tcPr>
            <w:tcW w:w="1698" w:type="dxa"/>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PENULTIMO HIJO 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03</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tc>
        <w:tc>
          <w:tcPr>
            <w:tcW w:w="1592" w:type="dxa"/>
            <w:shd w:val="clear" w:color="auto" w:fill="CCCCCC"/>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ANTEPENULTIMO HIJO 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04</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tc>
        <w:tc>
          <w:tcPr>
            <w:tcW w:w="1810" w:type="dxa"/>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ANTEANTEPEULTIMO HIJO 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05</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tc>
      </w:tr>
      <w:tr w:rsidR="00CF51A5" w:rsidRPr="0088112D">
        <w:trPr>
          <w:cantSplit/>
          <w:trHeight w:val="397"/>
          <w:jc w:val="center"/>
        </w:trPr>
        <w:tc>
          <w:tcPr>
            <w:tcW w:w="566" w:type="dxa"/>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3402" w:type="dxa"/>
            <w:vAlign w:val="center"/>
          </w:tcPr>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r w:rsidRPr="0088112D">
              <w:rPr>
                <w:rFonts w:ascii="Arial" w:hAnsi="Arial" w:cs="Arial"/>
                <w:sz w:val="16"/>
                <w:szCs w:val="16"/>
              </w:rPr>
              <w:t xml:space="preserve">¿Tiene una tarjeta o </w:t>
            </w:r>
            <w:r w:rsidRPr="0088112D">
              <w:rPr>
                <w:rFonts w:ascii="Arial" w:hAnsi="Arial" w:cs="Arial"/>
                <w:sz w:val="16"/>
                <w:szCs w:val="16"/>
                <w:lang w:val="es-ES"/>
              </w:rPr>
              <w:t>carnet</w:t>
            </w:r>
            <w:r w:rsidRPr="0088112D">
              <w:rPr>
                <w:rFonts w:ascii="Arial" w:hAnsi="Arial" w:cs="Arial"/>
                <w:sz w:val="16"/>
                <w:szCs w:val="16"/>
              </w:rPr>
              <w:t xml:space="preserve"> en la cual están registrado el control de peso y/o las vacunas de (NOMBRE)?</w:t>
            </w:r>
          </w:p>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b/>
                <w:bCs/>
                <w:sz w:val="16"/>
                <w:szCs w:val="16"/>
              </w:rPr>
            </w:pPr>
            <w:r w:rsidRPr="0088112D">
              <w:rPr>
                <w:rFonts w:ascii="Arial" w:hAnsi="Arial" w:cs="Arial"/>
                <w:b/>
                <w:bCs/>
                <w:sz w:val="16"/>
                <w:szCs w:val="16"/>
              </w:rPr>
              <w:t>SI LA RESPUESTA ES SI</w:t>
            </w:r>
          </w:p>
          <w:p w:rsidR="00CF51A5" w:rsidRPr="0088112D" w:rsidRDefault="00CF51A5" w:rsidP="00934BC6">
            <w:pPr>
              <w:rPr>
                <w:rFonts w:ascii="Arial" w:hAnsi="Arial" w:cs="Arial"/>
                <w:sz w:val="16"/>
                <w:szCs w:val="16"/>
              </w:rPr>
            </w:pPr>
            <w:r w:rsidRPr="0088112D">
              <w:rPr>
                <w:rFonts w:ascii="Arial" w:hAnsi="Arial" w:cs="Arial"/>
                <w:sz w:val="16"/>
                <w:szCs w:val="16"/>
              </w:rPr>
              <w:t>¿Puedo verla por favor?</w:t>
            </w:r>
          </w:p>
          <w:p w:rsidR="00CF51A5" w:rsidRPr="0088112D" w:rsidRDefault="00CF51A5" w:rsidP="00934BC6">
            <w:pPr>
              <w:jc w:val="center"/>
              <w:rPr>
                <w:rFonts w:ascii="Arial" w:hAnsi="Arial" w:cs="Arial"/>
                <w:b/>
                <w:bCs/>
                <w:sz w:val="16"/>
                <w:szCs w:val="16"/>
                <w:u w:val="single"/>
              </w:rPr>
            </w:pPr>
          </w:p>
        </w:tc>
        <w:tc>
          <w:tcPr>
            <w:tcW w:w="1847" w:type="dxa"/>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SI, FUE VISTA….….1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SI, NO FUE VISTA….2 (PASE A 210)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HAY CARNET…..3</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210)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rPr>
            </w:pPr>
            <w:r w:rsidRPr="0088112D">
              <w:rPr>
                <w:rFonts w:ascii="Arial" w:hAnsi="Arial" w:cs="Arial"/>
                <w:sz w:val="16"/>
                <w:szCs w:val="16"/>
                <w:lang w:val="es-ES"/>
              </w:rPr>
              <w:t xml:space="preserve">    </w:t>
            </w:r>
          </w:p>
        </w:tc>
        <w:tc>
          <w:tcPr>
            <w:tcW w:w="1698" w:type="dxa"/>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SI, FUE VISTA….….1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SI, NO FUE VISTA….2 (PASE A 210)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HAY CARNET…..3</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210)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rPr>
            </w:pPr>
            <w:r w:rsidRPr="0088112D">
              <w:rPr>
                <w:rFonts w:ascii="Arial" w:hAnsi="Arial" w:cs="Arial"/>
                <w:sz w:val="16"/>
                <w:szCs w:val="16"/>
                <w:lang w:val="es-ES"/>
              </w:rPr>
              <w:t xml:space="preserve">    </w:t>
            </w:r>
          </w:p>
        </w:tc>
        <w:tc>
          <w:tcPr>
            <w:tcW w:w="1592" w:type="dxa"/>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SI, FUE VISTA….….1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SI, NO FUE VISTA….2 (PASE A 210)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HAY CARNET….3</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210)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rPr>
            </w:pPr>
            <w:r w:rsidRPr="0088112D">
              <w:rPr>
                <w:rFonts w:ascii="Arial" w:hAnsi="Arial" w:cs="Arial"/>
                <w:sz w:val="16"/>
                <w:szCs w:val="16"/>
                <w:lang w:val="es-ES"/>
              </w:rPr>
              <w:t xml:space="preserve">    </w:t>
            </w:r>
          </w:p>
        </w:tc>
        <w:tc>
          <w:tcPr>
            <w:tcW w:w="1810" w:type="dxa"/>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SI, FUE VISTA….….1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SI, NO FUE VISTA….2 (PASE A 210)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HAY CARNET…..3</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210)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rPr>
            </w:pPr>
            <w:r w:rsidRPr="0088112D">
              <w:rPr>
                <w:rFonts w:ascii="Arial" w:hAnsi="Arial" w:cs="Arial"/>
                <w:sz w:val="16"/>
                <w:szCs w:val="16"/>
                <w:lang w:val="es-ES"/>
              </w:rPr>
              <w:t xml:space="preserve">    </w:t>
            </w:r>
          </w:p>
        </w:tc>
      </w:tr>
      <w:tr w:rsidR="00CF51A5" w:rsidRPr="0088112D">
        <w:trPr>
          <w:cantSplit/>
          <w:trHeight w:val="397"/>
          <w:jc w:val="center"/>
        </w:trPr>
        <w:tc>
          <w:tcPr>
            <w:tcW w:w="566" w:type="dxa"/>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3402" w:type="dxa"/>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t>(OBSERVE EL CARNET DEL NIÑO Y VERIFIQUE SI EL NIÑO CRECIÓ  BIEN O NO EN LOS ÚLTIMOS DOS MESES)</w:t>
            </w:r>
          </w:p>
          <w:p w:rsidR="00CF51A5" w:rsidRPr="0088112D" w:rsidRDefault="00CF51A5" w:rsidP="00934BC6">
            <w:pPr>
              <w:rPr>
                <w:rFonts w:ascii="Arial" w:hAnsi="Arial" w:cs="Arial"/>
                <w:b/>
                <w:bCs/>
                <w:sz w:val="16"/>
                <w:szCs w:val="16"/>
                <w:lang w:val="es-ES"/>
              </w:rPr>
            </w:pPr>
            <w:r>
              <w:rPr>
                <w:noProof/>
                <w:lang w:val="en-US"/>
              </w:rPr>
              <w:pict>
                <v:rect id="_x0000_s1039" style="position:absolute;margin-left:50.3pt;margin-top:4.2pt;width:46.75pt;height:37.4pt;z-index:251659264" fillcolor="black" strokeweight="1pt">
                  <v:fill type="pattern"/>
                </v:rect>
              </w:pict>
            </w:r>
            <w:r>
              <w:rPr>
                <w:noProof/>
                <w:lang w:val="en-US"/>
              </w:rPr>
              <w:pict>
                <v:rect id="_x0000_s1040" style="position:absolute;margin-left:97.05pt;margin-top:4.2pt;width:46.75pt;height:37.4pt;z-index:251658240" fillcolor="black" strokeweight="1pt">
                  <v:fill type="pattern"/>
                </v:rect>
              </w:pict>
            </w:r>
            <w:r>
              <w:rPr>
                <w:noProof/>
                <w:lang w:val="en-US"/>
              </w:rPr>
              <w:pict>
                <v:line id="_x0000_s1041" style="position:absolute;z-index:251663360" from="3.55pt,4.2pt" to="40.95pt,32.25pt" strokeweight="1pt">
                  <v:stroke endarrow="block"/>
                </v:line>
              </w:pict>
            </w:r>
            <w:r>
              <w:rPr>
                <w:noProof/>
                <w:lang w:val="en-US"/>
              </w:rPr>
              <w:pict>
                <v:rect id="_x0000_s1042" style="position:absolute;margin-left:3.5pt;margin-top:3.75pt;width:46.75pt;height:37.4pt;z-index:251660288" fillcolor="black" strokeweight="1pt">
                  <v:fill type="pattern"/>
                </v:rect>
              </w:pict>
            </w:r>
          </w:p>
          <w:p w:rsidR="00CF51A5" w:rsidRPr="0088112D" w:rsidRDefault="00CF51A5" w:rsidP="00934BC6">
            <w:pPr>
              <w:rPr>
                <w:rFonts w:ascii="Arial" w:hAnsi="Arial" w:cs="Arial"/>
                <w:b/>
                <w:bCs/>
                <w:sz w:val="16"/>
                <w:szCs w:val="16"/>
                <w:lang w:val="es-ES"/>
              </w:rPr>
            </w:pPr>
            <w:r>
              <w:rPr>
                <w:noProof/>
                <w:lang w:val="en-US"/>
              </w:rPr>
              <w:pict>
                <v:line id="_x0000_s1043" style="position:absolute;flip:y;z-index:251661312" from="97.05pt,4.3pt" to="134.35pt,31.85pt" strokeweight="1pt">
                  <v:stroke endarrow="block"/>
                </v:line>
              </w:pict>
            </w:r>
          </w:p>
          <w:p w:rsidR="00CF51A5" w:rsidRPr="0088112D" w:rsidRDefault="00CF51A5" w:rsidP="00934BC6">
            <w:pPr>
              <w:rPr>
                <w:rFonts w:ascii="Arial" w:hAnsi="Arial" w:cs="Arial"/>
                <w:b/>
                <w:bCs/>
                <w:sz w:val="16"/>
                <w:szCs w:val="16"/>
                <w:lang w:val="es-ES"/>
              </w:rPr>
            </w:pPr>
            <w:r>
              <w:rPr>
                <w:noProof/>
                <w:lang w:val="en-US"/>
              </w:rPr>
              <w:pict>
                <v:line id="_x0000_s1044" style="position:absolute;z-index:251662336" from="49.15pt,4.7pt" to="86.55pt,4.7pt" strokeweight="1pt">
                  <v:stroke endarrow="block"/>
                </v:line>
              </w:pict>
            </w: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t>NO CRECE BIEN (NO GANÓ O PERDIÓ PESO)</w:t>
            </w: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t xml:space="preserve">CRECE BIEN (GANÓ PESO) </w:t>
            </w: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t>(SI LA CURVA NO ESTA TRAZADA, DEJE LA RESPUESTA EN BLANCO)</w:t>
            </w:r>
          </w:p>
          <w:p w:rsidR="00CF51A5" w:rsidRPr="0088112D" w:rsidRDefault="00CF51A5" w:rsidP="00934BC6">
            <w:pPr>
              <w:rPr>
                <w:rFonts w:ascii="Arial" w:hAnsi="Arial" w:cs="Arial"/>
                <w:b/>
                <w:bCs/>
                <w:sz w:val="16"/>
                <w:szCs w:val="16"/>
                <w:lang w:val="es-ES"/>
              </w:rPr>
            </w:pPr>
          </w:p>
        </w:tc>
        <w:tc>
          <w:tcPr>
            <w:tcW w:w="1847" w:type="dxa"/>
            <w:shd w:val="clear" w:color="auto" w:fill="CCCCCC"/>
            <w:vAlign w:val="center"/>
          </w:tcPr>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CRECE BIEN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CRECE BIEN………2</w:t>
            </w:r>
          </w:p>
        </w:tc>
        <w:tc>
          <w:tcPr>
            <w:tcW w:w="1698" w:type="dxa"/>
            <w:vAlign w:val="center"/>
          </w:tcPr>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CRECE BIEN.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CRECE BIEN……2</w:t>
            </w:r>
          </w:p>
        </w:tc>
        <w:tc>
          <w:tcPr>
            <w:tcW w:w="1592" w:type="dxa"/>
            <w:shd w:val="clear" w:color="auto" w:fill="CCCCCC"/>
            <w:vAlign w:val="center"/>
          </w:tcPr>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CRECE BIEN.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CRECE BIEN……2</w:t>
            </w:r>
          </w:p>
        </w:tc>
        <w:tc>
          <w:tcPr>
            <w:tcW w:w="1810" w:type="dxa"/>
            <w:vAlign w:val="center"/>
          </w:tcPr>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CRECE BIEN.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CRECE BIEN……2</w:t>
            </w:r>
          </w:p>
        </w:tc>
      </w:tr>
      <w:tr w:rsidR="00CF51A5" w:rsidRPr="0088112D">
        <w:trPr>
          <w:cantSplit/>
          <w:trHeight w:val="397"/>
          <w:jc w:val="center"/>
        </w:trPr>
        <w:tc>
          <w:tcPr>
            <w:tcW w:w="566" w:type="dxa"/>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3402" w:type="dxa"/>
            <w:vAlign w:val="center"/>
          </w:tcPr>
          <w:p w:rsidR="00CF51A5" w:rsidRPr="0088112D" w:rsidRDefault="00CF51A5" w:rsidP="00934BC6">
            <w:pPr>
              <w:rPr>
                <w:rFonts w:ascii="Arial" w:hAnsi="Arial" w:cs="Arial"/>
                <w:sz w:val="16"/>
                <w:szCs w:val="16"/>
                <w:lang w:val="es-ES"/>
              </w:rPr>
            </w:pPr>
            <w:r w:rsidRPr="0088112D">
              <w:rPr>
                <w:rFonts w:ascii="Arial" w:hAnsi="Arial" w:cs="Arial"/>
                <w:sz w:val="16"/>
                <w:szCs w:val="16"/>
                <w:lang w:val="es-MX"/>
              </w:rPr>
              <w:t xml:space="preserve">¿En los últimos dos meses pesaron a </w:t>
            </w:r>
            <w:r w:rsidRPr="0088112D">
              <w:rPr>
                <w:rFonts w:ascii="Arial" w:hAnsi="Arial" w:cs="Arial"/>
                <w:sz w:val="16"/>
                <w:szCs w:val="16"/>
                <w:lang w:val="es-ES"/>
              </w:rPr>
              <w:t xml:space="preserve"> (NOMBRE) en las reuniones donde pesan a los niños? </w:t>
            </w:r>
          </w:p>
          <w:p w:rsidR="00CF51A5" w:rsidRPr="0088112D" w:rsidRDefault="00CF51A5" w:rsidP="00934BC6">
            <w:pPr>
              <w:rPr>
                <w:rFonts w:ascii="Arial" w:hAnsi="Arial" w:cs="Arial"/>
                <w:b/>
                <w:bCs/>
                <w:sz w:val="16"/>
                <w:szCs w:val="16"/>
                <w:u w:val="single"/>
                <w:lang w:val="es-ES"/>
              </w:rPr>
            </w:pPr>
          </w:p>
        </w:tc>
        <w:tc>
          <w:tcPr>
            <w:tcW w:w="1847" w:type="dxa"/>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vertAlign w:val="subscript"/>
                <w:lang w:val="es-ES"/>
              </w:rPr>
            </w:pPr>
            <w:r w:rsidRPr="0088112D">
              <w:rPr>
                <w:rFonts w:ascii="Arial" w:hAnsi="Arial" w:cs="Arial"/>
                <w:sz w:val="16"/>
                <w:szCs w:val="16"/>
                <w:lang w:val="es-ES"/>
              </w:rPr>
              <w:t xml:space="preserve">NO……………. 2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212)  </w:t>
            </w:r>
            <w:r w:rsidRPr="0088112D">
              <w:rPr>
                <w:rFonts w:ascii="Arial" w:hAnsi="Arial" w:cs="Arial"/>
                <w:sz w:val="16"/>
                <w:szCs w:val="16"/>
                <w:lang w:val="es-ES"/>
              </w:rPr>
              <w:sym w:font="Symbol" w:char="F0BF"/>
            </w:r>
          </w:p>
        </w:tc>
        <w:tc>
          <w:tcPr>
            <w:tcW w:w="1698" w:type="dxa"/>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vertAlign w:val="subscript"/>
                <w:lang w:val="es-ES"/>
              </w:rPr>
            </w:pPr>
            <w:r w:rsidRPr="0088112D">
              <w:rPr>
                <w:rFonts w:ascii="Arial" w:hAnsi="Arial" w:cs="Arial"/>
                <w:sz w:val="16"/>
                <w:szCs w:val="16"/>
                <w:lang w:val="es-ES"/>
              </w:rPr>
              <w:t xml:space="preserve">NO……………. 2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212)  </w:t>
            </w:r>
            <w:r w:rsidRPr="0088112D">
              <w:rPr>
                <w:rFonts w:ascii="Arial" w:hAnsi="Arial" w:cs="Arial"/>
                <w:sz w:val="16"/>
                <w:szCs w:val="16"/>
                <w:lang w:val="es-ES"/>
              </w:rPr>
              <w:sym w:font="Symbol" w:char="F0BF"/>
            </w:r>
          </w:p>
        </w:tc>
        <w:tc>
          <w:tcPr>
            <w:tcW w:w="1592" w:type="dxa"/>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vertAlign w:val="subscript"/>
                <w:lang w:val="es-ES"/>
              </w:rPr>
            </w:pPr>
            <w:r w:rsidRPr="0088112D">
              <w:rPr>
                <w:rFonts w:ascii="Arial" w:hAnsi="Arial" w:cs="Arial"/>
                <w:sz w:val="16"/>
                <w:szCs w:val="16"/>
                <w:lang w:val="es-ES"/>
              </w:rPr>
              <w:t xml:space="preserve">NO……………. 2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212)  </w:t>
            </w:r>
            <w:r w:rsidRPr="0088112D">
              <w:rPr>
                <w:rFonts w:ascii="Arial" w:hAnsi="Arial" w:cs="Arial"/>
                <w:sz w:val="16"/>
                <w:szCs w:val="16"/>
                <w:lang w:val="es-ES"/>
              </w:rPr>
              <w:sym w:font="Symbol" w:char="F0BF"/>
            </w:r>
          </w:p>
        </w:tc>
        <w:tc>
          <w:tcPr>
            <w:tcW w:w="1810" w:type="dxa"/>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vertAlign w:val="subscript"/>
                <w:lang w:val="es-ES"/>
              </w:rPr>
            </w:pPr>
            <w:r w:rsidRPr="0088112D">
              <w:rPr>
                <w:rFonts w:ascii="Arial" w:hAnsi="Arial" w:cs="Arial"/>
                <w:sz w:val="16"/>
                <w:szCs w:val="16"/>
                <w:lang w:val="es-ES"/>
              </w:rPr>
              <w:t xml:space="preserve">NO……………. 2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212)  </w:t>
            </w:r>
            <w:r w:rsidRPr="0088112D">
              <w:rPr>
                <w:rFonts w:ascii="Arial" w:hAnsi="Arial" w:cs="Arial"/>
                <w:sz w:val="16"/>
                <w:szCs w:val="16"/>
                <w:lang w:val="es-ES"/>
              </w:rPr>
              <w:sym w:font="Symbol" w:char="F0BF"/>
            </w:r>
          </w:p>
        </w:tc>
      </w:tr>
      <w:tr w:rsidR="00CF51A5" w:rsidRPr="0088112D">
        <w:trPr>
          <w:cantSplit/>
          <w:trHeight w:val="397"/>
          <w:jc w:val="center"/>
        </w:trPr>
        <w:tc>
          <w:tcPr>
            <w:tcW w:w="566" w:type="dxa"/>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3402" w:type="dxa"/>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t xml:space="preserve">¿Recibió consejos la última vez que pesaron a (NOMBRE)? </w:t>
            </w:r>
          </w:p>
        </w:tc>
        <w:tc>
          <w:tcPr>
            <w:tcW w:w="1847" w:type="dxa"/>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1698" w:type="dxa"/>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1592" w:type="dxa"/>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1810" w:type="dxa"/>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r>
      <w:tr w:rsidR="00CF51A5" w:rsidRPr="0088112D">
        <w:trPr>
          <w:cantSplit/>
          <w:trHeight w:val="397"/>
          <w:jc w:val="center"/>
        </w:trPr>
        <w:tc>
          <w:tcPr>
            <w:tcW w:w="566" w:type="dxa"/>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3402" w:type="dxa"/>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t>¿Ha recibido (NOMBRE) alguna dosis de vitamina “A” en los últimos 6 meses?</w:t>
            </w:r>
            <w:r w:rsidRPr="0088112D">
              <w:rPr>
                <w:rFonts w:ascii="Arial" w:hAnsi="Arial" w:cs="Arial"/>
                <w:b/>
                <w:bCs/>
                <w:sz w:val="16"/>
                <w:szCs w:val="16"/>
                <w:lang w:val="es-ES"/>
              </w:rPr>
              <w:t xml:space="preserve"> </w:t>
            </w: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t>(VEA EL CARNET EN LA SECCION DE VITAMINA “A” O PREGUNTE A LA MADRE)</w:t>
            </w:r>
          </w:p>
          <w:p w:rsidR="00CF51A5" w:rsidRPr="0088112D" w:rsidRDefault="00CF51A5" w:rsidP="00934BC6">
            <w:pPr>
              <w:rPr>
                <w:rFonts w:ascii="Arial" w:hAnsi="Arial" w:cs="Arial"/>
                <w:sz w:val="16"/>
                <w:szCs w:val="16"/>
                <w:lang w:val="es-ES"/>
              </w:rPr>
            </w:pPr>
          </w:p>
        </w:tc>
        <w:tc>
          <w:tcPr>
            <w:tcW w:w="1847" w:type="dxa"/>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1698" w:type="dxa"/>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1592" w:type="dxa"/>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1810" w:type="dxa"/>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r>
      <w:tr w:rsidR="00CF51A5" w:rsidRPr="0088112D">
        <w:trPr>
          <w:cantSplit/>
          <w:trHeight w:val="397"/>
          <w:jc w:val="center"/>
        </w:trPr>
        <w:tc>
          <w:tcPr>
            <w:tcW w:w="566" w:type="dxa"/>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3402" w:type="dxa"/>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¿Ha recibido (NOMBRE) desparasitantes en los últimos 6 meses</w:t>
            </w:r>
            <w:r w:rsidRPr="0088112D">
              <w:rPr>
                <w:rFonts w:ascii="Arial" w:hAnsi="Arial" w:cs="Arial"/>
                <w:b/>
                <w:bCs/>
                <w:sz w:val="16"/>
                <w:szCs w:val="16"/>
                <w:lang w:val="es-ES"/>
              </w:rPr>
              <w:t>)</w:t>
            </w:r>
            <w:r w:rsidRPr="0088112D">
              <w:rPr>
                <w:rFonts w:ascii="Arial" w:hAnsi="Arial" w:cs="Arial"/>
                <w:sz w:val="16"/>
                <w:szCs w:val="16"/>
                <w:lang w:val="es-ES"/>
              </w:rPr>
              <w:t>?</w:t>
            </w: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t>(VEA EL CARNET EN LA SECCION DE DESPARASITANTE O PREGUNTE A LA MADRE)</w:t>
            </w:r>
          </w:p>
          <w:p w:rsidR="00CF51A5" w:rsidRPr="0088112D" w:rsidRDefault="00CF51A5" w:rsidP="00934BC6">
            <w:pPr>
              <w:rPr>
                <w:rFonts w:ascii="Arial" w:hAnsi="Arial" w:cs="Arial"/>
                <w:sz w:val="16"/>
                <w:szCs w:val="16"/>
                <w:lang w:val="es-ES"/>
              </w:rPr>
            </w:pPr>
          </w:p>
        </w:tc>
        <w:tc>
          <w:tcPr>
            <w:tcW w:w="1847" w:type="dxa"/>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    </w:t>
            </w:r>
          </w:p>
        </w:tc>
        <w:tc>
          <w:tcPr>
            <w:tcW w:w="1698" w:type="dxa"/>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1592" w:type="dxa"/>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1810" w:type="dxa"/>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r>
    </w:tbl>
    <w:p w:rsidR="00CF51A5" w:rsidRDefault="00CF51A5" w:rsidP="00CA4A90">
      <w:pPr>
        <w:rPr>
          <w:rFonts w:ascii="Arial" w:hAnsi="Arial" w:cs="Arial"/>
          <w:sz w:val="16"/>
          <w:szCs w:val="16"/>
        </w:rPr>
      </w:pPr>
    </w:p>
    <w:p w:rsidR="00CF51A5" w:rsidRPr="0088112D" w:rsidRDefault="00CF51A5" w:rsidP="00CA4A90">
      <w:pPr>
        <w:rPr>
          <w:rFonts w:ascii="Arial" w:hAnsi="Arial" w:cs="Arial"/>
          <w:sz w:val="16"/>
          <w:szCs w:val="16"/>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4"/>
        <w:gridCol w:w="149"/>
        <w:gridCol w:w="3255"/>
        <w:gridCol w:w="72"/>
        <w:gridCol w:w="1775"/>
        <w:gridCol w:w="1698"/>
        <w:gridCol w:w="47"/>
        <w:gridCol w:w="1545"/>
        <w:gridCol w:w="255"/>
        <w:gridCol w:w="1800"/>
      </w:tblGrid>
      <w:tr w:rsidR="00CF51A5" w:rsidRPr="0088112D">
        <w:trPr>
          <w:cantSplit/>
          <w:trHeight w:val="397"/>
          <w:jc w:val="center"/>
        </w:trPr>
        <w:tc>
          <w:tcPr>
            <w:tcW w:w="11160" w:type="dxa"/>
            <w:gridSpan w:val="10"/>
            <w:shd w:val="pct15" w:color="auto" w:fill="auto"/>
            <w:vAlign w:val="center"/>
          </w:tcPr>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USE EL NOMBRE Y NÚMERO DE ORDEN QUE LE CORRESPONDE A CADA NIÑO MENOR DE 5 AÑOS EN LA LISTA DE FAMILIA. CADA COLUMNA REPRESENTA UN NIÑO/A DISTINTO/A</w:t>
            </w:r>
          </w:p>
          <w:p w:rsidR="00CF51A5" w:rsidRPr="0088112D" w:rsidRDefault="00CF51A5" w:rsidP="00934BC6">
            <w:pPr>
              <w:jc w:val="center"/>
              <w:rPr>
                <w:rFonts w:ascii="Arial" w:hAnsi="Arial" w:cs="Arial"/>
                <w:b/>
                <w:bCs/>
                <w:sz w:val="16"/>
                <w:szCs w:val="16"/>
                <w:lang w:val="es-ES"/>
              </w:rPr>
            </w:pPr>
          </w:p>
        </w:tc>
      </w:tr>
      <w:tr w:rsidR="00CF51A5" w:rsidRPr="0088112D">
        <w:trPr>
          <w:cantSplit/>
          <w:trHeight w:val="397"/>
          <w:jc w:val="center"/>
        </w:trPr>
        <w:tc>
          <w:tcPr>
            <w:tcW w:w="564" w:type="dxa"/>
            <w:vAlign w:val="center"/>
          </w:tcPr>
          <w:p w:rsidR="00CF51A5" w:rsidRPr="0088112D" w:rsidRDefault="00CF51A5" w:rsidP="00934BC6">
            <w:pPr>
              <w:rPr>
                <w:rFonts w:ascii="Arial" w:hAnsi="Arial" w:cs="Arial"/>
                <w:sz w:val="16"/>
                <w:szCs w:val="16"/>
                <w:lang w:val="es-ES"/>
              </w:rPr>
            </w:pPr>
          </w:p>
        </w:tc>
        <w:tc>
          <w:tcPr>
            <w:tcW w:w="3404" w:type="dxa"/>
            <w:gridSpan w:val="2"/>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u w:val="single"/>
                <w:lang w:val="es-ES"/>
              </w:rPr>
              <w:t>INMUNIZACIONES</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(MENORES DE 5 AÑOS)</w:t>
            </w:r>
          </w:p>
          <w:p w:rsidR="00CF51A5" w:rsidRPr="0088112D" w:rsidRDefault="00CF51A5" w:rsidP="00934BC6">
            <w:pPr>
              <w:jc w:val="center"/>
              <w:rPr>
                <w:rFonts w:ascii="Arial" w:hAnsi="Arial" w:cs="Arial"/>
                <w:b/>
                <w:bCs/>
                <w:sz w:val="16"/>
                <w:szCs w:val="16"/>
                <w:lang w:val="es-ES"/>
              </w:rPr>
            </w:pPr>
          </w:p>
        </w:tc>
        <w:tc>
          <w:tcPr>
            <w:tcW w:w="1847" w:type="dxa"/>
            <w:gridSpan w:val="2"/>
            <w:shd w:val="clear" w:color="auto" w:fill="CCCCCC"/>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 xml:space="preserve">ULTIMO HIJO </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02</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p w:rsidR="00CF51A5" w:rsidRPr="0088112D" w:rsidRDefault="00CF51A5" w:rsidP="00934BC6">
            <w:pPr>
              <w:jc w:val="center"/>
              <w:rPr>
                <w:rFonts w:ascii="Arial" w:hAnsi="Arial" w:cs="Arial"/>
                <w:b/>
                <w:bCs/>
                <w:sz w:val="16"/>
                <w:szCs w:val="16"/>
                <w:lang w:val="es-ES"/>
              </w:rPr>
            </w:pPr>
          </w:p>
        </w:tc>
        <w:tc>
          <w:tcPr>
            <w:tcW w:w="1745" w:type="dxa"/>
            <w:gridSpan w:val="2"/>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PENULTIMO HIJO 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03</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p w:rsidR="00CF51A5" w:rsidRPr="0088112D" w:rsidRDefault="00CF51A5" w:rsidP="00934BC6">
            <w:pPr>
              <w:jc w:val="center"/>
              <w:rPr>
                <w:rFonts w:ascii="Arial" w:hAnsi="Arial" w:cs="Arial"/>
                <w:b/>
                <w:bCs/>
                <w:sz w:val="16"/>
                <w:szCs w:val="16"/>
                <w:lang w:val="es-ES"/>
              </w:rPr>
            </w:pPr>
          </w:p>
        </w:tc>
        <w:tc>
          <w:tcPr>
            <w:tcW w:w="1800" w:type="dxa"/>
            <w:gridSpan w:val="2"/>
            <w:shd w:val="clear" w:color="auto" w:fill="CCCCCC"/>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ANTEPENULTIMO HIJO 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04</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p w:rsidR="00CF51A5" w:rsidRPr="0088112D" w:rsidRDefault="00CF51A5" w:rsidP="00934BC6">
            <w:pPr>
              <w:jc w:val="center"/>
              <w:rPr>
                <w:rFonts w:ascii="Arial" w:hAnsi="Arial" w:cs="Arial"/>
                <w:b/>
                <w:bCs/>
                <w:sz w:val="16"/>
                <w:szCs w:val="16"/>
                <w:lang w:val="es-ES"/>
              </w:rPr>
            </w:pPr>
          </w:p>
        </w:tc>
        <w:tc>
          <w:tcPr>
            <w:tcW w:w="1800" w:type="dxa"/>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ANTEANTEPENULTIMO HIJO 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05</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p w:rsidR="00CF51A5" w:rsidRPr="0088112D" w:rsidRDefault="00CF51A5" w:rsidP="00934BC6">
            <w:pPr>
              <w:jc w:val="center"/>
              <w:rPr>
                <w:rFonts w:ascii="Arial" w:hAnsi="Arial" w:cs="Arial"/>
                <w:b/>
                <w:bCs/>
                <w:sz w:val="16"/>
                <w:szCs w:val="16"/>
                <w:lang w:val="es-ES"/>
              </w:rPr>
            </w:pPr>
          </w:p>
        </w:tc>
      </w:tr>
      <w:tr w:rsidR="00CF51A5" w:rsidRPr="0088112D">
        <w:trPr>
          <w:cantSplit/>
          <w:trHeight w:val="397"/>
          <w:jc w:val="center"/>
        </w:trPr>
        <w:tc>
          <w:tcPr>
            <w:tcW w:w="564" w:type="dxa"/>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3404" w:type="dxa"/>
            <w:gridSpan w:val="2"/>
            <w:vAlign w:val="center"/>
          </w:tcPr>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r w:rsidRPr="0088112D">
              <w:rPr>
                <w:rFonts w:ascii="Arial" w:hAnsi="Arial" w:cs="Arial"/>
                <w:sz w:val="16"/>
                <w:szCs w:val="16"/>
              </w:rPr>
              <w:t xml:space="preserve">¿Tiene una tarjeta o </w:t>
            </w:r>
            <w:r w:rsidRPr="0088112D">
              <w:rPr>
                <w:rFonts w:ascii="Arial" w:hAnsi="Arial" w:cs="Arial"/>
                <w:sz w:val="16"/>
                <w:szCs w:val="16"/>
                <w:lang w:val="es-ES"/>
              </w:rPr>
              <w:t>carnet</w:t>
            </w:r>
            <w:r w:rsidRPr="0088112D">
              <w:rPr>
                <w:rFonts w:ascii="Arial" w:hAnsi="Arial" w:cs="Arial"/>
                <w:sz w:val="16"/>
                <w:szCs w:val="16"/>
              </w:rPr>
              <w:t xml:space="preserve"> en la cual están registradas las vacunas de (NOMBRE)?</w:t>
            </w:r>
          </w:p>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b/>
                <w:bCs/>
                <w:sz w:val="16"/>
                <w:szCs w:val="16"/>
              </w:rPr>
            </w:pPr>
            <w:r w:rsidRPr="0088112D">
              <w:rPr>
                <w:rFonts w:ascii="Arial" w:hAnsi="Arial" w:cs="Arial"/>
                <w:b/>
                <w:bCs/>
                <w:sz w:val="16"/>
                <w:szCs w:val="16"/>
              </w:rPr>
              <w:t>SI LA RESPUESTA ES SI</w:t>
            </w:r>
          </w:p>
          <w:p w:rsidR="00CF51A5" w:rsidRPr="0088112D" w:rsidRDefault="00CF51A5" w:rsidP="00934BC6">
            <w:pPr>
              <w:rPr>
                <w:rFonts w:ascii="Arial" w:hAnsi="Arial" w:cs="Arial"/>
                <w:sz w:val="16"/>
                <w:szCs w:val="16"/>
              </w:rPr>
            </w:pPr>
            <w:r w:rsidRPr="0088112D">
              <w:rPr>
                <w:rFonts w:ascii="Arial" w:hAnsi="Arial" w:cs="Arial"/>
                <w:sz w:val="16"/>
                <w:szCs w:val="16"/>
              </w:rPr>
              <w:t>¿Puedo verla por favor?</w:t>
            </w:r>
          </w:p>
          <w:p w:rsidR="00CF51A5" w:rsidRPr="0088112D" w:rsidRDefault="00CF51A5" w:rsidP="00934BC6">
            <w:pPr>
              <w:rPr>
                <w:rFonts w:ascii="Arial" w:hAnsi="Arial" w:cs="Arial"/>
                <w:b/>
                <w:bCs/>
                <w:sz w:val="16"/>
                <w:szCs w:val="16"/>
                <w:u w:val="single"/>
              </w:rPr>
            </w:pPr>
          </w:p>
          <w:p w:rsidR="00CF51A5" w:rsidRPr="0088112D" w:rsidRDefault="00CF51A5" w:rsidP="00934BC6">
            <w:pPr>
              <w:pStyle w:val="BodyText"/>
              <w:rPr>
                <w:rFonts w:ascii="Arial" w:hAnsi="Arial" w:cs="Arial"/>
                <w:sz w:val="16"/>
                <w:szCs w:val="16"/>
                <w:lang w:val="es-GT"/>
              </w:rPr>
            </w:pPr>
            <w:r w:rsidRPr="0088112D">
              <w:rPr>
                <w:rFonts w:ascii="Arial" w:hAnsi="Arial" w:cs="Arial"/>
                <w:sz w:val="16"/>
                <w:szCs w:val="16"/>
                <w:lang w:val="es-GT"/>
              </w:rPr>
              <w:t>SI YA LE ENTREGARON EL CARNET SOLO REVÍSELO</w:t>
            </w:r>
          </w:p>
          <w:p w:rsidR="00CF51A5" w:rsidRPr="0088112D" w:rsidRDefault="00CF51A5" w:rsidP="00934BC6">
            <w:pPr>
              <w:rPr>
                <w:rFonts w:ascii="Arial" w:hAnsi="Arial" w:cs="Arial"/>
                <w:b/>
                <w:bCs/>
                <w:sz w:val="16"/>
                <w:szCs w:val="16"/>
              </w:rPr>
            </w:pPr>
          </w:p>
          <w:p w:rsidR="00CF51A5" w:rsidRPr="0088112D" w:rsidRDefault="00CF51A5" w:rsidP="00934BC6">
            <w:pPr>
              <w:rPr>
                <w:rFonts w:ascii="Arial" w:hAnsi="Arial" w:cs="Arial"/>
                <w:b/>
                <w:bCs/>
                <w:sz w:val="16"/>
                <w:szCs w:val="16"/>
              </w:rPr>
            </w:pPr>
            <w:r w:rsidRPr="0088112D">
              <w:rPr>
                <w:rFonts w:ascii="Arial" w:hAnsi="Arial" w:cs="Arial"/>
                <w:b/>
                <w:bCs/>
                <w:sz w:val="16"/>
                <w:szCs w:val="16"/>
              </w:rPr>
              <w:t>SI YA LE DIJERON QUE NO TIENE CARNET O NO LO HA VISTO, MARQUE LA OPCION QUE CORRESPONDE Y CONTINUE EN LA PREGUNTA 219</w:t>
            </w:r>
          </w:p>
          <w:p w:rsidR="00CF51A5" w:rsidRPr="0088112D" w:rsidRDefault="00CF51A5" w:rsidP="00934BC6">
            <w:pPr>
              <w:rPr>
                <w:rFonts w:ascii="Arial" w:hAnsi="Arial" w:cs="Arial"/>
                <w:b/>
                <w:bCs/>
                <w:sz w:val="16"/>
                <w:szCs w:val="16"/>
              </w:rPr>
            </w:pPr>
          </w:p>
        </w:tc>
        <w:tc>
          <w:tcPr>
            <w:tcW w:w="1847" w:type="dxa"/>
            <w:gridSpan w:val="2"/>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SI, FUE VISTA….….1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SI, NO FUE VISTA….2 (PASE A 218)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HAY CARNET…..3</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218)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rPr>
            </w:pPr>
            <w:r w:rsidRPr="0088112D">
              <w:rPr>
                <w:rFonts w:ascii="Arial" w:hAnsi="Arial" w:cs="Arial"/>
                <w:sz w:val="16"/>
                <w:szCs w:val="16"/>
                <w:lang w:val="es-ES"/>
              </w:rPr>
              <w:t xml:space="preserve"> </w:t>
            </w:r>
          </w:p>
        </w:tc>
        <w:tc>
          <w:tcPr>
            <w:tcW w:w="1745" w:type="dxa"/>
            <w:gridSpan w:val="2"/>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SI, FUE VISTA….….1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SI, NO FUE VISTA….2 (PASE A 218)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HAY CARNET…..3</w:t>
            </w:r>
          </w:p>
          <w:p w:rsidR="00CF51A5" w:rsidRPr="0088112D" w:rsidRDefault="00CF51A5" w:rsidP="00934BC6">
            <w:pPr>
              <w:jc w:val="center"/>
              <w:rPr>
                <w:rFonts w:ascii="Arial" w:hAnsi="Arial" w:cs="Arial"/>
                <w:sz w:val="16"/>
                <w:szCs w:val="16"/>
              </w:rPr>
            </w:pPr>
            <w:r w:rsidRPr="0088112D">
              <w:rPr>
                <w:rFonts w:ascii="Arial" w:hAnsi="Arial" w:cs="Arial"/>
                <w:sz w:val="16"/>
                <w:szCs w:val="16"/>
                <w:lang w:val="es-ES"/>
              </w:rPr>
              <w:t xml:space="preserve">(PASE A 218)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tc>
        <w:tc>
          <w:tcPr>
            <w:tcW w:w="1800" w:type="dxa"/>
            <w:gridSpan w:val="2"/>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SI, FUE VISTA….….1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SI, NO FUE VISTA….2 (PASE A 218)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HAY CARNET….3</w:t>
            </w:r>
          </w:p>
          <w:p w:rsidR="00CF51A5" w:rsidRPr="0088112D" w:rsidRDefault="00CF51A5" w:rsidP="00934BC6">
            <w:pPr>
              <w:jc w:val="center"/>
              <w:rPr>
                <w:rFonts w:ascii="Arial" w:hAnsi="Arial" w:cs="Arial"/>
                <w:sz w:val="16"/>
                <w:szCs w:val="16"/>
              </w:rPr>
            </w:pPr>
            <w:r w:rsidRPr="0088112D">
              <w:rPr>
                <w:rFonts w:ascii="Arial" w:hAnsi="Arial" w:cs="Arial"/>
                <w:sz w:val="16"/>
                <w:szCs w:val="16"/>
                <w:lang w:val="es-ES"/>
              </w:rPr>
              <w:t xml:space="preserve">(PASE A 218)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tc>
        <w:tc>
          <w:tcPr>
            <w:tcW w:w="1800" w:type="dxa"/>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SI, FUE VISTA….….1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SI, NO FUE VISTA….2 (PASE A 218)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HAY CARNET…..3</w:t>
            </w:r>
          </w:p>
          <w:p w:rsidR="00CF51A5" w:rsidRPr="0088112D" w:rsidRDefault="00CF51A5" w:rsidP="00934BC6">
            <w:pPr>
              <w:jc w:val="center"/>
              <w:rPr>
                <w:rFonts w:ascii="Arial" w:hAnsi="Arial" w:cs="Arial"/>
                <w:sz w:val="16"/>
                <w:szCs w:val="16"/>
              </w:rPr>
            </w:pPr>
            <w:r w:rsidRPr="0088112D">
              <w:rPr>
                <w:rFonts w:ascii="Arial" w:hAnsi="Arial" w:cs="Arial"/>
                <w:sz w:val="16"/>
                <w:szCs w:val="16"/>
                <w:lang w:val="es-ES"/>
              </w:rPr>
              <w:t xml:space="preserve">(PASE A 218)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tc>
      </w:tr>
      <w:tr w:rsidR="00CF51A5" w:rsidRPr="00825FCF">
        <w:trPr>
          <w:cantSplit/>
          <w:trHeight w:val="397"/>
          <w:jc w:val="center"/>
        </w:trPr>
        <w:tc>
          <w:tcPr>
            <w:tcW w:w="564" w:type="dxa"/>
            <w:vAlign w:val="center"/>
          </w:tcPr>
          <w:p w:rsidR="00CF51A5" w:rsidRPr="0088112D" w:rsidRDefault="00CF51A5" w:rsidP="00934BC6">
            <w:pPr>
              <w:ind w:left="113"/>
              <w:rPr>
                <w:rFonts w:ascii="Arial" w:hAnsi="Arial" w:cs="Arial"/>
                <w:sz w:val="16"/>
                <w:szCs w:val="16"/>
                <w:lang w:val="es-ES"/>
              </w:rPr>
            </w:pPr>
          </w:p>
        </w:tc>
        <w:tc>
          <w:tcPr>
            <w:tcW w:w="3404" w:type="dxa"/>
            <w:gridSpan w:val="2"/>
            <w:vAlign w:val="center"/>
          </w:tcPr>
          <w:p w:rsidR="00CF51A5" w:rsidRPr="0088112D" w:rsidRDefault="00CF51A5" w:rsidP="00934BC6">
            <w:pPr>
              <w:rPr>
                <w:rFonts w:ascii="Arial" w:hAnsi="Arial" w:cs="Arial"/>
                <w:b/>
                <w:bCs/>
                <w:sz w:val="16"/>
                <w:szCs w:val="16"/>
              </w:rPr>
            </w:pPr>
          </w:p>
          <w:p w:rsidR="00CF51A5" w:rsidRPr="0088112D" w:rsidRDefault="00CF51A5" w:rsidP="00934BC6">
            <w:pPr>
              <w:rPr>
                <w:rFonts w:ascii="Arial" w:hAnsi="Arial" w:cs="Arial"/>
                <w:b/>
                <w:bCs/>
                <w:sz w:val="16"/>
                <w:szCs w:val="16"/>
              </w:rPr>
            </w:pPr>
            <w:r w:rsidRPr="0088112D">
              <w:rPr>
                <w:rFonts w:ascii="Arial" w:hAnsi="Arial" w:cs="Arial"/>
                <w:b/>
                <w:bCs/>
                <w:sz w:val="16"/>
                <w:szCs w:val="16"/>
              </w:rPr>
              <w:t xml:space="preserve">VERIFIQUE  LA EDAD DEL NIÑO Y DE ACUERDO A SU EDAD  ESTABLESCA SI TIENE SU ESQUEMA COMPLETO ASI: </w:t>
            </w:r>
          </w:p>
          <w:p w:rsidR="00CF51A5" w:rsidRPr="0088112D" w:rsidRDefault="00CF51A5" w:rsidP="00934BC6">
            <w:pPr>
              <w:rPr>
                <w:rFonts w:ascii="Arial" w:hAnsi="Arial" w:cs="Arial"/>
                <w:b/>
                <w:bCs/>
                <w:sz w:val="16"/>
                <w:szCs w:val="16"/>
              </w:rPr>
            </w:pPr>
          </w:p>
          <w:p w:rsidR="00CF51A5" w:rsidRPr="0088112D" w:rsidRDefault="00CF51A5" w:rsidP="00934BC6">
            <w:pPr>
              <w:rPr>
                <w:rFonts w:ascii="Arial" w:hAnsi="Arial" w:cs="Arial"/>
                <w:b/>
                <w:bCs/>
                <w:sz w:val="16"/>
                <w:szCs w:val="16"/>
              </w:rPr>
            </w:pPr>
            <w:r w:rsidRPr="0088112D">
              <w:rPr>
                <w:rFonts w:ascii="Arial" w:hAnsi="Arial" w:cs="Arial"/>
                <w:b/>
                <w:bCs/>
                <w:sz w:val="16"/>
                <w:szCs w:val="16"/>
              </w:rPr>
              <w:t>PARA NIÑOS ENTRE 12 Y 23 MESES</w:t>
            </w:r>
          </w:p>
          <w:p w:rsidR="00CF51A5" w:rsidRPr="0088112D" w:rsidRDefault="00CF51A5" w:rsidP="00934BC6">
            <w:pPr>
              <w:rPr>
                <w:rFonts w:ascii="Arial" w:hAnsi="Arial" w:cs="Arial"/>
                <w:b/>
                <w:bCs/>
                <w:sz w:val="16"/>
                <w:szCs w:val="16"/>
              </w:rPr>
            </w:pPr>
            <w:r w:rsidRPr="0088112D">
              <w:rPr>
                <w:rFonts w:ascii="Arial" w:hAnsi="Arial" w:cs="Arial"/>
                <w:b/>
                <w:bCs/>
                <w:sz w:val="16"/>
                <w:szCs w:val="16"/>
              </w:rPr>
              <w:t>1 DOSIS DE BCG</w:t>
            </w:r>
          </w:p>
          <w:p w:rsidR="00CF51A5" w:rsidRPr="0088112D" w:rsidRDefault="00CF51A5" w:rsidP="00934BC6">
            <w:pPr>
              <w:rPr>
                <w:rFonts w:ascii="Arial" w:hAnsi="Arial" w:cs="Arial"/>
                <w:b/>
                <w:bCs/>
                <w:sz w:val="16"/>
                <w:szCs w:val="16"/>
              </w:rPr>
            </w:pPr>
            <w:r w:rsidRPr="0088112D">
              <w:rPr>
                <w:rFonts w:ascii="Arial" w:hAnsi="Arial" w:cs="Arial"/>
                <w:b/>
                <w:bCs/>
                <w:sz w:val="16"/>
                <w:szCs w:val="16"/>
              </w:rPr>
              <w:t>3 DOSIS DE POLIO</w:t>
            </w:r>
          </w:p>
          <w:p w:rsidR="00CF51A5" w:rsidRPr="0088112D" w:rsidRDefault="00CF51A5" w:rsidP="00934BC6">
            <w:pPr>
              <w:rPr>
                <w:rFonts w:ascii="Arial" w:hAnsi="Arial" w:cs="Arial"/>
                <w:b/>
                <w:bCs/>
                <w:sz w:val="16"/>
                <w:szCs w:val="16"/>
              </w:rPr>
            </w:pPr>
            <w:r w:rsidRPr="0088112D">
              <w:rPr>
                <w:rFonts w:ascii="Arial" w:hAnsi="Arial" w:cs="Arial"/>
                <w:b/>
                <w:bCs/>
                <w:sz w:val="16"/>
                <w:szCs w:val="16"/>
              </w:rPr>
              <w:t>3 DOSIS DE PENTA O DPT</w:t>
            </w:r>
          </w:p>
          <w:p w:rsidR="00CF51A5" w:rsidRPr="0088112D" w:rsidRDefault="00CF51A5" w:rsidP="00934BC6">
            <w:pPr>
              <w:rPr>
                <w:rFonts w:ascii="Arial" w:hAnsi="Arial" w:cs="Arial"/>
                <w:b/>
                <w:bCs/>
                <w:sz w:val="16"/>
                <w:szCs w:val="16"/>
              </w:rPr>
            </w:pPr>
            <w:r w:rsidRPr="0088112D">
              <w:rPr>
                <w:rFonts w:ascii="Arial" w:hAnsi="Arial" w:cs="Arial"/>
                <w:b/>
                <w:bCs/>
                <w:sz w:val="16"/>
                <w:szCs w:val="16"/>
              </w:rPr>
              <w:t>1 DOSIS DE ANTISARAMPIONOSA O SPR</w:t>
            </w:r>
          </w:p>
          <w:p w:rsidR="00CF51A5" w:rsidRPr="0088112D" w:rsidRDefault="00CF51A5" w:rsidP="00934BC6">
            <w:pPr>
              <w:rPr>
                <w:rFonts w:ascii="Arial" w:hAnsi="Arial" w:cs="Arial"/>
                <w:b/>
                <w:bCs/>
                <w:sz w:val="16"/>
                <w:szCs w:val="16"/>
              </w:rPr>
            </w:pPr>
          </w:p>
          <w:p w:rsidR="00CF51A5" w:rsidRPr="0088112D" w:rsidRDefault="00CF51A5" w:rsidP="00934BC6">
            <w:pPr>
              <w:rPr>
                <w:rFonts w:ascii="Arial" w:hAnsi="Arial" w:cs="Arial"/>
                <w:b/>
                <w:bCs/>
                <w:sz w:val="16"/>
                <w:szCs w:val="16"/>
              </w:rPr>
            </w:pPr>
            <w:r w:rsidRPr="0088112D">
              <w:rPr>
                <w:rFonts w:ascii="Arial" w:hAnsi="Arial" w:cs="Arial"/>
                <w:b/>
                <w:bCs/>
                <w:sz w:val="16"/>
                <w:szCs w:val="16"/>
              </w:rPr>
              <w:t>PARA NIÑOS MAYORES DE 23 MESES</w:t>
            </w:r>
          </w:p>
          <w:p w:rsidR="00CF51A5" w:rsidRPr="0088112D" w:rsidRDefault="00CF51A5" w:rsidP="00934BC6">
            <w:pPr>
              <w:rPr>
                <w:rFonts w:ascii="Arial" w:hAnsi="Arial" w:cs="Arial"/>
                <w:b/>
                <w:bCs/>
                <w:sz w:val="16"/>
                <w:szCs w:val="16"/>
              </w:rPr>
            </w:pPr>
            <w:r w:rsidRPr="0088112D">
              <w:rPr>
                <w:rFonts w:ascii="Arial" w:hAnsi="Arial" w:cs="Arial"/>
                <w:b/>
                <w:bCs/>
                <w:sz w:val="16"/>
                <w:szCs w:val="16"/>
              </w:rPr>
              <w:t>1 DOSIS DE BCG</w:t>
            </w:r>
          </w:p>
          <w:p w:rsidR="00CF51A5" w:rsidRPr="0088112D" w:rsidRDefault="00CF51A5" w:rsidP="00934BC6">
            <w:pPr>
              <w:rPr>
                <w:rFonts w:ascii="Arial" w:hAnsi="Arial" w:cs="Arial"/>
                <w:b/>
                <w:bCs/>
                <w:sz w:val="16"/>
                <w:szCs w:val="16"/>
              </w:rPr>
            </w:pPr>
            <w:r w:rsidRPr="0088112D">
              <w:rPr>
                <w:rFonts w:ascii="Arial" w:hAnsi="Arial" w:cs="Arial"/>
                <w:b/>
                <w:bCs/>
                <w:sz w:val="16"/>
                <w:szCs w:val="16"/>
              </w:rPr>
              <w:t>3 DOSIS DE POLIO</w:t>
            </w:r>
          </w:p>
          <w:p w:rsidR="00CF51A5" w:rsidRPr="0088112D" w:rsidRDefault="00CF51A5" w:rsidP="00934BC6">
            <w:pPr>
              <w:rPr>
                <w:rFonts w:ascii="Arial" w:hAnsi="Arial" w:cs="Arial"/>
                <w:b/>
                <w:bCs/>
                <w:sz w:val="16"/>
                <w:szCs w:val="16"/>
              </w:rPr>
            </w:pPr>
            <w:r w:rsidRPr="0088112D">
              <w:rPr>
                <w:rFonts w:ascii="Arial" w:hAnsi="Arial" w:cs="Arial"/>
                <w:b/>
                <w:bCs/>
                <w:sz w:val="16"/>
                <w:szCs w:val="16"/>
              </w:rPr>
              <w:t>3 DOSIS DE PENTA O DPT</w:t>
            </w:r>
          </w:p>
          <w:p w:rsidR="00CF51A5" w:rsidRPr="0088112D" w:rsidRDefault="00CF51A5" w:rsidP="00934BC6">
            <w:pPr>
              <w:rPr>
                <w:rFonts w:ascii="Arial" w:hAnsi="Arial" w:cs="Arial"/>
                <w:b/>
                <w:bCs/>
                <w:sz w:val="16"/>
                <w:szCs w:val="16"/>
              </w:rPr>
            </w:pPr>
            <w:r w:rsidRPr="0088112D">
              <w:rPr>
                <w:rFonts w:ascii="Arial" w:hAnsi="Arial" w:cs="Arial"/>
                <w:b/>
                <w:bCs/>
                <w:sz w:val="16"/>
                <w:szCs w:val="16"/>
              </w:rPr>
              <w:t>1 DOSIS DE ANTISARAMPIONOSA O SPR</w:t>
            </w:r>
          </w:p>
          <w:p w:rsidR="00CF51A5" w:rsidRPr="0088112D" w:rsidRDefault="00CF51A5" w:rsidP="00934BC6">
            <w:pPr>
              <w:rPr>
                <w:rFonts w:ascii="Arial" w:hAnsi="Arial" w:cs="Arial"/>
                <w:b/>
                <w:bCs/>
                <w:sz w:val="16"/>
                <w:szCs w:val="16"/>
              </w:rPr>
            </w:pPr>
            <w:r w:rsidRPr="0088112D">
              <w:rPr>
                <w:rFonts w:ascii="Arial" w:hAnsi="Arial" w:cs="Arial"/>
                <w:b/>
                <w:bCs/>
                <w:sz w:val="16"/>
                <w:szCs w:val="16"/>
              </w:rPr>
              <w:t>1 REF POLIO DPT</w:t>
            </w:r>
          </w:p>
          <w:p w:rsidR="00CF51A5" w:rsidRPr="0088112D" w:rsidRDefault="00CF51A5" w:rsidP="00934BC6">
            <w:pPr>
              <w:rPr>
                <w:rFonts w:ascii="Arial" w:hAnsi="Arial" w:cs="Arial"/>
                <w:b/>
                <w:bCs/>
                <w:sz w:val="16"/>
                <w:szCs w:val="16"/>
                <w:u w:val="single"/>
              </w:rPr>
            </w:pPr>
            <w:r w:rsidRPr="0088112D">
              <w:rPr>
                <w:rFonts w:ascii="Arial" w:hAnsi="Arial" w:cs="Arial"/>
                <w:b/>
                <w:bCs/>
                <w:sz w:val="16"/>
                <w:szCs w:val="16"/>
              </w:rPr>
              <w:t>2 REF POLIO DPT</w:t>
            </w:r>
          </w:p>
        </w:tc>
        <w:tc>
          <w:tcPr>
            <w:tcW w:w="1847" w:type="dxa"/>
            <w:gridSpan w:val="2"/>
            <w:shd w:val="clear" w:color="auto" w:fill="CCCCCC"/>
            <w:vAlign w:val="bottom"/>
          </w:tcPr>
          <w:p w:rsidR="00CF51A5" w:rsidRPr="0088112D" w:rsidRDefault="00CF51A5" w:rsidP="00934BC6">
            <w:pPr>
              <w:spacing w:line="312" w:lineRule="auto"/>
              <w:rPr>
                <w:rFonts w:ascii="Arial" w:hAnsi="Arial" w:cs="Arial"/>
                <w:b/>
                <w:bCs/>
                <w:sz w:val="16"/>
                <w:szCs w:val="16"/>
              </w:rPr>
            </w:pPr>
          </w:p>
          <w:p w:rsidR="00CF51A5" w:rsidRPr="0088112D" w:rsidRDefault="00CF51A5" w:rsidP="00934BC6">
            <w:pPr>
              <w:spacing w:line="312" w:lineRule="auto"/>
              <w:rPr>
                <w:rFonts w:ascii="Arial" w:hAnsi="Arial" w:cs="Arial"/>
                <w:b/>
                <w:bCs/>
                <w:sz w:val="16"/>
                <w:szCs w:val="16"/>
              </w:rPr>
            </w:pPr>
            <w:r w:rsidRPr="0088112D">
              <w:rPr>
                <w:rFonts w:ascii="Arial" w:hAnsi="Arial" w:cs="Arial"/>
                <w:b/>
                <w:bCs/>
                <w:sz w:val="16"/>
                <w:szCs w:val="16"/>
              </w:rPr>
              <w:t>1 DE BCG    _______</w:t>
            </w:r>
          </w:p>
          <w:p w:rsidR="00CF51A5" w:rsidRPr="0088112D" w:rsidRDefault="00CF51A5" w:rsidP="00934BC6">
            <w:pPr>
              <w:spacing w:line="312" w:lineRule="auto"/>
              <w:rPr>
                <w:rFonts w:ascii="Arial" w:hAnsi="Arial" w:cs="Arial"/>
                <w:b/>
                <w:bCs/>
                <w:sz w:val="16"/>
                <w:szCs w:val="16"/>
              </w:rPr>
            </w:pPr>
            <w:r w:rsidRPr="0088112D">
              <w:rPr>
                <w:rFonts w:ascii="Arial" w:hAnsi="Arial" w:cs="Arial"/>
                <w:b/>
                <w:bCs/>
                <w:sz w:val="16"/>
                <w:szCs w:val="16"/>
              </w:rPr>
              <w:t>1 DE POLIO ___</w:t>
            </w:r>
            <w:r w:rsidRPr="0088112D">
              <w:rPr>
                <w:rFonts w:ascii="Arial" w:hAnsi="Arial" w:cs="Arial"/>
                <w:b/>
                <w:bCs/>
                <w:sz w:val="16"/>
                <w:szCs w:val="16"/>
              </w:rPr>
              <w:softHyphen/>
              <w:t>____</w:t>
            </w:r>
          </w:p>
          <w:p w:rsidR="00CF51A5" w:rsidRPr="0088112D" w:rsidRDefault="00CF51A5" w:rsidP="00934BC6">
            <w:pPr>
              <w:spacing w:line="312" w:lineRule="auto"/>
              <w:rPr>
                <w:rFonts w:ascii="Arial" w:hAnsi="Arial" w:cs="Arial"/>
                <w:b/>
                <w:bCs/>
                <w:sz w:val="16"/>
                <w:szCs w:val="16"/>
              </w:rPr>
            </w:pPr>
            <w:r w:rsidRPr="0088112D">
              <w:rPr>
                <w:rFonts w:ascii="Arial" w:hAnsi="Arial" w:cs="Arial"/>
                <w:b/>
                <w:bCs/>
                <w:sz w:val="16"/>
                <w:szCs w:val="16"/>
              </w:rPr>
              <w:t>2 DE POLIO _______</w:t>
            </w:r>
          </w:p>
          <w:p w:rsidR="00CF51A5" w:rsidRPr="0088112D" w:rsidRDefault="00CF51A5" w:rsidP="00934BC6">
            <w:pPr>
              <w:spacing w:line="312" w:lineRule="auto"/>
              <w:rPr>
                <w:rFonts w:ascii="Arial" w:hAnsi="Arial" w:cs="Arial"/>
                <w:b/>
                <w:bCs/>
                <w:sz w:val="16"/>
                <w:szCs w:val="16"/>
              </w:rPr>
            </w:pPr>
            <w:r w:rsidRPr="0088112D">
              <w:rPr>
                <w:rFonts w:ascii="Arial" w:hAnsi="Arial" w:cs="Arial"/>
                <w:b/>
                <w:bCs/>
                <w:sz w:val="16"/>
                <w:szCs w:val="16"/>
              </w:rPr>
              <w:t>3 DE POLIO _______</w:t>
            </w:r>
          </w:p>
          <w:p w:rsidR="00CF51A5" w:rsidRPr="0088112D" w:rsidRDefault="00CF51A5" w:rsidP="00934BC6">
            <w:pPr>
              <w:spacing w:line="312" w:lineRule="auto"/>
              <w:rPr>
                <w:rFonts w:ascii="Arial" w:hAnsi="Arial" w:cs="Arial"/>
                <w:b/>
                <w:bCs/>
                <w:sz w:val="16"/>
                <w:szCs w:val="16"/>
              </w:rPr>
            </w:pPr>
            <w:r w:rsidRPr="0088112D">
              <w:rPr>
                <w:rFonts w:ascii="Arial" w:hAnsi="Arial" w:cs="Arial"/>
                <w:b/>
                <w:bCs/>
                <w:sz w:val="16"/>
                <w:szCs w:val="16"/>
              </w:rPr>
              <w:t>1 DE PENTA _______</w:t>
            </w:r>
          </w:p>
          <w:p w:rsidR="00CF51A5" w:rsidRPr="0088112D" w:rsidRDefault="00CF51A5" w:rsidP="00934BC6">
            <w:pPr>
              <w:spacing w:line="312" w:lineRule="auto"/>
              <w:rPr>
                <w:rFonts w:ascii="Arial" w:hAnsi="Arial" w:cs="Arial"/>
                <w:b/>
                <w:bCs/>
                <w:sz w:val="16"/>
                <w:szCs w:val="16"/>
              </w:rPr>
            </w:pPr>
            <w:r w:rsidRPr="0088112D">
              <w:rPr>
                <w:rFonts w:ascii="Arial" w:hAnsi="Arial" w:cs="Arial"/>
                <w:b/>
                <w:bCs/>
                <w:sz w:val="16"/>
                <w:szCs w:val="16"/>
              </w:rPr>
              <w:t>2 DE PENTA _______</w:t>
            </w:r>
          </w:p>
          <w:p w:rsidR="00CF51A5" w:rsidRPr="0088112D" w:rsidRDefault="00CF51A5" w:rsidP="00934BC6">
            <w:pPr>
              <w:spacing w:line="312" w:lineRule="auto"/>
              <w:rPr>
                <w:rFonts w:ascii="Arial" w:hAnsi="Arial" w:cs="Arial"/>
                <w:b/>
                <w:bCs/>
                <w:sz w:val="16"/>
                <w:szCs w:val="16"/>
                <w:lang w:val="fr-FR"/>
              </w:rPr>
            </w:pPr>
            <w:r w:rsidRPr="0088112D">
              <w:rPr>
                <w:rFonts w:ascii="Arial" w:hAnsi="Arial" w:cs="Arial"/>
                <w:b/>
                <w:bCs/>
                <w:sz w:val="16"/>
                <w:szCs w:val="16"/>
                <w:lang w:val="fr-FR"/>
              </w:rPr>
              <w:t>3 DE PENTA _______</w:t>
            </w:r>
          </w:p>
          <w:p w:rsidR="00CF51A5" w:rsidRPr="0088112D" w:rsidRDefault="00CF51A5" w:rsidP="00934BC6">
            <w:pPr>
              <w:pStyle w:val="Heading1"/>
              <w:spacing w:line="312" w:lineRule="auto"/>
              <w:rPr>
                <w:rFonts w:ascii="Arial" w:hAnsi="Arial" w:cs="Arial"/>
                <w:sz w:val="16"/>
                <w:szCs w:val="16"/>
                <w:lang w:val="fr-FR"/>
              </w:rPr>
            </w:pPr>
            <w:r w:rsidRPr="0088112D">
              <w:rPr>
                <w:rFonts w:ascii="Arial" w:hAnsi="Arial" w:cs="Arial"/>
                <w:sz w:val="16"/>
                <w:szCs w:val="16"/>
                <w:lang w:val="fr-FR"/>
              </w:rPr>
              <w:t>1 DE SPR     _______</w:t>
            </w:r>
          </w:p>
          <w:p w:rsidR="00CF51A5" w:rsidRPr="0088112D" w:rsidRDefault="00CF51A5" w:rsidP="00934BC6">
            <w:pPr>
              <w:spacing w:line="312" w:lineRule="auto"/>
              <w:rPr>
                <w:rFonts w:ascii="Arial" w:hAnsi="Arial" w:cs="Arial"/>
                <w:b/>
                <w:bCs/>
                <w:sz w:val="16"/>
                <w:szCs w:val="16"/>
                <w:lang w:val="fr-FR"/>
              </w:rPr>
            </w:pPr>
            <w:r w:rsidRPr="0088112D">
              <w:rPr>
                <w:rFonts w:ascii="Arial" w:hAnsi="Arial" w:cs="Arial"/>
                <w:b/>
                <w:bCs/>
                <w:sz w:val="16"/>
                <w:szCs w:val="16"/>
                <w:lang w:val="fr-FR"/>
              </w:rPr>
              <w:t>1 REF POLIO ______</w:t>
            </w:r>
          </w:p>
          <w:p w:rsidR="00CF51A5" w:rsidRPr="0088112D" w:rsidRDefault="00CF51A5" w:rsidP="00934BC6">
            <w:pPr>
              <w:pStyle w:val="Heading1"/>
              <w:spacing w:line="312" w:lineRule="auto"/>
              <w:rPr>
                <w:rFonts w:ascii="Arial" w:hAnsi="Arial" w:cs="Arial"/>
                <w:sz w:val="16"/>
                <w:szCs w:val="16"/>
                <w:lang w:val="en-US"/>
              </w:rPr>
            </w:pPr>
            <w:r w:rsidRPr="0088112D">
              <w:rPr>
                <w:rFonts w:ascii="Arial" w:hAnsi="Arial" w:cs="Arial"/>
                <w:sz w:val="16"/>
                <w:szCs w:val="16"/>
                <w:lang w:val="en-US"/>
              </w:rPr>
              <w:t>2 REF POLIO ______</w:t>
            </w:r>
          </w:p>
          <w:p w:rsidR="00CF51A5" w:rsidRPr="0088112D" w:rsidRDefault="00CF51A5" w:rsidP="00934BC6">
            <w:pPr>
              <w:spacing w:line="312" w:lineRule="auto"/>
              <w:rPr>
                <w:rFonts w:ascii="Arial" w:hAnsi="Arial" w:cs="Arial"/>
                <w:b/>
                <w:bCs/>
                <w:sz w:val="16"/>
                <w:szCs w:val="16"/>
                <w:lang w:val="fr-FR"/>
              </w:rPr>
            </w:pPr>
            <w:r w:rsidRPr="0088112D">
              <w:rPr>
                <w:rFonts w:ascii="Arial" w:hAnsi="Arial" w:cs="Arial"/>
                <w:b/>
                <w:bCs/>
                <w:sz w:val="16"/>
                <w:szCs w:val="16"/>
                <w:lang w:val="fr-FR"/>
              </w:rPr>
              <w:t>1 REF DPT   _______</w:t>
            </w:r>
          </w:p>
          <w:p w:rsidR="00CF51A5" w:rsidRPr="00CA4A90" w:rsidRDefault="00CF51A5" w:rsidP="00934BC6">
            <w:pPr>
              <w:spacing w:line="312" w:lineRule="auto"/>
              <w:rPr>
                <w:rFonts w:ascii="Arial" w:hAnsi="Arial" w:cs="Arial"/>
                <w:sz w:val="16"/>
                <w:szCs w:val="16"/>
                <w:lang w:val="en-US"/>
              </w:rPr>
            </w:pPr>
            <w:r w:rsidRPr="00CA4A90">
              <w:rPr>
                <w:rFonts w:ascii="Arial" w:hAnsi="Arial" w:cs="Arial"/>
                <w:b/>
                <w:bCs/>
                <w:sz w:val="16"/>
                <w:szCs w:val="16"/>
                <w:lang w:val="en-US"/>
              </w:rPr>
              <w:t>2 REF DPT</w:t>
            </w:r>
            <w:r w:rsidRPr="00CA4A90">
              <w:rPr>
                <w:rFonts w:ascii="Arial" w:hAnsi="Arial" w:cs="Arial"/>
                <w:sz w:val="16"/>
                <w:szCs w:val="16"/>
                <w:lang w:val="en-US"/>
              </w:rPr>
              <w:t xml:space="preserve">  _____</w:t>
            </w:r>
          </w:p>
          <w:p w:rsidR="00CF51A5" w:rsidRPr="00CA4A90" w:rsidRDefault="00CF51A5" w:rsidP="00934BC6">
            <w:pPr>
              <w:pBdr>
                <w:bottom w:val="single" w:sz="12" w:space="1" w:color="auto"/>
              </w:pBdr>
              <w:jc w:val="center"/>
              <w:rPr>
                <w:rFonts w:ascii="Arial" w:hAnsi="Arial" w:cs="Arial"/>
                <w:b/>
                <w:bCs/>
                <w:sz w:val="16"/>
                <w:szCs w:val="16"/>
                <w:lang w:val="en-US"/>
              </w:rPr>
            </w:pPr>
          </w:p>
          <w:p w:rsidR="00CF51A5" w:rsidRPr="00CA4A90" w:rsidRDefault="00CF51A5" w:rsidP="00934BC6">
            <w:pPr>
              <w:pBdr>
                <w:bottom w:val="single" w:sz="12" w:space="1" w:color="auto"/>
              </w:pBdr>
              <w:jc w:val="center"/>
              <w:rPr>
                <w:rFonts w:ascii="Arial" w:hAnsi="Arial" w:cs="Arial"/>
                <w:b/>
                <w:bCs/>
                <w:sz w:val="16"/>
                <w:szCs w:val="16"/>
                <w:lang w:val="en-US"/>
              </w:rPr>
            </w:pPr>
          </w:p>
          <w:p w:rsidR="00CF51A5" w:rsidRPr="00825FCF" w:rsidRDefault="00CF51A5" w:rsidP="00934BC6">
            <w:pPr>
              <w:jc w:val="center"/>
              <w:rPr>
                <w:rFonts w:ascii="Arial" w:hAnsi="Arial" w:cs="Arial"/>
                <w:b/>
                <w:bCs/>
                <w:sz w:val="16"/>
                <w:szCs w:val="16"/>
                <w:lang w:val="en-US"/>
              </w:rPr>
            </w:pPr>
            <w:r w:rsidRPr="00825FCF">
              <w:rPr>
                <w:rFonts w:ascii="Arial" w:hAnsi="Arial" w:cs="Arial"/>
                <w:b/>
                <w:bCs/>
                <w:sz w:val="16"/>
                <w:szCs w:val="16"/>
                <w:lang w:val="en-US"/>
              </w:rPr>
              <w:t>EDAD</w:t>
            </w:r>
          </w:p>
          <w:p w:rsidR="00CF51A5" w:rsidRPr="00825FCF" w:rsidRDefault="00CF51A5" w:rsidP="00934BC6">
            <w:pPr>
              <w:jc w:val="center"/>
              <w:rPr>
                <w:rFonts w:ascii="Arial" w:hAnsi="Arial" w:cs="Arial"/>
                <w:b/>
                <w:bCs/>
                <w:sz w:val="16"/>
                <w:szCs w:val="16"/>
                <w:lang w:val="en-US"/>
              </w:rPr>
            </w:pPr>
          </w:p>
        </w:tc>
        <w:tc>
          <w:tcPr>
            <w:tcW w:w="1745" w:type="dxa"/>
            <w:gridSpan w:val="2"/>
            <w:vAlign w:val="bottom"/>
          </w:tcPr>
          <w:p w:rsidR="00CF51A5" w:rsidRPr="00002B13" w:rsidRDefault="00CF51A5" w:rsidP="00934BC6">
            <w:pPr>
              <w:spacing w:line="312" w:lineRule="auto"/>
              <w:rPr>
                <w:rFonts w:ascii="Arial" w:hAnsi="Arial" w:cs="Arial"/>
                <w:b/>
                <w:bCs/>
                <w:sz w:val="16"/>
                <w:szCs w:val="16"/>
                <w:lang w:val="es-ES"/>
              </w:rPr>
            </w:pPr>
          </w:p>
          <w:p w:rsidR="00CF51A5" w:rsidRPr="0088112D" w:rsidRDefault="00CF51A5" w:rsidP="00934BC6">
            <w:pPr>
              <w:spacing w:line="312" w:lineRule="auto"/>
              <w:rPr>
                <w:rFonts w:ascii="Arial" w:hAnsi="Arial" w:cs="Arial"/>
                <w:b/>
                <w:bCs/>
                <w:sz w:val="16"/>
                <w:szCs w:val="16"/>
              </w:rPr>
            </w:pPr>
            <w:r w:rsidRPr="0088112D">
              <w:rPr>
                <w:rFonts w:ascii="Arial" w:hAnsi="Arial" w:cs="Arial"/>
                <w:b/>
                <w:bCs/>
                <w:sz w:val="16"/>
                <w:szCs w:val="16"/>
              </w:rPr>
              <w:t>1 DE BCG    _______</w:t>
            </w:r>
          </w:p>
          <w:p w:rsidR="00CF51A5" w:rsidRPr="0088112D" w:rsidRDefault="00CF51A5" w:rsidP="00934BC6">
            <w:pPr>
              <w:spacing w:line="312" w:lineRule="auto"/>
              <w:rPr>
                <w:rFonts w:ascii="Arial" w:hAnsi="Arial" w:cs="Arial"/>
                <w:b/>
                <w:bCs/>
                <w:sz w:val="16"/>
                <w:szCs w:val="16"/>
              </w:rPr>
            </w:pPr>
            <w:r w:rsidRPr="0088112D">
              <w:rPr>
                <w:rFonts w:ascii="Arial" w:hAnsi="Arial" w:cs="Arial"/>
                <w:b/>
                <w:bCs/>
                <w:sz w:val="16"/>
                <w:szCs w:val="16"/>
              </w:rPr>
              <w:t>1 DE POLIO ___</w:t>
            </w:r>
            <w:r w:rsidRPr="0088112D">
              <w:rPr>
                <w:rFonts w:ascii="Arial" w:hAnsi="Arial" w:cs="Arial"/>
                <w:b/>
                <w:bCs/>
                <w:sz w:val="16"/>
                <w:szCs w:val="16"/>
              </w:rPr>
              <w:softHyphen/>
              <w:t>____</w:t>
            </w:r>
          </w:p>
          <w:p w:rsidR="00CF51A5" w:rsidRPr="0088112D" w:rsidRDefault="00CF51A5" w:rsidP="00934BC6">
            <w:pPr>
              <w:spacing w:line="312" w:lineRule="auto"/>
              <w:rPr>
                <w:rFonts w:ascii="Arial" w:hAnsi="Arial" w:cs="Arial"/>
                <w:b/>
                <w:bCs/>
                <w:sz w:val="16"/>
                <w:szCs w:val="16"/>
              </w:rPr>
            </w:pPr>
            <w:r w:rsidRPr="0088112D">
              <w:rPr>
                <w:rFonts w:ascii="Arial" w:hAnsi="Arial" w:cs="Arial"/>
                <w:b/>
                <w:bCs/>
                <w:sz w:val="16"/>
                <w:szCs w:val="16"/>
              </w:rPr>
              <w:t>2 DE POLIO _______</w:t>
            </w:r>
          </w:p>
          <w:p w:rsidR="00CF51A5" w:rsidRPr="0088112D" w:rsidRDefault="00CF51A5" w:rsidP="00934BC6">
            <w:pPr>
              <w:spacing w:line="312" w:lineRule="auto"/>
              <w:rPr>
                <w:rFonts w:ascii="Arial" w:hAnsi="Arial" w:cs="Arial"/>
                <w:b/>
                <w:bCs/>
                <w:sz w:val="16"/>
                <w:szCs w:val="16"/>
              </w:rPr>
            </w:pPr>
            <w:r w:rsidRPr="0088112D">
              <w:rPr>
                <w:rFonts w:ascii="Arial" w:hAnsi="Arial" w:cs="Arial"/>
                <w:b/>
                <w:bCs/>
                <w:sz w:val="16"/>
                <w:szCs w:val="16"/>
              </w:rPr>
              <w:t>3 DE POLIO _______</w:t>
            </w:r>
          </w:p>
          <w:p w:rsidR="00CF51A5" w:rsidRPr="0088112D" w:rsidRDefault="00CF51A5" w:rsidP="00934BC6">
            <w:pPr>
              <w:spacing w:line="312" w:lineRule="auto"/>
              <w:rPr>
                <w:rFonts w:ascii="Arial" w:hAnsi="Arial" w:cs="Arial"/>
                <w:b/>
                <w:bCs/>
                <w:sz w:val="16"/>
                <w:szCs w:val="16"/>
              </w:rPr>
            </w:pPr>
            <w:r w:rsidRPr="0088112D">
              <w:rPr>
                <w:rFonts w:ascii="Arial" w:hAnsi="Arial" w:cs="Arial"/>
                <w:b/>
                <w:bCs/>
                <w:sz w:val="16"/>
                <w:szCs w:val="16"/>
              </w:rPr>
              <w:t>1 DE PENTA _______</w:t>
            </w:r>
          </w:p>
          <w:p w:rsidR="00CF51A5" w:rsidRPr="0088112D" w:rsidRDefault="00CF51A5" w:rsidP="00934BC6">
            <w:pPr>
              <w:spacing w:line="312" w:lineRule="auto"/>
              <w:rPr>
                <w:rFonts w:ascii="Arial" w:hAnsi="Arial" w:cs="Arial"/>
                <w:b/>
                <w:bCs/>
                <w:sz w:val="16"/>
                <w:szCs w:val="16"/>
              </w:rPr>
            </w:pPr>
            <w:r w:rsidRPr="0088112D">
              <w:rPr>
                <w:rFonts w:ascii="Arial" w:hAnsi="Arial" w:cs="Arial"/>
                <w:b/>
                <w:bCs/>
                <w:sz w:val="16"/>
                <w:szCs w:val="16"/>
              </w:rPr>
              <w:t>2 DE PENTA _______</w:t>
            </w:r>
          </w:p>
          <w:p w:rsidR="00CF51A5" w:rsidRPr="0088112D" w:rsidRDefault="00CF51A5" w:rsidP="00934BC6">
            <w:pPr>
              <w:spacing w:line="312" w:lineRule="auto"/>
              <w:rPr>
                <w:rFonts w:ascii="Arial" w:hAnsi="Arial" w:cs="Arial"/>
                <w:b/>
                <w:bCs/>
                <w:sz w:val="16"/>
                <w:szCs w:val="16"/>
                <w:lang w:val="fr-FR"/>
              </w:rPr>
            </w:pPr>
            <w:r w:rsidRPr="0088112D">
              <w:rPr>
                <w:rFonts w:ascii="Arial" w:hAnsi="Arial" w:cs="Arial"/>
                <w:b/>
                <w:bCs/>
                <w:sz w:val="16"/>
                <w:szCs w:val="16"/>
                <w:lang w:val="fr-FR"/>
              </w:rPr>
              <w:t>3 DE PENTA _______</w:t>
            </w:r>
          </w:p>
          <w:p w:rsidR="00CF51A5" w:rsidRPr="0088112D" w:rsidRDefault="00CF51A5" w:rsidP="00934BC6">
            <w:pPr>
              <w:pStyle w:val="Heading1"/>
              <w:spacing w:line="312" w:lineRule="auto"/>
              <w:rPr>
                <w:rFonts w:ascii="Arial" w:hAnsi="Arial" w:cs="Arial"/>
                <w:sz w:val="16"/>
                <w:szCs w:val="16"/>
                <w:lang w:val="fr-FR"/>
              </w:rPr>
            </w:pPr>
            <w:r w:rsidRPr="0088112D">
              <w:rPr>
                <w:rFonts w:ascii="Arial" w:hAnsi="Arial" w:cs="Arial"/>
                <w:sz w:val="16"/>
                <w:szCs w:val="16"/>
                <w:lang w:val="fr-FR"/>
              </w:rPr>
              <w:t>1 DE SPR     _______</w:t>
            </w:r>
          </w:p>
          <w:p w:rsidR="00CF51A5" w:rsidRPr="0088112D" w:rsidRDefault="00CF51A5" w:rsidP="00934BC6">
            <w:pPr>
              <w:spacing w:line="312" w:lineRule="auto"/>
              <w:rPr>
                <w:rFonts w:ascii="Arial" w:hAnsi="Arial" w:cs="Arial"/>
                <w:b/>
                <w:bCs/>
                <w:sz w:val="16"/>
                <w:szCs w:val="16"/>
                <w:lang w:val="fr-FR"/>
              </w:rPr>
            </w:pPr>
            <w:r w:rsidRPr="0088112D">
              <w:rPr>
                <w:rFonts w:ascii="Arial" w:hAnsi="Arial" w:cs="Arial"/>
                <w:b/>
                <w:bCs/>
                <w:sz w:val="16"/>
                <w:szCs w:val="16"/>
                <w:lang w:val="fr-FR"/>
              </w:rPr>
              <w:t>1 REF POLIO ______</w:t>
            </w:r>
          </w:p>
          <w:p w:rsidR="00CF51A5" w:rsidRPr="00CA4A90" w:rsidRDefault="00CF51A5" w:rsidP="00934BC6">
            <w:pPr>
              <w:pStyle w:val="Heading1"/>
              <w:spacing w:line="312" w:lineRule="auto"/>
              <w:rPr>
                <w:rFonts w:ascii="Arial" w:hAnsi="Arial" w:cs="Arial"/>
                <w:sz w:val="16"/>
                <w:szCs w:val="16"/>
                <w:lang w:val="en-US"/>
              </w:rPr>
            </w:pPr>
            <w:r w:rsidRPr="00CA4A90">
              <w:rPr>
                <w:rFonts w:ascii="Arial" w:hAnsi="Arial" w:cs="Arial"/>
                <w:sz w:val="16"/>
                <w:szCs w:val="16"/>
                <w:lang w:val="en-US"/>
              </w:rPr>
              <w:t>2 REF POLIO ______</w:t>
            </w:r>
          </w:p>
          <w:p w:rsidR="00CF51A5" w:rsidRPr="0088112D" w:rsidRDefault="00CF51A5" w:rsidP="00934BC6">
            <w:pPr>
              <w:spacing w:line="312" w:lineRule="auto"/>
              <w:rPr>
                <w:rFonts w:ascii="Arial" w:hAnsi="Arial" w:cs="Arial"/>
                <w:b/>
                <w:bCs/>
                <w:sz w:val="16"/>
                <w:szCs w:val="16"/>
                <w:lang w:val="fr-FR"/>
              </w:rPr>
            </w:pPr>
            <w:r w:rsidRPr="0088112D">
              <w:rPr>
                <w:rFonts w:ascii="Arial" w:hAnsi="Arial" w:cs="Arial"/>
                <w:b/>
                <w:bCs/>
                <w:sz w:val="16"/>
                <w:szCs w:val="16"/>
                <w:lang w:val="fr-FR"/>
              </w:rPr>
              <w:t>1 REF DPT   _______</w:t>
            </w:r>
          </w:p>
          <w:p w:rsidR="00CF51A5" w:rsidRPr="00CA4A90" w:rsidRDefault="00CF51A5" w:rsidP="00934BC6">
            <w:pPr>
              <w:spacing w:line="312" w:lineRule="auto"/>
              <w:rPr>
                <w:rFonts w:ascii="Arial" w:hAnsi="Arial" w:cs="Arial"/>
                <w:sz w:val="16"/>
                <w:szCs w:val="16"/>
                <w:lang w:val="en-US"/>
              </w:rPr>
            </w:pPr>
            <w:r w:rsidRPr="00CA4A90">
              <w:rPr>
                <w:rFonts w:ascii="Arial" w:hAnsi="Arial" w:cs="Arial"/>
                <w:b/>
                <w:bCs/>
                <w:sz w:val="16"/>
                <w:szCs w:val="16"/>
                <w:lang w:val="en-US"/>
              </w:rPr>
              <w:t>2 REF DPT</w:t>
            </w:r>
            <w:r w:rsidRPr="00CA4A90">
              <w:rPr>
                <w:rFonts w:ascii="Arial" w:hAnsi="Arial" w:cs="Arial"/>
                <w:sz w:val="16"/>
                <w:szCs w:val="16"/>
                <w:lang w:val="en-US"/>
              </w:rPr>
              <w:t xml:space="preserve">  ____</w:t>
            </w:r>
          </w:p>
          <w:p w:rsidR="00CF51A5" w:rsidRPr="00CA4A90" w:rsidRDefault="00CF51A5" w:rsidP="00934BC6">
            <w:pPr>
              <w:pBdr>
                <w:bottom w:val="single" w:sz="12" w:space="1" w:color="auto"/>
              </w:pBdr>
              <w:jc w:val="center"/>
              <w:rPr>
                <w:rFonts w:ascii="Arial" w:hAnsi="Arial" w:cs="Arial"/>
                <w:b/>
                <w:bCs/>
                <w:sz w:val="16"/>
                <w:szCs w:val="16"/>
                <w:lang w:val="en-US"/>
              </w:rPr>
            </w:pPr>
          </w:p>
          <w:p w:rsidR="00CF51A5" w:rsidRPr="00CA4A90" w:rsidRDefault="00CF51A5" w:rsidP="00934BC6">
            <w:pPr>
              <w:pBdr>
                <w:bottom w:val="single" w:sz="12" w:space="1" w:color="auto"/>
              </w:pBdr>
              <w:jc w:val="center"/>
              <w:rPr>
                <w:rFonts w:ascii="Arial" w:hAnsi="Arial" w:cs="Arial"/>
                <w:b/>
                <w:bCs/>
                <w:sz w:val="16"/>
                <w:szCs w:val="16"/>
                <w:lang w:val="en-US"/>
              </w:rPr>
            </w:pPr>
          </w:p>
          <w:p w:rsidR="00CF51A5" w:rsidRPr="00825FCF" w:rsidRDefault="00CF51A5" w:rsidP="00934BC6">
            <w:pPr>
              <w:jc w:val="center"/>
              <w:rPr>
                <w:rFonts w:ascii="Arial" w:hAnsi="Arial" w:cs="Arial"/>
                <w:b/>
                <w:bCs/>
                <w:sz w:val="16"/>
                <w:szCs w:val="16"/>
                <w:lang w:val="en-US"/>
              </w:rPr>
            </w:pPr>
            <w:r w:rsidRPr="00825FCF">
              <w:rPr>
                <w:rFonts w:ascii="Arial" w:hAnsi="Arial" w:cs="Arial"/>
                <w:b/>
                <w:bCs/>
                <w:sz w:val="16"/>
                <w:szCs w:val="16"/>
                <w:lang w:val="en-US"/>
              </w:rPr>
              <w:t>EDAD</w:t>
            </w:r>
          </w:p>
          <w:p w:rsidR="00CF51A5" w:rsidRPr="00825FCF" w:rsidRDefault="00CF51A5" w:rsidP="00934BC6">
            <w:pPr>
              <w:jc w:val="center"/>
              <w:rPr>
                <w:rFonts w:ascii="Arial" w:hAnsi="Arial" w:cs="Arial"/>
                <w:b/>
                <w:bCs/>
                <w:sz w:val="16"/>
                <w:szCs w:val="16"/>
                <w:lang w:val="en-US"/>
              </w:rPr>
            </w:pPr>
          </w:p>
        </w:tc>
        <w:tc>
          <w:tcPr>
            <w:tcW w:w="1800" w:type="dxa"/>
            <w:gridSpan w:val="2"/>
            <w:shd w:val="clear" w:color="auto" w:fill="CCCCCC"/>
            <w:vAlign w:val="bottom"/>
          </w:tcPr>
          <w:p w:rsidR="00CF51A5" w:rsidRPr="00002B13" w:rsidRDefault="00CF51A5" w:rsidP="00934BC6">
            <w:pPr>
              <w:spacing w:line="312" w:lineRule="auto"/>
              <w:rPr>
                <w:rFonts w:ascii="Arial" w:hAnsi="Arial" w:cs="Arial"/>
                <w:b/>
                <w:bCs/>
                <w:sz w:val="16"/>
                <w:szCs w:val="16"/>
                <w:lang w:val="es-ES"/>
              </w:rPr>
            </w:pPr>
          </w:p>
          <w:p w:rsidR="00CF51A5" w:rsidRPr="0088112D" w:rsidRDefault="00CF51A5" w:rsidP="00934BC6">
            <w:pPr>
              <w:spacing w:line="312" w:lineRule="auto"/>
              <w:rPr>
                <w:rFonts w:ascii="Arial" w:hAnsi="Arial" w:cs="Arial"/>
                <w:b/>
                <w:bCs/>
                <w:sz w:val="16"/>
                <w:szCs w:val="16"/>
              </w:rPr>
            </w:pPr>
            <w:r w:rsidRPr="0088112D">
              <w:rPr>
                <w:rFonts w:ascii="Arial" w:hAnsi="Arial" w:cs="Arial"/>
                <w:b/>
                <w:bCs/>
                <w:sz w:val="16"/>
                <w:szCs w:val="16"/>
              </w:rPr>
              <w:t>1 DE BCG    _______</w:t>
            </w:r>
          </w:p>
          <w:p w:rsidR="00CF51A5" w:rsidRPr="0088112D" w:rsidRDefault="00CF51A5" w:rsidP="00934BC6">
            <w:pPr>
              <w:spacing w:line="312" w:lineRule="auto"/>
              <w:rPr>
                <w:rFonts w:ascii="Arial" w:hAnsi="Arial" w:cs="Arial"/>
                <w:b/>
                <w:bCs/>
                <w:sz w:val="16"/>
                <w:szCs w:val="16"/>
              </w:rPr>
            </w:pPr>
            <w:r w:rsidRPr="0088112D">
              <w:rPr>
                <w:rFonts w:ascii="Arial" w:hAnsi="Arial" w:cs="Arial"/>
                <w:b/>
                <w:bCs/>
                <w:sz w:val="16"/>
                <w:szCs w:val="16"/>
              </w:rPr>
              <w:t>1 DE POLIO ___</w:t>
            </w:r>
            <w:r w:rsidRPr="0088112D">
              <w:rPr>
                <w:rFonts w:ascii="Arial" w:hAnsi="Arial" w:cs="Arial"/>
                <w:b/>
                <w:bCs/>
                <w:sz w:val="16"/>
                <w:szCs w:val="16"/>
              </w:rPr>
              <w:softHyphen/>
              <w:t>____</w:t>
            </w:r>
          </w:p>
          <w:p w:rsidR="00CF51A5" w:rsidRPr="0088112D" w:rsidRDefault="00CF51A5" w:rsidP="00934BC6">
            <w:pPr>
              <w:spacing w:line="312" w:lineRule="auto"/>
              <w:rPr>
                <w:rFonts w:ascii="Arial" w:hAnsi="Arial" w:cs="Arial"/>
                <w:b/>
                <w:bCs/>
                <w:sz w:val="16"/>
                <w:szCs w:val="16"/>
              </w:rPr>
            </w:pPr>
            <w:r w:rsidRPr="0088112D">
              <w:rPr>
                <w:rFonts w:ascii="Arial" w:hAnsi="Arial" w:cs="Arial"/>
                <w:b/>
                <w:bCs/>
                <w:sz w:val="16"/>
                <w:szCs w:val="16"/>
              </w:rPr>
              <w:t>2 DE POLIO _______</w:t>
            </w:r>
          </w:p>
          <w:p w:rsidR="00CF51A5" w:rsidRPr="0088112D" w:rsidRDefault="00CF51A5" w:rsidP="00934BC6">
            <w:pPr>
              <w:spacing w:line="312" w:lineRule="auto"/>
              <w:rPr>
                <w:rFonts w:ascii="Arial" w:hAnsi="Arial" w:cs="Arial"/>
                <w:b/>
                <w:bCs/>
                <w:sz w:val="16"/>
                <w:szCs w:val="16"/>
              </w:rPr>
            </w:pPr>
            <w:r w:rsidRPr="0088112D">
              <w:rPr>
                <w:rFonts w:ascii="Arial" w:hAnsi="Arial" w:cs="Arial"/>
                <w:b/>
                <w:bCs/>
                <w:sz w:val="16"/>
                <w:szCs w:val="16"/>
              </w:rPr>
              <w:t>3 DE POLIO _______</w:t>
            </w:r>
          </w:p>
          <w:p w:rsidR="00CF51A5" w:rsidRPr="0088112D" w:rsidRDefault="00CF51A5" w:rsidP="00934BC6">
            <w:pPr>
              <w:spacing w:line="312" w:lineRule="auto"/>
              <w:rPr>
                <w:rFonts w:ascii="Arial" w:hAnsi="Arial" w:cs="Arial"/>
                <w:b/>
                <w:bCs/>
                <w:sz w:val="16"/>
                <w:szCs w:val="16"/>
              </w:rPr>
            </w:pPr>
            <w:r w:rsidRPr="0088112D">
              <w:rPr>
                <w:rFonts w:ascii="Arial" w:hAnsi="Arial" w:cs="Arial"/>
                <w:b/>
                <w:bCs/>
                <w:sz w:val="16"/>
                <w:szCs w:val="16"/>
              </w:rPr>
              <w:t>1 DE PENTA _______</w:t>
            </w:r>
          </w:p>
          <w:p w:rsidR="00CF51A5" w:rsidRPr="0088112D" w:rsidRDefault="00CF51A5" w:rsidP="00934BC6">
            <w:pPr>
              <w:spacing w:line="312" w:lineRule="auto"/>
              <w:rPr>
                <w:rFonts w:ascii="Arial" w:hAnsi="Arial" w:cs="Arial"/>
                <w:b/>
                <w:bCs/>
                <w:sz w:val="16"/>
                <w:szCs w:val="16"/>
              </w:rPr>
            </w:pPr>
            <w:r w:rsidRPr="0088112D">
              <w:rPr>
                <w:rFonts w:ascii="Arial" w:hAnsi="Arial" w:cs="Arial"/>
                <w:b/>
                <w:bCs/>
                <w:sz w:val="16"/>
                <w:szCs w:val="16"/>
              </w:rPr>
              <w:t>2 DE PENTA _______</w:t>
            </w:r>
          </w:p>
          <w:p w:rsidR="00CF51A5" w:rsidRPr="0088112D" w:rsidRDefault="00CF51A5" w:rsidP="00934BC6">
            <w:pPr>
              <w:spacing w:line="312" w:lineRule="auto"/>
              <w:rPr>
                <w:rFonts w:ascii="Arial" w:hAnsi="Arial" w:cs="Arial"/>
                <w:b/>
                <w:bCs/>
                <w:sz w:val="16"/>
                <w:szCs w:val="16"/>
                <w:lang w:val="fr-FR"/>
              </w:rPr>
            </w:pPr>
            <w:r w:rsidRPr="0088112D">
              <w:rPr>
                <w:rFonts w:ascii="Arial" w:hAnsi="Arial" w:cs="Arial"/>
                <w:b/>
                <w:bCs/>
                <w:sz w:val="16"/>
                <w:szCs w:val="16"/>
                <w:lang w:val="fr-FR"/>
              </w:rPr>
              <w:t>3 DE PENTA _______</w:t>
            </w:r>
          </w:p>
          <w:p w:rsidR="00CF51A5" w:rsidRPr="0088112D" w:rsidRDefault="00CF51A5" w:rsidP="00934BC6">
            <w:pPr>
              <w:pStyle w:val="Heading1"/>
              <w:spacing w:line="312" w:lineRule="auto"/>
              <w:rPr>
                <w:rFonts w:ascii="Arial" w:hAnsi="Arial" w:cs="Arial"/>
                <w:sz w:val="16"/>
                <w:szCs w:val="16"/>
                <w:lang w:val="fr-FR"/>
              </w:rPr>
            </w:pPr>
            <w:r w:rsidRPr="0088112D">
              <w:rPr>
                <w:rFonts w:ascii="Arial" w:hAnsi="Arial" w:cs="Arial"/>
                <w:sz w:val="16"/>
                <w:szCs w:val="16"/>
                <w:lang w:val="fr-FR"/>
              </w:rPr>
              <w:t>1 DE SPR     _______</w:t>
            </w:r>
          </w:p>
          <w:p w:rsidR="00CF51A5" w:rsidRPr="0088112D" w:rsidRDefault="00CF51A5" w:rsidP="00934BC6">
            <w:pPr>
              <w:spacing w:line="312" w:lineRule="auto"/>
              <w:rPr>
                <w:rFonts w:ascii="Arial" w:hAnsi="Arial" w:cs="Arial"/>
                <w:b/>
                <w:bCs/>
                <w:sz w:val="16"/>
                <w:szCs w:val="16"/>
                <w:lang w:val="fr-FR"/>
              </w:rPr>
            </w:pPr>
            <w:r w:rsidRPr="0088112D">
              <w:rPr>
                <w:rFonts w:ascii="Arial" w:hAnsi="Arial" w:cs="Arial"/>
                <w:b/>
                <w:bCs/>
                <w:sz w:val="16"/>
                <w:szCs w:val="16"/>
                <w:lang w:val="fr-FR"/>
              </w:rPr>
              <w:t>1 REF POLIO ______</w:t>
            </w:r>
          </w:p>
          <w:p w:rsidR="00CF51A5" w:rsidRPr="00CA4A90" w:rsidRDefault="00CF51A5" w:rsidP="00934BC6">
            <w:pPr>
              <w:pStyle w:val="Heading1"/>
              <w:spacing w:line="312" w:lineRule="auto"/>
              <w:rPr>
                <w:rFonts w:ascii="Arial" w:hAnsi="Arial" w:cs="Arial"/>
                <w:sz w:val="16"/>
                <w:szCs w:val="16"/>
                <w:lang w:val="en-US"/>
              </w:rPr>
            </w:pPr>
            <w:r w:rsidRPr="00CA4A90">
              <w:rPr>
                <w:rFonts w:ascii="Arial" w:hAnsi="Arial" w:cs="Arial"/>
                <w:sz w:val="16"/>
                <w:szCs w:val="16"/>
                <w:lang w:val="en-US"/>
              </w:rPr>
              <w:t>2 REF POLIO ______</w:t>
            </w:r>
          </w:p>
          <w:p w:rsidR="00CF51A5" w:rsidRPr="0088112D" w:rsidRDefault="00CF51A5" w:rsidP="00934BC6">
            <w:pPr>
              <w:spacing w:line="312" w:lineRule="auto"/>
              <w:rPr>
                <w:rFonts w:ascii="Arial" w:hAnsi="Arial" w:cs="Arial"/>
                <w:b/>
                <w:bCs/>
                <w:sz w:val="16"/>
                <w:szCs w:val="16"/>
                <w:lang w:val="fr-FR"/>
              </w:rPr>
            </w:pPr>
            <w:r w:rsidRPr="0088112D">
              <w:rPr>
                <w:rFonts w:ascii="Arial" w:hAnsi="Arial" w:cs="Arial"/>
                <w:b/>
                <w:bCs/>
                <w:sz w:val="16"/>
                <w:szCs w:val="16"/>
                <w:lang w:val="fr-FR"/>
              </w:rPr>
              <w:t>1 REF DPT   _______</w:t>
            </w:r>
          </w:p>
          <w:p w:rsidR="00CF51A5" w:rsidRPr="00CA4A90" w:rsidRDefault="00CF51A5" w:rsidP="00934BC6">
            <w:pPr>
              <w:spacing w:line="312" w:lineRule="auto"/>
              <w:rPr>
                <w:rFonts w:ascii="Arial" w:hAnsi="Arial" w:cs="Arial"/>
                <w:sz w:val="16"/>
                <w:szCs w:val="16"/>
                <w:lang w:val="en-US"/>
              </w:rPr>
            </w:pPr>
            <w:r w:rsidRPr="00CA4A90">
              <w:rPr>
                <w:rFonts w:ascii="Arial" w:hAnsi="Arial" w:cs="Arial"/>
                <w:b/>
                <w:bCs/>
                <w:sz w:val="16"/>
                <w:szCs w:val="16"/>
                <w:lang w:val="en-US"/>
              </w:rPr>
              <w:t>2 REF DPT</w:t>
            </w:r>
            <w:r w:rsidRPr="00CA4A90">
              <w:rPr>
                <w:rFonts w:ascii="Arial" w:hAnsi="Arial" w:cs="Arial"/>
                <w:sz w:val="16"/>
                <w:szCs w:val="16"/>
                <w:lang w:val="en-US"/>
              </w:rPr>
              <w:t xml:space="preserve">  _____</w:t>
            </w:r>
          </w:p>
          <w:p w:rsidR="00CF51A5" w:rsidRPr="00CA4A90" w:rsidRDefault="00CF51A5" w:rsidP="00934BC6">
            <w:pPr>
              <w:pBdr>
                <w:bottom w:val="single" w:sz="12" w:space="1" w:color="auto"/>
              </w:pBdr>
              <w:jc w:val="center"/>
              <w:rPr>
                <w:rFonts w:ascii="Arial" w:hAnsi="Arial" w:cs="Arial"/>
                <w:b/>
                <w:bCs/>
                <w:sz w:val="16"/>
                <w:szCs w:val="16"/>
                <w:lang w:val="en-US"/>
              </w:rPr>
            </w:pPr>
          </w:p>
          <w:p w:rsidR="00CF51A5" w:rsidRPr="00CA4A90" w:rsidRDefault="00CF51A5" w:rsidP="00934BC6">
            <w:pPr>
              <w:pBdr>
                <w:bottom w:val="single" w:sz="12" w:space="1" w:color="auto"/>
              </w:pBdr>
              <w:jc w:val="center"/>
              <w:rPr>
                <w:rFonts w:ascii="Arial" w:hAnsi="Arial" w:cs="Arial"/>
                <w:b/>
                <w:bCs/>
                <w:sz w:val="16"/>
                <w:szCs w:val="16"/>
                <w:lang w:val="en-US"/>
              </w:rPr>
            </w:pPr>
          </w:p>
          <w:p w:rsidR="00CF51A5" w:rsidRPr="00825FCF" w:rsidRDefault="00CF51A5" w:rsidP="00934BC6">
            <w:pPr>
              <w:jc w:val="center"/>
              <w:rPr>
                <w:rFonts w:ascii="Arial" w:hAnsi="Arial" w:cs="Arial"/>
                <w:b/>
                <w:bCs/>
                <w:sz w:val="16"/>
                <w:szCs w:val="16"/>
                <w:lang w:val="en-US"/>
              </w:rPr>
            </w:pPr>
            <w:r w:rsidRPr="00825FCF">
              <w:rPr>
                <w:rFonts w:ascii="Arial" w:hAnsi="Arial" w:cs="Arial"/>
                <w:b/>
                <w:bCs/>
                <w:sz w:val="16"/>
                <w:szCs w:val="16"/>
                <w:lang w:val="en-US"/>
              </w:rPr>
              <w:t>EDAD</w:t>
            </w:r>
          </w:p>
          <w:p w:rsidR="00CF51A5" w:rsidRPr="00825FCF" w:rsidRDefault="00CF51A5" w:rsidP="00934BC6">
            <w:pPr>
              <w:jc w:val="center"/>
              <w:rPr>
                <w:rFonts w:ascii="Arial" w:hAnsi="Arial" w:cs="Arial"/>
                <w:b/>
                <w:bCs/>
                <w:sz w:val="16"/>
                <w:szCs w:val="16"/>
                <w:lang w:val="en-US"/>
              </w:rPr>
            </w:pPr>
          </w:p>
        </w:tc>
        <w:tc>
          <w:tcPr>
            <w:tcW w:w="1800" w:type="dxa"/>
            <w:vAlign w:val="bottom"/>
          </w:tcPr>
          <w:p w:rsidR="00CF51A5" w:rsidRPr="00002B13" w:rsidRDefault="00CF51A5" w:rsidP="00934BC6">
            <w:pPr>
              <w:spacing w:line="312" w:lineRule="auto"/>
              <w:rPr>
                <w:rFonts w:ascii="Arial" w:hAnsi="Arial" w:cs="Arial"/>
                <w:b/>
                <w:bCs/>
                <w:sz w:val="16"/>
                <w:szCs w:val="16"/>
                <w:lang w:val="es-ES"/>
              </w:rPr>
            </w:pPr>
          </w:p>
          <w:p w:rsidR="00CF51A5" w:rsidRPr="0088112D" w:rsidRDefault="00CF51A5" w:rsidP="00934BC6">
            <w:pPr>
              <w:spacing w:line="312" w:lineRule="auto"/>
              <w:rPr>
                <w:rFonts w:ascii="Arial" w:hAnsi="Arial" w:cs="Arial"/>
                <w:b/>
                <w:bCs/>
                <w:sz w:val="16"/>
                <w:szCs w:val="16"/>
              </w:rPr>
            </w:pPr>
            <w:r w:rsidRPr="0088112D">
              <w:rPr>
                <w:rFonts w:ascii="Arial" w:hAnsi="Arial" w:cs="Arial"/>
                <w:b/>
                <w:bCs/>
                <w:sz w:val="16"/>
                <w:szCs w:val="16"/>
              </w:rPr>
              <w:t>1 DE BCG    _______</w:t>
            </w:r>
          </w:p>
          <w:p w:rsidR="00CF51A5" w:rsidRPr="0088112D" w:rsidRDefault="00CF51A5" w:rsidP="00934BC6">
            <w:pPr>
              <w:spacing w:line="312" w:lineRule="auto"/>
              <w:rPr>
                <w:rFonts w:ascii="Arial" w:hAnsi="Arial" w:cs="Arial"/>
                <w:b/>
                <w:bCs/>
                <w:sz w:val="16"/>
                <w:szCs w:val="16"/>
              </w:rPr>
            </w:pPr>
            <w:r w:rsidRPr="0088112D">
              <w:rPr>
                <w:rFonts w:ascii="Arial" w:hAnsi="Arial" w:cs="Arial"/>
                <w:b/>
                <w:bCs/>
                <w:sz w:val="16"/>
                <w:szCs w:val="16"/>
              </w:rPr>
              <w:t>1 DE POLIO ___</w:t>
            </w:r>
            <w:r w:rsidRPr="0088112D">
              <w:rPr>
                <w:rFonts w:ascii="Arial" w:hAnsi="Arial" w:cs="Arial"/>
                <w:b/>
                <w:bCs/>
                <w:sz w:val="16"/>
                <w:szCs w:val="16"/>
              </w:rPr>
              <w:softHyphen/>
              <w:t>____</w:t>
            </w:r>
          </w:p>
          <w:p w:rsidR="00CF51A5" w:rsidRPr="0088112D" w:rsidRDefault="00CF51A5" w:rsidP="00934BC6">
            <w:pPr>
              <w:spacing w:line="312" w:lineRule="auto"/>
              <w:rPr>
                <w:rFonts w:ascii="Arial" w:hAnsi="Arial" w:cs="Arial"/>
                <w:b/>
                <w:bCs/>
                <w:sz w:val="16"/>
                <w:szCs w:val="16"/>
              </w:rPr>
            </w:pPr>
            <w:r w:rsidRPr="0088112D">
              <w:rPr>
                <w:rFonts w:ascii="Arial" w:hAnsi="Arial" w:cs="Arial"/>
                <w:b/>
                <w:bCs/>
                <w:sz w:val="16"/>
                <w:szCs w:val="16"/>
              </w:rPr>
              <w:t>2 DE POLIO _______</w:t>
            </w:r>
          </w:p>
          <w:p w:rsidR="00CF51A5" w:rsidRPr="0088112D" w:rsidRDefault="00CF51A5" w:rsidP="00934BC6">
            <w:pPr>
              <w:spacing w:line="312" w:lineRule="auto"/>
              <w:rPr>
                <w:rFonts w:ascii="Arial" w:hAnsi="Arial" w:cs="Arial"/>
                <w:b/>
                <w:bCs/>
                <w:sz w:val="16"/>
                <w:szCs w:val="16"/>
              </w:rPr>
            </w:pPr>
            <w:r w:rsidRPr="0088112D">
              <w:rPr>
                <w:rFonts w:ascii="Arial" w:hAnsi="Arial" w:cs="Arial"/>
                <w:b/>
                <w:bCs/>
                <w:sz w:val="16"/>
                <w:szCs w:val="16"/>
              </w:rPr>
              <w:t>3 DE POLIO _______</w:t>
            </w:r>
          </w:p>
          <w:p w:rsidR="00CF51A5" w:rsidRPr="0088112D" w:rsidRDefault="00CF51A5" w:rsidP="00934BC6">
            <w:pPr>
              <w:spacing w:line="312" w:lineRule="auto"/>
              <w:rPr>
                <w:rFonts w:ascii="Arial" w:hAnsi="Arial" w:cs="Arial"/>
                <w:b/>
                <w:bCs/>
                <w:sz w:val="16"/>
                <w:szCs w:val="16"/>
              </w:rPr>
            </w:pPr>
            <w:r w:rsidRPr="0088112D">
              <w:rPr>
                <w:rFonts w:ascii="Arial" w:hAnsi="Arial" w:cs="Arial"/>
                <w:b/>
                <w:bCs/>
                <w:sz w:val="16"/>
                <w:szCs w:val="16"/>
              </w:rPr>
              <w:t>1 DE PENTA _______</w:t>
            </w:r>
          </w:p>
          <w:p w:rsidR="00CF51A5" w:rsidRPr="0088112D" w:rsidRDefault="00CF51A5" w:rsidP="00934BC6">
            <w:pPr>
              <w:spacing w:line="312" w:lineRule="auto"/>
              <w:rPr>
                <w:rFonts w:ascii="Arial" w:hAnsi="Arial" w:cs="Arial"/>
                <w:b/>
                <w:bCs/>
                <w:sz w:val="16"/>
                <w:szCs w:val="16"/>
              </w:rPr>
            </w:pPr>
            <w:r w:rsidRPr="0088112D">
              <w:rPr>
                <w:rFonts w:ascii="Arial" w:hAnsi="Arial" w:cs="Arial"/>
                <w:b/>
                <w:bCs/>
                <w:sz w:val="16"/>
                <w:szCs w:val="16"/>
              </w:rPr>
              <w:t>2 DE PENTA _______</w:t>
            </w:r>
          </w:p>
          <w:p w:rsidR="00CF51A5" w:rsidRPr="0088112D" w:rsidRDefault="00CF51A5" w:rsidP="00934BC6">
            <w:pPr>
              <w:spacing w:line="312" w:lineRule="auto"/>
              <w:rPr>
                <w:rFonts w:ascii="Arial" w:hAnsi="Arial" w:cs="Arial"/>
                <w:b/>
                <w:bCs/>
                <w:sz w:val="16"/>
                <w:szCs w:val="16"/>
                <w:lang w:val="fr-FR"/>
              </w:rPr>
            </w:pPr>
            <w:r w:rsidRPr="0088112D">
              <w:rPr>
                <w:rFonts w:ascii="Arial" w:hAnsi="Arial" w:cs="Arial"/>
                <w:b/>
                <w:bCs/>
                <w:sz w:val="16"/>
                <w:szCs w:val="16"/>
                <w:lang w:val="fr-FR"/>
              </w:rPr>
              <w:t>3 DE PENTA _______</w:t>
            </w:r>
          </w:p>
          <w:p w:rsidR="00CF51A5" w:rsidRPr="0088112D" w:rsidRDefault="00CF51A5" w:rsidP="00934BC6">
            <w:pPr>
              <w:pStyle w:val="Heading1"/>
              <w:spacing w:line="312" w:lineRule="auto"/>
              <w:rPr>
                <w:rFonts w:ascii="Arial" w:hAnsi="Arial" w:cs="Arial"/>
                <w:sz w:val="16"/>
                <w:szCs w:val="16"/>
                <w:lang w:val="fr-FR"/>
              </w:rPr>
            </w:pPr>
            <w:r w:rsidRPr="0088112D">
              <w:rPr>
                <w:rFonts w:ascii="Arial" w:hAnsi="Arial" w:cs="Arial"/>
                <w:sz w:val="16"/>
                <w:szCs w:val="16"/>
                <w:lang w:val="fr-FR"/>
              </w:rPr>
              <w:t>1 DE SPR     _______</w:t>
            </w:r>
          </w:p>
          <w:p w:rsidR="00CF51A5" w:rsidRPr="0088112D" w:rsidRDefault="00CF51A5" w:rsidP="00934BC6">
            <w:pPr>
              <w:spacing w:line="312" w:lineRule="auto"/>
              <w:rPr>
                <w:rFonts w:ascii="Arial" w:hAnsi="Arial" w:cs="Arial"/>
                <w:b/>
                <w:bCs/>
                <w:sz w:val="16"/>
                <w:szCs w:val="16"/>
                <w:lang w:val="fr-FR"/>
              </w:rPr>
            </w:pPr>
            <w:r w:rsidRPr="0088112D">
              <w:rPr>
                <w:rFonts w:ascii="Arial" w:hAnsi="Arial" w:cs="Arial"/>
                <w:b/>
                <w:bCs/>
                <w:sz w:val="16"/>
                <w:szCs w:val="16"/>
                <w:lang w:val="fr-FR"/>
              </w:rPr>
              <w:t>1 REF POLIO ______</w:t>
            </w:r>
          </w:p>
          <w:p w:rsidR="00CF51A5" w:rsidRPr="00CA4A90" w:rsidRDefault="00CF51A5" w:rsidP="00934BC6">
            <w:pPr>
              <w:pStyle w:val="Heading1"/>
              <w:spacing w:line="312" w:lineRule="auto"/>
              <w:rPr>
                <w:rFonts w:ascii="Arial" w:hAnsi="Arial" w:cs="Arial"/>
                <w:sz w:val="16"/>
                <w:szCs w:val="16"/>
                <w:lang w:val="en-US"/>
              </w:rPr>
            </w:pPr>
            <w:r w:rsidRPr="00CA4A90">
              <w:rPr>
                <w:rFonts w:ascii="Arial" w:hAnsi="Arial" w:cs="Arial"/>
                <w:sz w:val="16"/>
                <w:szCs w:val="16"/>
                <w:lang w:val="en-US"/>
              </w:rPr>
              <w:t>2 REF POLIO ______</w:t>
            </w:r>
          </w:p>
          <w:p w:rsidR="00CF51A5" w:rsidRPr="0088112D" w:rsidRDefault="00CF51A5" w:rsidP="00934BC6">
            <w:pPr>
              <w:spacing w:line="312" w:lineRule="auto"/>
              <w:rPr>
                <w:rFonts w:ascii="Arial" w:hAnsi="Arial" w:cs="Arial"/>
                <w:b/>
                <w:bCs/>
                <w:sz w:val="16"/>
                <w:szCs w:val="16"/>
                <w:lang w:val="fr-FR"/>
              </w:rPr>
            </w:pPr>
            <w:r w:rsidRPr="0088112D">
              <w:rPr>
                <w:rFonts w:ascii="Arial" w:hAnsi="Arial" w:cs="Arial"/>
                <w:b/>
                <w:bCs/>
                <w:sz w:val="16"/>
                <w:szCs w:val="16"/>
                <w:lang w:val="fr-FR"/>
              </w:rPr>
              <w:t>1 REF DPT   _______</w:t>
            </w:r>
          </w:p>
          <w:p w:rsidR="00CF51A5" w:rsidRPr="00CA4A90" w:rsidRDefault="00CF51A5" w:rsidP="00934BC6">
            <w:pPr>
              <w:spacing w:line="312" w:lineRule="auto"/>
              <w:rPr>
                <w:rFonts w:ascii="Arial" w:hAnsi="Arial" w:cs="Arial"/>
                <w:sz w:val="16"/>
                <w:szCs w:val="16"/>
                <w:lang w:val="en-US"/>
              </w:rPr>
            </w:pPr>
            <w:r w:rsidRPr="00CA4A90">
              <w:rPr>
                <w:rFonts w:ascii="Arial" w:hAnsi="Arial" w:cs="Arial"/>
                <w:b/>
                <w:bCs/>
                <w:sz w:val="16"/>
                <w:szCs w:val="16"/>
                <w:lang w:val="en-US"/>
              </w:rPr>
              <w:t>2 REF DPT</w:t>
            </w:r>
            <w:r w:rsidRPr="00CA4A90">
              <w:rPr>
                <w:rFonts w:ascii="Arial" w:hAnsi="Arial" w:cs="Arial"/>
                <w:sz w:val="16"/>
                <w:szCs w:val="16"/>
                <w:lang w:val="en-US"/>
              </w:rPr>
              <w:t xml:space="preserve">  _____</w:t>
            </w:r>
          </w:p>
          <w:p w:rsidR="00CF51A5" w:rsidRPr="00CA4A90" w:rsidRDefault="00CF51A5" w:rsidP="00934BC6">
            <w:pPr>
              <w:pBdr>
                <w:bottom w:val="single" w:sz="12" w:space="1" w:color="auto"/>
              </w:pBdr>
              <w:jc w:val="center"/>
              <w:rPr>
                <w:rFonts w:ascii="Arial" w:hAnsi="Arial" w:cs="Arial"/>
                <w:b/>
                <w:bCs/>
                <w:sz w:val="16"/>
                <w:szCs w:val="16"/>
                <w:lang w:val="en-US"/>
              </w:rPr>
            </w:pPr>
          </w:p>
          <w:p w:rsidR="00CF51A5" w:rsidRPr="00CA4A90" w:rsidRDefault="00CF51A5" w:rsidP="00934BC6">
            <w:pPr>
              <w:pBdr>
                <w:bottom w:val="single" w:sz="12" w:space="1" w:color="auto"/>
              </w:pBdr>
              <w:jc w:val="center"/>
              <w:rPr>
                <w:rFonts w:ascii="Arial" w:hAnsi="Arial" w:cs="Arial"/>
                <w:b/>
                <w:bCs/>
                <w:sz w:val="16"/>
                <w:szCs w:val="16"/>
                <w:lang w:val="en-US"/>
              </w:rPr>
            </w:pPr>
          </w:p>
          <w:p w:rsidR="00CF51A5" w:rsidRPr="00825FCF" w:rsidRDefault="00CF51A5" w:rsidP="00934BC6">
            <w:pPr>
              <w:jc w:val="center"/>
              <w:rPr>
                <w:rFonts w:ascii="Arial" w:hAnsi="Arial" w:cs="Arial"/>
                <w:b/>
                <w:bCs/>
                <w:sz w:val="16"/>
                <w:szCs w:val="16"/>
                <w:lang w:val="en-US"/>
              </w:rPr>
            </w:pPr>
            <w:r w:rsidRPr="00825FCF">
              <w:rPr>
                <w:rFonts w:ascii="Arial" w:hAnsi="Arial" w:cs="Arial"/>
                <w:b/>
                <w:bCs/>
                <w:sz w:val="16"/>
                <w:szCs w:val="16"/>
                <w:lang w:val="en-US"/>
              </w:rPr>
              <w:t>EDAD</w:t>
            </w:r>
          </w:p>
          <w:p w:rsidR="00CF51A5" w:rsidRPr="00825FCF" w:rsidRDefault="00CF51A5" w:rsidP="00934BC6">
            <w:pPr>
              <w:jc w:val="center"/>
              <w:rPr>
                <w:rFonts w:ascii="Arial" w:hAnsi="Arial" w:cs="Arial"/>
                <w:b/>
                <w:bCs/>
                <w:sz w:val="16"/>
                <w:szCs w:val="16"/>
                <w:lang w:val="en-US"/>
              </w:rPr>
            </w:pPr>
          </w:p>
        </w:tc>
      </w:tr>
      <w:tr w:rsidR="00CF51A5" w:rsidRPr="0088112D">
        <w:trPr>
          <w:cantSplit/>
          <w:trHeight w:val="397"/>
          <w:jc w:val="center"/>
        </w:trPr>
        <w:tc>
          <w:tcPr>
            <w:tcW w:w="564" w:type="dxa"/>
            <w:vAlign w:val="center"/>
          </w:tcPr>
          <w:p w:rsidR="00CF51A5" w:rsidRPr="00825FCF" w:rsidRDefault="00CF51A5" w:rsidP="000E4439">
            <w:pPr>
              <w:widowControl w:val="0"/>
              <w:numPr>
                <w:ilvl w:val="0"/>
                <w:numId w:val="14"/>
              </w:numPr>
              <w:spacing w:after="0" w:line="240" w:lineRule="auto"/>
              <w:rPr>
                <w:rFonts w:ascii="Arial" w:hAnsi="Arial" w:cs="Arial"/>
                <w:sz w:val="16"/>
                <w:szCs w:val="16"/>
                <w:lang w:val="en-US"/>
              </w:rPr>
            </w:pPr>
          </w:p>
        </w:tc>
        <w:tc>
          <w:tcPr>
            <w:tcW w:w="3404" w:type="dxa"/>
            <w:gridSpan w:val="2"/>
            <w:vAlign w:val="center"/>
          </w:tcPr>
          <w:p w:rsidR="00CF51A5" w:rsidRPr="00825FCF" w:rsidRDefault="00CF51A5" w:rsidP="00934BC6">
            <w:pPr>
              <w:rPr>
                <w:rFonts w:ascii="Arial" w:hAnsi="Arial" w:cs="Arial"/>
                <w:sz w:val="16"/>
                <w:szCs w:val="16"/>
                <w:lang w:val="en-U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¿Tiene 1 dosis de antisarampionosa o SPR?</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p>
        </w:tc>
        <w:tc>
          <w:tcPr>
            <w:tcW w:w="1847" w:type="dxa"/>
            <w:gridSpan w:val="2"/>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tc>
        <w:tc>
          <w:tcPr>
            <w:tcW w:w="1745" w:type="dxa"/>
            <w:gridSpan w:val="2"/>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tc>
        <w:tc>
          <w:tcPr>
            <w:tcW w:w="1800" w:type="dxa"/>
            <w:gridSpan w:val="2"/>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tc>
        <w:tc>
          <w:tcPr>
            <w:tcW w:w="1800" w:type="dxa"/>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tc>
      </w:tr>
      <w:tr w:rsidR="00CF51A5" w:rsidRPr="0088112D">
        <w:trPr>
          <w:cantSplit/>
          <w:trHeight w:val="397"/>
          <w:jc w:val="center"/>
        </w:trPr>
        <w:tc>
          <w:tcPr>
            <w:tcW w:w="564" w:type="dxa"/>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3404" w:type="dxa"/>
            <w:gridSpan w:val="2"/>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¿Tiene  el esquema completo para niños entre 12 y 23 meses?</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t>APLICA SOLO A NIÑOS MENORES DE 23 MESES.</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p>
        </w:tc>
        <w:tc>
          <w:tcPr>
            <w:tcW w:w="1847" w:type="dxa"/>
            <w:gridSpan w:val="2"/>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226) </w:t>
            </w:r>
            <w:r w:rsidRPr="0088112D">
              <w:rPr>
                <w:rFonts w:ascii="Arial" w:hAnsi="Arial" w:cs="Arial"/>
                <w:sz w:val="16"/>
                <w:szCs w:val="16"/>
                <w:lang w:val="es-ES"/>
              </w:rPr>
              <w:sym w:font="Symbol" w:char="F0BF"/>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226)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NA …………….3</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1745" w:type="dxa"/>
            <w:gridSpan w:val="2"/>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226) </w:t>
            </w:r>
            <w:r w:rsidRPr="0088112D">
              <w:rPr>
                <w:rFonts w:ascii="Arial" w:hAnsi="Arial" w:cs="Arial"/>
                <w:sz w:val="16"/>
                <w:szCs w:val="16"/>
                <w:lang w:val="es-ES"/>
              </w:rPr>
              <w:sym w:font="Symbol" w:char="F0BF"/>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226)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NA …………….3</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1800" w:type="dxa"/>
            <w:gridSpan w:val="2"/>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226) </w:t>
            </w:r>
            <w:r w:rsidRPr="0088112D">
              <w:rPr>
                <w:rFonts w:ascii="Arial" w:hAnsi="Arial" w:cs="Arial"/>
                <w:sz w:val="16"/>
                <w:szCs w:val="16"/>
                <w:lang w:val="es-ES"/>
              </w:rPr>
              <w:sym w:font="Symbol" w:char="F0BF"/>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226)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NA …………….3</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1800" w:type="dxa"/>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226) </w:t>
            </w:r>
            <w:r w:rsidRPr="0088112D">
              <w:rPr>
                <w:rFonts w:ascii="Arial" w:hAnsi="Arial" w:cs="Arial"/>
                <w:sz w:val="16"/>
                <w:szCs w:val="16"/>
                <w:lang w:val="es-ES"/>
              </w:rPr>
              <w:sym w:font="Symbol" w:char="F0BF"/>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226)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NA …………….3</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r>
      <w:tr w:rsidR="00CF51A5" w:rsidRPr="0088112D">
        <w:trPr>
          <w:cantSplit/>
          <w:trHeight w:val="397"/>
          <w:jc w:val="center"/>
        </w:trPr>
        <w:tc>
          <w:tcPr>
            <w:tcW w:w="564" w:type="dxa"/>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3404" w:type="dxa"/>
            <w:gridSpan w:val="2"/>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¿Tiene  el esquema completo para niños mayores de 23 meses?</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t>APLICA SOLO A NIÑOS MAYORES DE 23 MESES.</w:t>
            </w:r>
          </w:p>
          <w:p w:rsidR="00CF51A5" w:rsidRPr="0088112D" w:rsidRDefault="00CF51A5" w:rsidP="00934BC6">
            <w:pPr>
              <w:rPr>
                <w:rFonts w:ascii="Arial" w:hAnsi="Arial" w:cs="Arial"/>
                <w:sz w:val="16"/>
                <w:szCs w:val="16"/>
                <w:lang w:val="es-ES"/>
              </w:rPr>
            </w:pPr>
          </w:p>
        </w:tc>
        <w:tc>
          <w:tcPr>
            <w:tcW w:w="1847" w:type="dxa"/>
            <w:gridSpan w:val="2"/>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226) </w:t>
            </w:r>
            <w:r w:rsidRPr="0088112D">
              <w:rPr>
                <w:rFonts w:ascii="Arial" w:hAnsi="Arial" w:cs="Arial"/>
                <w:sz w:val="16"/>
                <w:szCs w:val="16"/>
                <w:lang w:val="es-ES"/>
              </w:rPr>
              <w:sym w:font="Symbol" w:char="F0BF"/>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226)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1745" w:type="dxa"/>
            <w:gridSpan w:val="2"/>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226) </w:t>
            </w:r>
            <w:r w:rsidRPr="0088112D">
              <w:rPr>
                <w:rFonts w:ascii="Arial" w:hAnsi="Arial" w:cs="Arial"/>
                <w:sz w:val="16"/>
                <w:szCs w:val="16"/>
                <w:lang w:val="es-ES"/>
              </w:rPr>
              <w:sym w:font="Symbol" w:char="F0BF"/>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226)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1800" w:type="dxa"/>
            <w:gridSpan w:val="2"/>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226) </w:t>
            </w:r>
            <w:r w:rsidRPr="0088112D">
              <w:rPr>
                <w:rFonts w:ascii="Arial" w:hAnsi="Arial" w:cs="Arial"/>
                <w:sz w:val="16"/>
                <w:szCs w:val="16"/>
                <w:lang w:val="es-ES"/>
              </w:rPr>
              <w:sym w:font="Symbol" w:char="F0BF"/>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226)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1800" w:type="dxa"/>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226) </w:t>
            </w:r>
            <w:r w:rsidRPr="0088112D">
              <w:rPr>
                <w:rFonts w:ascii="Arial" w:hAnsi="Arial" w:cs="Arial"/>
                <w:sz w:val="16"/>
                <w:szCs w:val="16"/>
                <w:lang w:val="es-ES"/>
              </w:rPr>
              <w:sym w:font="Symbol" w:char="F0BF"/>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226)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r>
      <w:tr w:rsidR="00CF51A5" w:rsidRPr="0088112D">
        <w:trPr>
          <w:cantSplit/>
          <w:trHeight w:val="397"/>
          <w:jc w:val="center"/>
        </w:trPr>
        <w:tc>
          <w:tcPr>
            <w:tcW w:w="11160" w:type="dxa"/>
            <w:gridSpan w:val="10"/>
            <w:shd w:val="pct15" w:color="auto" w:fill="auto"/>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USE EL NOMBRE Y NÚMERO DE ORDEN QUE LE CORRESPONDE A CADA NIÑO MENOR DE 5 AÑOS EN LA LISTA DE FAMILIA. CADA COLUMNA REPRESENTA UN NIÑO/A DISTINTO/A</w:t>
            </w:r>
          </w:p>
          <w:p w:rsidR="00CF51A5" w:rsidRPr="0088112D" w:rsidRDefault="00CF51A5" w:rsidP="00934BC6">
            <w:pPr>
              <w:jc w:val="center"/>
              <w:rPr>
                <w:rFonts w:ascii="Arial" w:hAnsi="Arial" w:cs="Arial"/>
                <w:b/>
                <w:bCs/>
                <w:sz w:val="16"/>
                <w:szCs w:val="16"/>
                <w:lang w:val="es-ES"/>
              </w:rPr>
            </w:pPr>
          </w:p>
        </w:tc>
      </w:tr>
      <w:tr w:rsidR="00CF51A5" w:rsidRPr="0088112D">
        <w:trPr>
          <w:cantSplit/>
          <w:trHeight w:val="397"/>
          <w:jc w:val="center"/>
        </w:trPr>
        <w:tc>
          <w:tcPr>
            <w:tcW w:w="713" w:type="dxa"/>
            <w:gridSpan w:val="2"/>
            <w:vAlign w:val="center"/>
          </w:tcPr>
          <w:p w:rsidR="00CF51A5" w:rsidRPr="0088112D" w:rsidRDefault="00CF51A5" w:rsidP="00934BC6">
            <w:pPr>
              <w:rPr>
                <w:rFonts w:ascii="Arial" w:hAnsi="Arial" w:cs="Arial"/>
                <w:sz w:val="16"/>
                <w:szCs w:val="16"/>
                <w:lang w:val="es-ES"/>
              </w:rPr>
            </w:pPr>
          </w:p>
        </w:tc>
        <w:tc>
          <w:tcPr>
            <w:tcW w:w="3327" w:type="dxa"/>
            <w:gridSpan w:val="2"/>
            <w:vAlign w:val="center"/>
          </w:tcPr>
          <w:p w:rsidR="00CF51A5" w:rsidRPr="0088112D" w:rsidRDefault="00CF51A5" w:rsidP="00934BC6">
            <w:pP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u w:val="single"/>
                <w:lang w:val="es-ES"/>
              </w:rPr>
              <w:t>INMUNIZACIONES</w:t>
            </w:r>
          </w:p>
          <w:p w:rsidR="00CF51A5" w:rsidRPr="0088112D" w:rsidRDefault="00CF51A5" w:rsidP="00934BC6">
            <w:pPr>
              <w:jc w:val="center"/>
              <w:rPr>
                <w:rFonts w:ascii="Arial" w:hAnsi="Arial" w:cs="Arial"/>
                <w:b/>
                <w:bCs/>
                <w:sz w:val="16"/>
                <w:szCs w:val="16"/>
                <w:u w:val="single"/>
                <w:lang w:val="es-ES"/>
              </w:rPr>
            </w:pPr>
            <w:r w:rsidRPr="0088112D">
              <w:rPr>
                <w:rFonts w:ascii="Arial" w:hAnsi="Arial" w:cs="Arial"/>
                <w:b/>
                <w:bCs/>
                <w:sz w:val="16"/>
                <w:szCs w:val="16"/>
                <w:lang w:val="es-ES"/>
              </w:rPr>
              <w:t>(MENORES DE 5 AÑOS)</w:t>
            </w:r>
          </w:p>
          <w:p w:rsidR="00CF51A5" w:rsidRPr="0088112D" w:rsidRDefault="00CF51A5" w:rsidP="00934BC6">
            <w:pPr>
              <w:jc w:val="center"/>
              <w:rPr>
                <w:rFonts w:ascii="Arial" w:hAnsi="Arial" w:cs="Arial"/>
                <w:b/>
                <w:bCs/>
                <w:sz w:val="16"/>
                <w:szCs w:val="16"/>
                <w:lang w:val="es-ES"/>
              </w:rPr>
            </w:pPr>
          </w:p>
        </w:tc>
        <w:tc>
          <w:tcPr>
            <w:tcW w:w="1775" w:type="dxa"/>
            <w:shd w:val="clear" w:color="auto" w:fill="CCCCCC"/>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ULTIMO HIJO 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02</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tc>
        <w:tc>
          <w:tcPr>
            <w:tcW w:w="1698" w:type="dxa"/>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PENULTIMO HIJO 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03</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tc>
        <w:tc>
          <w:tcPr>
            <w:tcW w:w="1592" w:type="dxa"/>
            <w:gridSpan w:val="2"/>
            <w:shd w:val="clear" w:color="auto" w:fill="CCCCCC"/>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ANTEPENULTIMO HIJO 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04</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tc>
        <w:tc>
          <w:tcPr>
            <w:tcW w:w="2055" w:type="dxa"/>
            <w:gridSpan w:val="2"/>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ANTEANTEPENULTIMO HIJO 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05</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tc>
      </w:tr>
      <w:tr w:rsidR="00CF51A5" w:rsidRPr="0088112D">
        <w:trPr>
          <w:cantSplit/>
          <w:trHeight w:val="397"/>
          <w:jc w:val="center"/>
        </w:trPr>
        <w:tc>
          <w:tcPr>
            <w:tcW w:w="713" w:type="dxa"/>
            <w:gridSpan w:val="2"/>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3327" w:type="dxa"/>
            <w:gridSpan w:val="2"/>
          </w:tcPr>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rPr>
            </w:pPr>
            <w:r w:rsidRPr="0088112D">
              <w:rPr>
                <w:rFonts w:ascii="Arial" w:hAnsi="Arial" w:cs="Arial"/>
                <w:sz w:val="16"/>
                <w:szCs w:val="16"/>
              </w:rPr>
              <w:t>¿Ha recibido (NOMBRE) alguna vez alguna vacuna para prevenir enfermedades?</w:t>
            </w:r>
          </w:p>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r w:rsidRPr="0088112D">
              <w:rPr>
                <w:rFonts w:ascii="Arial" w:hAnsi="Arial" w:cs="Arial"/>
                <w:sz w:val="16"/>
                <w:szCs w:val="16"/>
              </w:rPr>
              <w:t>¿Ha vacunado alguna vez a su hijo/a (NOMBRE)?</w:t>
            </w:r>
          </w:p>
          <w:p w:rsidR="00CF51A5" w:rsidRPr="0088112D" w:rsidRDefault="00CF51A5" w:rsidP="00934BC6">
            <w:pPr>
              <w:rPr>
                <w:rFonts w:ascii="Arial" w:hAnsi="Arial" w:cs="Arial"/>
                <w:sz w:val="16"/>
                <w:szCs w:val="16"/>
              </w:rPr>
            </w:pPr>
          </w:p>
        </w:tc>
        <w:tc>
          <w:tcPr>
            <w:tcW w:w="1775" w:type="dxa"/>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NO…………….2</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226)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226)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1698" w:type="dxa"/>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NO…………….2</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226)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226)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tc>
        <w:tc>
          <w:tcPr>
            <w:tcW w:w="1592" w:type="dxa"/>
            <w:gridSpan w:val="2"/>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NO…………….2</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226)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226)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tc>
        <w:tc>
          <w:tcPr>
            <w:tcW w:w="2055" w:type="dxa"/>
            <w:gridSpan w:val="2"/>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NO…………….2</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226)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226)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tc>
      </w:tr>
      <w:tr w:rsidR="00CF51A5" w:rsidRPr="0088112D">
        <w:trPr>
          <w:cantSplit/>
          <w:trHeight w:val="397"/>
          <w:jc w:val="center"/>
        </w:trPr>
        <w:tc>
          <w:tcPr>
            <w:tcW w:w="713" w:type="dxa"/>
            <w:gridSpan w:val="2"/>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3327" w:type="dxa"/>
            <w:gridSpan w:val="2"/>
          </w:tcPr>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r w:rsidRPr="0088112D">
              <w:rPr>
                <w:rFonts w:ascii="Arial" w:hAnsi="Arial" w:cs="Arial"/>
                <w:sz w:val="16"/>
                <w:szCs w:val="16"/>
              </w:rPr>
              <w:t>¿Dígame por favor si (NOMBRE) ha recibido alguna de las siguientes vacunas</w:t>
            </w:r>
          </w:p>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r w:rsidRPr="0088112D">
              <w:rPr>
                <w:rFonts w:ascii="Arial" w:hAnsi="Arial" w:cs="Arial"/>
                <w:sz w:val="16"/>
                <w:szCs w:val="16"/>
              </w:rPr>
              <w:t>¿BCG contra la tuberculosis, esto es una inyección en el hombro que deja una cicatriz?</w:t>
            </w:r>
          </w:p>
        </w:tc>
        <w:tc>
          <w:tcPr>
            <w:tcW w:w="1775" w:type="dxa"/>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1698" w:type="dxa"/>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1592" w:type="dxa"/>
            <w:gridSpan w:val="2"/>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2055" w:type="dxa"/>
            <w:gridSpan w:val="2"/>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r>
      <w:tr w:rsidR="00CF51A5" w:rsidRPr="0088112D">
        <w:trPr>
          <w:cantSplit/>
          <w:trHeight w:val="397"/>
          <w:jc w:val="center"/>
        </w:trPr>
        <w:tc>
          <w:tcPr>
            <w:tcW w:w="713" w:type="dxa"/>
            <w:gridSpan w:val="2"/>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3327" w:type="dxa"/>
            <w:gridSpan w:val="2"/>
          </w:tcPr>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r w:rsidRPr="0088112D">
              <w:rPr>
                <w:rFonts w:ascii="Arial" w:hAnsi="Arial" w:cs="Arial"/>
                <w:sz w:val="16"/>
                <w:szCs w:val="16"/>
              </w:rPr>
              <w:t>¿Recibió (NOMBRE) una vacuna contra la Polio, administrada mediante gotas en la boca?</w:t>
            </w:r>
          </w:p>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p>
        </w:tc>
        <w:tc>
          <w:tcPr>
            <w:tcW w:w="1775" w:type="dxa"/>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NO…………….2</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222)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222)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tc>
        <w:tc>
          <w:tcPr>
            <w:tcW w:w="1698" w:type="dxa"/>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NO…………….2</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222)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222)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tc>
        <w:tc>
          <w:tcPr>
            <w:tcW w:w="1592" w:type="dxa"/>
            <w:gridSpan w:val="2"/>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NO…………….2</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222)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222)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tc>
        <w:tc>
          <w:tcPr>
            <w:tcW w:w="2055" w:type="dxa"/>
            <w:gridSpan w:val="2"/>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NO…………….2</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222)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222)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tc>
      </w:tr>
      <w:tr w:rsidR="00CF51A5" w:rsidRPr="0088112D">
        <w:trPr>
          <w:cantSplit/>
          <w:trHeight w:val="397"/>
          <w:jc w:val="center"/>
        </w:trPr>
        <w:tc>
          <w:tcPr>
            <w:tcW w:w="713" w:type="dxa"/>
            <w:gridSpan w:val="2"/>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3327" w:type="dxa"/>
            <w:gridSpan w:val="2"/>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rPr>
            </w:pPr>
            <w:r w:rsidRPr="0088112D">
              <w:rPr>
                <w:rFonts w:ascii="Arial" w:hAnsi="Arial" w:cs="Arial"/>
                <w:sz w:val="16"/>
                <w:szCs w:val="16"/>
              </w:rPr>
              <w:t>¿Cuántas veces?</w:t>
            </w:r>
          </w:p>
          <w:p w:rsidR="00CF51A5" w:rsidRPr="0088112D" w:rsidRDefault="00CF51A5" w:rsidP="00934BC6">
            <w:pPr>
              <w:rPr>
                <w:rFonts w:ascii="Arial" w:hAnsi="Arial" w:cs="Arial"/>
                <w:sz w:val="16"/>
                <w:szCs w:val="16"/>
              </w:rPr>
            </w:pPr>
          </w:p>
        </w:tc>
        <w:tc>
          <w:tcPr>
            <w:tcW w:w="1775" w:type="dxa"/>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NUMERO DE</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VECES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______________</w:t>
            </w:r>
          </w:p>
          <w:p w:rsidR="00CF51A5" w:rsidRPr="0088112D" w:rsidRDefault="00CF51A5" w:rsidP="00934BC6">
            <w:pPr>
              <w:rPr>
                <w:rFonts w:ascii="Arial" w:hAnsi="Arial" w:cs="Arial"/>
                <w:sz w:val="16"/>
                <w:szCs w:val="16"/>
                <w:lang w:val="es-ES"/>
              </w:rPr>
            </w:pPr>
          </w:p>
        </w:tc>
        <w:tc>
          <w:tcPr>
            <w:tcW w:w="1698" w:type="dxa"/>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NUMERO DE VECES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______________</w:t>
            </w:r>
          </w:p>
          <w:p w:rsidR="00CF51A5" w:rsidRPr="0088112D" w:rsidRDefault="00CF51A5" w:rsidP="00934BC6">
            <w:pPr>
              <w:rPr>
                <w:rFonts w:ascii="Arial" w:hAnsi="Arial" w:cs="Arial"/>
                <w:sz w:val="16"/>
                <w:szCs w:val="16"/>
                <w:lang w:val="es-ES"/>
              </w:rPr>
            </w:pPr>
          </w:p>
        </w:tc>
        <w:tc>
          <w:tcPr>
            <w:tcW w:w="1592" w:type="dxa"/>
            <w:gridSpan w:val="2"/>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NUMERO DE VECES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______________</w:t>
            </w:r>
          </w:p>
          <w:p w:rsidR="00CF51A5" w:rsidRPr="0088112D" w:rsidRDefault="00CF51A5" w:rsidP="00934BC6">
            <w:pPr>
              <w:rPr>
                <w:rFonts w:ascii="Arial" w:hAnsi="Arial" w:cs="Arial"/>
                <w:sz w:val="16"/>
                <w:szCs w:val="16"/>
                <w:lang w:val="es-ES"/>
              </w:rPr>
            </w:pPr>
          </w:p>
        </w:tc>
        <w:tc>
          <w:tcPr>
            <w:tcW w:w="2055" w:type="dxa"/>
            <w:gridSpan w:val="2"/>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NUMERO DE VECES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______________</w:t>
            </w:r>
          </w:p>
          <w:p w:rsidR="00CF51A5" w:rsidRPr="0088112D" w:rsidRDefault="00CF51A5" w:rsidP="00934BC6">
            <w:pPr>
              <w:rPr>
                <w:rFonts w:ascii="Arial" w:hAnsi="Arial" w:cs="Arial"/>
                <w:sz w:val="16"/>
                <w:szCs w:val="16"/>
                <w:lang w:val="es-ES"/>
              </w:rPr>
            </w:pPr>
          </w:p>
        </w:tc>
      </w:tr>
      <w:tr w:rsidR="00CF51A5" w:rsidRPr="0088112D">
        <w:trPr>
          <w:cantSplit/>
          <w:trHeight w:val="397"/>
          <w:jc w:val="center"/>
        </w:trPr>
        <w:tc>
          <w:tcPr>
            <w:tcW w:w="713" w:type="dxa"/>
            <w:gridSpan w:val="2"/>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3327" w:type="dxa"/>
            <w:gridSpan w:val="2"/>
          </w:tcPr>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r w:rsidRPr="0088112D">
              <w:rPr>
                <w:rFonts w:ascii="Arial" w:hAnsi="Arial" w:cs="Arial"/>
                <w:sz w:val="16"/>
                <w:szCs w:val="16"/>
              </w:rPr>
              <w:t>¿Recibió (NOMBRE) la vacuna  Pentavalente, vacuna que generalmente es aplicada en el muslo y al mismo tiempo que la vacuna contra la Polio?</w:t>
            </w:r>
          </w:p>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r w:rsidRPr="0088112D">
              <w:rPr>
                <w:rFonts w:ascii="Arial" w:hAnsi="Arial" w:cs="Arial"/>
                <w:sz w:val="16"/>
                <w:szCs w:val="16"/>
              </w:rPr>
              <w:t>Si es mayor de 24 meses preguntar si recibió la DPT o triple que es aplicada en la nalga junto la de Polio.</w:t>
            </w:r>
          </w:p>
          <w:p w:rsidR="00CF51A5" w:rsidRPr="0088112D" w:rsidRDefault="00CF51A5" w:rsidP="00934BC6">
            <w:pPr>
              <w:rPr>
                <w:rFonts w:ascii="Arial" w:hAnsi="Arial" w:cs="Arial"/>
                <w:sz w:val="16"/>
                <w:szCs w:val="16"/>
              </w:rPr>
            </w:pPr>
          </w:p>
        </w:tc>
        <w:tc>
          <w:tcPr>
            <w:tcW w:w="1775" w:type="dxa"/>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NO…………….2</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224)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224)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tc>
        <w:tc>
          <w:tcPr>
            <w:tcW w:w="1698" w:type="dxa"/>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NO…………….2</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224)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224)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tc>
        <w:tc>
          <w:tcPr>
            <w:tcW w:w="1592" w:type="dxa"/>
            <w:gridSpan w:val="2"/>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NO…………….2</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224)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224)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tc>
        <w:tc>
          <w:tcPr>
            <w:tcW w:w="2055" w:type="dxa"/>
            <w:gridSpan w:val="2"/>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NO…………….2</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224)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224)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tc>
      </w:tr>
      <w:tr w:rsidR="00CF51A5" w:rsidRPr="0088112D">
        <w:trPr>
          <w:cantSplit/>
          <w:trHeight w:val="397"/>
          <w:jc w:val="center"/>
        </w:trPr>
        <w:tc>
          <w:tcPr>
            <w:tcW w:w="713" w:type="dxa"/>
            <w:gridSpan w:val="2"/>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3327" w:type="dxa"/>
            <w:gridSpan w:val="2"/>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rPr>
            </w:pPr>
            <w:r w:rsidRPr="0088112D">
              <w:rPr>
                <w:rFonts w:ascii="Arial" w:hAnsi="Arial" w:cs="Arial"/>
                <w:sz w:val="16"/>
                <w:szCs w:val="16"/>
              </w:rPr>
              <w:t>¿Cuántas veces?</w:t>
            </w:r>
          </w:p>
          <w:p w:rsidR="00CF51A5" w:rsidRPr="0088112D" w:rsidRDefault="00CF51A5" w:rsidP="00934BC6">
            <w:pPr>
              <w:rPr>
                <w:rFonts w:ascii="Arial" w:hAnsi="Arial" w:cs="Arial"/>
                <w:sz w:val="16"/>
                <w:szCs w:val="16"/>
              </w:rPr>
            </w:pPr>
          </w:p>
        </w:tc>
        <w:tc>
          <w:tcPr>
            <w:tcW w:w="1775" w:type="dxa"/>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NUMERO DE</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VECES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______________</w:t>
            </w:r>
          </w:p>
          <w:p w:rsidR="00CF51A5" w:rsidRPr="0088112D" w:rsidRDefault="00CF51A5" w:rsidP="00934BC6">
            <w:pPr>
              <w:rPr>
                <w:rFonts w:ascii="Arial" w:hAnsi="Arial" w:cs="Arial"/>
                <w:sz w:val="16"/>
                <w:szCs w:val="16"/>
                <w:lang w:val="es-ES"/>
              </w:rPr>
            </w:pPr>
          </w:p>
        </w:tc>
        <w:tc>
          <w:tcPr>
            <w:tcW w:w="1698" w:type="dxa"/>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NUMERO DE VECES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______________</w:t>
            </w:r>
          </w:p>
          <w:p w:rsidR="00CF51A5" w:rsidRPr="0088112D" w:rsidRDefault="00CF51A5" w:rsidP="00934BC6">
            <w:pPr>
              <w:rPr>
                <w:rFonts w:ascii="Arial" w:hAnsi="Arial" w:cs="Arial"/>
                <w:sz w:val="16"/>
                <w:szCs w:val="16"/>
                <w:lang w:val="es-ES"/>
              </w:rPr>
            </w:pPr>
          </w:p>
        </w:tc>
        <w:tc>
          <w:tcPr>
            <w:tcW w:w="1592" w:type="dxa"/>
            <w:gridSpan w:val="2"/>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NUMERO DE VECES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______________</w:t>
            </w:r>
          </w:p>
          <w:p w:rsidR="00CF51A5" w:rsidRPr="0088112D" w:rsidRDefault="00CF51A5" w:rsidP="00934BC6">
            <w:pPr>
              <w:rPr>
                <w:rFonts w:ascii="Arial" w:hAnsi="Arial" w:cs="Arial"/>
                <w:sz w:val="16"/>
                <w:szCs w:val="16"/>
                <w:lang w:val="es-ES"/>
              </w:rPr>
            </w:pPr>
          </w:p>
        </w:tc>
        <w:tc>
          <w:tcPr>
            <w:tcW w:w="2055" w:type="dxa"/>
            <w:gridSpan w:val="2"/>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NUMERO DE VECES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______________</w:t>
            </w:r>
          </w:p>
          <w:p w:rsidR="00CF51A5" w:rsidRPr="0088112D" w:rsidRDefault="00CF51A5" w:rsidP="00934BC6">
            <w:pPr>
              <w:rPr>
                <w:rFonts w:ascii="Arial" w:hAnsi="Arial" w:cs="Arial"/>
                <w:sz w:val="16"/>
                <w:szCs w:val="16"/>
                <w:lang w:val="es-ES"/>
              </w:rPr>
            </w:pPr>
          </w:p>
        </w:tc>
      </w:tr>
      <w:tr w:rsidR="00CF51A5" w:rsidRPr="0088112D">
        <w:trPr>
          <w:cantSplit/>
          <w:trHeight w:val="397"/>
          <w:jc w:val="center"/>
        </w:trPr>
        <w:tc>
          <w:tcPr>
            <w:tcW w:w="713" w:type="dxa"/>
            <w:gridSpan w:val="2"/>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3327" w:type="dxa"/>
            <w:gridSpan w:val="2"/>
          </w:tcPr>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r w:rsidRPr="0088112D">
              <w:rPr>
                <w:rFonts w:ascii="Arial" w:hAnsi="Arial" w:cs="Arial"/>
                <w:sz w:val="16"/>
                <w:szCs w:val="16"/>
              </w:rPr>
              <w:t>¿Recibió (NOMBRE) la vacuna contra el sarampión o SPR que es aplicada en el brazo izquierdo?</w:t>
            </w:r>
          </w:p>
          <w:p w:rsidR="00CF51A5" w:rsidRPr="0088112D" w:rsidRDefault="00CF51A5" w:rsidP="00934BC6">
            <w:pPr>
              <w:rPr>
                <w:rFonts w:ascii="Arial" w:hAnsi="Arial" w:cs="Arial"/>
                <w:sz w:val="16"/>
                <w:szCs w:val="16"/>
              </w:rPr>
            </w:pPr>
          </w:p>
        </w:tc>
        <w:tc>
          <w:tcPr>
            <w:tcW w:w="1775" w:type="dxa"/>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1698" w:type="dxa"/>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1592" w:type="dxa"/>
            <w:gridSpan w:val="2"/>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2055" w:type="dxa"/>
            <w:gridSpan w:val="2"/>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r>
      <w:tr w:rsidR="00CF51A5" w:rsidRPr="0088112D">
        <w:trPr>
          <w:cantSplit/>
          <w:trHeight w:val="397"/>
          <w:jc w:val="center"/>
        </w:trPr>
        <w:tc>
          <w:tcPr>
            <w:tcW w:w="713" w:type="dxa"/>
            <w:gridSpan w:val="2"/>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3327" w:type="dxa"/>
            <w:gridSpan w:val="2"/>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¿De acuerdo a las respuestas obtenidas de la madre tiene el niño el esquema de vacunación completo?</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b/>
                <w:bCs/>
                <w:sz w:val="16"/>
                <w:szCs w:val="16"/>
              </w:rPr>
            </w:pPr>
            <w:r w:rsidRPr="0088112D">
              <w:rPr>
                <w:rFonts w:ascii="Arial" w:hAnsi="Arial" w:cs="Arial"/>
                <w:b/>
                <w:bCs/>
                <w:sz w:val="16"/>
                <w:szCs w:val="16"/>
              </w:rPr>
              <w:t>VERIFIQUE  LA EDAD DEL NIÑO Y DE ACUERDO A SU EDAD  ESTABLESCA SI TIENE SU ESQUEMA COMPLETO, NO LO PREGUNTE A LA MADRE.</w:t>
            </w:r>
          </w:p>
          <w:p w:rsidR="00CF51A5" w:rsidRPr="0088112D" w:rsidRDefault="00CF51A5" w:rsidP="00934BC6">
            <w:pPr>
              <w:rPr>
                <w:rFonts w:ascii="Arial" w:hAnsi="Arial" w:cs="Arial"/>
                <w:sz w:val="16"/>
                <w:szCs w:val="16"/>
              </w:rPr>
            </w:pPr>
          </w:p>
        </w:tc>
        <w:tc>
          <w:tcPr>
            <w:tcW w:w="1775" w:type="dxa"/>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1698" w:type="dxa"/>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tc>
        <w:tc>
          <w:tcPr>
            <w:tcW w:w="1592" w:type="dxa"/>
            <w:gridSpan w:val="2"/>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tc>
        <w:tc>
          <w:tcPr>
            <w:tcW w:w="2055" w:type="dxa"/>
            <w:gridSpan w:val="2"/>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tc>
      </w:tr>
    </w:tbl>
    <w:p w:rsidR="00CF51A5" w:rsidRPr="0088112D" w:rsidRDefault="00CF51A5" w:rsidP="00CA4A90">
      <w:pPr>
        <w:rPr>
          <w:rFonts w:ascii="Arial" w:hAnsi="Arial" w:cs="Arial"/>
          <w:sz w:val="16"/>
          <w:szCs w:val="16"/>
        </w:rPr>
      </w:pPr>
      <w:r w:rsidRPr="0088112D">
        <w:rPr>
          <w:rFonts w:ascii="Arial" w:hAnsi="Arial" w:cs="Arial"/>
          <w:sz w:val="16"/>
          <w:szCs w:val="16"/>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2"/>
        <w:gridCol w:w="2457"/>
        <w:gridCol w:w="1403"/>
        <w:gridCol w:w="1314"/>
        <w:gridCol w:w="1518"/>
        <w:gridCol w:w="1954"/>
      </w:tblGrid>
      <w:tr w:rsidR="00CF51A5" w:rsidRPr="0088112D">
        <w:trPr>
          <w:cantSplit/>
          <w:trHeight w:val="397"/>
        </w:trPr>
        <w:tc>
          <w:tcPr>
            <w:tcW w:w="5000" w:type="pct"/>
            <w:gridSpan w:val="6"/>
            <w:shd w:val="pct15" w:color="auto" w:fill="auto"/>
            <w:vAlign w:val="center"/>
          </w:tcPr>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USE EL NOMBRE Y NÚMERO DE ORDEN QUE LE CORRESPONDE A CADA NIÑO MENOR DE 5 AÑOS EN LA LISTA DE FAMILIA. CADA COLUMNA REPRESENTA UN NIÑO/A DISTINTO/A</w:t>
            </w:r>
          </w:p>
          <w:p w:rsidR="00CF51A5" w:rsidRPr="0088112D" w:rsidRDefault="00CF51A5" w:rsidP="00934BC6">
            <w:pPr>
              <w:jc w:val="center"/>
              <w:rPr>
                <w:rFonts w:ascii="Arial" w:hAnsi="Arial" w:cs="Arial"/>
                <w:b/>
                <w:bCs/>
                <w:sz w:val="16"/>
                <w:szCs w:val="16"/>
                <w:lang w:val="es-ES"/>
              </w:rPr>
            </w:pPr>
          </w:p>
        </w:tc>
      </w:tr>
      <w:tr w:rsidR="00CF51A5" w:rsidRPr="0088112D">
        <w:trPr>
          <w:cantSplit/>
          <w:trHeight w:val="397"/>
        </w:trPr>
        <w:tc>
          <w:tcPr>
            <w:tcW w:w="295" w:type="pct"/>
            <w:vAlign w:val="center"/>
          </w:tcPr>
          <w:p w:rsidR="00CF51A5" w:rsidRPr="0088112D" w:rsidRDefault="00CF51A5" w:rsidP="00934BC6">
            <w:pPr>
              <w:rPr>
                <w:rFonts w:ascii="Arial" w:hAnsi="Arial" w:cs="Arial"/>
                <w:sz w:val="16"/>
                <w:szCs w:val="16"/>
                <w:lang w:val="es-ES"/>
              </w:rPr>
            </w:pPr>
          </w:p>
        </w:tc>
        <w:tc>
          <w:tcPr>
            <w:tcW w:w="1478" w:type="pct"/>
            <w:vAlign w:val="center"/>
          </w:tcPr>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u w:val="single"/>
                <w:lang w:val="es-ES"/>
              </w:rPr>
            </w:pPr>
            <w:r w:rsidRPr="0088112D">
              <w:rPr>
                <w:rFonts w:ascii="Arial" w:hAnsi="Arial" w:cs="Arial"/>
                <w:b/>
                <w:bCs/>
                <w:sz w:val="16"/>
                <w:szCs w:val="16"/>
                <w:u w:val="single"/>
                <w:lang w:val="es-ES"/>
              </w:rPr>
              <w:t>ENFERMEDADES DIARREICAS</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(MENORES DE 5 AÑOS)</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p>
        </w:tc>
        <w:tc>
          <w:tcPr>
            <w:tcW w:w="841" w:type="pct"/>
            <w:shd w:val="clear" w:color="auto" w:fill="CCCCCC"/>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 xml:space="preserve">ULTIMO HIJO </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02</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tc>
        <w:tc>
          <w:tcPr>
            <w:tcW w:w="773" w:type="pct"/>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 xml:space="preserve">PENULTIMO </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HIJO 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03</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tc>
        <w:tc>
          <w:tcPr>
            <w:tcW w:w="774" w:type="pct"/>
            <w:shd w:val="clear" w:color="auto" w:fill="CCCCCC"/>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ANTEPENULTIMO HIJO 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04</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tc>
        <w:tc>
          <w:tcPr>
            <w:tcW w:w="839" w:type="pct"/>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ANTEANTEPENULTIMO HIJO 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05</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tc>
      </w:tr>
      <w:tr w:rsidR="00CF51A5" w:rsidRPr="0088112D">
        <w:trPr>
          <w:cantSplit/>
          <w:trHeight w:val="397"/>
        </w:trPr>
        <w:tc>
          <w:tcPr>
            <w:tcW w:w="295" w:type="pct"/>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1478" w:type="pct"/>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¿Ha tenido (NOMBRE) diarrea o asientos en las últimas 2 semanas?</w:t>
            </w: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tc>
        <w:tc>
          <w:tcPr>
            <w:tcW w:w="841" w:type="pct"/>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NO…………….2</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235)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235)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tc>
        <w:tc>
          <w:tcPr>
            <w:tcW w:w="773" w:type="pct"/>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NO…………….2</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235)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235)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tc>
        <w:tc>
          <w:tcPr>
            <w:tcW w:w="774" w:type="pct"/>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NO…………….2</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235)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235)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tc>
        <w:tc>
          <w:tcPr>
            <w:tcW w:w="839" w:type="pct"/>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NO…………….2</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235)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235)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tc>
      </w:tr>
      <w:tr w:rsidR="00CF51A5" w:rsidRPr="0088112D">
        <w:trPr>
          <w:cantSplit/>
          <w:trHeight w:val="397"/>
        </w:trPr>
        <w:tc>
          <w:tcPr>
            <w:tcW w:w="295" w:type="pct"/>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1478" w:type="pct"/>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rPr>
            </w:pPr>
            <w:r w:rsidRPr="0088112D">
              <w:rPr>
                <w:rFonts w:ascii="Arial" w:hAnsi="Arial" w:cs="Arial"/>
                <w:sz w:val="16"/>
                <w:szCs w:val="16"/>
                <w:lang w:val="es-ES"/>
              </w:rPr>
              <w:t>¿Cuándo  (NOMBRE)  tuvo diarrea o asientos le dio mucha sed, se puso intranquilo o se le hundieron los ojos?</w:t>
            </w:r>
          </w:p>
        </w:tc>
        <w:tc>
          <w:tcPr>
            <w:tcW w:w="841" w:type="pct"/>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773" w:type="pct"/>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774" w:type="pct"/>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839" w:type="pct"/>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r>
      <w:tr w:rsidR="00CF51A5" w:rsidRPr="0088112D">
        <w:trPr>
          <w:cantSplit/>
          <w:trHeight w:val="397"/>
        </w:trPr>
        <w:tc>
          <w:tcPr>
            <w:tcW w:w="295" w:type="pct"/>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1478" w:type="pct"/>
          </w:tcPr>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r w:rsidRPr="0088112D">
              <w:rPr>
                <w:rFonts w:ascii="Arial" w:hAnsi="Arial" w:cs="Arial"/>
                <w:sz w:val="16"/>
                <w:szCs w:val="16"/>
              </w:rPr>
              <w:t>¿Cuándo tuvo asientos la última vez le dio a tomar la misma cantidad de líquidos, más líquidos, o menos líquidos?</w:t>
            </w:r>
          </w:p>
        </w:tc>
        <w:tc>
          <w:tcPr>
            <w:tcW w:w="841" w:type="pct"/>
            <w:shd w:val="clear" w:color="auto" w:fill="CCCCCC"/>
            <w:vAlign w:val="center"/>
          </w:tcPr>
          <w:p w:rsidR="00CF51A5" w:rsidRPr="0088112D" w:rsidRDefault="00CF51A5" w:rsidP="00934BC6">
            <w:pPr>
              <w:spacing w:line="312" w:lineRule="auto"/>
              <w:rPr>
                <w:rFonts w:ascii="Arial" w:hAnsi="Arial" w:cs="Arial"/>
                <w:sz w:val="16"/>
                <w:szCs w:val="16"/>
                <w:lang w:val="es-ES"/>
              </w:rPr>
            </w:pP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 xml:space="preserve">LO MISMO DE  </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LIQUIDOS ……………….1</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MAS LIQUIDOS …………2</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MENOS LIQUIDOS.…….3</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spacing w:line="312" w:lineRule="auto"/>
              <w:rPr>
                <w:rFonts w:ascii="Arial" w:hAnsi="Arial" w:cs="Arial"/>
                <w:sz w:val="16"/>
                <w:szCs w:val="16"/>
                <w:lang w:val="es-ES"/>
              </w:rPr>
            </w:pPr>
          </w:p>
        </w:tc>
        <w:tc>
          <w:tcPr>
            <w:tcW w:w="773" w:type="pct"/>
            <w:vAlign w:val="center"/>
          </w:tcPr>
          <w:p w:rsidR="00CF51A5" w:rsidRPr="0088112D" w:rsidRDefault="00CF51A5" w:rsidP="00934BC6">
            <w:pPr>
              <w:spacing w:line="312" w:lineRule="auto"/>
              <w:rPr>
                <w:rFonts w:ascii="Arial" w:hAnsi="Arial" w:cs="Arial"/>
                <w:sz w:val="16"/>
                <w:szCs w:val="16"/>
                <w:lang w:val="es-ES"/>
              </w:rPr>
            </w:pP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 xml:space="preserve">LO MISMO DE  </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LIQUIDOS …………….1</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MAS LIQUIDOS ………2</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MENOS LIQUIDOS.….3</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NO SABE …………..…8</w:t>
            </w:r>
          </w:p>
        </w:tc>
        <w:tc>
          <w:tcPr>
            <w:tcW w:w="774" w:type="pct"/>
            <w:shd w:val="clear" w:color="auto" w:fill="CCCCCC"/>
            <w:vAlign w:val="center"/>
          </w:tcPr>
          <w:p w:rsidR="00CF51A5" w:rsidRPr="0088112D" w:rsidRDefault="00CF51A5" w:rsidP="00934BC6">
            <w:pPr>
              <w:spacing w:line="312" w:lineRule="auto"/>
              <w:rPr>
                <w:rFonts w:ascii="Arial" w:hAnsi="Arial" w:cs="Arial"/>
                <w:sz w:val="16"/>
                <w:szCs w:val="16"/>
                <w:lang w:val="es-ES"/>
              </w:rPr>
            </w:pP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 xml:space="preserve">LO MISMO DE  </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LIQUIDOS ………….1</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MAS LIQUIDOS ……2</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MENOS LIQUIDOS…3</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NO SABE ………….8</w:t>
            </w:r>
          </w:p>
        </w:tc>
        <w:tc>
          <w:tcPr>
            <w:tcW w:w="839" w:type="pct"/>
            <w:vAlign w:val="center"/>
          </w:tcPr>
          <w:p w:rsidR="00CF51A5" w:rsidRPr="0088112D" w:rsidRDefault="00CF51A5" w:rsidP="00934BC6">
            <w:pPr>
              <w:spacing w:line="312" w:lineRule="auto"/>
              <w:rPr>
                <w:rFonts w:ascii="Arial" w:hAnsi="Arial" w:cs="Arial"/>
                <w:sz w:val="16"/>
                <w:szCs w:val="16"/>
                <w:lang w:val="es-ES"/>
              </w:rPr>
            </w:pP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 xml:space="preserve">LO MISMO DE  </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LIQUIDOS …………….1</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MAS LIQUIDOS ………2</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MENOS LIQUIDOS.….3</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NO SABE …………..…8</w:t>
            </w:r>
          </w:p>
        </w:tc>
      </w:tr>
      <w:tr w:rsidR="00CF51A5" w:rsidRPr="0088112D">
        <w:trPr>
          <w:cantSplit/>
          <w:trHeight w:val="397"/>
        </w:trPr>
        <w:tc>
          <w:tcPr>
            <w:tcW w:w="295" w:type="pct"/>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1478" w:type="pct"/>
          </w:tcPr>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r w:rsidRPr="0088112D">
              <w:rPr>
                <w:rFonts w:ascii="Arial" w:hAnsi="Arial" w:cs="Arial"/>
                <w:sz w:val="16"/>
                <w:szCs w:val="16"/>
              </w:rPr>
              <w:t xml:space="preserve">¿Le dio de comer la misma cantidad de sólidos, más sólidos o menos sólidos como cuando NO tenia asientos o no estaba enfermo? </w:t>
            </w:r>
          </w:p>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b/>
                <w:bCs/>
                <w:sz w:val="16"/>
                <w:szCs w:val="16"/>
              </w:rPr>
            </w:pPr>
            <w:r w:rsidRPr="0088112D">
              <w:rPr>
                <w:rFonts w:ascii="Arial" w:hAnsi="Arial" w:cs="Arial"/>
                <w:b/>
                <w:bCs/>
                <w:sz w:val="16"/>
                <w:szCs w:val="16"/>
              </w:rPr>
              <w:t>VERIFIQUE LA PREGUNTA 204 Y SI EL NIÑO SE ALIMENTA SOLO DEL PECHO DE LA MADRE, MARQUE LA OPCION NO APLICA Y CONTINUE CON LA ENTREVISTA</w:t>
            </w:r>
          </w:p>
        </w:tc>
        <w:tc>
          <w:tcPr>
            <w:tcW w:w="841" w:type="pct"/>
            <w:shd w:val="clear" w:color="auto" w:fill="CCCCCC"/>
            <w:vAlign w:val="center"/>
          </w:tcPr>
          <w:p w:rsidR="00CF51A5" w:rsidRPr="0088112D" w:rsidRDefault="00CF51A5" w:rsidP="00934BC6">
            <w:pPr>
              <w:spacing w:line="312" w:lineRule="auto"/>
              <w:rPr>
                <w:rFonts w:ascii="Arial" w:hAnsi="Arial" w:cs="Arial"/>
                <w:sz w:val="16"/>
                <w:szCs w:val="16"/>
                <w:lang w:val="es-ES"/>
              </w:rPr>
            </w:pP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 xml:space="preserve">LO MISMO DE  </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SÓLIDOS ……………….1</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MAS SÓLIDOS …………2</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MENOS SÓLIDOS.……..3</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NO APLICA …………..…4</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spacing w:line="312" w:lineRule="auto"/>
              <w:rPr>
                <w:rFonts w:ascii="Arial" w:hAnsi="Arial" w:cs="Arial"/>
                <w:sz w:val="16"/>
                <w:szCs w:val="16"/>
                <w:lang w:val="es-ES"/>
              </w:rPr>
            </w:pPr>
          </w:p>
        </w:tc>
        <w:tc>
          <w:tcPr>
            <w:tcW w:w="773" w:type="pct"/>
            <w:vAlign w:val="center"/>
          </w:tcPr>
          <w:p w:rsidR="00CF51A5" w:rsidRPr="0088112D" w:rsidRDefault="00CF51A5" w:rsidP="00934BC6">
            <w:pPr>
              <w:spacing w:line="312" w:lineRule="auto"/>
              <w:rPr>
                <w:rFonts w:ascii="Arial" w:hAnsi="Arial" w:cs="Arial"/>
                <w:sz w:val="16"/>
                <w:szCs w:val="16"/>
                <w:lang w:val="es-ES"/>
              </w:rPr>
            </w:pP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 xml:space="preserve">LO MISMO DE  </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SÓLIDOS …………….1</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MAS SÓLIDOS ………2</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MENOS SÓLIDOS.…..3</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NO APLICA ………..…4</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spacing w:line="312" w:lineRule="auto"/>
              <w:rPr>
                <w:rFonts w:ascii="Arial" w:hAnsi="Arial" w:cs="Arial"/>
                <w:sz w:val="16"/>
                <w:szCs w:val="16"/>
                <w:lang w:val="es-ES"/>
              </w:rPr>
            </w:pPr>
          </w:p>
        </w:tc>
        <w:tc>
          <w:tcPr>
            <w:tcW w:w="774" w:type="pct"/>
            <w:shd w:val="clear" w:color="auto" w:fill="CCCCCC"/>
            <w:vAlign w:val="center"/>
          </w:tcPr>
          <w:p w:rsidR="00CF51A5" w:rsidRPr="0088112D" w:rsidRDefault="00CF51A5" w:rsidP="00934BC6">
            <w:pPr>
              <w:spacing w:line="312" w:lineRule="auto"/>
              <w:rPr>
                <w:rFonts w:ascii="Arial" w:hAnsi="Arial" w:cs="Arial"/>
                <w:sz w:val="16"/>
                <w:szCs w:val="16"/>
                <w:lang w:val="es-ES"/>
              </w:rPr>
            </w:pP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 xml:space="preserve">LO MISMO DE  </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SÓLIDOS …………….1</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MAS SÓLIDOS ………2</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MENOS SÓLIDOS.…..3</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NO APLICA ………..…4</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spacing w:line="312" w:lineRule="auto"/>
              <w:rPr>
                <w:rFonts w:ascii="Arial" w:hAnsi="Arial" w:cs="Arial"/>
                <w:sz w:val="16"/>
                <w:szCs w:val="16"/>
                <w:lang w:val="es-ES"/>
              </w:rPr>
            </w:pPr>
          </w:p>
        </w:tc>
        <w:tc>
          <w:tcPr>
            <w:tcW w:w="839" w:type="pct"/>
            <w:vAlign w:val="center"/>
          </w:tcPr>
          <w:p w:rsidR="00CF51A5" w:rsidRPr="0088112D" w:rsidRDefault="00CF51A5" w:rsidP="00934BC6">
            <w:pPr>
              <w:spacing w:line="312" w:lineRule="auto"/>
              <w:rPr>
                <w:rFonts w:ascii="Arial" w:hAnsi="Arial" w:cs="Arial"/>
                <w:sz w:val="16"/>
                <w:szCs w:val="16"/>
                <w:lang w:val="es-ES"/>
              </w:rPr>
            </w:pP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 xml:space="preserve">LO MISMO DE  </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SÓLIDOS ……………….1</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MAS SÓLIDOS …………2</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MENOS SÓLIDOS.……..3</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NO APLICA …………..…4</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spacing w:line="312" w:lineRule="auto"/>
              <w:rPr>
                <w:rFonts w:ascii="Arial" w:hAnsi="Arial" w:cs="Arial"/>
                <w:sz w:val="16"/>
                <w:szCs w:val="16"/>
                <w:lang w:val="es-ES"/>
              </w:rPr>
            </w:pPr>
          </w:p>
        </w:tc>
      </w:tr>
      <w:tr w:rsidR="00CF51A5" w:rsidRPr="0088112D">
        <w:trPr>
          <w:cantSplit/>
          <w:trHeight w:val="397"/>
        </w:trPr>
        <w:tc>
          <w:tcPr>
            <w:tcW w:w="295" w:type="pct"/>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1478" w:type="pct"/>
          </w:tcPr>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r w:rsidRPr="0088112D">
              <w:rPr>
                <w:rFonts w:ascii="Arial" w:hAnsi="Arial" w:cs="Arial"/>
                <w:sz w:val="16"/>
                <w:szCs w:val="16"/>
              </w:rPr>
              <w:t>¿Durante los asientos, le dio a (NOMBRE)</w:t>
            </w:r>
          </w:p>
          <w:p w:rsidR="00CF51A5" w:rsidRPr="0088112D" w:rsidRDefault="00CF51A5" w:rsidP="00934BC6">
            <w:pPr>
              <w:rPr>
                <w:rFonts w:ascii="Arial" w:hAnsi="Arial" w:cs="Arial"/>
                <w:sz w:val="16"/>
                <w:szCs w:val="16"/>
              </w:rPr>
            </w:pPr>
            <w:r w:rsidRPr="0088112D">
              <w:rPr>
                <w:rFonts w:ascii="Arial" w:hAnsi="Arial" w:cs="Arial"/>
                <w:sz w:val="16"/>
                <w:szCs w:val="16"/>
              </w:rPr>
              <w:t>un liquido preparado de un paquete especial (suero oral ó sales de rehidratación oral)?</w:t>
            </w:r>
          </w:p>
          <w:p w:rsidR="00CF51A5" w:rsidRPr="0088112D" w:rsidRDefault="00CF51A5" w:rsidP="00934BC6">
            <w:pPr>
              <w:rPr>
                <w:rFonts w:ascii="Arial" w:hAnsi="Arial" w:cs="Arial"/>
                <w:sz w:val="16"/>
                <w:szCs w:val="16"/>
              </w:rPr>
            </w:pPr>
          </w:p>
        </w:tc>
        <w:tc>
          <w:tcPr>
            <w:tcW w:w="841" w:type="pct"/>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773" w:type="pct"/>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774" w:type="pct"/>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839" w:type="pct"/>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r>
      <w:tr w:rsidR="00CF51A5" w:rsidRPr="0088112D">
        <w:trPr>
          <w:cantSplit/>
          <w:trHeight w:val="397"/>
        </w:trPr>
        <w:tc>
          <w:tcPr>
            <w:tcW w:w="295" w:type="pct"/>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1478" w:type="pct"/>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w:t>
            </w:r>
            <w:r w:rsidRPr="0088112D">
              <w:rPr>
                <w:rFonts w:ascii="Arial" w:hAnsi="Arial" w:cs="Arial"/>
                <w:sz w:val="16"/>
                <w:szCs w:val="16"/>
              </w:rPr>
              <w:t xml:space="preserve">Buscó usted consejo o tratamiento para la </w:t>
            </w:r>
            <w:r w:rsidRPr="0088112D">
              <w:rPr>
                <w:rFonts w:ascii="Arial" w:hAnsi="Arial" w:cs="Arial"/>
                <w:sz w:val="16"/>
                <w:szCs w:val="16"/>
                <w:lang w:val="es-ES"/>
              </w:rPr>
              <w:t xml:space="preserve">diarrea o asientos de (NOMBRE) fuera de su casa? </w:t>
            </w:r>
          </w:p>
          <w:p w:rsidR="00CF51A5" w:rsidRPr="0088112D" w:rsidRDefault="00CF51A5" w:rsidP="00934BC6">
            <w:pPr>
              <w:rPr>
                <w:rFonts w:ascii="Arial" w:hAnsi="Arial" w:cs="Arial"/>
                <w:b/>
                <w:bCs/>
                <w:sz w:val="16"/>
                <w:szCs w:val="16"/>
                <w:lang w:val="es-ES"/>
              </w:rPr>
            </w:pPr>
          </w:p>
        </w:tc>
        <w:tc>
          <w:tcPr>
            <w:tcW w:w="841" w:type="pct"/>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(PASE A 234)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773" w:type="pct"/>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(PASE A 234)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774" w:type="pct"/>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(PASE A 234)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839" w:type="pct"/>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(PASE A 234)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r>
    </w:tbl>
    <w:p w:rsidR="00CF51A5" w:rsidRDefault="00CF51A5" w:rsidP="00CA4A90">
      <w:pPr>
        <w:rPr>
          <w:rFonts w:ascii="Arial" w:hAnsi="Arial" w:cs="Arial"/>
          <w:sz w:val="16"/>
          <w:szCs w:val="16"/>
        </w:rPr>
      </w:pPr>
    </w:p>
    <w:p w:rsidR="00CF51A5" w:rsidRPr="0088112D" w:rsidRDefault="00CF51A5" w:rsidP="00CA4A90">
      <w:pPr>
        <w:rPr>
          <w:rFonts w:ascii="Arial" w:hAnsi="Arial" w:cs="Arial"/>
          <w:sz w:val="16"/>
          <w:szCs w:val="16"/>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0"/>
        <w:gridCol w:w="3217"/>
        <w:gridCol w:w="677"/>
        <w:gridCol w:w="726"/>
        <w:gridCol w:w="654"/>
        <w:gridCol w:w="660"/>
        <w:gridCol w:w="685"/>
        <w:gridCol w:w="833"/>
        <w:gridCol w:w="891"/>
        <w:gridCol w:w="102"/>
        <w:gridCol w:w="961"/>
      </w:tblGrid>
      <w:tr w:rsidR="00CF51A5" w:rsidRPr="0088112D">
        <w:trPr>
          <w:cantSplit/>
          <w:trHeight w:val="397"/>
        </w:trPr>
        <w:tc>
          <w:tcPr>
            <w:tcW w:w="5000" w:type="pct"/>
            <w:gridSpan w:val="11"/>
            <w:shd w:val="pct15" w:color="auto" w:fill="auto"/>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sz w:val="16"/>
                <w:szCs w:val="16"/>
                <w:lang w:val="es-ES"/>
              </w:rPr>
              <w:br w:type="page"/>
            </w:r>
            <w:r w:rsidRPr="0088112D">
              <w:rPr>
                <w:rFonts w:ascii="Arial" w:hAnsi="Arial" w:cs="Arial"/>
                <w:b/>
                <w:bCs/>
                <w:sz w:val="16"/>
                <w:szCs w:val="16"/>
                <w:lang w:val="es-ES"/>
              </w:rPr>
              <w:t>USE EL NOMBRE Y NÚMERO DE ORDEN QUE LE CORRESPONDE A CADA NIÑO MENOR DE 5 AÑOS EN LA LISTA DE FAMILIA. CADA COLUMNA REPRESENTA UN NIÑO/A DISTINTO/A</w:t>
            </w:r>
          </w:p>
        </w:tc>
      </w:tr>
      <w:tr w:rsidR="00CF51A5" w:rsidRPr="0088112D">
        <w:trPr>
          <w:cantSplit/>
          <w:trHeight w:val="397"/>
        </w:trPr>
        <w:tc>
          <w:tcPr>
            <w:tcW w:w="299" w:type="pct"/>
            <w:vAlign w:val="center"/>
          </w:tcPr>
          <w:p w:rsidR="00CF51A5" w:rsidRPr="0088112D" w:rsidRDefault="00CF51A5" w:rsidP="00934BC6">
            <w:pPr>
              <w:rPr>
                <w:rFonts w:ascii="Arial" w:hAnsi="Arial" w:cs="Arial"/>
                <w:sz w:val="16"/>
                <w:szCs w:val="16"/>
                <w:lang w:val="es-ES"/>
              </w:rPr>
            </w:pPr>
          </w:p>
        </w:tc>
        <w:tc>
          <w:tcPr>
            <w:tcW w:w="1497" w:type="pct"/>
            <w:vAlign w:val="center"/>
          </w:tcPr>
          <w:p w:rsidR="00CF51A5" w:rsidRPr="0088112D" w:rsidRDefault="00CF51A5" w:rsidP="00934BC6">
            <w:pPr>
              <w:jc w:val="center"/>
              <w:rPr>
                <w:rFonts w:ascii="Arial" w:hAnsi="Arial" w:cs="Arial"/>
                <w:b/>
                <w:bCs/>
                <w:sz w:val="16"/>
                <w:szCs w:val="16"/>
                <w:u w:val="single"/>
                <w:lang w:val="es-ES"/>
              </w:rPr>
            </w:pPr>
            <w:r w:rsidRPr="0088112D">
              <w:rPr>
                <w:rFonts w:ascii="Arial" w:hAnsi="Arial" w:cs="Arial"/>
                <w:b/>
                <w:bCs/>
                <w:sz w:val="16"/>
                <w:szCs w:val="16"/>
                <w:u w:val="single"/>
                <w:lang w:val="es-ES"/>
              </w:rPr>
              <w:t>ENFERMEDADES DIARREICAS</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(MENORES DE 5 AÑOS)</w:t>
            </w:r>
          </w:p>
        </w:tc>
        <w:tc>
          <w:tcPr>
            <w:tcW w:w="852" w:type="pct"/>
            <w:gridSpan w:val="2"/>
            <w:shd w:val="clear" w:color="auto" w:fill="CCCCCC"/>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 xml:space="preserve">ULTIMO HIJO </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02</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tc>
        <w:tc>
          <w:tcPr>
            <w:tcW w:w="783" w:type="pct"/>
            <w:gridSpan w:val="2"/>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PENULTIMO HIJO 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03</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tc>
        <w:tc>
          <w:tcPr>
            <w:tcW w:w="784" w:type="pct"/>
            <w:gridSpan w:val="2"/>
            <w:shd w:val="clear" w:color="auto" w:fill="CCCCCC"/>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ANTEPENULTIMO HIJO 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04</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tc>
        <w:tc>
          <w:tcPr>
            <w:tcW w:w="784" w:type="pct"/>
            <w:gridSpan w:val="3"/>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ANTEANTEPENULTIMO HIJO 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05</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tc>
      </w:tr>
      <w:tr w:rsidR="00CF51A5" w:rsidRPr="0088112D">
        <w:trPr>
          <w:cantSplit/>
          <w:trHeight w:val="397"/>
        </w:trPr>
        <w:tc>
          <w:tcPr>
            <w:tcW w:w="299" w:type="pct"/>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1497" w:type="pct"/>
          </w:tcPr>
          <w:p w:rsidR="00CF51A5" w:rsidRPr="0088112D" w:rsidRDefault="00CF51A5" w:rsidP="00934BC6">
            <w:pPr>
              <w:pStyle w:val="BodyText2"/>
              <w:tabs>
                <w:tab w:val="clear" w:pos="-5040"/>
                <w:tab w:val="clear" w:pos="-4320"/>
                <w:tab w:val="clear" w:pos="-3600"/>
                <w:tab w:val="clear" w:pos="-2880"/>
                <w:tab w:val="clear" w:pos="-2160"/>
                <w:tab w:val="clear" w:pos="-1440"/>
                <w:tab w:val="clear" w:pos="-720"/>
                <w:tab w:val="clear" w:pos="0"/>
                <w:tab w:val="clear" w:pos="420"/>
              </w:tabs>
              <w:spacing w:line="240" w:lineRule="auto"/>
              <w:rPr>
                <w:rFonts w:cs="Times New Roman"/>
                <w:lang w:val="es-ES"/>
              </w:rPr>
            </w:pPr>
          </w:p>
          <w:p w:rsidR="00CF51A5" w:rsidRPr="0088112D" w:rsidRDefault="00CF51A5" w:rsidP="00934BC6">
            <w:pPr>
              <w:rPr>
                <w:rFonts w:ascii="Arial" w:hAnsi="Arial" w:cs="Arial"/>
                <w:sz w:val="16"/>
                <w:szCs w:val="16"/>
              </w:rPr>
            </w:pPr>
            <w:r w:rsidRPr="0088112D">
              <w:rPr>
                <w:rFonts w:ascii="Arial" w:hAnsi="Arial" w:cs="Arial"/>
                <w:sz w:val="16"/>
                <w:szCs w:val="16"/>
              </w:rPr>
              <w:t xml:space="preserve">¿Dónde pidió consejo o tratamiento para la </w:t>
            </w:r>
            <w:r w:rsidRPr="0088112D">
              <w:rPr>
                <w:rFonts w:ascii="Arial" w:hAnsi="Arial" w:cs="Arial"/>
                <w:sz w:val="16"/>
                <w:szCs w:val="16"/>
                <w:lang w:val="es-ES"/>
              </w:rPr>
              <w:t>diarrea o asientos</w:t>
            </w:r>
            <w:r w:rsidRPr="0088112D">
              <w:rPr>
                <w:rFonts w:ascii="Arial" w:hAnsi="Arial" w:cs="Arial"/>
                <w:sz w:val="16"/>
                <w:szCs w:val="16"/>
              </w:rPr>
              <w:t xml:space="preserve"> de (NOMBRE)</w:t>
            </w:r>
          </w:p>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r w:rsidRPr="0088112D">
              <w:rPr>
                <w:rFonts w:ascii="Arial" w:hAnsi="Arial" w:cs="Arial"/>
                <w:sz w:val="16"/>
                <w:szCs w:val="16"/>
              </w:rPr>
              <w:t>SONDEE: ¿Algún otro sitio o persona?</w:t>
            </w:r>
          </w:p>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b/>
                <w:bCs/>
                <w:sz w:val="16"/>
                <w:szCs w:val="16"/>
              </w:rPr>
            </w:pPr>
            <w:r w:rsidRPr="0088112D">
              <w:rPr>
                <w:rFonts w:ascii="Arial" w:hAnsi="Arial" w:cs="Arial"/>
                <w:b/>
                <w:bCs/>
                <w:sz w:val="16"/>
                <w:szCs w:val="16"/>
              </w:rPr>
              <w:t>REGISTRE TODAS LAS RESPUESTAS (ANOTE CADA INSTITUCION QUE SEA MENCIONADA)</w:t>
            </w:r>
          </w:p>
        </w:tc>
        <w:tc>
          <w:tcPr>
            <w:tcW w:w="411" w:type="pct"/>
            <w:shd w:val="clear" w:color="auto" w:fill="CCCCCC"/>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SI</w:t>
            </w:r>
          </w:p>
        </w:tc>
        <w:tc>
          <w:tcPr>
            <w:tcW w:w="440" w:type="pct"/>
            <w:shd w:val="clear" w:color="auto" w:fill="CCCCCC"/>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w:t>
            </w:r>
          </w:p>
        </w:tc>
        <w:tc>
          <w:tcPr>
            <w:tcW w:w="390" w:type="pct"/>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SI</w:t>
            </w:r>
          </w:p>
        </w:tc>
        <w:tc>
          <w:tcPr>
            <w:tcW w:w="393" w:type="pct"/>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w:t>
            </w:r>
          </w:p>
        </w:tc>
        <w:tc>
          <w:tcPr>
            <w:tcW w:w="354" w:type="pct"/>
            <w:shd w:val="clear" w:color="auto" w:fill="CCCCCC"/>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SI</w:t>
            </w:r>
          </w:p>
        </w:tc>
        <w:tc>
          <w:tcPr>
            <w:tcW w:w="431" w:type="pct"/>
            <w:shd w:val="clear" w:color="auto" w:fill="CCCCCC"/>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w:t>
            </w:r>
          </w:p>
        </w:tc>
        <w:tc>
          <w:tcPr>
            <w:tcW w:w="399" w:type="pct"/>
            <w:gridSpan w:val="2"/>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SI</w:t>
            </w:r>
          </w:p>
        </w:tc>
        <w:tc>
          <w:tcPr>
            <w:tcW w:w="385" w:type="pct"/>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w:t>
            </w:r>
          </w:p>
        </w:tc>
      </w:tr>
      <w:tr w:rsidR="00CF51A5" w:rsidRPr="0088112D">
        <w:trPr>
          <w:cantSplit/>
          <w:trHeight w:val="397"/>
        </w:trPr>
        <w:tc>
          <w:tcPr>
            <w:tcW w:w="299" w:type="pct"/>
            <w:vAlign w:val="center"/>
          </w:tcPr>
          <w:p w:rsidR="00CF51A5" w:rsidRPr="0088112D" w:rsidRDefault="00CF51A5" w:rsidP="00934BC6">
            <w:pPr>
              <w:ind w:left="113"/>
              <w:rPr>
                <w:rFonts w:ascii="Arial" w:hAnsi="Arial" w:cs="Arial"/>
                <w:sz w:val="16"/>
                <w:szCs w:val="16"/>
                <w:lang w:val="es-ES"/>
              </w:rPr>
            </w:pPr>
          </w:p>
        </w:tc>
        <w:tc>
          <w:tcPr>
            <w:tcW w:w="1497" w:type="pct"/>
          </w:tcPr>
          <w:p w:rsidR="00CF51A5" w:rsidRPr="0088112D" w:rsidRDefault="00CF51A5" w:rsidP="00934BC6">
            <w:pPr>
              <w:spacing w:line="288" w:lineRule="auto"/>
              <w:rPr>
                <w:rFonts w:ascii="Arial" w:hAnsi="Arial" w:cs="Arial"/>
                <w:sz w:val="16"/>
                <w:szCs w:val="16"/>
                <w:lang w:val="es-ES"/>
              </w:rPr>
            </w:pP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Hospital Publico……...……………...……….</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Centro de salud………………...……………</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Puesto de salud………………...……………</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IGSS…………………..………………………</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Centro comunitario…………………..………</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Clínica u Hospital Privado………..…………</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Clínica de iglesia u ONG.............................</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Clínica de médico particular o privado ……</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Farmacia…………..……………...…………</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Comunidad (Comadrona, Curandero, Vigilante, etc)....................................................</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Otro ____________________________</w:t>
            </w:r>
          </w:p>
        </w:tc>
        <w:tc>
          <w:tcPr>
            <w:tcW w:w="411" w:type="pct"/>
            <w:shd w:val="clear" w:color="auto" w:fill="CCCCCC"/>
          </w:tcPr>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tc>
        <w:tc>
          <w:tcPr>
            <w:tcW w:w="440" w:type="pct"/>
            <w:shd w:val="clear" w:color="auto" w:fill="CCCCCC"/>
          </w:tcPr>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tc>
        <w:tc>
          <w:tcPr>
            <w:tcW w:w="390" w:type="pct"/>
          </w:tcPr>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tc>
        <w:tc>
          <w:tcPr>
            <w:tcW w:w="393" w:type="pct"/>
          </w:tcPr>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tc>
        <w:tc>
          <w:tcPr>
            <w:tcW w:w="354" w:type="pct"/>
            <w:shd w:val="clear" w:color="auto" w:fill="CCCCCC"/>
          </w:tcPr>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tc>
        <w:tc>
          <w:tcPr>
            <w:tcW w:w="431" w:type="pct"/>
            <w:shd w:val="clear" w:color="auto" w:fill="CCCCCC"/>
          </w:tcPr>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tc>
        <w:tc>
          <w:tcPr>
            <w:tcW w:w="399" w:type="pct"/>
            <w:gridSpan w:val="2"/>
          </w:tcPr>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tc>
        <w:tc>
          <w:tcPr>
            <w:tcW w:w="385" w:type="pct"/>
          </w:tcPr>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tc>
      </w:tr>
      <w:tr w:rsidR="00CF51A5" w:rsidRPr="0088112D">
        <w:trPr>
          <w:cantSplit/>
          <w:trHeight w:val="397"/>
        </w:trPr>
        <w:tc>
          <w:tcPr>
            <w:tcW w:w="299" w:type="pct"/>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1497" w:type="pct"/>
          </w:tcPr>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r w:rsidRPr="0088112D">
              <w:rPr>
                <w:rFonts w:ascii="Arial" w:hAnsi="Arial" w:cs="Arial"/>
                <w:sz w:val="16"/>
                <w:szCs w:val="16"/>
              </w:rPr>
              <w:t xml:space="preserve">¿Con quién pidió consejo o tratamiento para la  </w:t>
            </w:r>
            <w:r w:rsidRPr="0088112D">
              <w:rPr>
                <w:rFonts w:ascii="Arial" w:hAnsi="Arial" w:cs="Arial"/>
                <w:sz w:val="16"/>
                <w:szCs w:val="16"/>
                <w:lang w:val="es-ES"/>
              </w:rPr>
              <w:t>diarrea o asientos</w:t>
            </w:r>
            <w:r w:rsidRPr="0088112D">
              <w:rPr>
                <w:rFonts w:ascii="Arial" w:hAnsi="Arial" w:cs="Arial"/>
                <w:sz w:val="16"/>
                <w:szCs w:val="16"/>
              </w:rPr>
              <w:t xml:space="preserve"> de (NOMBRE)?</w:t>
            </w:r>
          </w:p>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b/>
                <w:bCs/>
                <w:sz w:val="16"/>
                <w:szCs w:val="16"/>
              </w:rPr>
            </w:pPr>
            <w:r w:rsidRPr="0088112D">
              <w:rPr>
                <w:rFonts w:ascii="Arial" w:hAnsi="Arial" w:cs="Arial"/>
                <w:b/>
                <w:bCs/>
                <w:sz w:val="16"/>
                <w:szCs w:val="16"/>
              </w:rPr>
              <w:t>REGISTRE TODAS LAS RESPUESTAS (ANOTE CADA PERSONA QUE SEA MENCIONADA)</w:t>
            </w:r>
          </w:p>
        </w:tc>
        <w:tc>
          <w:tcPr>
            <w:tcW w:w="411" w:type="pct"/>
            <w:shd w:val="clear" w:color="auto" w:fill="CCCCCC"/>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SI</w:t>
            </w:r>
          </w:p>
        </w:tc>
        <w:tc>
          <w:tcPr>
            <w:tcW w:w="440" w:type="pct"/>
            <w:shd w:val="clear" w:color="auto" w:fill="CCCCCC"/>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w:t>
            </w:r>
          </w:p>
        </w:tc>
        <w:tc>
          <w:tcPr>
            <w:tcW w:w="390" w:type="pct"/>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SI</w:t>
            </w:r>
          </w:p>
        </w:tc>
        <w:tc>
          <w:tcPr>
            <w:tcW w:w="393" w:type="pct"/>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w:t>
            </w:r>
          </w:p>
        </w:tc>
        <w:tc>
          <w:tcPr>
            <w:tcW w:w="354" w:type="pct"/>
            <w:shd w:val="clear" w:color="auto" w:fill="CCCCCC"/>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SI</w:t>
            </w:r>
          </w:p>
        </w:tc>
        <w:tc>
          <w:tcPr>
            <w:tcW w:w="431" w:type="pct"/>
            <w:shd w:val="clear" w:color="auto" w:fill="CCCCCC"/>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w:t>
            </w:r>
          </w:p>
        </w:tc>
        <w:tc>
          <w:tcPr>
            <w:tcW w:w="399" w:type="pct"/>
            <w:gridSpan w:val="2"/>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SI</w:t>
            </w:r>
          </w:p>
        </w:tc>
        <w:tc>
          <w:tcPr>
            <w:tcW w:w="385" w:type="pct"/>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w:t>
            </w:r>
          </w:p>
        </w:tc>
      </w:tr>
      <w:tr w:rsidR="00CF51A5" w:rsidRPr="0088112D">
        <w:trPr>
          <w:cantSplit/>
          <w:trHeight w:val="397"/>
        </w:trPr>
        <w:tc>
          <w:tcPr>
            <w:tcW w:w="299" w:type="pct"/>
            <w:vAlign w:val="center"/>
          </w:tcPr>
          <w:p w:rsidR="00CF51A5" w:rsidRPr="0088112D" w:rsidRDefault="00CF51A5" w:rsidP="00934BC6">
            <w:pPr>
              <w:ind w:left="113"/>
              <w:rPr>
                <w:rFonts w:ascii="Arial" w:hAnsi="Arial" w:cs="Arial"/>
                <w:sz w:val="16"/>
                <w:szCs w:val="16"/>
                <w:lang w:val="es-ES"/>
              </w:rPr>
            </w:pPr>
          </w:p>
        </w:tc>
        <w:tc>
          <w:tcPr>
            <w:tcW w:w="1497" w:type="pct"/>
          </w:tcPr>
          <w:p w:rsidR="00CF51A5" w:rsidRPr="0088112D" w:rsidRDefault="00CF51A5" w:rsidP="00934BC6">
            <w:pPr>
              <w:rPr>
                <w:rFonts w:ascii="Arial" w:hAnsi="Arial" w:cs="Arial"/>
                <w:sz w:val="16"/>
                <w:szCs w:val="16"/>
                <w:lang w:val="es-ES"/>
              </w:rPr>
            </w:pP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Medico…………….…………………………</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Medico ambulatorio…………………………</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Enfermera……………………………………</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Facilitador comunitario……………………</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Vigilante, guardián o promotor……………</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Comadrona……………………………………</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Curandero………………………………….…</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Amigo / familiar………………………………</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Otro ______________________________</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Nadie…………………………………………</w:t>
            </w:r>
          </w:p>
          <w:p w:rsidR="00CF51A5" w:rsidRPr="0088112D" w:rsidRDefault="00CF51A5" w:rsidP="00934BC6">
            <w:pPr>
              <w:pStyle w:val="Heading1"/>
              <w:spacing w:line="240" w:lineRule="auto"/>
              <w:rPr>
                <w:rFonts w:ascii="Arial" w:hAnsi="Arial" w:cs="Arial"/>
                <w:sz w:val="16"/>
                <w:szCs w:val="16"/>
                <w:lang w:val="es-ES"/>
              </w:rPr>
            </w:pPr>
          </w:p>
          <w:p w:rsidR="00CF51A5" w:rsidRPr="0088112D" w:rsidRDefault="00CF51A5" w:rsidP="00934BC6">
            <w:pPr>
              <w:pStyle w:val="Heading1"/>
              <w:spacing w:line="240" w:lineRule="auto"/>
              <w:rPr>
                <w:rFonts w:ascii="Arial" w:hAnsi="Arial" w:cs="Arial"/>
                <w:sz w:val="16"/>
                <w:szCs w:val="16"/>
                <w:lang w:val="es-ES"/>
              </w:rPr>
            </w:pPr>
            <w:r w:rsidRPr="0088112D">
              <w:rPr>
                <w:rFonts w:ascii="Arial" w:hAnsi="Arial" w:cs="Arial"/>
                <w:sz w:val="16"/>
                <w:szCs w:val="16"/>
                <w:lang w:val="es-ES"/>
              </w:rPr>
              <w:t>(PARA CUALQUIER RESPUESTA PASE A LA PREGUNTA 235)</w:t>
            </w:r>
          </w:p>
        </w:tc>
        <w:tc>
          <w:tcPr>
            <w:tcW w:w="411" w:type="pct"/>
            <w:shd w:val="clear" w:color="auto" w:fill="CCCCCC"/>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tc>
        <w:tc>
          <w:tcPr>
            <w:tcW w:w="440" w:type="pct"/>
            <w:shd w:val="clear" w:color="auto" w:fill="CCCCCC"/>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tc>
        <w:tc>
          <w:tcPr>
            <w:tcW w:w="390" w:type="pct"/>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tc>
        <w:tc>
          <w:tcPr>
            <w:tcW w:w="393" w:type="pct"/>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tc>
        <w:tc>
          <w:tcPr>
            <w:tcW w:w="354" w:type="pct"/>
            <w:shd w:val="clear" w:color="auto" w:fill="CCCCCC"/>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tc>
        <w:tc>
          <w:tcPr>
            <w:tcW w:w="431" w:type="pct"/>
            <w:shd w:val="clear" w:color="auto" w:fill="CCCCCC"/>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tc>
        <w:tc>
          <w:tcPr>
            <w:tcW w:w="399" w:type="pct"/>
            <w:gridSpan w:val="2"/>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tc>
        <w:tc>
          <w:tcPr>
            <w:tcW w:w="385" w:type="pct"/>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tc>
      </w:tr>
      <w:tr w:rsidR="00CF51A5" w:rsidRPr="0088112D">
        <w:trPr>
          <w:cantSplit/>
          <w:trHeight w:val="397"/>
        </w:trPr>
        <w:tc>
          <w:tcPr>
            <w:tcW w:w="299" w:type="pct"/>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1497" w:type="pct"/>
          </w:tcPr>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r w:rsidRPr="0088112D">
              <w:rPr>
                <w:rFonts w:ascii="Arial" w:hAnsi="Arial" w:cs="Arial"/>
                <w:sz w:val="16"/>
                <w:szCs w:val="16"/>
              </w:rPr>
              <w:t xml:space="preserve">¿Por qué razón no consultó para el tratamiento </w:t>
            </w:r>
            <w:r w:rsidRPr="0088112D">
              <w:rPr>
                <w:rFonts w:ascii="Arial" w:hAnsi="Arial" w:cs="Arial"/>
                <w:sz w:val="16"/>
                <w:szCs w:val="16"/>
                <w:lang w:val="es-ES"/>
              </w:rPr>
              <w:t>diarrea o asientos</w:t>
            </w:r>
            <w:r w:rsidRPr="0088112D">
              <w:rPr>
                <w:rFonts w:ascii="Arial" w:hAnsi="Arial" w:cs="Arial"/>
                <w:sz w:val="16"/>
                <w:szCs w:val="16"/>
              </w:rPr>
              <w:t xml:space="preserve"> de (NOMBRE)?</w:t>
            </w:r>
          </w:p>
        </w:tc>
        <w:tc>
          <w:tcPr>
            <w:tcW w:w="411" w:type="pct"/>
            <w:shd w:val="clear" w:color="auto" w:fill="CCCCCC"/>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SI</w:t>
            </w:r>
          </w:p>
        </w:tc>
        <w:tc>
          <w:tcPr>
            <w:tcW w:w="440" w:type="pct"/>
            <w:shd w:val="clear" w:color="auto" w:fill="CCCCCC"/>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w:t>
            </w:r>
          </w:p>
        </w:tc>
        <w:tc>
          <w:tcPr>
            <w:tcW w:w="390" w:type="pct"/>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SI</w:t>
            </w:r>
          </w:p>
        </w:tc>
        <w:tc>
          <w:tcPr>
            <w:tcW w:w="393" w:type="pct"/>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w:t>
            </w:r>
          </w:p>
        </w:tc>
        <w:tc>
          <w:tcPr>
            <w:tcW w:w="354" w:type="pct"/>
            <w:shd w:val="clear" w:color="auto" w:fill="CCCCCC"/>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SI</w:t>
            </w:r>
          </w:p>
        </w:tc>
        <w:tc>
          <w:tcPr>
            <w:tcW w:w="431" w:type="pct"/>
            <w:shd w:val="clear" w:color="auto" w:fill="CCCCCC"/>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w:t>
            </w:r>
          </w:p>
        </w:tc>
        <w:tc>
          <w:tcPr>
            <w:tcW w:w="399" w:type="pct"/>
            <w:gridSpan w:val="2"/>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SI</w:t>
            </w:r>
          </w:p>
        </w:tc>
        <w:tc>
          <w:tcPr>
            <w:tcW w:w="385" w:type="pct"/>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w:t>
            </w:r>
          </w:p>
        </w:tc>
      </w:tr>
      <w:tr w:rsidR="00CF51A5" w:rsidRPr="0088112D">
        <w:trPr>
          <w:cantSplit/>
          <w:trHeight w:val="397"/>
        </w:trPr>
        <w:tc>
          <w:tcPr>
            <w:tcW w:w="299" w:type="pct"/>
            <w:vAlign w:val="center"/>
          </w:tcPr>
          <w:p w:rsidR="00CF51A5" w:rsidRPr="0088112D" w:rsidRDefault="00CF51A5" w:rsidP="00934BC6">
            <w:pPr>
              <w:ind w:left="113"/>
              <w:rPr>
                <w:rFonts w:ascii="Arial" w:hAnsi="Arial" w:cs="Arial"/>
                <w:sz w:val="16"/>
                <w:szCs w:val="16"/>
                <w:lang w:val="es-ES"/>
              </w:rPr>
            </w:pPr>
          </w:p>
        </w:tc>
        <w:tc>
          <w:tcPr>
            <w:tcW w:w="1497" w:type="pct"/>
          </w:tcPr>
          <w:p w:rsidR="00CF51A5" w:rsidRPr="0088112D" w:rsidRDefault="00CF51A5" w:rsidP="00934BC6">
            <w:pPr>
              <w:spacing w:line="312" w:lineRule="auto"/>
              <w:rPr>
                <w:rFonts w:ascii="Arial" w:hAnsi="Arial" w:cs="Arial"/>
                <w:sz w:val="16"/>
                <w:szCs w:val="16"/>
              </w:rPr>
            </w:pPr>
          </w:p>
          <w:p w:rsidR="00CF51A5" w:rsidRPr="0088112D" w:rsidRDefault="00CF51A5" w:rsidP="00934BC6">
            <w:pPr>
              <w:spacing w:line="312" w:lineRule="auto"/>
              <w:rPr>
                <w:rFonts w:ascii="Arial" w:hAnsi="Arial" w:cs="Arial"/>
                <w:sz w:val="16"/>
                <w:szCs w:val="16"/>
              </w:rPr>
            </w:pPr>
            <w:r w:rsidRPr="0088112D">
              <w:rPr>
                <w:rFonts w:ascii="Arial" w:hAnsi="Arial" w:cs="Arial"/>
                <w:sz w:val="16"/>
                <w:szCs w:val="16"/>
              </w:rPr>
              <w:t xml:space="preserve">Distancia/tiempo lugar de consulta.........… </w:t>
            </w:r>
          </w:p>
          <w:p w:rsidR="00CF51A5" w:rsidRPr="0088112D" w:rsidRDefault="00CF51A5" w:rsidP="00934BC6">
            <w:pPr>
              <w:spacing w:line="312" w:lineRule="auto"/>
              <w:rPr>
                <w:rFonts w:ascii="Arial" w:hAnsi="Arial" w:cs="Arial"/>
                <w:sz w:val="16"/>
                <w:szCs w:val="16"/>
              </w:rPr>
            </w:pPr>
            <w:r w:rsidRPr="0088112D">
              <w:rPr>
                <w:rFonts w:ascii="Arial" w:hAnsi="Arial" w:cs="Arial"/>
                <w:sz w:val="16"/>
                <w:szCs w:val="16"/>
              </w:rPr>
              <w:t>Enfermedad leve / automedicación………..</w:t>
            </w:r>
          </w:p>
          <w:p w:rsidR="00CF51A5" w:rsidRPr="0088112D" w:rsidRDefault="00CF51A5" w:rsidP="00934BC6">
            <w:pPr>
              <w:spacing w:line="312" w:lineRule="auto"/>
              <w:rPr>
                <w:rFonts w:ascii="Arial" w:hAnsi="Arial" w:cs="Arial"/>
                <w:sz w:val="16"/>
                <w:szCs w:val="16"/>
              </w:rPr>
            </w:pPr>
            <w:r w:rsidRPr="0088112D">
              <w:rPr>
                <w:rFonts w:ascii="Arial" w:hAnsi="Arial" w:cs="Arial"/>
                <w:sz w:val="16"/>
                <w:szCs w:val="16"/>
              </w:rPr>
              <w:t>Falta de confianza…………………………..</w:t>
            </w:r>
          </w:p>
          <w:p w:rsidR="00CF51A5" w:rsidRPr="0088112D" w:rsidRDefault="00CF51A5" w:rsidP="00934BC6">
            <w:pPr>
              <w:spacing w:line="312" w:lineRule="auto"/>
              <w:rPr>
                <w:rFonts w:ascii="Arial" w:hAnsi="Arial" w:cs="Arial"/>
                <w:sz w:val="16"/>
                <w:szCs w:val="16"/>
              </w:rPr>
            </w:pPr>
            <w:r w:rsidRPr="0088112D">
              <w:rPr>
                <w:rFonts w:ascii="Arial" w:hAnsi="Arial" w:cs="Arial"/>
                <w:sz w:val="16"/>
                <w:szCs w:val="16"/>
              </w:rPr>
              <w:t>Cree que atención es mala………………..</w:t>
            </w:r>
          </w:p>
          <w:p w:rsidR="00CF51A5" w:rsidRPr="0088112D" w:rsidRDefault="00CF51A5" w:rsidP="00934BC6">
            <w:pPr>
              <w:spacing w:line="312" w:lineRule="auto"/>
              <w:rPr>
                <w:rFonts w:ascii="Arial" w:hAnsi="Arial" w:cs="Arial"/>
                <w:sz w:val="16"/>
                <w:szCs w:val="16"/>
              </w:rPr>
            </w:pPr>
            <w:r w:rsidRPr="0088112D">
              <w:rPr>
                <w:rFonts w:ascii="Arial" w:hAnsi="Arial" w:cs="Arial"/>
                <w:sz w:val="16"/>
                <w:szCs w:val="16"/>
              </w:rPr>
              <w:t>Larga espera para atención……………….</w:t>
            </w:r>
          </w:p>
          <w:p w:rsidR="00CF51A5" w:rsidRPr="0088112D" w:rsidRDefault="00CF51A5" w:rsidP="00934BC6">
            <w:pPr>
              <w:spacing w:line="312" w:lineRule="auto"/>
              <w:rPr>
                <w:rFonts w:ascii="Arial" w:hAnsi="Arial" w:cs="Arial"/>
                <w:sz w:val="16"/>
                <w:szCs w:val="16"/>
              </w:rPr>
            </w:pPr>
            <w:r w:rsidRPr="0088112D">
              <w:rPr>
                <w:rFonts w:ascii="Arial" w:hAnsi="Arial" w:cs="Arial"/>
                <w:sz w:val="16"/>
                <w:szCs w:val="16"/>
              </w:rPr>
              <w:t>No hay medicamentos……………………..</w:t>
            </w:r>
          </w:p>
          <w:p w:rsidR="00CF51A5" w:rsidRPr="0088112D" w:rsidRDefault="00CF51A5" w:rsidP="00934BC6">
            <w:pPr>
              <w:spacing w:line="312" w:lineRule="auto"/>
              <w:rPr>
                <w:rFonts w:ascii="Arial" w:hAnsi="Arial" w:cs="Arial"/>
                <w:sz w:val="16"/>
                <w:szCs w:val="16"/>
              </w:rPr>
            </w:pPr>
            <w:r w:rsidRPr="0088112D">
              <w:rPr>
                <w:rFonts w:ascii="Arial" w:hAnsi="Arial" w:cs="Arial"/>
                <w:sz w:val="16"/>
                <w:szCs w:val="16"/>
              </w:rPr>
              <w:t>Falta de dinero / tiempo……………………</w:t>
            </w:r>
          </w:p>
          <w:p w:rsidR="00CF51A5" w:rsidRPr="0088112D" w:rsidRDefault="00CF51A5" w:rsidP="00934BC6">
            <w:pPr>
              <w:spacing w:line="312" w:lineRule="auto"/>
              <w:rPr>
                <w:rFonts w:ascii="Arial" w:hAnsi="Arial" w:cs="Arial"/>
                <w:sz w:val="16"/>
                <w:szCs w:val="16"/>
              </w:rPr>
            </w:pPr>
            <w:r w:rsidRPr="0088112D">
              <w:rPr>
                <w:rFonts w:ascii="Arial" w:hAnsi="Arial" w:cs="Arial"/>
                <w:sz w:val="16"/>
                <w:szCs w:val="16"/>
              </w:rPr>
              <w:t>Costo de la atención………………………</w:t>
            </w:r>
          </w:p>
          <w:p w:rsidR="00CF51A5" w:rsidRPr="0088112D" w:rsidRDefault="00CF51A5" w:rsidP="00934BC6">
            <w:pPr>
              <w:spacing w:line="312" w:lineRule="auto"/>
              <w:rPr>
                <w:rFonts w:ascii="Arial" w:hAnsi="Arial" w:cs="Arial"/>
                <w:sz w:val="16"/>
                <w:szCs w:val="16"/>
              </w:rPr>
            </w:pPr>
            <w:r w:rsidRPr="0088112D">
              <w:rPr>
                <w:rFonts w:ascii="Arial" w:hAnsi="Arial" w:cs="Arial"/>
                <w:sz w:val="16"/>
                <w:szCs w:val="16"/>
              </w:rPr>
              <w:t>Otro ______________________________</w:t>
            </w:r>
          </w:p>
        </w:tc>
        <w:tc>
          <w:tcPr>
            <w:tcW w:w="411" w:type="pct"/>
            <w:shd w:val="clear" w:color="auto" w:fill="CCCCCC"/>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tc>
        <w:tc>
          <w:tcPr>
            <w:tcW w:w="440" w:type="pct"/>
            <w:shd w:val="clear" w:color="auto" w:fill="CCCCCC"/>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tc>
        <w:tc>
          <w:tcPr>
            <w:tcW w:w="390" w:type="pct"/>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tc>
        <w:tc>
          <w:tcPr>
            <w:tcW w:w="393" w:type="pct"/>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tc>
        <w:tc>
          <w:tcPr>
            <w:tcW w:w="354" w:type="pct"/>
            <w:shd w:val="clear" w:color="auto" w:fill="CCCCCC"/>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tc>
        <w:tc>
          <w:tcPr>
            <w:tcW w:w="431" w:type="pct"/>
            <w:shd w:val="clear" w:color="auto" w:fill="CCCCCC"/>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tc>
        <w:tc>
          <w:tcPr>
            <w:tcW w:w="399" w:type="pct"/>
            <w:gridSpan w:val="2"/>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tc>
        <w:tc>
          <w:tcPr>
            <w:tcW w:w="385" w:type="pct"/>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tc>
      </w:tr>
      <w:tr w:rsidR="00CF51A5" w:rsidRPr="0088112D">
        <w:trPr>
          <w:cantSplit/>
          <w:trHeight w:val="397"/>
        </w:trPr>
        <w:tc>
          <w:tcPr>
            <w:tcW w:w="5000" w:type="pct"/>
            <w:gridSpan w:val="11"/>
            <w:shd w:val="pct15" w:color="auto" w:fill="auto"/>
            <w:vAlign w:val="center"/>
          </w:tcPr>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USE EL NOMBRE Y NÚMERO DE ORDEN QUE LE CORRESPONDE A CADA NIÑO MENOR DE 5 AÑOS EN LA LISTA DE FAMILIA. CADA COLUMNA REPRESENTA UN NIÑO/A DISTINTO/A</w:t>
            </w:r>
          </w:p>
        </w:tc>
      </w:tr>
      <w:tr w:rsidR="00CF51A5" w:rsidRPr="0088112D">
        <w:trPr>
          <w:cantSplit/>
          <w:trHeight w:val="397"/>
        </w:trPr>
        <w:tc>
          <w:tcPr>
            <w:tcW w:w="299" w:type="pct"/>
            <w:vAlign w:val="center"/>
          </w:tcPr>
          <w:p w:rsidR="00CF51A5" w:rsidRPr="0088112D" w:rsidRDefault="00CF51A5" w:rsidP="00934BC6">
            <w:pPr>
              <w:rPr>
                <w:rFonts w:ascii="Arial" w:hAnsi="Arial" w:cs="Arial"/>
                <w:sz w:val="16"/>
                <w:szCs w:val="16"/>
                <w:lang w:val="es-ES"/>
              </w:rPr>
            </w:pPr>
          </w:p>
        </w:tc>
        <w:tc>
          <w:tcPr>
            <w:tcW w:w="1497" w:type="pct"/>
            <w:vAlign w:val="center"/>
          </w:tcPr>
          <w:p w:rsidR="00CF51A5" w:rsidRPr="0088112D" w:rsidRDefault="00CF51A5" w:rsidP="00934BC6">
            <w:pPr>
              <w:jc w:val="center"/>
              <w:rPr>
                <w:rFonts w:ascii="Arial" w:hAnsi="Arial" w:cs="Arial"/>
                <w:b/>
                <w:bCs/>
                <w:sz w:val="16"/>
                <w:szCs w:val="16"/>
                <w:u w:val="single"/>
                <w:lang w:val="es-ES"/>
              </w:rPr>
            </w:pPr>
            <w:r w:rsidRPr="0088112D">
              <w:rPr>
                <w:rFonts w:ascii="Arial" w:hAnsi="Arial" w:cs="Arial"/>
                <w:b/>
                <w:bCs/>
                <w:sz w:val="16"/>
                <w:szCs w:val="16"/>
                <w:u w:val="single"/>
                <w:lang w:val="es-ES"/>
              </w:rPr>
              <w:t>ENFERMEDADES RESPIRATORIAS</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 xml:space="preserve"> (MENORES DE 5 AÑOS)</w:t>
            </w:r>
          </w:p>
        </w:tc>
        <w:tc>
          <w:tcPr>
            <w:tcW w:w="852" w:type="pct"/>
            <w:gridSpan w:val="2"/>
            <w:shd w:val="clear" w:color="auto" w:fill="CCCCCC"/>
            <w:vAlign w:val="center"/>
          </w:tcPr>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ULTIMO HIJO 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02</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tc>
        <w:tc>
          <w:tcPr>
            <w:tcW w:w="783" w:type="pct"/>
            <w:gridSpan w:val="2"/>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PENULTIMO HIJO 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03</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tc>
        <w:tc>
          <w:tcPr>
            <w:tcW w:w="784" w:type="pct"/>
            <w:gridSpan w:val="2"/>
            <w:shd w:val="clear" w:color="auto" w:fill="CCCCCC"/>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ANTEPENULTIMO HIJO 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04</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tc>
        <w:tc>
          <w:tcPr>
            <w:tcW w:w="784" w:type="pct"/>
            <w:gridSpan w:val="3"/>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ANTEANTEPENULTIMO HIJO 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05</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tc>
      </w:tr>
      <w:tr w:rsidR="00CF51A5" w:rsidRPr="0088112D">
        <w:trPr>
          <w:cantSplit/>
          <w:trHeight w:val="397"/>
        </w:trPr>
        <w:tc>
          <w:tcPr>
            <w:tcW w:w="299" w:type="pct"/>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1497" w:type="pct"/>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¿Ha estado (NOMBRE) enfermo/a con tos o catarro en las últimas 2 semanas?</w:t>
            </w: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tc>
        <w:tc>
          <w:tcPr>
            <w:tcW w:w="852" w:type="pct"/>
            <w:gridSpan w:val="2"/>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NO…………….2</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242)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242)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tc>
        <w:tc>
          <w:tcPr>
            <w:tcW w:w="783" w:type="pct"/>
            <w:gridSpan w:val="2"/>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NO…………….2</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242)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242)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tc>
        <w:tc>
          <w:tcPr>
            <w:tcW w:w="784" w:type="pct"/>
            <w:gridSpan w:val="2"/>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NO…………….2</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242)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242)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tc>
        <w:tc>
          <w:tcPr>
            <w:tcW w:w="784" w:type="pct"/>
            <w:gridSpan w:val="3"/>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NO…………….2</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242)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(PASE A 242)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tc>
      </w:tr>
      <w:tr w:rsidR="00CF51A5" w:rsidRPr="0088112D">
        <w:trPr>
          <w:cantSplit/>
          <w:trHeight w:val="397"/>
        </w:trPr>
        <w:tc>
          <w:tcPr>
            <w:tcW w:w="299" w:type="pct"/>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1497" w:type="pct"/>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¿Cuándo (NOMBRE DEL NIÑO) tuvo tos o catarro, respiraba rápido, tuvo calentura o fiebre, o le costaba respirar? </w:t>
            </w:r>
          </w:p>
        </w:tc>
        <w:tc>
          <w:tcPr>
            <w:tcW w:w="852" w:type="pct"/>
            <w:gridSpan w:val="2"/>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783" w:type="pct"/>
            <w:gridSpan w:val="2"/>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784" w:type="pct"/>
            <w:gridSpan w:val="2"/>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784" w:type="pct"/>
            <w:gridSpan w:val="3"/>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r>
      <w:tr w:rsidR="00CF51A5" w:rsidRPr="0088112D">
        <w:trPr>
          <w:cantSplit/>
          <w:trHeight w:val="397"/>
        </w:trPr>
        <w:tc>
          <w:tcPr>
            <w:tcW w:w="299" w:type="pct"/>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1497" w:type="pct"/>
          </w:tcPr>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r w:rsidRPr="0088112D">
              <w:rPr>
                <w:rFonts w:ascii="Arial" w:hAnsi="Arial" w:cs="Arial"/>
                <w:sz w:val="16"/>
                <w:szCs w:val="16"/>
              </w:rPr>
              <w:t xml:space="preserve">¿Le dio a tomar la misma cantidad de líquidos, más líquidos, o menos líquidos  como cuando no se encuentra enfermo de tos </w:t>
            </w:r>
            <w:r w:rsidRPr="0088112D">
              <w:rPr>
                <w:rFonts w:ascii="Arial" w:hAnsi="Arial" w:cs="Arial"/>
                <w:sz w:val="16"/>
                <w:szCs w:val="16"/>
                <w:lang w:val="es-ES"/>
              </w:rPr>
              <w:t>o catarro</w:t>
            </w:r>
            <w:r w:rsidRPr="0088112D">
              <w:rPr>
                <w:rFonts w:ascii="Arial" w:hAnsi="Arial" w:cs="Arial"/>
                <w:sz w:val="16"/>
                <w:szCs w:val="16"/>
              </w:rPr>
              <w:t>?</w:t>
            </w:r>
          </w:p>
        </w:tc>
        <w:tc>
          <w:tcPr>
            <w:tcW w:w="852" w:type="pct"/>
            <w:gridSpan w:val="2"/>
            <w:shd w:val="clear" w:color="auto" w:fill="CCCCCC"/>
            <w:vAlign w:val="center"/>
          </w:tcPr>
          <w:p w:rsidR="00CF51A5" w:rsidRPr="0088112D" w:rsidRDefault="00CF51A5" w:rsidP="00934BC6">
            <w:pPr>
              <w:spacing w:line="312" w:lineRule="auto"/>
              <w:rPr>
                <w:rFonts w:ascii="Arial" w:hAnsi="Arial" w:cs="Arial"/>
                <w:sz w:val="16"/>
                <w:szCs w:val="16"/>
                <w:lang w:val="es-ES"/>
              </w:rPr>
            </w:pP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 xml:space="preserve">LO MISMO DE  </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LÍQUIDOS ……………….1</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MAS LIQUIDOS …………2</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MENOS LIQUIDOS.…….3</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NO SABE …………..……8</w:t>
            </w:r>
          </w:p>
          <w:p w:rsidR="00CF51A5" w:rsidRPr="0088112D" w:rsidRDefault="00CF51A5" w:rsidP="00934BC6">
            <w:pPr>
              <w:spacing w:line="312" w:lineRule="auto"/>
              <w:rPr>
                <w:rFonts w:ascii="Arial" w:hAnsi="Arial" w:cs="Arial"/>
                <w:sz w:val="16"/>
                <w:szCs w:val="16"/>
                <w:lang w:val="es-ES"/>
              </w:rPr>
            </w:pPr>
          </w:p>
        </w:tc>
        <w:tc>
          <w:tcPr>
            <w:tcW w:w="783" w:type="pct"/>
            <w:gridSpan w:val="2"/>
            <w:vAlign w:val="center"/>
          </w:tcPr>
          <w:p w:rsidR="00CF51A5" w:rsidRPr="0088112D" w:rsidRDefault="00CF51A5" w:rsidP="00934BC6">
            <w:pPr>
              <w:spacing w:line="312" w:lineRule="auto"/>
              <w:rPr>
                <w:rFonts w:ascii="Arial" w:hAnsi="Arial" w:cs="Arial"/>
                <w:sz w:val="16"/>
                <w:szCs w:val="16"/>
                <w:lang w:val="es-ES"/>
              </w:rPr>
            </w:pP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 xml:space="preserve">LO MISMO DE  </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LÍQUIDOS …………….1</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MAS LIQUIDOS ………2</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MENOS LIQUIDOS.….3</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NO SABE …………..…8</w:t>
            </w:r>
          </w:p>
        </w:tc>
        <w:tc>
          <w:tcPr>
            <w:tcW w:w="784" w:type="pct"/>
            <w:gridSpan w:val="2"/>
            <w:shd w:val="clear" w:color="auto" w:fill="CCCCCC"/>
            <w:vAlign w:val="center"/>
          </w:tcPr>
          <w:p w:rsidR="00CF51A5" w:rsidRPr="0088112D" w:rsidRDefault="00CF51A5" w:rsidP="00934BC6">
            <w:pPr>
              <w:spacing w:line="312" w:lineRule="auto"/>
              <w:rPr>
                <w:rFonts w:ascii="Arial" w:hAnsi="Arial" w:cs="Arial"/>
                <w:sz w:val="16"/>
                <w:szCs w:val="16"/>
                <w:lang w:val="es-ES"/>
              </w:rPr>
            </w:pP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 xml:space="preserve">LO MISMO DE  </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LIQUIDOS ………….1</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MAS LIQUIDOS ……2</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MENOS LIQUIDOS…3</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NO SABE ………….8</w:t>
            </w:r>
          </w:p>
        </w:tc>
        <w:tc>
          <w:tcPr>
            <w:tcW w:w="784" w:type="pct"/>
            <w:gridSpan w:val="3"/>
            <w:vAlign w:val="center"/>
          </w:tcPr>
          <w:p w:rsidR="00CF51A5" w:rsidRPr="0088112D" w:rsidRDefault="00CF51A5" w:rsidP="00934BC6">
            <w:pPr>
              <w:spacing w:line="312" w:lineRule="auto"/>
              <w:rPr>
                <w:rFonts w:ascii="Arial" w:hAnsi="Arial" w:cs="Arial"/>
                <w:sz w:val="16"/>
                <w:szCs w:val="16"/>
                <w:lang w:val="es-ES"/>
              </w:rPr>
            </w:pP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 xml:space="preserve">LO MISMO DE  </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LIQUIDOS …………….1</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MAS LIQUIDOS ………2</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MENOS LIQUIDOS.….3</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NO SABE …………..…8</w:t>
            </w:r>
          </w:p>
        </w:tc>
      </w:tr>
      <w:tr w:rsidR="00CF51A5" w:rsidRPr="0088112D">
        <w:trPr>
          <w:cantSplit/>
          <w:trHeight w:val="397"/>
        </w:trPr>
        <w:tc>
          <w:tcPr>
            <w:tcW w:w="299" w:type="pct"/>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1497" w:type="pct"/>
          </w:tcPr>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r w:rsidRPr="0088112D">
              <w:rPr>
                <w:rFonts w:ascii="Arial" w:hAnsi="Arial" w:cs="Arial"/>
                <w:sz w:val="16"/>
                <w:szCs w:val="16"/>
              </w:rPr>
              <w:t xml:space="preserve">¿Buscó consejo o tratamiento para la tos </w:t>
            </w:r>
            <w:r w:rsidRPr="0088112D">
              <w:rPr>
                <w:rFonts w:ascii="Arial" w:hAnsi="Arial" w:cs="Arial"/>
                <w:sz w:val="16"/>
                <w:szCs w:val="16"/>
                <w:lang w:val="es-ES"/>
              </w:rPr>
              <w:t>o catarro</w:t>
            </w:r>
            <w:r w:rsidRPr="0088112D">
              <w:rPr>
                <w:rFonts w:ascii="Arial" w:hAnsi="Arial" w:cs="Arial"/>
                <w:sz w:val="16"/>
                <w:szCs w:val="16"/>
              </w:rPr>
              <w:t xml:space="preserve"> de (NOMBRE) fuera de su casa? </w:t>
            </w:r>
          </w:p>
          <w:p w:rsidR="00CF51A5" w:rsidRPr="0088112D" w:rsidRDefault="00CF51A5" w:rsidP="00934BC6">
            <w:pPr>
              <w:rPr>
                <w:rFonts w:ascii="Arial" w:hAnsi="Arial" w:cs="Arial"/>
                <w:sz w:val="16"/>
                <w:szCs w:val="16"/>
              </w:rPr>
            </w:pPr>
          </w:p>
        </w:tc>
        <w:tc>
          <w:tcPr>
            <w:tcW w:w="852" w:type="pct"/>
            <w:gridSpan w:val="2"/>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(PASE A 241)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783" w:type="pct"/>
            <w:gridSpan w:val="2"/>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(PASE A 241)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784" w:type="pct"/>
            <w:gridSpan w:val="2"/>
            <w:shd w:val="clear" w:color="auto" w:fill="CCCCCC"/>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(PASE A 241)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c>
          <w:tcPr>
            <w:tcW w:w="784" w:type="pct"/>
            <w:gridSpan w:val="3"/>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SI …………….1</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NO…………….2  (PASE A 241) </w:t>
            </w:r>
            <w:r w:rsidRPr="0088112D">
              <w:rPr>
                <w:rFonts w:ascii="Arial" w:hAnsi="Arial" w:cs="Arial"/>
                <w:sz w:val="16"/>
                <w:szCs w:val="16"/>
                <w:lang w:val="es-ES"/>
              </w:rPr>
              <w:sym w:font="Symbol" w:char="F0BF"/>
            </w:r>
            <w:r w:rsidRPr="0088112D">
              <w:rPr>
                <w:rFonts w:ascii="Arial" w:hAnsi="Arial" w:cs="Arial"/>
                <w:sz w:val="16"/>
                <w:szCs w:val="16"/>
                <w:lang w:val="es-ES"/>
              </w:rPr>
              <w:t xml:space="preserve">  </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w:t>
            </w:r>
          </w:p>
        </w:tc>
      </w:tr>
      <w:tr w:rsidR="00CF51A5" w:rsidRPr="0088112D">
        <w:trPr>
          <w:cantSplit/>
          <w:trHeight w:val="397"/>
        </w:trPr>
        <w:tc>
          <w:tcPr>
            <w:tcW w:w="299" w:type="pct"/>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1497" w:type="pct"/>
          </w:tcPr>
          <w:p w:rsidR="00CF51A5" w:rsidRPr="0088112D" w:rsidRDefault="00CF51A5" w:rsidP="00934BC6">
            <w:pPr>
              <w:pStyle w:val="BodyText2"/>
              <w:tabs>
                <w:tab w:val="clear" w:pos="-5040"/>
                <w:tab w:val="clear" w:pos="-4320"/>
                <w:tab w:val="clear" w:pos="-3600"/>
                <w:tab w:val="clear" w:pos="-2880"/>
                <w:tab w:val="clear" w:pos="-2160"/>
                <w:tab w:val="clear" w:pos="-1440"/>
                <w:tab w:val="clear" w:pos="-720"/>
                <w:tab w:val="clear" w:pos="0"/>
                <w:tab w:val="clear" w:pos="420"/>
              </w:tabs>
              <w:spacing w:line="240" w:lineRule="auto"/>
              <w:rPr>
                <w:rFonts w:cs="Times New Roman"/>
                <w:lang w:val="es-ES"/>
              </w:rPr>
            </w:pPr>
          </w:p>
          <w:p w:rsidR="00CF51A5" w:rsidRPr="0088112D" w:rsidRDefault="00CF51A5" w:rsidP="00934BC6">
            <w:pPr>
              <w:rPr>
                <w:rFonts w:ascii="Arial" w:hAnsi="Arial" w:cs="Arial"/>
                <w:sz w:val="16"/>
                <w:szCs w:val="16"/>
              </w:rPr>
            </w:pPr>
            <w:r w:rsidRPr="0088112D">
              <w:rPr>
                <w:rFonts w:ascii="Arial" w:hAnsi="Arial" w:cs="Arial"/>
                <w:sz w:val="16"/>
                <w:szCs w:val="16"/>
              </w:rPr>
              <w:t xml:space="preserve">¿Dónde pidió consejo o tratamiento para la </w:t>
            </w:r>
            <w:r w:rsidRPr="0088112D">
              <w:rPr>
                <w:rFonts w:ascii="Arial" w:hAnsi="Arial" w:cs="Arial"/>
                <w:sz w:val="16"/>
                <w:szCs w:val="16"/>
                <w:lang w:val="es-ES"/>
              </w:rPr>
              <w:t>tos</w:t>
            </w:r>
            <w:r w:rsidRPr="0088112D">
              <w:rPr>
                <w:rFonts w:ascii="Arial" w:hAnsi="Arial" w:cs="Arial"/>
                <w:sz w:val="16"/>
                <w:szCs w:val="16"/>
              </w:rPr>
              <w:t xml:space="preserve"> </w:t>
            </w:r>
            <w:r w:rsidRPr="0088112D">
              <w:rPr>
                <w:rFonts w:ascii="Arial" w:hAnsi="Arial" w:cs="Arial"/>
                <w:sz w:val="16"/>
                <w:szCs w:val="16"/>
                <w:lang w:val="es-ES"/>
              </w:rPr>
              <w:t>o catarro</w:t>
            </w:r>
            <w:r w:rsidRPr="0088112D">
              <w:rPr>
                <w:rFonts w:ascii="Arial" w:hAnsi="Arial" w:cs="Arial"/>
                <w:sz w:val="16"/>
                <w:szCs w:val="16"/>
              </w:rPr>
              <w:t xml:space="preserve"> de (NOMBRE)</w:t>
            </w:r>
          </w:p>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r w:rsidRPr="0088112D">
              <w:rPr>
                <w:rFonts w:ascii="Arial" w:hAnsi="Arial" w:cs="Arial"/>
                <w:sz w:val="16"/>
                <w:szCs w:val="16"/>
              </w:rPr>
              <w:t>SONDEE: ¿Algún otro sitio o persona?</w:t>
            </w:r>
          </w:p>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b/>
                <w:bCs/>
                <w:sz w:val="16"/>
                <w:szCs w:val="16"/>
              </w:rPr>
            </w:pPr>
            <w:r w:rsidRPr="0088112D">
              <w:rPr>
                <w:rFonts w:ascii="Arial" w:hAnsi="Arial" w:cs="Arial"/>
                <w:b/>
                <w:bCs/>
                <w:sz w:val="16"/>
                <w:szCs w:val="16"/>
              </w:rPr>
              <w:t xml:space="preserve">REGISTRE TODAS LAS RESPUESTAS </w:t>
            </w:r>
          </w:p>
          <w:p w:rsidR="00CF51A5" w:rsidRPr="0088112D" w:rsidRDefault="00CF51A5" w:rsidP="00934BC6">
            <w:pPr>
              <w:rPr>
                <w:rFonts w:ascii="Arial" w:hAnsi="Arial" w:cs="Arial"/>
                <w:b/>
                <w:bCs/>
                <w:sz w:val="16"/>
                <w:szCs w:val="16"/>
              </w:rPr>
            </w:pPr>
          </w:p>
          <w:p w:rsidR="00CF51A5" w:rsidRPr="0088112D" w:rsidRDefault="00CF51A5" w:rsidP="00934BC6">
            <w:pPr>
              <w:rPr>
                <w:rFonts w:ascii="Arial" w:hAnsi="Arial" w:cs="Arial"/>
                <w:b/>
                <w:bCs/>
                <w:sz w:val="16"/>
                <w:szCs w:val="16"/>
              </w:rPr>
            </w:pPr>
            <w:r w:rsidRPr="0088112D">
              <w:rPr>
                <w:rFonts w:ascii="Arial" w:hAnsi="Arial" w:cs="Arial"/>
                <w:b/>
                <w:bCs/>
                <w:sz w:val="16"/>
                <w:szCs w:val="16"/>
              </w:rPr>
              <w:t>(ANOTE CADA INSTITUCION QUE SEA MENCIONADA)</w:t>
            </w:r>
          </w:p>
          <w:p w:rsidR="00CF51A5" w:rsidRPr="0088112D" w:rsidRDefault="00CF51A5" w:rsidP="00934BC6">
            <w:pPr>
              <w:rPr>
                <w:rFonts w:ascii="Arial" w:hAnsi="Arial" w:cs="Arial"/>
                <w:b/>
                <w:bCs/>
                <w:sz w:val="16"/>
                <w:szCs w:val="16"/>
              </w:rPr>
            </w:pPr>
          </w:p>
        </w:tc>
        <w:tc>
          <w:tcPr>
            <w:tcW w:w="411" w:type="pct"/>
            <w:shd w:val="clear" w:color="auto" w:fill="CCCCCC"/>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SI</w:t>
            </w:r>
          </w:p>
        </w:tc>
        <w:tc>
          <w:tcPr>
            <w:tcW w:w="440" w:type="pct"/>
            <w:shd w:val="clear" w:color="auto" w:fill="CCCCCC"/>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w:t>
            </w:r>
          </w:p>
        </w:tc>
        <w:tc>
          <w:tcPr>
            <w:tcW w:w="390" w:type="pct"/>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SI</w:t>
            </w:r>
          </w:p>
        </w:tc>
        <w:tc>
          <w:tcPr>
            <w:tcW w:w="393" w:type="pct"/>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w:t>
            </w:r>
          </w:p>
        </w:tc>
        <w:tc>
          <w:tcPr>
            <w:tcW w:w="354" w:type="pct"/>
            <w:shd w:val="clear" w:color="auto" w:fill="CCCCCC"/>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SI</w:t>
            </w:r>
          </w:p>
        </w:tc>
        <w:tc>
          <w:tcPr>
            <w:tcW w:w="431" w:type="pct"/>
            <w:shd w:val="clear" w:color="auto" w:fill="CCCCCC"/>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w:t>
            </w:r>
          </w:p>
        </w:tc>
        <w:tc>
          <w:tcPr>
            <w:tcW w:w="358" w:type="pct"/>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SI</w:t>
            </w:r>
          </w:p>
        </w:tc>
        <w:tc>
          <w:tcPr>
            <w:tcW w:w="427" w:type="pct"/>
            <w:gridSpan w:val="2"/>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w:t>
            </w:r>
          </w:p>
        </w:tc>
      </w:tr>
      <w:tr w:rsidR="00CF51A5" w:rsidRPr="0088112D">
        <w:trPr>
          <w:cantSplit/>
          <w:trHeight w:val="397"/>
        </w:trPr>
        <w:tc>
          <w:tcPr>
            <w:tcW w:w="299" w:type="pct"/>
            <w:vAlign w:val="center"/>
          </w:tcPr>
          <w:p w:rsidR="00CF51A5" w:rsidRPr="0088112D" w:rsidRDefault="00CF51A5" w:rsidP="00934BC6">
            <w:pPr>
              <w:ind w:left="113"/>
              <w:rPr>
                <w:rFonts w:ascii="Arial" w:hAnsi="Arial" w:cs="Arial"/>
                <w:sz w:val="16"/>
                <w:szCs w:val="16"/>
                <w:lang w:val="es-ES"/>
              </w:rPr>
            </w:pPr>
          </w:p>
        </w:tc>
        <w:tc>
          <w:tcPr>
            <w:tcW w:w="1497" w:type="pct"/>
          </w:tcPr>
          <w:p w:rsidR="00CF51A5" w:rsidRPr="0088112D" w:rsidRDefault="00CF51A5" w:rsidP="00934BC6">
            <w:pPr>
              <w:spacing w:line="288" w:lineRule="auto"/>
              <w:rPr>
                <w:rFonts w:ascii="Arial" w:hAnsi="Arial" w:cs="Arial"/>
                <w:sz w:val="16"/>
                <w:szCs w:val="16"/>
                <w:lang w:val="es-ES"/>
              </w:rPr>
            </w:pP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Hospital Publico……...……………...……….</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Centro de salud………………...……………</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Puesto de salud………………...……………</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IGSS…………………..………………………</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Centro comunitario…………………..………</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Clínica u Hospital Privado ………..…………</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Clínica de iglesia u ONG.............................</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Clínica de médico particular o privado……</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Farmacia…………..……………...…………</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Comunidad (Comadrona, Curandero, Vigilante, etc)....................................................</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Otro ____________________________</w:t>
            </w:r>
          </w:p>
        </w:tc>
        <w:tc>
          <w:tcPr>
            <w:tcW w:w="411" w:type="pct"/>
            <w:shd w:val="clear" w:color="auto" w:fill="CCCCCC"/>
          </w:tcPr>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p>
        </w:tc>
        <w:tc>
          <w:tcPr>
            <w:tcW w:w="440" w:type="pct"/>
            <w:shd w:val="clear" w:color="auto" w:fill="CCCCCC"/>
          </w:tcPr>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p>
        </w:tc>
        <w:tc>
          <w:tcPr>
            <w:tcW w:w="390" w:type="pct"/>
          </w:tcPr>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p>
        </w:tc>
        <w:tc>
          <w:tcPr>
            <w:tcW w:w="393" w:type="pct"/>
          </w:tcPr>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p>
        </w:tc>
        <w:tc>
          <w:tcPr>
            <w:tcW w:w="354" w:type="pct"/>
            <w:shd w:val="clear" w:color="auto" w:fill="CCCCCC"/>
          </w:tcPr>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p>
        </w:tc>
        <w:tc>
          <w:tcPr>
            <w:tcW w:w="431" w:type="pct"/>
            <w:shd w:val="clear" w:color="auto" w:fill="CCCCCC"/>
          </w:tcPr>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p>
        </w:tc>
        <w:tc>
          <w:tcPr>
            <w:tcW w:w="358" w:type="pct"/>
          </w:tcPr>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288" w:lineRule="auto"/>
              <w:jc w:val="center"/>
              <w:rPr>
                <w:rFonts w:ascii="Arial" w:hAnsi="Arial" w:cs="Arial"/>
                <w:sz w:val="16"/>
                <w:szCs w:val="16"/>
                <w:lang w:val="es-ES"/>
              </w:rPr>
            </w:pPr>
          </w:p>
        </w:tc>
        <w:tc>
          <w:tcPr>
            <w:tcW w:w="427" w:type="pct"/>
            <w:gridSpan w:val="2"/>
          </w:tcPr>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288" w:lineRule="auto"/>
              <w:jc w:val="center"/>
              <w:rPr>
                <w:rFonts w:ascii="Arial" w:hAnsi="Arial" w:cs="Arial"/>
                <w:sz w:val="16"/>
                <w:szCs w:val="16"/>
                <w:lang w:val="es-ES"/>
              </w:rPr>
            </w:pPr>
          </w:p>
        </w:tc>
      </w:tr>
    </w:tbl>
    <w:p w:rsidR="00CF51A5" w:rsidRPr="0088112D" w:rsidRDefault="00CF51A5" w:rsidP="00CA4A90">
      <w:pPr>
        <w:rPr>
          <w:rFonts w:ascii="Arial" w:hAnsi="Arial" w:cs="Arial"/>
          <w:sz w:val="16"/>
          <w:szCs w:val="16"/>
        </w:rPr>
      </w:pPr>
    </w:p>
    <w:p w:rsidR="00CF51A5" w:rsidRPr="0088112D" w:rsidRDefault="00CF51A5" w:rsidP="00CA4A90">
      <w:pPr>
        <w:rPr>
          <w:rFonts w:ascii="Arial" w:hAnsi="Arial" w:cs="Arial"/>
          <w:sz w:val="16"/>
          <w:szCs w:val="16"/>
        </w:rPr>
      </w:pPr>
      <w:r w:rsidRPr="0088112D">
        <w:rPr>
          <w:rFonts w:ascii="Arial" w:hAnsi="Arial" w:cs="Arial"/>
          <w:sz w:val="16"/>
          <w:szCs w:val="16"/>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0"/>
        <w:gridCol w:w="3217"/>
        <w:gridCol w:w="583"/>
        <w:gridCol w:w="625"/>
        <w:gridCol w:w="537"/>
        <w:gridCol w:w="671"/>
        <w:gridCol w:w="765"/>
        <w:gridCol w:w="753"/>
        <w:gridCol w:w="934"/>
        <w:gridCol w:w="904"/>
      </w:tblGrid>
      <w:tr w:rsidR="00CF51A5" w:rsidRPr="0088112D">
        <w:trPr>
          <w:cantSplit/>
          <w:trHeight w:val="397"/>
        </w:trPr>
        <w:tc>
          <w:tcPr>
            <w:tcW w:w="5000" w:type="pct"/>
            <w:gridSpan w:val="10"/>
            <w:shd w:val="pct15" w:color="auto" w:fill="auto"/>
            <w:vAlign w:val="center"/>
          </w:tcPr>
          <w:p w:rsidR="00CF51A5" w:rsidRPr="0088112D" w:rsidRDefault="00CF51A5" w:rsidP="00934BC6">
            <w:pP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USE EL NOMBRE Y NÚMERO DE ORDEN QUE LE CORRESPONDE A CADA NIÑO MENOR DE 5 AÑOS EN LA LISTA DE FAMILIA. CADA COLUMNA REPRESENTA UN NIÑO/A DISTINTO/A</w:t>
            </w: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tc>
      </w:tr>
      <w:tr w:rsidR="00CF51A5" w:rsidRPr="0088112D">
        <w:trPr>
          <w:cantSplit/>
          <w:trHeight w:val="397"/>
        </w:trPr>
        <w:tc>
          <w:tcPr>
            <w:tcW w:w="299" w:type="pct"/>
            <w:vAlign w:val="center"/>
          </w:tcPr>
          <w:p w:rsidR="00CF51A5" w:rsidRPr="0088112D" w:rsidRDefault="00CF51A5" w:rsidP="00934BC6">
            <w:pPr>
              <w:rPr>
                <w:rFonts w:ascii="Arial" w:hAnsi="Arial" w:cs="Arial"/>
                <w:sz w:val="16"/>
                <w:szCs w:val="16"/>
                <w:lang w:val="es-ES"/>
              </w:rPr>
            </w:pPr>
          </w:p>
        </w:tc>
        <w:tc>
          <w:tcPr>
            <w:tcW w:w="1497" w:type="pct"/>
            <w:vAlign w:val="center"/>
          </w:tcPr>
          <w:p w:rsidR="00CF51A5" w:rsidRPr="0088112D" w:rsidRDefault="00CF51A5" w:rsidP="00934BC6">
            <w:pPr>
              <w:jc w:val="center"/>
              <w:rPr>
                <w:rFonts w:ascii="Arial" w:hAnsi="Arial" w:cs="Arial"/>
                <w:b/>
                <w:bCs/>
                <w:sz w:val="16"/>
                <w:szCs w:val="16"/>
                <w:u w:val="single"/>
                <w:lang w:val="es-ES"/>
              </w:rPr>
            </w:pPr>
            <w:r w:rsidRPr="0088112D">
              <w:rPr>
                <w:rFonts w:ascii="Arial" w:hAnsi="Arial" w:cs="Arial"/>
                <w:b/>
                <w:bCs/>
                <w:sz w:val="16"/>
                <w:szCs w:val="16"/>
                <w:u w:val="single"/>
                <w:lang w:val="es-ES"/>
              </w:rPr>
              <w:t>ENFERMEDADES RESPIRATORIAS</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 xml:space="preserve"> (MENORES DE 5 AÑOS)</w:t>
            </w:r>
          </w:p>
        </w:tc>
        <w:tc>
          <w:tcPr>
            <w:tcW w:w="852" w:type="pct"/>
            <w:gridSpan w:val="2"/>
            <w:shd w:val="clear" w:color="auto" w:fill="CCCCCC"/>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 xml:space="preserve">ULTIMO HIJO </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02</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tc>
        <w:tc>
          <w:tcPr>
            <w:tcW w:w="783" w:type="pct"/>
            <w:gridSpan w:val="2"/>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PENULTIMO HIJO 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03</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tc>
        <w:tc>
          <w:tcPr>
            <w:tcW w:w="784" w:type="pct"/>
            <w:gridSpan w:val="2"/>
            <w:shd w:val="clear" w:color="auto" w:fill="CCCCCC"/>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ANTEPENULTIMO HIJO 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04</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tc>
        <w:tc>
          <w:tcPr>
            <w:tcW w:w="784" w:type="pct"/>
            <w:gridSpan w:val="2"/>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ANTEANTEPEULTIMO HIJO VIVO</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05</w:t>
            </w:r>
          </w:p>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____________</w:t>
            </w: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NOMBRE</w:t>
            </w:r>
          </w:p>
        </w:tc>
      </w:tr>
      <w:tr w:rsidR="00CF51A5" w:rsidRPr="0088112D">
        <w:trPr>
          <w:cantSplit/>
          <w:trHeight w:val="397"/>
        </w:trPr>
        <w:tc>
          <w:tcPr>
            <w:tcW w:w="299" w:type="pct"/>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1497" w:type="pct"/>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¿Con quién </w:t>
            </w:r>
            <w:r w:rsidRPr="0088112D">
              <w:rPr>
                <w:rFonts w:ascii="Arial" w:hAnsi="Arial" w:cs="Arial"/>
                <w:sz w:val="16"/>
                <w:szCs w:val="16"/>
              </w:rPr>
              <w:t xml:space="preserve">pidió consejo o tratamiento para la </w:t>
            </w:r>
            <w:r w:rsidRPr="0088112D">
              <w:rPr>
                <w:rFonts w:ascii="Arial" w:hAnsi="Arial" w:cs="Arial"/>
                <w:sz w:val="16"/>
                <w:szCs w:val="16"/>
                <w:lang w:val="es-ES"/>
              </w:rPr>
              <w:t>tos</w:t>
            </w:r>
            <w:r w:rsidRPr="0088112D">
              <w:rPr>
                <w:rFonts w:ascii="Arial" w:hAnsi="Arial" w:cs="Arial"/>
                <w:sz w:val="16"/>
                <w:szCs w:val="16"/>
              </w:rPr>
              <w:t xml:space="preserve"> </w:t>
            </w:r>
            <w:r w:rsidRPr="0088112D">
              <w:rPr>
                <w:rFonts w:ascii="Arial" w:hAnsi="Arial" w:cs="Arial"/>
                <w:sz w:val="16"/>
                <w:szCs w:val="16"/>
                <w:lang w:val="es-ES"/>
              </w:rPr>
              <w:t>o catarro</w:t>
            </w:r>
            <w:r w:rsidRPr="0088112D">
              <w:rPr>
                <w:rFonts w:ascii="Arial" w:hAnsi="Arial" w:cs="Arial"/>
                <w:sz w:val="16"/>
                <w:szCs w:val="16"/>
              </w:rPr>
              <w:t xml:space="preserve"> </w:t>
            </w:r>
            <w:r w:rsidRPr="0088112D">
              <w:rPr>
                <w:rFonts w:ascii="Arial" w:hAnsi="Arial" w:cs="Arial"/>
                <w:sz w:val="16"/>
                <w:szCs w:val="16"/>
                <w:lang w:val="es-ES"/>
              </w:rPr>
              <w:t>de (NOMBRE)?</w:t>
            </w:r>
          </w:p>
          <w:p w:rsidR="00CF51A5" w:rsidRPr="0088112D" w:rsidRDefault="00CF51A5" w:rsidP="00934BC6">
            <w:pPr>
              <w:rPr>
                <w:rFonts w:ascii="Arial" w:hAnsi="Arial" w:cs="Arial"/>
                <w:sz w:val="16"/>
                <w:szCs w:val="16"/>
                <w:lang w:val="es-ES"/>
              </w:rPr>
            </w:pPr>
          </w:p>
          <w:p w:rsidR="00CF51A5" w:rsidRPr="0088112D" w:rsidRDefault="00CF51A5" w:rsidP="00934BC6">
            <w:pPr>
              <w:pStyle w:val="BodyText"/>
              <w:rPr>
                <w:rFonts w:ascii="Arial" w:hAnsi="Arial" w:cs="Arial"/>
                <w:sz w:val="16"/>
                <w:szCs w:val="16"/>
                <w:lang w:val="es-ES"/>
              </w:rPr>
            </w:pPr>
            <w:r w:rsidRPr="0088112D">
              <w:rPr>
                <w:rFonts w:ascii="Arial" w:hAnsi="Arial" w:cs="Arial"/>
                <w:sz w:val="16"/>
                <w:szCs w:val="16"/>
                <w:lang w:val="es-ES"/>
              </w:rPr>
              <w:t xml:space="preserve">REGISTRE TODAS LAS RESPUESTAS </w:t>
            </w:r>
          </w:p>
          <w:p w:rsidR="00CF51A5" w:rsidRPr="0088112D" w:rsidRDefault="00CF51A5" w:rsidP="00934BC6">
            <w:pPr>
              <w:pStyle w:val="BodyText"/>
              <w:rPr>
                <w:rFonts w:ascii="Arial" w:hAnsi="Arial" w:cs="Arial"/>
                <w:sz w:val="16"/>
                <w:szCs w:val="16"/>
                <w:lang w:val="es-ES"/>
              </w:rPr>
            </w:pPr>
          </w:p>
          <w:p w:rsidR="00CF51A5" w:rsidRPr="0088112D" w:rsidRDefault="00CF51A5" w:rsidP="00934BC6">
            <w:pPr>
              <w:pStyle w:val="BodyText"/>
              <w:rPr>
                <w:rFonts w:ascii="Arial" w:hAnsi="Arial" w:cs="Arial"/>
                <w:sz w:val="16"/>
                <w:szCs w:val="16"/>
                <w:lang w:val="es-ES"/>
              </w:rPr>
            </w:pPr>
            <w:r w:rsidRPr="0088112D">
              <w:rPr>
                <w:rFonts w:ascii="Arial" w:hAnsi="Arial" w:cs="Arial"/>
                <w:sz w:val="16"/>
                <w:szCs w:val="16"/>
                <w:lang w:val="es-ES"/>
              </w:rPr>
              <w:t>(ANOTE CADA PERSONA QUE SEA MENDIONADA)</w:t>
            </w:r>
          </w:p>
          <w:p w:rsidR="00CF51A5" w:rsidRPr="0088112D" w:rsidRDefault="00CF51A5" w:rsidP="00934BC6">
            <w:pPr>
              <w:rPr>
                <w:rFonts w:ascii="Arial" w:hAnsi="Arial" w:cs="Arial"/>
                <w:sz w:val="16"/>
                <w:szCs w:val="16"/>
                <w:lang w:val="es-ES"/>
              </w:rPr>
            </w:pPr>
          </w:p>
        </w:tc>
        <w:tc>
          <w:tcPr>
            <w:tcW w:w="411" w:type="pct"/>
            <w:shd w:val="clear" w:color="auto" w:fill="CCCCCC"/>
            <w:vAlign w:val="bottom"/>
          </w:tcPr>
          <w:p w:rsidR="00CF51A5" w:rsidRPr="0088112D" w:rsidRDefault="00CF51A5" w:rsidP="00934BC6">
            <w:pPr>
              <w:spacing w:line="312" w:lineRule="auto"/>
              <w:jc w:val="center"/>
              <w:rPr>
                <w:rFonts w:ascii="Arial" w:hAnsi="Arial" w:cs="Arial"/>
                <w:b/>
                <w:bCs/>
                <w:sz w:val="16"/>
                <w:szCs w:val="16"/>
                <w:lang w:val="es-ES"/>
              </w:rPr>
            </w:pPr>
            <w:r w:rsidRPr="0088112D">
              <w:rPr>
                <w:rFonts w:ascii="Arial" w:hAnsi="Arial" w:cs="Arial"/>
                <w:b/>
                <w:bCs/>
                <w:sz w:val="16"/>
                <w:szCs w:val="16"/>
                <w:lang w:val="es-ES"/>
              </w:rPr>
              <w:t>SI</w:t>
            </w:r>
          </w:p>
        </w:tc>
        <w:tc>
          <w:tcPr>
            <w:tcW w:w="440" w:type="pct"/>
            <w:shd w:val="clear" w:color="auto" w:fill="CCCCCC"/>
            <w:vAlign w:val="bottom"/>
          </w:tcPr>
          <w:p w:rsidR="00CF51A5" w:rsidRPr="0088112D" w:rsidRDefault="00CF51A5" w:rsidP="00934BC6">
            <w:pPr>
              <w:spacing w:line="312" w:lineRule="auto"/>
              <w:jc w:val="center"/>
              <w:rPr>
                <w:rFonts w:ascii="Arial" w:hAnsi="Arial" w:cs="Arial"/>
                <w:b/>
                <w:bCs/>
                <w:sz w:val="16"/>
                <w:szCs w:val="16"/>
                <w:lang w:val="es-ES"/>
              </w:rPr>
            </w:pPr>
            <w:r w:rsidRPr="0088112D">
              <w:rPr>
                <w:rFonts w:ascii="Arial" w:hAnsi="Arial" w:cs="Arial"/>
                <w:b/>
                <w:bCs/>
                <w:sz w:val="16"/>
                <w:szCs w:val="16"/>
                <w:lang w:val="es-ES"/>
              </w:rPr>
              <w:t>NO</w:t>
            </w:r>
          </w:p>
        </w:tc>
        <w:tc>
          <w:tcPr>
            <w:tcW w:w="348" w:type="pct"/>
            <w:vAlign w:val="bottom"/>
          </w:tcPr>
          <w:p w:rsidR="00CF51A5" w:rsidRPr="0088112D" w:rsidRDefault="00CF51A5" w:rsidP="00934BC6">
            <w:pPr>
              <w:spacing w:line="312" w:lineRule="auto"/>
              <w:jc w:val="center"/>
              <w:rPr>
                <w:rFonts w:ascii="Arial" w:hAnsi="Arial" w:cs="Arial"/>
                <w:b/>
                <w:bCs/>
                <w:sz w:val="16"/>
                <w:szCs w:val="16"/>
                <w:lang w:val="es-ES"/>
              </w:rPr>
            </w:pPr>
            <w:r w:rsidRPr="0088112D">
              <w:rPr>
                <w:rFonts w:ascii="Arial" w:hAnsi="Arial" w:cs="Arial"/>
                <w:b/>
                <w:bCs/>
                <w:sz w:val="16"/>
                <w:szCs w:val="16"/>
                <w:lang w:val="es-ES"/>
              </w:rPr>
              <w:t>SI</w:t>
            </w:r>
          </w:p>
        </w:tc>
        <w:tc>
          <w:tcPr>
            <w:tcW w:w="435" w:type="pct"/>
            <w:vAlign w:val="bottom"/>
          </w:tcPr>
          <w:p w:rsidR="00CF51A5" w:rsidRPr="0088112D" w:rsidRDefault="00CF51A5" w:rsidP="00934BC6">
            <w:pPr>
              <w:spacing w:line="312" w:lineRule="auto"/>
              <w:jc w:val="center"/>
              <w:rPr>
                <w:rFonts w:ascii="Arial" w:hAnsi="Arial" w:cs="Arial"/>
                <w:b/>
                <w:bCs/>
                <w:sz w:val="16"/>
                <w:szCs w:val="16"/>
                <w:lang w:val="es-ES"/>
              </w:rPr>
            </w:pPr>
            <w:r w:rsidRPr="0088112D">
              <w:rPr>
                <w:rFonts w:ascii="Arial" w:hAnsi="Arial" w:cs="Arial"/>
                <w:b/>
                <w:bCs/>
                <w:sz w:val="16"/>
                <w:szCs w:val="16"/>
                <w:lang w:val="es-ES"/>
              </w:rPr>
              <w:t>NO</w:t>
            </w:r>
          </w:p>
        </w:tc>
        <w:tc>
          <w:tcPr>
            <w:tcW w:w="395" w:type="pct"/>
            <w:shd w:val="clear" w:color="auto" w:fill="CCCCCC"/>
            <w:vAlign w:val="bottom"/>
          </w:tcPr>
          <w:p w:rsidR="00CF51A5" w:rsidRPr="0088112D" w:rsidRDefault="00CF51A5" w:rsidP="00934BC6">
            <w:pPr>
              <w:spacing w:line="312" w:lineRule="auto"/>
              <w:jc w:val="center"/>
              <w:rPr>
                <w:rFonts w:ascii="Arial" w:hAnsi="Arial" w:cs="Arial"/>
                <w:b/>
                <w:bCs/>
                <w:sz w:val="16"/>
                <w:szCs w:val="16"/>
                <w:lang w:val="es-ES"/>
              </w:rPr>
            </w:pPr>
            <w:r w:rsidRPr="0088112D">
              <w:rPr>
                <w:rFonts w:ascii="Arial" w:hAnsi="Arial" w:cs="Arial"/>
                <w:b/>
                <w:bCs/>
                <w:sz w:val="16"/>
                <w:szCs w:val="16"/>
                <w:lang w:val="es-ES"/>
              </w:rPr>
              <w:t>SI</w:t>
            </w:r>
          </w:p>
        </w:tc>
        <w:tc>
          <w:tcPr>
            <w:tcW w:w="389" w:type="pct"/>
            <w:shd w:val="clear" w:color="auto" w:fill="CCCCCC"/>
            <w:vAlign w:val="bottom"/>
          </w:tcPr>
          <w:p w:rsidR="00CF51A5" w:rsidRPr="0088112D" w:rsidRDefault="00CF51A5" w:rsidP="00934BC6">
            <w:pPr>
              <w:spacing w:line="312" w:lineRule="auto"/>
              <w:jc w:val="center"/>
              <w:rPr>
                <w:rFonts w:ascii="Arial" w:hAnsi="Arial" w:cs="Arial"/>
                <w:b/>
                <w:bCs/>
                <w:sz w:val="16"/>
                <w:szCs w:val="16"/>
                <w:lang w:val="es-ES"/>
              </w:rPr>
            </w:pPr>
            <w:r w:rsidRPr="0088112D">
              <w:rPr>
                <w:rFonts w:ascii="Arial" w:hAnsi="Arial" w:cs="Arial"/>
                <w:b/>
                <w:bCs/>
                <w:sz w:val="16"/>
                <w:szCs w:val="16"/>
                <w:lang w:val="es-ES"/>
              </w:rPr>
              <w:t>NO</w:t>
            </w:r>
          </w:p>
        </w:tc>
        <w:tc>
          <w:tcPr>
            <w:tcW w:w="399" w:type="pct"/>
            <w:vAlign w:val="bottom"/>
          </w:tcPr>
          <w:p w:rsidR="00CF51A5" w:rsidRPr="0088112D" w:rsidRDefault="00CF51A5" w:rsidP="00934BC6">
            <w:pPr>
              <w:spacing w:line="312" w:lineRule="auto"/>
              <w:jc w:val="center"/>
              <w:rPr>
                <w:rFonts w:ascii="Arial" w:hAnsi="Arial" w:cs="Arial"/>
                <w:b/>
                <w:bCs/>
                <w:sz w:val="16"/>
                <w:szCs w:val="16"/>
                <w:lang w:val="es-ES"/>
              </w:rPr>
            </w:pPr>
            <w:r w:rsidRPr="0088112D">
              <w:rPr>
                <w:rFonts w:ascii="Arial" w:hAnsi="Arial" w:cs="Arial"/>
                <w:b/>
                <w:bCs/>
                <w:sz w:val="16"/>
                <w:szCs w:val="16"/>
                <w:lang w:val="es-ES"/>
              </w:rPr>
              <w:t>SI</w:t>
            </w:r>
          </w:p>
        </w:tc>
        <w:tc>
          <w:tcPr>
            <w:tcW w:w="385" w:type="pct"/>
            <w:vAlign w:val="bottom"/>
          </w:tcPr>
          <w:p w:rsidR="00CF51A5" w:rsidRPr="0088112D" w:rsidRDefault="00CF51A5" w:rsidP="00934BC6">
            <w:pPr>
              <w:spacing w:line="312" w:lineRule="auto"/>
              <w:jc w:val="center"/>
              <w:rPr>
                <w:rFonts w:ascii="Arial" w:hAnsi="Arial" w:cs="Arial"/>
                <w:b/>
                <w:bCs/>
                <w:sz w:val="16"/>
                <w:szCs w:val="16"/>
                <w:lang w:val="es-ES"/>
              </w:rPr>
            </w:pPr>
            <w:r w:rsidRPr="0088112D">
              <w:rPr>
                <w:rFonts w:ascii="Arial" w:hAnsi="Arial" w:cs="Arial"/>
                <w:b/>
                <w:bCs/>
                <w:sz w:val="16"/>
                <w:szCs w:val="16"/>
                <w:lang w:val="es-ES"/>
              </w:rPr>
              <w:t>NO</w:t>
            </w:r>
          </w:p>
        </w:tc>
      </w:tr>
      <w:tr w:rsidR="00CF51A5" w:rsidRPr="0088112D">
        <w:trPr>
          <w:cantSplit/>
          <w:trHeight w:val="397"/>
        </w:trPr>
        <w:tc>
          <w:tcPr>
            <w:tcW w:w="299" w:type="pct"/>
            <w:vAlign w:val="center"/>
          </w:tcPr>
          <w:p w:rsidR="00CF51A5" w:rsidRPr="0088112D" w:rsidRDefault="00CF51A5" w:rsidP="00934BC6">
            <w:pPr>
              <w:ind w:left="113"/>
              <w:rPr>
                <w:rFonts w:ascii="Arial" w:hAnsi="Arial" w:cs="Arial"/>
                <w:sz w:val="16"/>
                <w:szCs w:val="16"/>
                <w:lang w:val="es-ES"/>
              </w:rPr>
            </w:pPr>
          </w:p>
        </w:tc>
        <w:tc>
          <w:tcPr>
            <w:tcW w:w="1497" w:type="pct"/>
          </w:tcPr>
          <w:p w:rsidR="00CF51A5" w:rsidRPr="0088112D" w:rsidRDefault="00CF51A5" w:rsidP="00934BC6">
            <w:pPr>
              <w:spacing w:line="312" w:lineRule="auto"/>
              <w:rPr>
                <w:rFonts w:ascii="Arial" w:hAnsi="Arial" w:cs="Arial"/>
                <w:sz w:val="16"/>
                <w:szCs w:val="16"/>
                <w:lang w:val="es-ES"/>
              </w:rPr>
            </w:pP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Médico…………….…………………………</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Médico ambulatorio…………………………</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Enfermera……………………………………</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Facilitador comunitario……………………</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Vigilante, guardián o promotor……………</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Comadrona……………………………………</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Curandero………………………………….…</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Amigo / familiar………………………………</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Otro ______________________________</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Nadie …………………………………………</w:t>
            </w:r>
          </w:p>
          <w:p w:rsidR="00CF51A5" w:rsidRPr="0088112D" w:rsidRDefault="00CF51A5" w:rsidP="00934BC6">
            <w:pPr>
              <w:spacing w:line="312" w:lineRule="auto"/>
              <w:rPr>
                <w:rFonts w:ascii="Arial" w:hAnsi="Arial" w:cs="Arial"/>
                <w:b/>
                <w:bCs/>
                <w:sz w:val="16"/>
                <w:szCs w:val="16"/>
                <w:lang w:val="es-ES"/>
              </w:rPr>
            </w:pPr>
          </w:p>
          <w:p w:rsidR="00CF51A5" w:rsidRPr="0088112D" w:rsidRDefault="00CF51A5" w:rsidP="00934BC6">
            <w:pPr>
              <w:pStyle w:val="Heading1"/>
              <w:spacing w:line="312" w:lineRule="auto"/>
              <w:rPr>
                <w:rFonts w:ascii="Arial" w:hAnsi="Arial" w:cs="Arial"/>
                <w:sz w:val="16"/>
                <w:szCs w:val="16"/>
                <w:lang w:val="es-ES"/>
              </w:rPr>
            </w:pPr>
            <w:r w:rsidRPr="0088112D">
              <w:rPr>
                <w:rFonts w:ascii="Arial" w:hAnsi="Arial" w:cs="Arial"/>
                <w:sz w:val="16"/>
                <w:szCs w:val="16"/>
                <w:lang w:val="es-ES"/>
              </w:rPr>
              <w:t>(PASE A LA PREGUNTA 242)</w:t>
            </w:r>
          </w:p>
        </w:tc>
        <w:tc>
          <w:tcPr>
            <w:tcW w:w="411" w:type="pct"/>
            <w:shd w:val="clear" w:color="auto" w:fill="CCCCCC"/>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tc>
        <w:tc>
          <w:tcPr>
            <w:tcW w:w="440" w:type="pct"/>
            <w:shd w:val="clear" w:color="auto" w:fill="CCCCCC"/>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tc>
        <w:tc>
          <w:tcPr>
            <w:tcW w:w="348" w:type="pct"/>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tc>
        <w:tc>
          <w:tcPr>
            <w:tcW w:w="435" w:type="pct"/>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tc>
        <w:tc>
          <w:tcPr>
            <w:tcW w:w="395" w:type="pct"/>
            <w:shd w:val="clear" w:color="auto" w:fill="CCCCCC"/>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tc>
        <w:tc>
          <w:tcPr>
            <w:tcW w:w="389" w:type="pct"/>
            <w:shd w:val="clear" w:color="auto" w:fill="CCCCCC"/>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tc>
        <w:tc>
          <w:tcPr>
            <w:tcW w:w="399" w:type="pct"/>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tc>
        <w:tc>
          <w:tcPr>
            <w:tcW w:w="385" w:type="pct"/>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tc>
      </w:tr>
      <w:tr w:rsidR="00CF51A5" w:rsidRPr="0088112D">
        <w:trPr>
          <w:cantSplit/>
          <w:trHeight w:val="397"/>
        </w:trPr>
        <w:tc>
          <w:tcPr>
            <w:tcW w:w="299" w:type="pct"/>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1497" w:type="pct"/>
          </w:tcPr>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r w:rsidRPr="0088112D">
              <w:rPr>
                <w:rFonts w:ascii="Arial" w:hAnsi="Arial" w:cs="Arial"/>
                <w:sz w:val="16"/>
                <w:szCs w:val="16"/>
              </w:rPr>
              <w:t xml:space="preserve">¿Por qué razón no consultó para el tratamiento de la </w:t>
            </w:r>
            <w:r w:rsidRPr="0088112D">
              <w:rPr>
                <w:rFonts w:ascii="Arial" w:hAnsi="Arial" w:cs="Arial"/>
                <w:sz w:val="16"/>
                <w:szCs w:val="16"/>
                <w:lang w:val="es-ES"/>
              </w:rPr>
              <w:t>tos</w:t>
            </w:r>
            <w:r w:rsidRPr="0088112D">
              <w:rPr>
                <w:rFonts w:ascii="Arial" w:hAnsi="Arial" w:cs="Arial"/>
                <w:sz w:val="16"/>
                <w:szCs w:val="16"/>
              </w:rPr>
              <w:t xml:space="preserve"> </w:t>
            </w:r>
            <w:r w:rsidRPr="0088112D">
              <w:rPr>
                <w:rFonts w:ascii="Arial" w:hAnsi="Arial" w:cs="Arial"/>
                <w:sz w:val="16"/>
                <w:szCs w:val="16"/>
                <w:lang w:val="es-ES"/>
              </w:rPr>
              <w:t>o catarro</w:t>
            </w:r>
            <w:r w:rsidRPr="0088112D">
              <w:rPr>
                <w:rFonts w:ascii="Arial" w:hAnsi="Arial" w:cs="Arial"/>
                <w:sz w:val="16"/>
                <w:szCs w:val="16"/>
              </w:rPr>
              <w:t xml:space="preserve"> de (NOMBRE)</w:t>
            </w:r>
          </w:p>
          <w:p w:rsidR="00CF51A5" w:rsidRPr="0088112D" w:rsidRDefault="00CF51A5" w:rsidP="00934BC6">
            <w:pPr>
              <w:rPr>
                <w:rFonts w:ascii="Arial" w:hAnsi="Arial" w:cs="Arial"/>
                <w:sz w:val="16"/>
                <w:szCs w:val="16"/>
              </w:rPr>
            </w:pPr>
          </w:p>
        </w:tc>
        <w:tc>
          <w:tcPr>
            <w:tcW w:w="411" w:type="pct"/>
            <w:shd w:val="clear" w:color="auto" w:fill="CCCCCC"/>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SI</w:t>
            </w:r>
          </w:p>
        </w:tc>
        <w:tc>
          <w:tcPr>
            <w:tcW w:w="440" w:type="pct"/>
            <w:shd w:val="clear" w:color="auto" w:fill="CCCCCC"/>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w:t>
            </w:r>
          </w:p>
        </w:tc>
        <w:tc>
          <w:tcPr>
            <w:tcW w:w="348" w:type="pct"/>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SI</w:t>
            </w:r>
          </w:p>
        </w:tc>
        <w:tc>
          <w:tcPr>
            <w:tcW w:w="435" w:type="pct"/>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w:t>
            </w:r>
          </w:p>
        </w:tc>
        <w:tc>
          <w:tcPr>
            <w:tcW w:w="395" w:type="pct"/>
            <w:shd w:val="clear" w:color="auto" w:fill="CCCCCC"/>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SI</w:t>
            </w:r>
          </w:p>
        </w:tc>
        <w:tc>
          <w:tcPr>
            <w:tcW w:w="389" w:type="pct"/>
            <w:shd w:val="clear" w:color="auto" w:fill="CCCCCC"/>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w:t>
            </w:r>
          </w:p>
        </w:tc>
        <w:tc>
          <w:tcPr>
            <w:tcW w:w="399" w:type="pct"/>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SI</w:t>
            </w:r>
          </w:p>
        </w:tc>
        <w:tc>
          <w:tcPr>
            <w:tcW w:w="385" w:type="pct"/>
            <w:vAlign w:val="bottom"/>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NO</w:t>
            </w:r>
          </w:p>
        </w:tc>
      </w:tr>
      <w:tr w:rsidR="00CF51A5" w:rsidRPr="0088112D">
        <w:trPr>
          <w:cantSplit/>
          <w:trHeight w:val="397"/>
        </w:trPr>
        <w:tc>
          <w:tcPr>
            <w:tcW w:w="299" w:type="pct"/>
            <w:vAlign w:val="center"/>
          </w:tcPr>
          <w:p w:rsidR="00CF51A5" w:rsidRPr="0088112D" w:rsidRDefault="00CF51A5" w:rsidP="00934BC6">
            <w:pPr>
              <w:ind w:left="113"/>
              <w:rPr>
                <w:rFonts w:ascii="Arial" w:hAnsi="Arial" w:cs="Arial"/>
                <w:sz w:val="16"/>
                <w:szCs w:val="16"/>
                <w:lang w:val="es-ES"/>
              </w:rPr>
            </w:pPr>
          </w:p>
        </w:tc>
        <w:tc>
          <w:tcPr>
            <w:tcW w:w="1497" w:type="pct"/>
          </w:tcPr>
          <w:p w:rsidR="00CF51A5" w:rsidRPr="0088112D" w:rsidRDefault="00CF51A5" w:rsidP="00934BC6">
            <w:pPr>
              <w:spacing w:line="312" w:lineRule="auto"/>
              <w:rPr>
                <w:rFonts w:ascii="Arial" w:hAnsi="Arial" w:cs="Arial"/>
                <w:sz w:val="16"/>
                <w:szCs w:val="16"/>
              </w:rPr>
            </w:pPr>
          </w:p>
          <w:p w:rsidR="00CF51A5" w:rsidRPr="0088112D" w:rsidRDefault="00CF51A5" w:rsidP="00934BC6">
            <w:pPr>
              <w:spacing w:line="312" w:lineRule="auto"/>
              <w:rPr>
                <w:rFonts w:ascii="Arial" w:hAnsi="Arial" w:cs="Arial"/>
                <w:sz w:val="16"/>
                <w:szCs w:val="16"/>
              </w:rPr>
            </w:pPr>
            <w:r w:rsidRPr="0088112D">
              <w:rPr>
                <w:rFonts w:ascii="Arial" w:hAnsi="Arial" w:cs="Arial"/>
                <w:sz w:val="16"/>
                <w:szCs w:val="16"/>
              </w:rPr>
              <w:t>Distancia lugar de consulta………………</w:t>
            </w:r>
          </w:p>
          <w:p w:rsidR="00CF51A5" w:rsidRPr="0088112D" w:rsidRDefault="00CF51A5" w:rsidP="00934BC6">
            <w:pPr>
              <w:spacing w:line="312" w:lineRule="auto"/>
              <w:rPr>
                <w:rFonts w:ascii="Arial" w:hAnsi="Arial" w:cs="Arial"/>
                <w:sz w:val="16"/>
                <w:szCs w:val="16"/>
              </w:rPr>
            </w:pPr>
            <w:r w:rsidRPr="0088112D">
              <w:rPr>
                <w:rFonts w:ascii="Arial" w:hAnsi="Arial" w:cs="Arial"/>
                <w:sz w:val="16"/>
                <w:szCs w:val="16"/>
              </w:rPr>
              <w:t>Enfermedad leve / automedicación………..</w:t>
            </w:r>
          </w:p>
          <w:p w:rsidR="00CF51A5" w:rsidRPr="0088112D" w:rsidRDefault="00CF51A5" w:rsidP="00934BC6">
            <w:pPr>
              <w:spacing w:line="312" w:lineRule="auto"/>
              <w:rPr>
                <w:rFonts w:ascii="Arial" w:hAnsi="Arial" w:cs="Arial"/>
                <w:sz w:val="16"/>
                <w:szCs w:val="16"/>
              </w:rPr>
            </w:pPr>
            <w:r w:rsidRPr="0088112D">
              <w:rPr>
                <w:rFonts w:ascii="Arial" w:hAnsi="Arial" w:cs="Arial"/>
                <w:sz w:val="16"/>
                <w:szCs w:val="16"/>
              </w:rPr>
              <w:t>Falta de confianza…………………………..</w:t>
            </w:r>
          </w:p>
          <w:p w:rsidR="00CF51A5" w:rsidRPr="0088112D" w:rsidRDefault="00CF51A5" w:rsidP="00934BC6">
            <w:pPr>
              <w:spacing w:line="312" w:lineRule="auto"/>
              <w:rPr>
                <w:rFonts w:ascii="Arial" w:hAnsi="Arial" w:cs="Arial"/>
                <w:sz w:val="16"/>
                <w:szCs w:val="16"/>
              </w:rPr>
            </w:pPr>
            <w:r w:rsidRPr="0088112D">
              <w:rPr>
                <w:rFonts w:ascii="Arial" w:hAnsi="Arial" w:cs="Arial"/>
                <w:sz w:val="16"/>
                <w:szCs w:val="16"/>
              </w:rPr>
              <w:t>Cree que atención es mala………………..</w:t>
            </w:r>
          </w:p>
          <w:p w:rsidR="00CF51A5" w:rsidRPr="0088112D" w:rsidRDefault="00CF51A5" w:rsidP="00934BC6">
            <w:pPr>
              <w:spacing w:line="312" w:lineRule="auto"/>
              <w:rPr>
                <w:rFonts w:ascii="Arial" w:hAnsi="Arial" w:cs="Arial"/>
                <w:sz w:val="16"/>
                <w:szCs w:val="16"/>
              </w:rPr>
            </w:pPr>
            <w:r w:rsidRPr="0088112D">
              <w:rPr>
                <w:rFonts w:ascii="Arial" w:hAnsi="Arial" w:cs="Arial"/>
                <w:sz w:val="16"/>
                <w:szCs w:val="16"/>
              </w:rPr>
              <w:t>Larga espera para atención……………….</w:t>
            </w:r>
          </w:p>
          <w:p w:rsidR="00CF51A5" w:rsidRPr="0088112D" w:rsidRDefault="00CF51A5" w:rsidP="00934BC6">
            <w:pPr>
              <w:spacing w:line="312" w:lineRule="auto"/>
              <w:rPr>
                <w:rFonts w:ascii="Arial" w:hAnsi="Arial" w:cs="Arial"/>
                <w:sz w:val="16"/>
                <w:szCs w:val="16"/>
              </w:rPr>
            </w:pPr>
            <w:r w:rsidRPr="0088112D">
              <w:rPr>
                <w:rFonts w:ascii="Arial" w:hAnsi="Arial" w:cs="Arial"/>
                <w:sz w:val="16"/>
                <w:szCs w:val="16"/>
              </w:rPr>
              <w:t>No hay medicamentos……………………..</w:t>
            </w:r>
          </w:p>
          <w:p w:rsidR="00CF51A5" w:rsidRPr="0088112D" w:rsidRDefault="00CF51A5" w:rsidP="00934BC6">
            <w:pPr>
              <w:spacing w:line="312" w:lineRule="auto"/>
              <w:rPr>
                <w:rFonts w:ascii="Arial" w:hAnsi="Arial" w:cs="Arial"/>
                <w:sz w:val="16"/>
                <w:szCs w:val="16"/>
              </w:rPr>
            </w:pPr>
            <w:r w:rsidRPr="0088112D">
              <w:rPr>
                <w:rFonts w:ascii="Arial" w:hAnsi="Arial" w:cs="Arial"/>
                <w:sz w:val="16"/>
                <w:szCs w:val="16"/>
              </w:rPr>
              <w:t>Falta de dinero / tiempo……………………</w:t>
            </w:r>
          </w:p>
          <w:p w:rsidR="00CF51A5" w:rsidRPr="0088112D" w:rsidRDefault="00CF51A5" w:rsidP="00934BC6">
            <w:pPr>
              <w:spacing w:line="312" w:lineRule="auto"/>
              <w:rPr>
                <w:rFonts w:ascii="Arial" w:hAnsi="Arial" w:cs="Arial"/>
                <w:sz w:val="16"/>
                <w:szCs w:val="16"/>
              </w:rPr>
            </w:pPr>
            <w:r w:rsidRPr="0088112D">
              <w:rPr>
                <w:rFonts w:ascii="Arial" w:hAnsi="Arial" w:cs="Arial"/>
                <w:sz w:val="16"/>
                <w:szCs w:val="16"/>
              </w:rPr>
              <w:t>Costo de la atención………………………</w:t>
            </w:r>
          </w:p>
          <w:p w:rsidR="00CF51A5" w:rsidRPr="0088112D" w:rsidRDefault="00CF51A5" w:rsidP="00934BC6">
            <w:pPr>
              <w:spacing w:line="312" w:lineRule="auto"/>
              <w:rPr>
                <w:rFonts w:ascii="Arial" w:hAnsi="Arial" w:cs="Arial"/>
                <w:sz w:val="16"/>
                <w:szCs w:val="16"/>
              </w:rPr>
            </w:pPr>
            <w:r w:rsidRPr="0088112D">
              <w:rPr>
                <w:rFonts w:ascii="Arial" w:hAnsi="Arial" w:cs="Arial"/>
                <w:sz w:val="16"/>
                <w:szCs w:val="16"/>
              </w:rPr>
              <w:t>Otro ______________________________</w:t>
            </w:r>
          </w:p>
        </w:tc>
        <w:tc>
          <w:tcPr>
            <w:tcW w:w="411" w:type="pct"/>
            <w:shd w:val="clear" w:color="auto" w:fill="CCCCCC"/>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tc>
        <w:tc>
          <w:tcPr>
            <w:tcW w:w="440" w:type="pct"/>
            <w:shd w:val="clear" w:color="auto" w:fill="CCCCCC"/>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tc>
        <w:tc>
          <w:tcPr>
            <w:tcW w:w="348" w:type="pct"/>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tc>
        <w:tc>
          <w:tcPr>
            <w:tcW w:w="435" w:type="pct"/>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tc>
        <w:tc>
          <w:tcPr>
            <w:tcW w:w="395" w:type="pct"/>
            <w:shd w:val="clear" w:color="auto" w:fill="CCCCCC"/>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tc>
        <w:tc>
          <w:tcPr>
            <w:tcW w:w="389" w:type="pct"/>
            <w:shd w:val="clear" w:color="auto" w:fill="CCCCCC"/>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tc>
        <w:tc>
          <w:tcPr>
            <w:tcW w:w="399" w:type="pct"/>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1</w:t>
            </w:r>
          </w:p>
        </w:tc>
        <w:tc>
          <w:tcPr>
            <w:tcW w:w="385" w:type="pct"/>
          </w:tcPr>
          <w:p w:rsidR="00CF51A5" w:rsidRPr="0088112D" w:rsidRDefault="00CF51A5" w:rsidP="00934BC6">
            <w:pPr>
              <w:spacing w:line="312" w:lineRule="auto"/>
              <w:jc w:val="center"/>
              <w:rPr>
                <w:rFonts w:ascii="Arial" w:hAnsi="Arial" w:cs="Arial"/>
                <w:sz w:val="16"/>
                <w:szCs w:val="16"/>
                <w:lang w:val="es-ES"/>
              </w:rPr>
            </w:pP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p w:rsidR="00CF51A5" w:rsidRPr="0088112D" w:rsidRDefault="00CF51A5" w:rsidP="00934BC6">
            <w:pPr>
              <w:spacing w:line="312" w:lineRule="auto"/>
              <w:jc w:val="center"/>
              <w:rPr>
                <w:rFonts w:ascii="Arial" w:hAnsi="Arial" w:cs="Arial"/>
                <w:sz w:val="16"/>
                <w:szCs w:val="16"/>
                <w:lang w:val="es-ES"/>
              </w:rPr>
            </w:pPr>
            <w:r w:rsidRPr="0088112D">
              <w:rPr>
                <w:rFonts w:ascii="Arial" w:hAnsi="Arial" w:cs="Arial"/>
                <w:sz w:val="16"/>
                <w:szCs w:val="16"/>
                <w:lang w:val="es-ES"/>
              </w:rPr>
              <w:t>2</w:t>
            </w:r>
          </w:p>
        </w:tc>
      </w:tr>
      <w:tr w:rsidR="00CF51A5" w:rsidRPr="0088112D">
        <w:trPr>
          <w:cantSplit/>
          <w:trHeight w:val="397"/>
        </w:trPr>
        <w:tc>
          <w:tcPr>
            <w:tcW w:w="299" w:type="pct"/>
            <w:vAlign w:val="center"/>
          </w:tcPr>
          <w:p w:rsidR="00CF51A5" w:rsidRPr="0088112D" w:rsidRDefault="00CF51A5" w:rsidP="00934BC6">
            <w:pPr>
              <w:ind w:left="113"/>
              <w:rPr>
                <w:rFonts w:ascii="Arial" w:hAnsi="Arial" w:cs="Arial"/>
                <w:sz w:val="16"/>
                <w:szCs w:val="16"/>
                <w:lang w:val="es-ES"/>
              </w:rPr>
            </w:pPr>
          </w:p>
        </w:tc>
        <w:tc>
          <w:tcPr>
            <w:tcW w:w="4701" w:type="pct"/>
            <w:gridSpan w:val="9"/>
          </w:tcPr>
          <w:p w:rsidR="00CF51A5" w:rsidRPr="0088112D" w:rsidRDefault="00CF51A5" w:rsidP="00934BC6">
            <w:pPr>
              <w:jc w:val="center"/>
              <w:rPr>
                <w:rFonts w:ascii="Arial" w:hAnsi="Arial" w:cs="Arial"/>
                <w:b/>
                <w:bCs/>
                <w:sz w:val="16"/>
                <w:szCs w:val="16"/>
                <w:lang w:val="es-ES"/>
              </w:rPr>
            </w:pPr>
          </w:p>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(VERIFIQUE QUE YA TERMINO LAS PREGUNTAS DE LACTANCIA MATERNA Y ALIMENTACIÓN COMPLEMENTARIA, CRECIMIENTO, INMUNIZACIONES, ENFERMEDADES DIARREICAS Y ENFERMEDADES RESPIRATORIAS PARA CADA UNO DE LOS NIÑOS MENORES DE 5 AÑOS. SI NO HA TERMINADO CON TODOS LOS NIÑOS MENORES DE 5 AÑOS, REGRESE  Y COMPLETE LAS PREGUNTAS O SECCIONES QUE LE HAGAN FALTA; SI YA TERMINÓ DE HACER LAS PREGUNTAS DE TODOS LOS NIÑOS MENORES DE 5 AÑOS, CONTINÚE)</w:t>
            </w:r>
          </w:p>
          <w:p w:rsidR="00CF51A5" w:rsidRPr="0088112D" w:rsidRDefault="00CF51A5" w:rsidP="00934BC6">
            <w:pPr>
              <w:jc w:val="center"/>
              <w:rPr>
                <w:rFonts w:ascii="Arial" w:hAnsi="Arial" w:cs="Arial"/>
                <w:sz w:val="16"/>
                <w:szCs w:val="16"/>
                <w:lang w:val="es-ES"/>
              </w:rPr>
            </w:pPr>
          </w:p>
        </w:tc>
      </w:tr>
    </w:tbl>
    <w:p w:rsidR="00CF51A5" w:rsidRPr="0088112D" w:rsidRDefault="00CF51A5" w:rsidP="00CA4A90">
      <w:pPr>
        <w:rPr>
          <w:rFonts w:ascii="Arial" w:hAnsi="Arial" w:cs="Arial"/>
          <w:b/>
          <w:bCs/>
          <w:sz w:val="16"/>
          <w:szCs w:val="16"/>
          <w:lang w:val="es-ES"/>
        </w:rPr>
      </w:pPr>
      <w:r w:rsidRPr="0088112D">
        <w:rPr>
          <w:rFonts w:ascii="Arial" w:hAnsi="Arial" w:cs="Arial"/>
          <w:sz w:val="16"/>
          <w:szCs w:val="16"/>
          <w:lang w:val="es-ES"/>
        </w:rPr>
        <w:br w:type="page"/>
      </w:r>
      <w:r w:rsidRPr="0088112D">
        <w:rPr>
          <w:rFonts w:ascii="Arial" w:hAnsi="Arial" w:cs="Arial"/>
          <w:b/>
          <w:bCs/>
          <w:sz w:val="16"/>
          <w:szCs w:val="16"/>
          <w:lang w:val="es-ES"/>
        </w:rPr>
        <w:t xml:space="preserve">   “Ahora, necesito hacerle algunas preguntas sobre el cuidado de los niños, en general.”</w:t>
      </w:r>
    </w:p>
    <w:p w:rsidR="00CF51A5" w:rsidRPr="0088112D" w:rsidRDefault="00CF51A5" w:rsidP="00CA4A90">
      <w:pPr>
        <w:pStyle w:val="Footer"/>
        <w:jc w:val="both"/>
        <w:rPr>
          <w:rFonts w:ascii="Arial" w:hAnsi="Arial" w:cs="Arial"/>
          <w:b/>
          <w:bCs/>
          <w:sz w:val="16"/>
          <w:szCs w:val="16"/>
          <w:lang w:val="es-ES"/>
        </w:rPr>
      </w:pPr>
    </w:p>
    <w:tbl>
      <w:tblPr>
        <w:tblW w:w="108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44"/>
        <w:gridCol w:w="5483"/>
        <w:gridCol w:w="3850"/>
        <w:gridCol w:w="835"/>
      </w:tblGrid>
      <w:tr w:rsidR="00CF51A5" w:rsidRPr="0088112D">
        <w:trPr>
          <w:trHeight w:val="538"/>
          <w:tblHeader/>
          <w:jc w:val="center"/>
        </w:trPr>
        <w:tc>
          <w:tcPr>
            <w:tcW w:w="644" w:type="dxa"/>
            <w:shd w:val="pct45" w:color="C0C0C0" w:fill="auto"/>
          </w:tcPr>
          <w:p w:rsidR="00CF51A5" w:rsidRPr="0088112D" w:rsidRDefault="00CF51A5" w:rsidP="00934BC6">
            <w:pPr>
              <w:spacing w:line="120" w:lineRule="exact"/>
              <w:jc w:val="center"/>
              <w:rPr>
                <w:rFonts w:ascii="Arial" w:hAnsi="Arial" w:cs="Arial"/>
                <w:sz w:val="16"/>
                <w:szCs w:val="16"/>
                <w:lang w:val="es-ES"/>
              </w:rPr>
            </w:pPr>
          </w:p>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after="58"/>
              <w:jc w:val="center"/>
              <w:rPr>
                <w:rFonts w:ascii="Arial" w:hAnsi="Arial" w:cs="Arial"/>
                <w:b/>
                <w:bCs/>
                <w:sz w:val="16"/>
                <w:szCs w:val="16"/>
                <w:lang w:val="es-ES"/>
              </w:rPr>
            </w:pPr>
            <w:r w:rsidRPr="0088112D">
              <w:rPr>
                <w:rFonts w:ascii="Arial" w:hAnsi="Arial" w:cs="Arial"/>
                <w:b/>
                <w:bCs/>
                <w:sz w:val="16"/>
                <w:szCs w:val="16"/>
                <w:lang w:val="es-ES"/>
              </w:rPr>
              <w:t>No</w:t>
            </w:r>
          </w:p>
        </w:tc>
        <w:tc>
          <w:tcPr>
            <w:tcW w:w="5483" w:type="dxa"/>
            <w:shd w:val="pct45" w:color="C0C0C0" w:fill="auto"/>
          </w:tcPr>
          <w:p w:rsidR="00CF51A5" w:rsidRPr="0088112D" w:rsidRDefault="00CF51A5" w:rsidP="00934BC6">
            <w:pPr>
              <w:spacing w:line="120" w:lineRule="exact"/>
              <w:rPr>
                <w:rFonts w:ascii="Arial" w:hAnsi="Arial" w:cs="Arial"/>
                <w:b/>
                <w:bCs/>
                <w:sz w:val="16"/>
                <w:szCs w:val="16"/>
                <w:lang w:val="es-ES"/>
              </w:rPr>
            </w:pPr>
          </w:p>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after="58"/>
              <w:jc w:val="center"/>
              <w:rPr>
                <w:rFonts w:ascii="Arial" w:hAnsi="Arial" w:cs="Arial"/>
                <w:b/>
                <w:bCs/>
                <w:sz w:val="16"/>
                <w:szCs w:val="16"/>
                <w:lang w:val="es-ES"/>
              </w:rPr>
            </w:pPr>
            <w:r w:rsidRPr="0088112D">
              <w:rPr>
                <w:rFonts w:ascii="Arial" w:hAnsi="Arial" w:cs="Arial"/>
                <w:b/>
                <w:bCs/>
                <w:sz w:val="16"/>
                <w:szCs w:val="16"/>
                <w:lang w:val="es-ES"/>
              </w:rPr>
              <w:t>PREGUNTAS Y FILTROS</w:t>
            </w:r>
          </w:p>
        </w:tc>
        <w:tc>
          <w:tcPr>
            <w:tcW w:w="3850" w:type="dxa"/>
            <w:shd w:val="pct45" w:color="C0C0C0" w:fill="auto"/>
          </w:tcPr>
          <w:p w:rsidR="00CF51A5" w:rsidRPr="0088112D" w:rsidRDefault="00CF51A5" w:rsidP="00934BC6">
            <w:pPr>
              <w:spacing w:line="120" w:lineRule="exact"/>
              <w:rPr>
                <w:rFonts w:ascii="Arial" w:hAnsi="Arial" w:cs="Arial"/>
                <w:b/>
                <w:bCs/>
                <w:sz w:val="16"/>
                <w:szCs w:val="16"/>
                <w:lang w:val="es-ES"/>
              </w:rPr>
            </w:pPr>
          </w:p>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after="58"/>
              <w:jc w:val="center"/>
              <w:rPr>
                <w:rFonts w:ascii="Arial" w:hAnsi="Arial" w:cs="Arial"/>
                <w:b/>
                <w:bCs/>
                <w:sz w:val="16"/>
                <w:szCs w:val="16"/>
                <w:lang w:val="es-ES"/>
              </w:rPr>
            </w:pPr>
            <w:r w:rsidRPr="0088112D">
              <w:rPr>
                <w:rFonts w:ascii="Arial" w:hAnsi="Arial" w:cs="Arial"/>
                <w:b/>
                <w:bCs/>
                <w:sz w:val="16"/>
                <w:szCs w:val="16"/>
                <w:lang w:val="es-ES"/>
              </w:rPr>
              <w:t>CATEGORIAS Y CODIGOS</w:t>
            </w:r>
          </w:p>
        </w:tc>
        <w:tc>
          <w:tcPr>
            <w:tcW w:w="835" w:type="dxa"/>
            <w:shd w:val="pct45" w:color="C0C0C0" w:fill="auto"/>
          </w:tcPr>
          <w:p w:rsidR="00CF51A5" w:rsidRPr="0088112D" w:rsidRDefault="00CF51A5" w:rsidP="00934BC6">
            <w:pPr>
              <w:spacing w:line="120" w:lineRule="exact"/>
              <w:rPr>
                <w:rFonts w:ascii="Arial" w:hAnsi="Arial" w:cs="Arial"/>
                <w:b/>
                <w:bCs/>
                <w:sz w:val="16"/>
                <w:szCs w:val="16"/>
                <w:lang w:val="es-ES"/>
              </w:rPr>
            </w:pPr>
          </w:p>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after="58"/>
              <w:jc w:val="center"/>
              <w:rPr>
                <w:rFonts w:ascii="Arial" w:hAnsi="Arial" w:cs="Arial"/>
                <w:b/>
                <w:bCs/>
                <w:sz w:val="16"/>
                <w:szCs w:val="16"/>
                <w:lang w:val="es-ES"/>
              </w:rPr>
            </w:pPr>
            <w:r w:rsidRPr="0088112D">
              <w:rPr>
                <w:rFonts w:ascii="Arial" w:hAnsi="Arial" w:cs="Arial"/>
                <w:b/>
                <w:bCs/>
                <w:sz w:val="16"/>
                <w:szCs w:val="16"/>
                <w:lang w:val="es-ES"/>
              </w:rPr>
              <w:t>PASE A</w:t>
            </w:r>
          </w:p>
        </w:tc>
      </w:tr>
      <w:tr w:rsidR="00CF51A5" w:rsidRPr="0088112D">
        <w:trPr>
          <w:cantSplit/>
          <w:trHeight w:val="880"/>
          <w:jc w:val="center"/>
        </w:trPr>
        <w:tc>
          <w:tcPr>
            <w:tcW w:w="10812" w:type="dxa"/>
            <w:gridSpan w:val="4"/>
            <w:shd w:val="clear" w:color="C0C0C0" w:fill="CCCCCC"/>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LAS SIGUIENTES PREGUNTAS SON DE CONOCIMIENTOS, POR LO CUAL USTED NO DEBE DE DAR LAS POSIBLES RESPUESTAS, PERO DEBE CODIFICAR TODAS LAS MENCIONADAS ESPONTÁNEAMENTE</w:t>
            </w:r>
          </w:p>
        </w:tc>
      </w:tr>
      <w:tr w:rsidR="00CF51A5" w:rsidRPr="0088112D">
        <w:trPr>
          <w:trHeight w:val="1330"/>
          <w:jc w:val="center"/>
        </w:trPr>
        <w:tc>
          <w:tcPr>
            <w:tcW w:w="644" w:type="dxa"/>
            <w:shd w:val="clear" w:color="C0C0C0" w:fill="auto"/>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pStyle w:val="BodyText2"/>
              <w:tabs>
                <w:tab w:val="clear" w:pos="-5040"/>
                <w:tab w:val="clear" w:pos="-4320"/>
                <w:tab w:val="clear" w:pos="-3600"/>
                <w:tab w:val="clear" w:pos="-2880"/>
                <w:tab w:val="clear" w:pos="-2160"/>
                <w:tab w:val="clear" w:pos="-1440"/>
                <w:tab w:val="clear" w:pos="-720"/>
                <w:tab w:val="clear" w:pos="0"/>
                <w:tab w:val="clear" w:pos="420"/>
              </w:tabs>
              <w:spacing w:line="240" w:lineRule="auto"/>
              <w:rPr>
                <w:rFonts w:cs="Times New Roman"/>
                <w:lang w:val="es-ES"/>
              </w:rPr>
            </w:pPr>
          </w:p>
          <w:p w:rsidR="00CF51A5" w:rsidRPr="0088112D" w:rsidRDefault="00CF51A5" w:rsidP="00934BC6">
            <w:pPr>
              <w:pStyle w:val="BodyText2"/>
              <w:tabs>
                <w:tab w:val="clear" w:pos="-5040"/>
                <w:tab w:val="clear" w:pos="-4320"/>
                <w:tab w:val="clear" w:pos="-3600"/>
                <w:tab w:val="clear" w:pos="-2880"/>
                <w:tab w:val="clear" w:pos="-2160"/>
                <w:tab w:val="clear" w:pos="-1440"/>
                <w:tab w:val="clear" w:pos="-720"/>
                <w:tab w:val="clear" w:pos="0"/>
                <w:tab w:val="clear" w:pos="420"/>
              </w:tabs>
              <w:spacing w:line="240" w:lineRule="auto"/>
              <w:rPr>
                <w:lang w:val="es-ES"/>
              </w:rPr>
            </w:pPr>
            <w:r w:rsidRPr="0088112D">
              <w:rPr>
                <w:lang w:val="es-ES"/>
              </w:rPr>
              <w:t>¿Cuándo un niño o niña está enfermo con asientos/ diarrea cómo se sabe que está grave?</w:t>
            </w:r>
          </w:p>
          <w:p w:rsidR="00CF51A5" w:rsidRPr="0088112D" w:rsidRDefault="00CF51A5" w:rsidP="00934BC6">
            <w:pPr>
              <w:rPr>
                <w:rFonts w:ascii="Arial" w:hAnsi="Arial" w:cs="Arial"/>
                <w:sz w:val="16"/>
                <w:szCs w:val="16"/>
                <w:lang w:val="es-ES"/>
              </w:rPr>
            </w:pP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b/>
                <w:bCs/>
                <w:sz w:val="16"/>
                <w:szCs w:val="16"/>
                <w:lang w:val="es-ES"/>
              </w:rPr>
              <w:t>(SI LA RESPUESTA ES NO SABE, PASE A LA PREGUNTA 244)</w:t>
            </w:r>
          </w:p>
          <w:p w:rsidR="00CF51A5" w:rsidRPr="0088112D" w:rsidRDefault="00CF51A5" w:rsidP="00934BC6">
            <w:pPr>
              <w:tabs>
                <w:tab w:val="right" w:leader="dot" w:pos="3266"/>
              </w:tabs>
              <w:spacing w:before="60"/>
              <w:rPr>
                <w:rFonts w:ascii="Arial" w:hAnsi="Arial" w:cs="Arial"/>
                <w:b/>
                <w:bCs/>
                <w:sz w:val="16"/>
                <w:szCs w:val="16"/>
                <w:lang w:val="es-ES"/>
              </w:rPr>
            </w:pPr>
          </w:p>
        </w:tc>
        <w:tc>
          <w:tcPr>
            <w:tcW w:w="3850" w:type="dxa"/>
            <w:shd w:val="clear" w:color="C0C0C0" w:fill="auto"/>
            <w:vAlign w:val="center"/>
          </w:tcPr>
          <w:p w:rsidR="00CF51A5" w:rsidRPr="0088112D" w:rsidRDefault="00CF51A5" w:rsidP="00934BC6">
            <w:pPr>
              <w:spacing w:line="288" w:lineRule="auto"/>
              <w:rPr>
                <w:rFonts w:ascii="Arial" w:hAnsi="Arial" w:cs="Arial"/>
                <w:sz w:val="16"/>
                <w:szCs w:val="16"/>
                <w:lang w:val="es-ES"/>
              </w:rPr>
            </w:pP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OJOS HUNDIDOS.............................................. A</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ESTA INTRANQUILO......................................... B</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TOMA AGUA/ LÍQUIDOS CON MUCHA SED.... C</w:t>
            </w:r>
          </w:p>
          <w:p w:rsidR="00CF51A5" w:rsidRPr="0088112D" w:rsidRDefault="00CF51A5" w:rsidP="00934BC6">
            <w:pPr>
              <w:spacing w:line="288" w:lineRule="auto"/>
              <w:rPr>
                <w:rFonts w:ascii="Arial" w:hAnsi="Arial" w:cs="Arial"/>
                <w:b/>
                <w:bCs/>
                <w:sz w:val="16"/>
                <w:szCs w:val="16"/>
                <w:lang w:val="es-ES"/>
              </w:rPr>
            </w:pPr>
            <w:r w:rsidRPr="0088112D">
              <w:rPr>
                <w:rFonts w:ascii="Arial" w:hAnsi="Arial" w:cs="Arial"/>
                <w:sz w:val="16"/>
                <w:szCs w:val="16"/>
                <w:lang w:val="es-ES"/>
              </w:rPr>
              <w:t>OTRO ________________________________  D</w:t>
            </w:r>
          </w:p>
          <w:p w:rsidR="00CF51A5" w:rsidRPr="0088112D" w:rsidRDefault="00CF51A5" w:rsidP="00934BC6">
            <w:pPr>
              <w:spacing w:line="288" w:lineRule="auto"/>
              <w:rPr>
                <w:rFonts w:ascii="Arial" w:hAnsi="Arial" w:cs="Arial"/>
                <w:b/>
                <w:bCs/>
                <w:sz w:val="16"/>
                <w:szCs w:val="16"/>
                <w:lang w:val="es-ES"/>
              </w:rPr>
            </w:pPr>
            <w:r w:rsidRPr="0088112D">
              <w:rPr>
                <w:rFonts w:ascii="Arial" w:hAnsi="Arial" w:cs="Arial"/>
                <w:sz w:val="16"/>
                <w:szCs w:val="16"/>
                <w:lang w:val="es-ES"/>
              </w:rPr>
              <w:t>NO SABE........................................................... E</w:t>
            </w:r>
          </w:p>
        </w:tc>
        <w:tc>
          <w:tcPr>
            <w:tcW w:w="83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sym w:font="Symbol" w:char="F0AE"/>
            </w:r>
            <w:r w:rsidRPr="0088112D">
              <w:rPr>
                <w:rFonts w:ascii="Arial" w:hAnsi="Arial" w:cs="Arial"/>
                <w:b/>
                <w:bCs/>
                <w:sz w:val="16"/>
                <w:szCs w:val="16"/>
                <w:lang w:val="es-ES"/>
              </w:rPr>
              <w:t xml:space="preserve"> 244</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¿Si alguno de sus niños tuviera alguna de estas señas, usted que haría?</w:t>
            </w:r>
          </w:p>
          <w:p w:rsidR="00CF51A5" w:rsidRPr="0088112D" w:rsidRDefault="00CF51A5" w:rsidP="00934BC6">
            <w:pPr>
              <w:rPr>
                <w:rFonts w:ascii="Arial" w:hAnsi="Arial" w:cs="Arial"/>
                <w:b/>
                <w:bCs/>
                <w:sz w:val="16"/>
                <w:szCs w:val="16"/>
                <w:lang w:val="es-ES"/>
              </w:rPr>
            </w:pPr>
          </w:p>
        </w:tc>
        <w:tc>
          <w:tcPr>
            <w:tcW w:w="3850" w:type="dxa"/>
            <w:shd w:val="clear" w:color="C0C0C0" w:fill="auto"/>
          </w:tcPr>
          <w:p w:rsidR="00CF51A5" w:rsidRPr="0088112D" w:rsidRDefault="00CF51A5" w:rsidP="00934BC6">
            <w:pPr>
              <w:spacing w:line="288" w:lineRule="auto"/>
              <w:rPr>
                <w:rFonts w:ascii="Arial" w:hAnsi="Arial" w:cs="Arial"/>
                <w:sz w:val="16"/>
                <w:szCs w:val="16"/>
                <w:lang w:val="es-ES"/>
              </w:rPr>
            </w:pP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NADA.................................................................. 1</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LO TRATA EN CASA.........................................  2</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BUSCA CONSEJO O AYUDA (FUERA DE LA  CASA)................................................................  3</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BUSCA AYUDA EN UN SERVICIO DE SALUD.. 4</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OTRO ________________________________   5</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 xml:space="preserve">NO SABE...........................................................  8 </w:t>
            </w:r>
          </w:p>
          <w:p w:rsidR="00CF51A5" w:rsidRPr="0088112D" w:rsidRDefault="00CF51A5" w:rsidP="00934BC6">
            <w:pPr>
              <w:spacing w:line="288" w:lineRule="auto"/>
              <w:rPr>
                <w:rFonts w:ascii="Arial" w:hAnsi="Arial" w:cs="Arial"/>
                <w:b/>
                <w:bCs/>
                <w:sz w:val="16"/>
                <w:szCs w:val="16"/>
                <w:lang w:val="es-ES"/>
              </w:rPr>
            </w:pPr>
          </w:p>
        </w:tc>
        <w:tc>
          <w:tcPr>
            <w:tcW w:w="83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pStyle w:val="BodyText2"/>
              <w:tabs>
                <w:tab w:val="clear" w:pos="-5040"/>
                <w:tab w:val="clear" w:pos="-4320"/>
                <w:tab w:val="clear" w:pos="-3600"/>
                <w:tab w:val="clear" w:pos="-2880"/>
                <w:tab w:val="clear" w:pos="-2160"/>
                <w:tab w:val="clear" w:pos="-1440"/>
                <w:tab w:val="clear" w:pos="-720"/>
                <w:tab w:val="clear" w:pos="0"/>
                <w:tab w:val="clear" w:pos="420"/>
              </w:tabs>
              <w:spacing w:line="240" w:lineRule="auto"/>
              <w:rPr>
                <w:rFonts w:cs="Times New Roman"/>
                <w:lang w:val="es-ES"/>
              </w:rPr>
            </w:pPr>
          </w:p>
          <w:p w:rsidR="00CF51A5" w:rsidRPr="0088112D" w:rsidRDefault="00CF51A5" w:rsidP="00934BC6">
            <w:pPr>
              <w:pStyle w:val="BodyText2"/>
              <w:tabs>
                <w:tab w:val="clear" w:pos="-5040"/>
                <w:tab w:val="clear" w:pos="-4320"/>
                <w:tab w:val="clear" w:pos="-3600"/>
                <w:tab w:val="clear" w:pos="-2880"/>
                <w:tab w:val="clear" w:pos="-2160"/>
                <w:tab w:val="clear" w:pos="-1440"/>
                <w:tab w:val="clear" w:pos="-720"/>
                <w:tab w:val="clear" w:pos="0"/>
                <w:tab w:val="clear" w:pos="420"/>
              </w:tabs>
              <w:spacing w:line="240" w:lineRule="auto"/>
              <w:rPr>
                <w:lang w:val="es-ES"/>
              </w:rPr>
            </w:pPr>
            <w:r w:rsidRPr="0088112D">
              <w:rPr>
                <w:lang w:val="es-ES"/>
              </w:rPr>
              <w:t>¿Cuándo un niño o niña está enfermo con tos y catarro cómo se conoce que está grave?</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t>(SI LA RESPUESTA ES NO SABE  PASE A LA PREGUNTA 246)</w:t>
            </w:r>
          </w:p>
        </w:tc>
        <w:tc>
          <w:tcPr>
            <w:tcW w:w="3850" w:type="dxa"/>
            <w:shd w:val="clear" w:color="C0C0C0" w:fill="auto"/>
          </w:tcPr>
          <w:p w:rsidR="00CF51A5" w:rsidRPr="0088112D" w:rsidRDefault="00CF51A5" w:rsidP="00934BC6">
            <w:pPr>
              <w:spacing w:line="288" w:lineRule="auto"/>
              <w:rPr>
                <w:rFonts w:ascii="Arial" w:hAnsi="Arial" w:cs="Arial"/>
                <w:sz w:val="16"/>
                <w:szCs w:val="16"/>
                <w:lang w:val="es-ES"/>
              </w:rPr>
            </w:pP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 xml:space="preserve">SE HUNDE DEBAJO DE LAS </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COSTILLAS AL RESPIRAR............................... A</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FIEBRE.............................................................. B</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TOS................................................................... C</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 xml:space="preserve">DIFICULTAD AL RESPIRAR O </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RESPIRA RÁPIDO.......................................... D</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OTRO _______________________________   E</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NO SABE.......................................................... F</w:t>
            </w:r>
          </w:p>
        </w:tc>
        <w:tc>
          <w:tcPr>
            <w:tcW w:w="83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sym w:font="Symbol" w:char="F0AE"/>
            </w:r>
            <w:r w:rsidRPr="0088112D">
              <w:rPr>
                <w:rFonts w:ascii="Arial" w:hAnsi="Arial" w:cs="Arial"/>
                <w:b/>
                <w:bCs/>
                <w:sz w:val="16"/>
                <w:szCs w:val="16"/>
                <w:lang w:val="es-ES"/>
              </w:rPr>
              <w:t xml:space="preserve"> 246</w:t>
            </w:r>
          </w:p>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pStyle w:val="BodyText2"/>
              <w:tabs>
                <w:tab w:val="clear" w:pos="-5040"/>
                <w:tab w:val="clear" w:pos="-4320"/>
                <w:tab w:val="clear" w:pos="-3600"/>
                <w:tab w:val="clear" w:pos="-2880"/>
                <w:tab w:val="clear" w:pos="-2160"/>
                <w:tab w:val="clear" w:pos="-1440"/>
                <w:tab w:val="clear" w:pos="-720"/>
                <w:tab w:val="clear" w:pos="0"/>
                <w:tab w:val="clear" w:pos="420"/>
              </w:tabs>
              <w:spacing w:line="240" w:lineRule="auto"/>
              <w:rPr>
                <w:rFonts w:cs="Times New Roman"/>
                <w:lang w:val="es-ES"/>
              </w:rPr>
            </w:pPr>
          </w:p>
          <w:p w:rsidR="00CF51A5" w:rsidRPr="0088112D" w:rsidRDefault="00CF51A5" w:rsidP="00934BC6">
            <w:pPr>
              <w:pStyle w:val="BodyText2"/>
              <w:tabs>
                <w:tab w:val="clear" w:pos="-5040"/>
                <w:tab w:val="clear" w:pos="-4320"/>
                <w:tab w:val="clear" w:pos="-3600"/>
                <w:tab w:val="clear" w:pos="-2880"/>
                <w:tab w:val="clear" w:pos="-2160"/>
                <w:tab w:val="clear" w:pos="-1440"/>
                <w:tab w:val="clear" w:pos="-720"/>
                <w:tab w:val="clear" w:pos="0"/>
                <w:tab w:val="clear" w:pos="420"/>
              </w:tabs>
              <w:spacing w:line="240" w:lineRule="auto"/>
              <w:rPr>
                <w:rFonts w:cs="Times New Roman"/>
                <w:highlight w:val="yellow"/>
                <w:lang w:val="es-ES"/>
              </w:rPr>
            </w:pPr>
            <w:r w:rsidRPr="0088112D">
              <w:rPr>
                <w:lang w:val="es-ES"/>
              </w:rPr>
              <w:t>¿Si alguno de sus niños tuviera alguna de estas señas, usted que haría?</w:t>
            </w:r>
          </w:p>
        </w:tc>
        <w:tc>
          <w:tcPr>
            <w:tcW w:w="3850" w:type="dxa"/>
            <w:shd w:val="clear" w:color="C0C0C0" w:fill="auto"/>
          </w:tcPr>
          <w:p w:rsidR="00CF51A5" w:rsidRPr="0088112D" w:rsidRDefault="00CF51A5" w:rsidP="00934BC6">
            <w:pPr>
              <w:spacing w:line="288" w:lineRule="auto"/>
              <w:rPr>
                <w:rFonts w:ascii="Arial" w:hAnsi="Arial" w:cs="Arial"/>
                <w:sz w:val="16"/>
                <w:szCs w:val="16"/>
                <w:lang w:val="es-ES"/>
              </w:rPr>
            </w:pP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NADA.................................................................. 1</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LO TRATA EN CASA.........................................  2</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BUSCA CONSEJO O AYUDA (FUERA DE LA  CASA)................................................................  3</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BUSCA AYUDA EN UN SERVICIO DE SALUD.. 4</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OTRO ________________________________   5</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 xml:space="preserve">NO SABE...........................................................  8 </w:t>
            </w:r>
          </w:p>
          <w:p w:rsidR="00CF51A5" w:rsidRPr="0088112D" w:rsidRDefault="00CF51A5" w:rsidP="00934BC6">
            <w:pPr>
              <w:spacing w:line="288" w:lineRule="auto"/>
              <w:rPr>
                <w:rFonts w:ascii="Arial" w:hAnsi="Arial" w:cs="Arial"/>
                <w:b/>
                <w:bCs/>
                <w:sz w:val="16"/>
                <w:szCs w:val="16"/>
                <w:lang w:val="es-ES"/>
              </w:rPr>
            </w:pPr>
          </w:p>
        </w:tc>
        <w:tc>
          <w:tcPr>
            <w:tcW w:w="83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¿Cuándo un niño es recién nacido cómo se conoce si está enfermo de gravedad?</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w:t>
            </w:r>
            <w:r w:rsidRPr="0088112D">
              <w:rPr>
                <w:rFonts w:ascii="Arial" w:hAnsi="Arial" w:cs="Arial"/>
                <w:b/>
                <w:bCs/>
                <w:sz w:val="16"/>
                <w:szCs w:val="16"/>
                <w:lang w:val="es-ES"/>
              </w:rPr>
              <w:t>SI RESPUESTA ES NO SABE PASE A PREGUNTA 248)</w:t>
            </w:r>
          </w:p>
          <w:p w:rsidR="00CF51A5" w:rsidRPr="0088112D" w:rsidRDefault="00CF51A5" w:rsidP="00934BC6">
            <w:pPr>
              <w:rPr>
                <w:rFonts w:ascii="Arial" w:hAnsi="Arial" w:cs="Arial"/>
                <w:b/>
                <w:bCs/>
                <w:sz w:val="16"/>
                <w:szCs w:val="16"/>
                <w:lang w:val="es-ES"/>
              </w:rPr>
            </w:pPr>
          </w:p>
          <w:p w:rsidR="00CF51A5" w:rsidRPr="0088112D" w:rsidRDefault="00CF51A5" w:rsidP="00934BC6">
            <w:pPr>
              <w:pStyle w:val="BodyText2"/>
              <w:tabs>
                <w:tab w:val="clear" w:pos="-5040"/>
                <w:tab w:val="clear" w:pos="-4320"/>
                <w:tab w:val="clear" w:pos="-3600"/>
                <w:tab w:val="clear" w:pos="-2880"/>
                <w:tab w:val="clear" w:pos="-2160"/>
                <w:tab w:val="clear" w:pos="-1440"/>
                <w:tab w:val="clear" w:pos="-720"/>
                <w:tab w:val="clear" w:pos="0"/>
                <w:tab w:val="clear" w:pos="420"/>
              </w:tabs>
              <w:spacing w:line="240" w:lineRule="auto"/>
              <w:rPr>
                <w:rFonts w:cs="Times New Roman"/>
                <w:highlight w:val="yellow"/>
                <w:lang w:val="es-ES"/>
              </w:rPr>
            </w:pPr>
          </w:p>
        </w:tc>
        <w:tc>
          <w:tcPr>
            <w:tcW w:w="3850" w:type="dxa"/>
            <w:shd w:val="clear" w:color="C0C0C0" w:fill="auto"/>
          </w:tcPr>
          <w:p w:rsidR="00CF51A5" w:rsidRPr="0088112D" w:rsidRDefault="00CF51A5" w:rsidP="00934BC6">
            <w:pPr>
              <w:spacing w:line="312" w:lineRule="auto"/>
              <w:rPr>
                <w:rFonts w:ascii="Arial" w:hAnsi="Arial" w:cs="Arial"/>
                <w:sz w:val="16"/>
                <w:szCs w:val="16"/>
                <w:lang w:val="es-ES"/>
              </w:rPr>
            </w:pP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 xml:space="preserve">ES MUY PEQUEÑO/ </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NACIÓ ANTES DE TIEMPO................................A</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ESTÁ MUY FRÍO................................................ B</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ESTÁ MUY CALIENTE....................................... C</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LE CUESTA RESPIRAR.................................... D</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NO LLORA O SE QUEJA MUCHO..................... E</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 xml:space="preserve">EL OMBLIGO CON PUS Y MAL OLOR O </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ROJO QUE SE EXTIENDE A LA PIEL...............  F</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TIENE RONCHAS EN LA PIEL..........................  G</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TIENE LA MOLLERA ABOMBADA..................... H</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 xml:space="preserve">TIENE PUNTITOS ROJOS EN LA PIEL O  </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LA PIEL AMARILLA........................................... I</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ESTÁ  MORADO................................................ J</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OTRO ________________________________  K</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 xml:space="preserve">NO SABE...........................................................  L </w:t>
            </w:r>
          </w:p>
          <w:p w:rsidR="00CF51A5" w:rsidRPr="0088112D" w:rsidRDefault="00CF51A5" w:rsidP="00934BC6">
            <w:pPr>
              <w:rPr>
                <w:rFonts w:ascii="Arial" w:hAnsi="Arial" w:cs="Arial"/>
                <w:sz w:val="16"/>
                <w:szCs w:val="16"/>
                <w:lang w:val="es-ES"/>
              </w:rPr>
            </w:pPr>
          </w:p>
        </w:tc>
        <w:tc>
          <w:tcPr>
            <w:tcW w:w="83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sym w:font="Symbol" w:char="F0AE"/>
            </w:r>
            <w:r w:rsidRPr="0088112D">
              <w:rPr>
                <w:rFonts w:ascii="Arial" w:hAnsi="Arial" w:cs="Arial"/>
                <w:b/>
                <w:bCs/>
                <w:sz w:val="16"/>
                <w:szCs w:val="16"/>
                <w:lang w:val="es-ES"/>
              </w:rPr>
              <w:t xml:space="preserve"> 248</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¿Si alguno de sus niños recién nacidos tuviera alguna de estas señas, usted que haría?</w:t>
            </w:r>
          </w:p>
        </w:tc>
        <w:tc>
          <w:tcPr>
            <w:tcW w:w="3850" w:type="dxa"/>
            <w:shd w:val="clear" w:color="C0C0C0" w:fill="auto"/>
          </w:tcPr>
          <w:p w:rsidR="00CF51A5" w:rsidRPr="0088112D" w:rsidRDefault="00CF51A5" w:rsidP="00934BC6">
            <w:pPr>
              <w:spacing w:line="288" w:lineRule="auto"/>
              <w:rPr>
                <w:rFonts w:ascii="Arial" w:hAnsi="Arial" w:cs="Arial"/>
                <w:sz w:val="16"/>
                <w:szCs w:val="16"/>
                <w:lang w:val="es-ES"/>
              </w:rPr>
            </w:pP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NADA.................................................................. 1</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LO TRATA EN CASA.........................................  2</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BUSCA CONSEJO O AYUDA (FUERA DE LA  CASA)................................................................  3</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BUSCA AYUDA EN UN SERVICIO DE SALUD.. 4</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OTRO ________________________________   5</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 xml:space="preserve">NO SABE...........................................................  8 </w:t>
            </w:r>
          </w:p>
          <w:p w:rsidR="00CF51A5" w:rsidRPr="0088112D" w:rsidRDefault="00CF51A5" w:rsidP="00934BC6">
            <w:pPr>
              <w:spacing w:line="288" w:lineRule="auto"/>
              <w:rPr>
                <w:rFonts w:ascii="Arial" w:hAnsi="Arial" w:cs="Arial"/>
                <w:b/>
                <w:bCs/>
                <w:sz w:val="16"/>
                <w:szCs w:val="16"/>
                <w:lang w:val="es-ES"/>
              </w:rPr>
            </w:pPr>
          </w:p>
        </w:tc>
        <w:tc>
          <w:tcPr>
            <w:tcW w:w="83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highlight w:val="yellow"/>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¿Cuándo un niño de 2 o 3 años está enfermo cómo se conoce que está grave?</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w:t>
            </w:r>
            <w:r w:rsidRPr="0088112D">
              <w:rPr>
                <w:rFonts w:ascii="Arial" w:hAnsi="Arial" w:cs="Arial"/>
                <w:b/>
                <w:bCs/>
                <w:sz w:val="16"/>
                <w:szCs w:val="16"/>
                <w:lang w:val="es-ES"/>
              </w:rPr>
              <w:t>SI RESPUESTA ES NO SABE PASE A PREGUNTA 250)</w:t>
            </w:r>
          </w:p>
          <w:p w:rsidR="00CF51A5" w:rsidRPr="0088112D" w:rsidRDefault="00CF51A5" w:rsidP="00934BC6">
            <w:pPr>
              <w:rPr>
                <w:rFonts w:ascii="Arial" w:hAnsi="Arial" w:cs="Arial"/>
                <w:sz w:val="16"/>
                <w:szCs w:val="16"/>
                <w:lang w:val="es-ES"/>
              </w:rPr>
            </w:pPr>
          </w:p>
        </w:tc>
        <w:tc>
          <w:tcPr>
            <w:tcW w:w="3850"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 xml:space="preserve">NO PUEDE COMER O </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TOMAR LÍQUIDOS............................................ A</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VOMITA TODO.................................................. B</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TIENE ATAQUES O CONVULSIONES ..............C</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ESTÁ DESMAYADO.......................................... D</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OTRO ________________________________   E</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NO SABE...........................................................  F</w:t>
            </w:r>
          </w:p>
          <w:p w:rsidR="00CF51A5" w:rsidRPr="0088112D" w:rsidRDefault="00CF51A5" w:rsidP="00934BC6">
            <w:pPr>
              <w:rPr>
                <w:rFonts w:ascii="Arial" w:hAnsi="Arial" w:cs="Arial"/>
                <w:sz w:val="16"/>
                <w:szCs w:val="16"/>
                <w:lang w:val="es-ES"/>
              </w:rPr>
            </w:pPr>
          </w:p>
        </w:tc>
        <w:tc>
          <w:tcPr>
            <w:tcW w:w="83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sym w:font="Symbol" w:char="F0AE"/>
            </w:r>
            <w:r w:rsidRPr="0088112D">
              <w:rPr>
                <w:rFonts w:ascii="Arial" w:hAnsi="Arial" w:cs="Arial"/>
                <w:b/>
                <w:bCs/>
                <w:sz w:val="16"/>
                <w:szCs w:val="16"/>
                <w:lang w:val="es-ES"/>
              </w:rPr>
              <w:t xml:space="preserve"> 250</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¿Si alguno de sus niños tuviera alguna de estas señas de peligro, usted que haría?</w:t>
            </w:r>
          </w:p>
          <w:p w:rsidR="00CF51A5" w:rsidRPr="0088112D" w:rsidRDefault="00CF51A5" w:rsidP="00934BC6">
            <w:pPr>
              <w:rPr>
                <w:rFonts w:ascii="Arial" w:hAnsi="Arial" w:cs="Arial"/>
                <w:sz w:val="16"/>
                <w:szCs w:val="16"/>
                <w:highlight w:val="yellow"/>
                <w:lang w:val="es-ES"/>
              </w:rPr>
            </w:pPr>
          </w:p>
        </w:tc>
        <w:tc>
          <w:tcPr>
            <w:tcW w:w="3850" w:type="dxa"/>
            <w:shd w:val="clear" w:color="C0C0C0" w:fill="auto"/>
          </w:tcPr>
          <w:p w:rsidR="00CF51A5" w:rsidRPr="0088112D" w:rsidRDefault="00CF51A5" w:rsidP="00934BC6">
            <w:pPr>
              <w:spacing w:line="288" w:lineRule="auto"/>
              <w:rPr>
                <w:rFonts w:ascii="Arial" w:hAnsi="Arial" w:cs="Arial"/>
                <w:sz w:val="16"/>
                <w:szCs w:val="16"/>
                <w:lang w:val="es-ES"/>
              </w:rPr>
            </w:pP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NADA.................................................................. 1</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LO TRATA EN CASA.........................................  2</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BUSCA CONSEJO O AYUDA (FUERA DE LA  CASA)................................................................  3</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BUSCA AYUDA EN UN SERVICIO DE SALUD.. 4</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OTRO ________________________________   5</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 xml:space="preserve">NO SABE...........................................................  8 </w:t>
            </w:r>
          </w:p>
          <w:p w:rsidR="00CF51A5" w:rsidRPr="0088112D" w:rsidRDefault="00CF51A5" w:rsidP="00934BC6">
            <w:pPr>
              <w:spacing w:line="288" w:lineRule="auto"/>
              <w:rPr>
                <w:rFonts w:ascii="Arial" w:hAnsi="Arial" w:cs="Arial"/>
                <w:b/>
                <w:bCs/>
                <w:sz w:val="16"/>
                <w:szCs w:val="16"/>
                <w:lang w:val="es-ES"/>
              </w:rPr>
            </w:pPr>
          </w:p>
        </w:tc>
        <w:tc>
          <w:tcPr>
            <w:tcW w:w="83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¿A qué edad se le puede empezar a dar de comer  a un niño o niña?</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highlight w:val="yellow"/>
                <w:lang w:val="es-ES"/>
              </w:rPr>
            </w:pPr>
          </w:p>
        </w:tc>
        <w:tc>
          <w:tcPr>
            <w:tcW w:w="3850"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MENOS DE 6 MESES ........................................ 1</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6 MESES............................................................. 2</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MÁS DE 6 MESES ............................................. 3</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OTRO _________________________________ 4</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 xml:space="preserve">NO SABE...........................................................  8 </w:t>
            </w:r>
          </w:p>
          <w:p w:rsidR="00CF51A5" w:rsidRPr="0088112D" w:rsidRDefault="00CF51A5" w:rsidP="00934BC6">
            <w:pPr>
              <w:rPr>
                <w:rFonts w:ascii="Arial" w:hAnsi="Arial" w:cs="Arial"/>
                <w:sz w:val="16"/>
                <w:szCs w:val="16"/>
                <w:lang w:val="es-ES"/>
              </w:rPr>
            </w:pPr>
          </w:p>
        </w:tc>
        <w:tc>
          <w:tcPr>
            <w:tcW w:w="83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sym w:font="Symbol" w:char="F0AE"/>
            </w:r>
            <w:r w:rsidRPr="0088112D">
              <w:rPr>
                <w:rFonts w:ascii="Arial" w:hAnsi="Arial" w:cs="Arial"/>
                <w:b/>
                <w:bCs/>
                <w:sz w:val="16"/>
                <w:szCs w:val="16"/>
                <w:lang w:val="es-ES"/>
              </w:rPr>
              <w:t xml:space="preserve"> 252</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¿Qué comida se le puede empezar a dar de comer a un niño o niña de esa edad? </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p>
        </w:tc>
        <w:tc>
          <w:tcPr>
            <w:tcW w:w="3850" w:type="dxa"/>
            <w:shd w:val="clear" w:color="C0C0C0" w:fill="auto"/>
          </w:tcPr>
          <w:p w:rsidR="00CF51A5" w:rsidRPr="0088112D" w:rsidRDefault="00CF51A5" w:rsidP="00934BC6">
            <w:pPr>
              <w:spacing w:line="312" w:lineRule="auto"/>
              <w:rPr>
                <w:rFonts w:ascii="Arial" w:hAnsi="Arial" w:cs="Arial"/>
                <w:sz w:val="16"/>
                <w:szCs w:val="16"/>
                <w:lang w:val="es-ES"/>
              </w:rPr>
            </w:pP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VERDURAS........................................................ A</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FRUTAS............................................................. B</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 xml:space="preserve">CEREALES (MOSH, TORTILLA, ARROZ), </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PAPA O PLÁTANO............................................ C</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 xml:space="preserve">GRANOS (FRIJOLES, LENTEJAS, </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HABAS, GARBANZOS)..................................... D</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 xml:space="preserve">PRODUCTOS ORIGEN ANIMAL </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(HUEVO, CARNE).............................................. E</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ATOLES O AGUAS DE CEREALES.................. F</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JUGOS DE FRUTAS......................................... G</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SOPAS O CALDOS........................................... H</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OTRO ________________________________   I</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 xml:space="preserve">NO SABE...........................................................  J </w:t>
            </w:r>
          </w:p>
          <w:p w:rsidR="00CF51A5" w:rsidRPr="0088112D" w:rsidRDefault="00CF51A5" w:rsidP="00934BC6">
            <w:pPr>
              <w:rPr>
                <w:rFonts w:ascii="Arial" w:hAnsi="Arial" w:cs="Arial"/>
                <w:sz w:val="16"/>
                <w:szCs w:val="16"/>
                <w:lang w:val="es-ES"/>
              </w:rPr>
            </w:pPr>
          </w:p>
        </w:tc>
        <w:tc>
          <w:tcPr>
            <w:tcW w:w="83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t>¿A qué edad se le puede empezar a dar de comer en trocitos a un niño o niña?</w:t>
            </w:r>
          </w:p>
        </w:tc>
        <w:tc>
          <w:tcPr>
            <w:tcW w:w="3850"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MENOS DE 9 MESES ........................................ 1</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9 MESES............................................................. 2</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MÁS DE 9 MESES ............................................. 3</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OTRO _________________________________  4</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 xml:space="preserve">NO SABE...........................................................  8 </w:t>
            </w:r>
          </w:p>
          <w:p w:rsidR="00CF51A5" w:rsidRPr="0088112D" w:rsidRDefault="00CF51A5" w:rsidP="00934BC6">
            <w:pPr>
              <w:rPr>
                <w:rFonts w:ascii="Arial" w:hAnsi="Arial" w:cs="Arial"/>
                <w:sz w:val="16"/>
                <w:szCs w:val="16"/>
                <w:lang w:val="es-ES"/>
              </w:rPr>
            </w:pPr>
          </w:p>
        </w:tc>
        <w:tc>
          <w:tcPr>
            <w:tcW w:w="83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spacing w:before="120" w:line="120" w:lineRule="exact"/>
              <w:rPr>
                <w:rFonts w:ascii="Arial" w:hAnsi="Arial" w:cs="Arial"/>
                <w:sz w:val="16"/>
                <w:szCs w:val="16"/>
                <w:lang w:val="es-ES"/>
              </w:rPr>
            </w:pPr>
            <w:r w:rsidRPr="0088112D">
              <w:rPr>
                <w:rFonts w:ascii="Arial" w:hAnsi="Arial" w:cs="Arial"/>
                <w:sz w:val="16"/>
                <w:szCs w:val="16"/>
                <w:lang w:val="es-ES"/>
              </w:rPr>
              <w:t xml:space="preserve">¿A qué edad se le puede empezar a dar de comer </w:t>
            </w: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t>huevo a un niño o niña?</w:t>
            </w:r>
          </w:p>
        </w:tc>
        <w:tc>
          <w:tcPr>
            <w:tcW w:w="3850"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MENOS DE 9 MESES ........................................ 1</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9 MESES............................................................. 2</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MÁS DE 9 MESES ............................................. 3</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OTRO _________________________________ 4</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 xml:space="preserve">NO SABE...........................................................  8 </w:t>
            </w:r>
          </w:p>
          <w:p w:rsidR="00CF51A5" w:rsidRPr="0088112D" w:rsidRDefault="00CF51A5" w:rsidP="00934BC6">
            <w:pPr>
              <w:rPr>
                <w:rFonts w:ascii="Arial" w:hAnsi="Arial" w:cs="Arial"/>
                <w:sz w:val="16"/>
                <w:szCs w:val="16"/>
                <w:lang w:val="es-ES"/>
              </w:rPr>
            </w:pPr>
          </w:p>
        </w:tc>
        <w:tc>
          <w:tcPr>
            <w:tcW w:w="83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spacing w:before="120" w:line="120" w:lineRule="exact"/>
              <w:rPr>
                <w:rFonts w:ascii="Arial" w:hAnsi="Arial" w:cs="Arial"/>
                <w:sz w:val="16"/>
                <w:szCs w:val="16"/>
                <w:lang w:val="es-ES"/>
              </w:rPr>
            </w:pPr>
            <w:r w:rsidRPr="0088112D">
              <w:rPr>
                <w:rFonts w:ascii="Arial" w:hAnsi="Arial" w:cs="Arial"/>
                <w:sz w:val="16"/>
                <w:szCs w:val="16"/>
                <w:lang w:val="es-ES"/>
              </w:rPr>
              <w:t xml:space="preserve">¿Cuántas veces al día se le debe de dar de </w:t>
            </w:r>
          </w:p>
          <w:p w:rsidR="00CF51A5" w:rsidRPr="0088112D" w:rsidRDefault="00CF51A5" w:rsidP="00934BC6">
            <w:pPr>
              <w:spacing w:before="120" w:line="120" w:lineRule="exact"/>
              <w:rPr>
                <w:rFonts w:ascii="Arial" w:hAnsi="Arial" w:cs="Arial"/>
                <w:sz w:val="16"/>
                <w:szCs w:val="16"/>
                <w:lang w:val="es-ES"/>
              </w:rPr>
            </w:pPr>
            <w:r w:rsidRPr="0088112D">
              <w:rPr>
                <w:rFonts w:ascii="Arial" w:hAnsi="Arial" w:cs="Arial"/>
                <w:sz w:val="16"/>
                <w:szCs w:val="16"/>
                <w:lang w:val="es-ES"/>
              </w:rPr>
              <w:t>comer a un niño o niña de 9 meses?</w:t>
            </w:r>
          </w:p>
          <w:p w:rsidR="00CF51A5" w:rsidRPr="0088112D" w:rsidRDefault="00CF51A5" w:rsidP="00934BC6">
            <w:pPr>
              <w:rPr>
                <w:rFonts w:ascii="Arial" w:hAnsi="Arial" w:cs="Arial"/>
                <w:b/>
                <w:bCs/>
                <w:sz w:val="16"/>
                <w:szCs w:val="16"/>
                <w:lang w:val="es-ES"/>
              </w:rPr>
            </w:pPr>
          </w:p>
        </w:tc>
        <w:tc>
          <w:tcPr>
            <w:tcW w:w="3850" w:type="dxa"/>
            <w:shd w:val="clear" w:color="C0C0C0" w:fill="auto"/>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NUMERO DE</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VECES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______________</w:t>
            </w:r>
          </w:p>
          <w:p w:rsidR="00CF51A5" w:rsidRPr="0088112D" w:rsidRDefault="00CF51A5" w:rsidP="00934BC6">
            <w:pPr>
              <w:rPr>
                <w:rFonts w:ascii="Arial" w:hAnsi="Arial" w:cs="Arial"/>
                <w:sz w:val="16"/>
                <w:szCs w:val="16"/>
                <w:lang w:val="es-ES"/>
              </w:rPr>
            </w:pPr>
          </w:p>
        </w:tc>
        <w:tc>
          <w:tcPr>
            <w:tcW w:w="83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t>¿Cuántas veces al día se le debe de dar de comer a un niño o niña de 1 año?</w:t>
            </w:r>
          </w:p>
        </w:tc>
        <w:tc>
          <w:tcPr>
            <w:tcW w:w="3850" w:type="dxa"/>
            <w:shd w:val="clear" w:color="C0C0C0" w:fill="auto"/>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NUMERO DE</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VECES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______________</w:t>
            </w:r>
          </w:p>
          <w:p w:rsidR="00CF51A5" w:rsidRPr="0088112D" w:rsidRDefault="00CF51A5" w:rsidP="00934BC6">
            <w:pPr>
              <w:rPr>
                <w:rFonts w:ascii="Arial" w:hAnsi="Arial" w:cs="Arial"/>
                <w:sz w:val="16"/>
                <w:szCs w:val="16"/>
                <w:lang w:val="es-ES"/>
              </w:rPr>
            </w:pPr>
          </w:p>
        </w:tc>
        <w:tc>
          <w:tcPr>
            <w:tcW w:w="83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spacing w:before="120" w:line="360" w:lineRule="auto"/>
              <w:rPr>
                <w:rFonts w:ascii="Arial" w:hAnsi="Arial" w:cs="Arial"/>
                <w:sz w:val="16"/>
                <w:szCs w:val="16"/>
                <w:lang w:val="es-ES"/>
              </w:rPr>
            </w:pPr>
            <w:r w:rsidRPr="0088112D">
              <w:rPr>
                <w:rFonts w:ascii="Arial" w:hAnsi="Arial" w:cs="Arial"/>
                <w:sz w:val="16"/>
                <w:szCs w:val="16"/>
                <w:lang w:val="es-ES"/>
              </w:rPr>
              <w:t xml:space="preserve">¿Qué puede hacer usted para que sus niños o niñas no se enfermen muy seguidos de asientos o de otra enfermedad? </w:t>
            </w:r>
          </w:p>
          <w:p w:rsidR="00CF51A5" w:rsidRPr="0088112D" w:rsidRDefault="00CF51A5" w:rsidP="00934BC6">
            <w:pPr>
              <w:spacing w:before="120" w:line="120" w:lineRule="exact"/>
              <w:rPr>
                <w:rFonts w:ascii="Arial" w:hAnsi="Arial" w:cs="Arial"/>
                <w:sz w:val="16"/>
                <w:szCs w:val="16"/>
                <w:lang w:val="es-ES"/>
              </w:rPr>
            </w:pPr>
            <w:r w:rsidRPr="0088112D">
              <w:rPr>
                <w:rFonts w:ascii="Arial" w:hAnsi="Arial" w:cs="Arial"/>
                <w:b/>
                <w:bCs/>
                <w:sz w:val="16"/>
                <w:szCs w:val="16"/>
                <w:lang w:val="es-ES"/>
              </w:rPr>
              <w:t>(ANOTE TODAS LAS MENCIONADAS)</w:t>
            </w:r>
          </w:p>
        </w:tc>
        <w:tc>
          <w:tcPr>
            <w:tcW w:w="3850" w:type="dxa"/>
            <w:shd w:val="clear" w:color="C0C0C0" w:fill="auto"/>
          </w:tcPr>
          <w:p w:rsidR="00CF51A5" w:rsidRPr="0088112D" w:rsidRDefault="00CF51A5" w:rsidP="00934BC6">
            <w:pPr>
              <w:tabs>
                <w:tab w:val="right" w:leader="dot" w:pos="3266"/>
              </w:tabs>
              <w:spacing w:before="120" w:line="288" w:lineRule="auto"/>
              <w:rPr>
                <w:rFonts w:ascii="Arial" w:hAnsi="Arial" w:cs="Arial"/>
                <w:sz w:val="16"/>
                <w:szCs w:val="16"/>
                <w:lang w:val="es-ES"/>
              </w:rPr>
            </w:pPr>
            <w:r w:rsidRPr="0088112D">
              <w:rPr>
                <w:rFonts w:ascii="Arial" w:hAnsi="Arial" w:cs="Arial"/>
                <w:sz w:val="16"/>
                <w:szCs w:val="16"/>
                <w:lang w:val="es-ES"/>
              </w:rPr>
              <w:t>NADA................................................................. A</w:t>
            </w:r>
          </w:p>
          <w:p w:rsidR="00CF51A5" w:rsidRPr="0088112D" w:rsidRDefault="00CF51A5" w:rsidP="00934BC6">
            <w:pPr>
              <w:tabs>
                <w:tab w:val="right" w:leader="dot" w:pos="3266"/>
              </w:tabs>
              <w:spacing w:before="120" w:line="288" w:lineRule="auto"/>
              <w:rPr>
                <w:rFonts w:ascii="Arial" w:hAnsi="Arial" w:cs="Arial"/>
                <w:sz w:val="16"/>
                <w:szCs w:val="16"/>
                <w:lang w:val="es-ES"/>
              </w:rPr>
            </w:pPr>
            <w:r w:rsidRPr="0088112D">
              <w:rPr>
                <w:rFonts w:ascii="Arial" w:hAnsi="Arial" w:cs="Arial"/>
                <w:sz w:val="16"/>
                <w:szCs w:val="16"/>
                <w:lang w:val="es-ES"/>
              </w:rPr>
              <w:t>LAVARME LAS MANOS.................................... B</w:t>
            </w:r>
          </w:p>
          <w:p w:rsidR="00CF51A5" w:rsidRPr="0088112D" w:rsidRDefault="00CF51A5" w:rsidP="00934BC6">
            <w:pPr>
              <w:tabs>
                <w:tab w:val="right" w:leader="dot" w:pos="3266"/>
              </w:tabs>
              <w:spacing w:before="120" w:line="288" w:lineRule="auto"/>
              <w:rPr>
                <w:rFonts w:ascii="Arial" w:hAnsi="Arial" w:cs="Arial"/>
                <w:sz w:val="16"/>
                <w:szCs w:val="16"/>
                <w:lang w:val="es-ES"/>
              </w:rPr>
            </w:pPr>
            <w:r w:rsidRPr="0088112D">
              <w:rPr>
                <w:rFonts w:ascii="Arial" w:hAnsi="Arial" w:cs="Arial"/>
                <w:sz w:val="16"/>
                <w:szCs w:val="16"/>
                <w:lang w:val="es-ES"/>
              </w:rPr>
              <w:t>LAVARLES LAS MANOS................................... C</w:t>
            </w:r>
          </w:p>
          <w:p w:rsidR="00CF51A5" w:rsidRPr="0088112D" w:rsidRDefault="00CF51A5" w:rsidP="00934BC6">
            <w:pPr>
              <w:tabs>
                <w:tab w:val="right" w:leader="dot" w:pos="3266"/>
              </w:tabs>
              <w:spacing w:before="120" w:line="288" w:lineRule="auto"/>
              <w:rPr>
                <w:rFonts w:ascii="Arial" w:hAnsi="Arial" w:cs="Arial"/>
                <w:sz w:val="16"/>
                <w:szCs w:val="16"/>
                <w:lang w:val="es-ES"/>
              </w:rPr>
            </w:pPr>
            <w:r w:rsidRPr="0088112D">
              <w:rPr>
                <w:rFonts w:ascii="Arial" w:hAnsi="Arial" w:cs="Arial"/>
                <w:sz w:val="16"/>
                <w:szCs w:val="16"/>
                <w:lang w:val="es-ES"/>
              </w:rPr>
              <w:t xml:space="preserve">TRATAR EL AGUA PARA TOMAR </w:t>
            </w:r>
          </w:p>
          <w:p w:rsidR="00CF51A5" w:rsidRPr="0088112D" w:rsidRDefault="00CF51A5" w:rsidP="00934BC6">
            <w:pPr>
              <w:tabs>
                <w:tab w:val="right" w:leader="dot" w:pos="3266"/>
              </w:tabs>
              <w:spacing w:before="120" w:line="288" w:lineRule="auto"/>
              <w:rPr>
                <w:rFonts w:ascii="Arial" w:hAnsi="Arial" w:cs="Arial"/>
                <w:sz w:val="16"/>
                <w:szCs w:val="16"/>
                <w:lang w:val="es-ES"/>
              </w:rPr>
            </w:pPr>
            <w:r w:rsidRPr="0088112D">
              <w:rPr>
                <w:rFonts w:ascii="Arial" w:hAnsi="Arial" w:cs="Arial"/>
                <w:sz w:val="16"/>
                <w:szCs w:val="16"/>
                <w:lang w:val="es-ES"/>
              </w:rPr>
              <w:t>(HERVIR, CLORAR O ASOLEAR/SODIS).......... D</w:t>
            </w:r>
          </w:p>
          <w:p w:rsidR="00CF51A5" w:rsidRPr="0088112D" w:rsidRDefault="00CF51A5" w:rsidP="00934BC6">
            <w:pPr>
              <w:tabs>
                <w:tab w:val="right" w:leader="dot" w:pos="3266"/>
              </w:tabs>
              <w:spacing w:before="120" w:line="288" w:lineRule="auto"/>
              <w:rPr>
                <w:rFonts w:ascii="Arial" w:hAnsi="Arial" w:cs="Arial"/>
                <w:sz w:val="16"/>
                <w:szCs w:val="16"/>
                <w:lang w:val="es-ES"/>
              </w:rPr>
            </w:pPr>
            <w:r w:rsidRPr="0088112D">
              <w:rPr>
                <w:rFonts w:ascii="Arial" w:hAnsi="Arial" w:cs="Arial"/>
                <w:sz w:val="16"/>
                <w:szCs w:val="16"/>
                <w:lang w:val="es-ES"/>
              </w:rPr>
              <w:t xml:space="preserve">LAVAR BIEN ALIMENTOS QUE </w:t>
            </w:r>
          </w:p>
          <w:p w:rsidR="00CF51A5" w:rsidRPr="0088112D" w:rsidRDefault="00CF51A5" w:rsidP="00934BC6">
            <w:pPr>
              <w:tabs>
                <w:tab w:val="right" w:leader="dot" w:pos="3266"/>
              </w:tabs>
              <w:spacing w:before="120" w:line="288" w:lineRule="auto"/>
              <w:rPr>
                <w:rFonts w:ascii="Arial" w:hAnsi="Arial" w:cs="Arial"/>
                <w:sz w:val="16"/>
                <w:szCs w:val="16"/>
                <w:lang w:val="es-ES"/>
              </w:rPr>
            </w:pPr>
            <w:r w:rsidRPr="0088112D">
              <w:rPr>
                <w:rFonts w:ascii="Arial" w:hAnsi="Arial" w:cs="Arial"/>
                <w:sz w:val="16"/>
                <w:szCs w:val="16"/>
                <w:lang w:val="es-ES"/>
              </w:rPr>
              <w:t>SE COMEN CRUDOS........................................ E</w:t>
            </w:r>
          </w:p>
          <w:p w:rsidR="00CF51A5" w:rsidRPr="0088112D" w:rsidRDefault="00CF51A5" w:rsidP="00934BC6">
            <w:pPr>
              <w:tabs>
                <w:tab w:val="right" w:leader="dot" w:pos="3266"/>
              </w:tabs>
              <w:spacing w:before="120" w:line="288" w:lineRule="auto"/>
              <w:rPr>
                <w:rFonts w:ascii="Arial" w:hAnsi="Arial" w:cs="Arial"/>
                <w:sz w:val="16"/>
                <w:szCs w:val="16"/>
                <w:lang w:val="es-ES"/>
              </w:rPr>
            </w:pPr>
            <w:r w:rsidRPr="0088112D">
              <w:rPr>
                <w:rFonts w:ascii="Arial" w:hAnsi="Arial" w:cs="Arial"/>
                <w:sz w:val="16"/>
                <w:szCs w:val="16"/>
                <w:lang w:val="es-ES"/>
              </w:rPr>
              <w:t xml:space="preserve">COCER BIEN LOS ALIMENTOS/ </w:t>
            </w:r>
          </w:p>
          <w:p w:rsidR="00CF51A5" w:rsidRPr="0088112D" w:rsidRDefault="00CF51A5" w:rsidP="00934BC6">
            <w:pPr>
              <w:tabs>
                <w:tab w:val="right" w:leader="dot" w:pos="3266"/>
              </w:tabs>
              <w:spacing w:before="120" w:line="288" w:lineRule="auto"/>
              <w:rPr>
                <w:rFonts w:ascii="Arial" w:hAnsi="Arial" w:cs="Arial"/>
                <w:sz w:val="16"/>
                <w:szCs w:val="16"/>
                <w:lang w:val="es-ES"/>
              </w:rPr>
            </w:pPr>
            <w:r w:rsidRPr="0088112D">
              <w:rPr>
                <w:rFonts w:ascii="Arial" w:hAnsi="Arial" w:cs="Arial"/>
                <w:sz w:val="16"/>
                <w:szCs w:val="16"/>
                <w:lang w:val="es-ES"/>
              </w:rPr>
              <w:t>RECALENTAR HASTA QUE HIERVAN............. F</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OTRO _________________________________ G</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 xml:space="preserve">NO SABE........................................................... H </w:t>
            </w:r>
          </w:p>
          <w:p w:rsidR="00CF51A5" w:rsidRPr="0088112D" w:rsidRDefault="00CF51A5" w:rsidP="00934BC6">
            <w:pPr>
              <w:spacing w:line="288" w:lineRule="auto"/>
              <w:rPr>
                <w:rFonts w:ascii="Arial" w:hAnsi="Arial" w:cs="Arial"/>
                <w:sz w:val="16"/>
                <w:szCs w:val="16"/>
                <w:lang w:val="es-ES"/>
              </w:rPr>
            </w:pPr>
          </w:p>
        </w:tc>
        <w:tc>
          <w:tcPr>
            <w:tcW w:w="83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spacing w:before="120" w:line="360" w:lineRule="auto"/>
              <w:rPr>
                <w:rFonts w:ascii="Arial" w:hAnsi="Arial" w:cs="Arial"/>
                <w:sz w:val="16"/>
                <w:szCs w:val="16"/>
                <w:lang w:val="es-ES"/>
              </w:rPr>
            </w:pPr>
            <w:r w:rsidRPr="0088112D">
              <w:rPr>
                <w:rFonts w:ascii="Arial" w:hAnsi="Arial" w:cs="Arial"/>
                <w:sz w:val="16"/>
                <w:szCs w:val="16"/>
                <w:lang w:val="es-ES"/>
              </w:rPr>
              <w:t xml:space="preserve">¿Qué hace usted para que sus niños o niñas no se enfermen muy seguidos de asientos o de otra enfermedad? </w:t>
            </w:r>
          </w:p>
          <w:p w:rsidR="00CF51A5" w:rsidRPr="0088112D" w:rsidRDefault="00CF51A5" w:rsidP="00934BC6">
            <w:pPr>
              <w:spacing w:before="120" w:line="360" w:lineRule="auto"/>
              <w:rPr>
                <w:rFonts w:ascii="Arial" w:hAnsi="Arial" w:cs="Arial"/>
                <w:sz w:val="16"/>
                <w:szCs w:val="16"/>
                <w:highlight w:val="yellow"/>
                <w:lang w:val="es-ES"/>
              </w:rPr>
            </w:pPr>
            <w:r w:rsidRPr="0088112D">
              <w:rPr>
                <w:rFonts w:ascii="Arial" w:hAnsi="Arial" w:cs="Arial"/>
                <w:b/>
                <w:bCs/>
                <w:sz w:val="16"/>
                <w:szCs w:val="16"/>
                <w:lang w:val="es-ES"/>
              </w:rPr>
              <w:t>(MARQUE TODAS LAS MENCIONADAS)</w:t>
            </w:r>
          </w:p>
        </w:tc>
        <w:tc>
          <w:tcPr>
            <w:tcW w:w="3850" w:type="dxa"/>
            <w:shd w:val="clear" w:color="C0C0C0" w:fill="auto"/>
          </w:tcPr>
          <w:p w:rsidR="00CF51A5" w:rsidRPr="0088112D" w:rsidRDefault="00CF51A5" w:rsidP="00934BC6">
            <w:pPr>
              <w:tabs>
                <w:tab w:val="right" w:leader="dot" w:pos="3266"/>
              </w:tabs>
              <w:spacing w:before="120" w:line="288" w:lineRule="auto"/>
              <w:rPr>
                <w:rFonts w:ascii="Arial" w:hAnsi="Arial" w:cs="Arial"/>
                <w:sz w:val="16"/>
                <w:szCs w:val="16"/>
                <w:lang w:val="es-ES"/>
              </w:rPr>
            </w:pPr>
            <w:r w:rsidRPr="0088112D">
              <w:rPr>
                <w:rFonts w:ascii="Arial" w:hAnsi="Arial" w:cs="Arial"/>
                <w:sz w:val="16"/>
                <w:szCs w:val="16"/>
                <w:lang w:val="es-ES"/>
              </w:rPr>
              <w:t>NADA................................................................. A</w:t>
            </w:r>
          </w:p>
          <w:p w:rsidR="00CF51A5" w:rsidRPr="0088112D" w:rsidRDefault="00CF51A5" w:rsidP="00934BC6">
            <w:pPr>
              <w:tabs>
                <w:tab w:val="right" w:leader="dot" w:pos="3266"/>
              </w:tabs>
              <w:spacing w:before="120" w:line="288" w:lineRule="auto"/>
              <w:rPr>
                <w:rFonts w:ascii="Arial" w:hAnsi="Arial" w:cs="Arial"/>
                <w:sz w:val="16"/>
                <w:szCs w:val="16"/>
                <w:lang w:val="es-ES"/>
              </w:rPr>
            </w:pPr>
            <w:r w:rsidRPr="0088112D">
              <w:rPr>
                <w:rFonts w:ascii="Arial" w:hAnsi="Arial" w:cs="Arial"/>
                <w:sz w:val="16"/>
                <w:szCs w:val="16"/>
                <w:lang w:val="es-ES"/>
              </w:rPr>
              <w:t>LAVARME LAS MANOS.................................... B</w:t>
            </w:r>
          </w:p>
          <w:p w:rsidR="00CF51A5" w:rsidRPr="0088112D" w:rsidRDefault="00CF51A5" w:rsidP="00934BC6">
            <w:pPr>
              <w:tabs>
                <w:tab w:val="right" w:leader="dot" w:pos="3266"/>
              </w:tabs>
              <w:spacing w:before="120" w:line="288" w:lineRule="auto"/>
              <w:rPr>
                <w:rFonts w:ascii="Arial" w:hAnsi="Arial" w:cs="Arial"/>
                <w:sz w:val="16"/>
                <w:szCs w:val="16"/>
                <w:lang w:val="es-ES"/>
              </w:rPr>
            </w:pPr>
            <w:r w:rsidRPr="0088112D">
              <w:rPr>
                <w:rFonts w:ascii="Arial" w:hAnsi="Arial" w:cs="Arial"/>
                <w:sz w:val="16"/>
                <w:szCs w:val="16"/>
                <w:lang w:val="es-ES"/>
              </w:rPr>
              <w:t>LAVARLES LAS MANOS................................... C</w:t>
            </w:r>
          </w:p>
          <w:p w:rsidR="00CF51A5" w:rsidRPr="0088112D" w:rsidRDefault="00CF51A5" w:rsidP="00934BC6">
            <w:pPr>
              <w:tabs>
                <w:tab w:val="right" w:leader="dot" w:pos="3266"/>
              </w:tabs>
              <w:spacing w:before="120" w:line="288" w:lineRule="auto"/>
              <w:rPr>
                <w:rFonts w:ascii="Arial" w:hAnsi="Arial" w:cs="Arial"/>
                <w:sz w:val="16"/>
                <w:szCs w:val="16"/>
                <w:lang w:val="es-ES"/>
              </w:rPr>
            </w:pPr>
            <w:r w:rsidRPr="0088112D">
              <w:rPr>
                <w:rFonts w:ascii="Arial" w:hAnsi="Arial" w:cs="Arial"/>
                <w:sz w:val="16"/>
                <w:szCs w:val="16"/>
                <w:lang w:val="es-ES"/>
              </w:rPr>
              <w:t xml:space="preserve">TRATAR EL AGUA PARA TOMAR </w:t>
            </w:r>
          </w:p>
          <w:p w:rsidR="00CF51A5" w:rsidRPr="0088112D" w:rsidRDefault="00CF51A5" w:rsidP="00934BC6">
            <w:pPr>
              <w:tabs>
                <w:tab w:val="right" w:leader="dot" w:pos="3266"/>
              </w:tabs>
              <w:spacing w:before="120" w:line="288" w:lineRule="auto"/>
              <w:rPr>
                <w:rFonts w:ascii="Arial" w:hAnsi="Arial" w:cs="Arial"/>
                <w:sz w:val="16"/>
                <w:szCs w:val="16"/>
                <w:lang w:val="es-ES"/>
              </w:rPr>
            </w:pPr>
            <w:r w:rsidRPr="0088112D">
              <w:rPr>
                <w:rFonts w:ascii="Arial" w:hAnsi="Arial" w:cs="Arial"/>
                <w:sz w:val="16"/>
                <w:szCs w:val="16"/>
                <w:lang w:val="es-ES"/>
              </w:rPr>
              <w:t>(HERVIR, CLORAR O ASOLEAR/SODIS).......... D</w:t>
            </w:r>
          </w:p>
          <w:p w:rsidR="00CF51A5" w:rsidRPr="0088112D" w:rsidRDefault="00CF51A5" w:rsidP="00934BC6">
            <w:pPr>
              <w:tabs>
                <w:tab w:val="right" w:leader="dot" w:pos="3266"/>
              </w:tabs>
              <w:spacing w:before="120" w:line="288" w:lineRule="auto"/>
              <w:rPr>
                <w:rFonts w:ascii="Arial" w:hAnsi="Arial" w:cs="Arial"/>
                <w:sz w:val="16"/>
                <w:szCs w:val="16"/>
                <w:lang w:val="es-ES"/>
              </w:rPr>
            </w:pPr>
            <w:r w:rsidRPr="0088112D">
              <w:rPr>
                <w:rFonts w:ascii="Arial" w:hAnsi="Arial" w:cs="Arial"/>
                <w:sz w:val="16"/>
                <w:szCs w:val="16"/>
                <w:lang w:val="es-ES"/>
              </w:rPr>
              <w:t xml:space="preserve">LAVAR BIEN ALIMENTOS QUE </w:t>
            </w:r>
          </w:p>
          <w:p w:rsidR="00CF51A5" w:rsidRPr="0088112D" w:rsidRDefault="00CF51A5" w:rsidP="00934BC6">
            <w:pPr>
              <w:tabs>
                <w:tab w:val="right" w:leader="dot" w:pos="3266"/>
              </w:tabs>
              <w:spacing w:before="120" w:line="288" w:lineRule="auto"/>
              <w:rPr>
                <w:rFonts w:ascii="Arial" w:hAnsi="Arial" w:cs="Arial"/>
                <w:sz w:val="16"/>
                <w:szCs w:val="16"/>
                <w:lang w:val="es-ES"/>
              </w:rPr>
            </w:pPr>
            <w:r w:rsidRPr="0088112D">
              <w:rPr>
                <w:rFonts w:ascii="Arial" w:hAnsi="Arial" w:cs="Arial"/>
                <w:sz w:val="16"/>
                <w:szCs w:val="16"/>
                <w:lang w:val="es-ES"/>
              </w:rPr>
              <w:t>SE COMEN CRUDOS........................................ E</w:t>
            </w:r>
          </w:p>
          <w:p w:rsidR="00CF51A5" w:rsidRPr="0088112D" w:rsidRDefault="00CF51A5" w:rsidP="00934BC6">
            <w:pPr>
              <w:tabs>
                <w:tab w:val="right" w:leader="dot" w:pos="3266"/>
              </w:tabs>
              <w:spacing w:before="120" w:line="288" w:lineRule="auto"/>
              <w:rPr>
                <w:rFonts w:ascii="Arial" w:hAnsi="Arial" w:cs="Arial"/>
                <w:sz w:val="16"/>
                <w:szCs w:val="16"/>
                <w:lang w:val="es-ES"/>
              </w:rPr>
            </w:pPr>
            <w:r w:rsidRPr="0088112D">
              <w:rPr>
                <w:rFonts w:ascii="Arial" w:hAnsi="Arial" w:cs="Arial"/>
                <w:sz w:val="16"/>
                <w:szCs w:val="16"/>
                <w:lang w:val="es-ES"/>
              </w:rPr>
              <w:t xml:space="preserve">COCER BIEN LOS ALIMENTOS/ </w:t>
            </w:r>
          </w:p>
          <w:p w:rsidR="00CF51A5" w:rsidRPr="0088112D" w:rsidRDefault="00CF51A5" w:rsidP="00934BC6">
            <w:pPr>
              <w:tabs>
                <w:tab w:val="right" w:leader="dot" w:pos="3266"/>
              </w:tabs>
              <w:spacing w:before="120" w:line="288" w:lineRule="auto"/>
              <w:rPr>
                <w:rFonts w:ascii="Arial" w:hAnsi="Arial" w:cs="Arial"/>
                <w:sz w:val="16"/>
                <w:szCs w:val="16"/>
                <w:lang w:val="es-ES"/>
              </w:rPr>
            </w:pPr>
            <w:r w:rsidRPr="0088112D">
              <w:rPr>
                <w:rFonts w:ascii="Arial" w:hAnsi="Arial" w:cs="Arial"/>
                <w:sz w:val="16"/>
                <w:szCs w:val="16"/>
                <w:lang w:val="es-ES"/>
              </w:rPr>
              <w:t>RECALENTAR HASTA QUE HIERVAN............. F</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OTRO _________________________________ G</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 xml:space="preserve">NO SABE........................................................... H </w:t>
            </w:r>
          </w:p>
          <w:p w:rsidR="00CF51A5" w:rsidRPr="0088112D" w:rsidRDefault="00CF51A5" w:rsidP="00934BC6">
            <w:pPr>
              <w:spacing w:line="288" w:lineRule="auto"/>
              <w:rPr>
                <w:rFonts w:ascii="Arial" w:hAnsi="Arial" w:cs="Arial"/>
                <w:sz w:val="16"/>
                <w:szCs w:val="16"/>
                <w:lang w:val="es-ES"/>
              </w:rPr>
            </w:pPr>
          </w:p>
        </w:tc>
        <w:tc>
          <w:tcPr>
            <w:tcW w:w="83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4"/>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spacing w:before="120" w:line="360" w:lineRule="auto"/>
              <w:rPr>
                <w:rFonts w:ascii="Arial" w:hAnsi="Arial" w:cs="Arial"/>
                <w:sz w:val="16"/>
                <w:szCs w:val="16"/>
                <w:lang w:val="es-ES"/>
              </w:rPr>
            </w:pPr>
            <w:r w:rsidRPr="0088112D">
              <w:rPr>
                <w:rFonts w:ascii="Arial" w:hAnsi="Arial" w:cs="Arial"/>
                <w:sz w:val="16"/>
                <w:szCs w:val="16"/>
                <w:lang w:val="es-ES"/>
              </w:rPr>
              <w:t>Si un niño de 11 meses de edad no está creciendo bien, es decir, no está ganando peso ¿qué puede hacer la madre o cuidadora?</w:t>
            </w:r>
          </w:p>
          <w:p w:rsidR="00CF51A5" w:rsidRPr="0088112D" w:rsidRDefault="00CF51A5" w:rsidP="00934BC6">
            <w:pPr>
              <w:spacing w:before="120" w:line="360" w:lineRule="auto"/>
              <w:rPr>
                <w:rFonts w:ascii="Arial" w:hAnsi="Arial" w:cs="Arial"/>
                <w:sz w:val="16"/>
                <w:szCs w:val="16"/>
                <w:highlight w:val="yellow"/>
                <w:lang w:val="es-ES"/>
              </w:rPr>
            </w:pPr>
            <w:r w:rsidRPr="0088112D">
              <w:rPr>
                <w:rFonts w:ascii="Arial" w:hAnsi="Arial" w:cs="Arial"/>
                <w:b/>
                <w:bCs/>
                <w:sz w:val="16"/>
                <w:szCs w:val="16"/>
                <w:lang w:val="es-ES"/>
              </w:rPr>
              <w:t>(MARQUE  TODAS LAS MENCIONADAS)</w:t>
            </w:r>
          </w:p>
        </w:tc>
        <w:tc>
          <w:tcPr>
            <w:tcW w:w="3850" w:type="dxa"/>
            <w:shd w:val="clear" w:color="C0C0C0" w:fill="auto"/>
            <w:vAlign w:val="center"/>
          </w:tcPr>
          <w:p w:rsidR="00CF51A5" w:rsidRPr="0088112D" w:rsidRDefault="00CF51A5" w:rsidP="00934BC6">
            <w:pPr>
              <w:tabs>
                <w:tab w:val="right" w:leader="dot" w:pos="3266"/>
              </w:tabs>
              <w:rPr>
                <w:rFonts w:ascii="Arial" w:hAnsi="Arial" w:cs="Arial"/>
                <w:sz w:val="16"/>
                <w:szCs w:val="16"/>
                <w:lang w:val="es-ES"/>
              </w:rPr>
            </w:pPr>
          </w:p>
          <w:p w:rsidR="00CF51A5" w:rsidRPr="0088112D" w:rsidRDefault="00CF51A5" w:rsidP="00934BC6">
            <w:pPr>
              <w:tabs>
                <w:tab w:val="right" w:leader="dot" w:pos="3266"/>
              </w:tabs>
              <w:spacing w:line="288" w:lineRule="auto"/>
              <w:rPr>
                <w:rFonts w:ascii="Arial" w:hAnsi="Arial" w:cs="Arial"/>
                <w:sz w:val="16"/>
                <w:szCs w:val="16"/>
                <w:lang w:val="es-ES"/>
              </w:rPr>
            </w:pPr>
            <w:r w:rsidRPr="0088112D">
              <w:rPr>
                <w:rFonts w:ascii="Arial" w:hAnsi="Arial" w:cs="Arial"/>
                <w:sz w:val="16"/>
                <w:szCs w:val="16"/>
                <w:lang w:val="es-ES"/>
              </w:rPr>
              <w:t>NADA................................................................. A</w:t>
            </w:r>
          </w:p>
          <w:p w:rsidR="00CF51A5" w:rsidRPr="0088112D" w:rsidRDefault="00CF51A5" w:rsidP="00934BC6">
            <w:pPr>
              <w:tabs>
                <w:tab w:val="right" w:leader="dot" w:pos="3266"/>
              </w:tabs>
              <w:spacing w:line="288" w:lineRule="auto"/>
              <w:rPr>
                <w:rFonts w:ascii="Arial" w:hAnsi="Arial" w:cs="Arial"/>
                <w:sz w:val="16"/>
                <w:szCs w:val="16"/>
                <w:lang w:val="es-ES"/>
              </w:rPr>
            </w:pPr>
            <w:r w:rsidRPr="0088112D">
              <w:rPr>
                <w:rFonts w:ascii="Arial" w:hAnsi="Arial" w:cs="Arial"/>
                <w:sz w:val="16"/>
                <w:szCs w:val="16"/>
                <w:lang w:val="es-ES"/>
              </w:rPr>
              <w:t>ECHAR ACEITE A SUS COMIDAS.................... B</w:t>
            </w:r>
          </w:p>
          <w:p w:rsidR="00CF51A5" w:rsidRPr="0088112D" w:rsidRDefault="00CF51A5" w:rsidP="00934BC6">
            <w:pPr>
              <w:tabs>
                <w:tab w:val="right" w:leader="dot" w:pos="3266"/>
              </w:tabs>
              <w:spacing w:line="288" w:lineRule="auto"/>
              <w:rPr>
                <w:rFonts w:ascii="Arial" w:hAnsi="Arial" w:cs="Arial"/>
                <w:sz w:val="16"/>
                <w:szCs w:val="16"/>
                <w:lang w:val="es-ES"/>
              </w:rPr>
            </w:pPr>
            <w:r w:rsidRPr="0088112D">
              <w:rPr>
                <w:rFonts w:ascii="Arial" w:hAnsi="Arial" w:cs="Arial"/>
                <w:sz w:val="16"/>
                <w:szCs w:val="16"/>
                <w:lang w:val="es-ES"/>
              </w:rPr>
              <w:t>DAR DE COMER MÁS CANTIDAD.................... C</w:t>
            </w:r>
          </w:p>
          <w:p w:rsidR="00CF51A5" w:rsidRPr="0088112D" w:rsidRDefault="00CF51A5" w:rsidP="00934BC6">
            <w:pPr>
              <w:tabs>
                <w:tab w:val="right" w:leader="dot" w:pos="3266"/>
              </w:tabs>
              <w:spacing w:line="288" w:lineRule="auto"/>
              <w:rPr>
                <w:rFonts w:ascii="Arial" w:hAnsi="Arial" w:cs="Arial"/>
                <w:sz w:val="16"/>
                <w:szCs w:val="16"/>
                <w:lang w:val="es-ES"/>
              </w:rPr>
            </w:pPr>
            <w:r w:rsidRPr="0088112D">
              <w:rPr>
                <w:rFonts w:ascii="Arial" w:hAnsi="Arial" w:cs="Arial"/>
                <w:sz w:val="16"/>
                <w:szCs w:val="16"/>
                <w:lang w:val="es-ES"/>
              </w:rPr>
              <w:t>DAR DE COMER MÁS VECES AL DÍA.............. D</w:t>
            </w:r>
          </w:p>
          <w:p w:rsidR="00CF51A5" w:rsidRPr="0088112D" w:rsidRDefault="00CF51A5" w:rsidP="00934BC6">
            <w:pPr>
              <w:tabs>
                <w:tab w:val="right" w:leader="dot" w:pos="3266"/>
              </w:tabs>
              <w:spacing w:line="288" w:lineRule="auto"/>
              <w:rPr>
                <w:rFonts w:ascii="Arial" w:hAnsi="Arial" w:cs="Arial"/>
                <w:sz w:val="16"/>
                <w:szCs w:val="16"/>
                <w:lang w:val="es-ES"/>
              </w:rPr>
            </w:pPr>
            <w:r w:rsidRPr="0088112D">
              <w:rPr>
                <w:rFonts w:ascii="Arial" w:hAnsi="Arial" w:cs="Arial"/>
                <w:sz w:val="16"/>
                <w:szCs w:val="16"/>
                <w:lang w:val="es-ES"/>
              </w:rPr>
              <w:t>DAR DE COMER MÁS VARIADO...................... E</w:t>
            </w:r>
          </w:p>
          <w:p w:rsidR="00CF51A5" w:rsidRPr="0088112D" w:rsidRDefault="00CF51A5" w:rsidP="00934BC6">
            <w:pPr>
              <w:tabs>
                <w:tab w:val="right" w:leader="dot" w:pos="3266"/>
              </w:tabs>
              <w:spacing w:line="288" w:lineRule="auto"/>
              <w:rPr>
                <w:rFonts w:ascii="Arial" w:hAnsi="Arial" w:cs="Arial"/>
                <w:sz w:val="16"/>
                <w:szCs w:val="16"/>
                <w:lang w:val="es-ES"/>
              </w:rPr>
            </w:pPr>
            <w:r w:rsidRPr="0088112D">
              <w:rPr>
                <w:rFonts w:ascii="Arial" w:hAnsi="Arial" w:cs="Arial"/>
                <w:sz w:val="16"/>
                <w:szCs w:val="16"/>
                <w:lang w:val="es-ES"/>
              </w:rPr>
              <w:t>DAR HUEVO/ CARNE........................................ F</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OTRO ________________________________  G</w:t>
            </w:r>
          </w:p>
          <w:p w:rsidR="00CF51A5" w:rsidRPr="0088112D" w:rsidRDefault="00CF51A5" w:rsidP="00934BC6">
            <w:pPr>
              <w:tabs>
                <w:tab w:val="right" w:leader="dot" w:pos="3266"/>
              </w:tabs>
              <w:spacing w:before="120" w:line="288" w:lineRule="auto"/>
              <w:rPr>
                <w:rFonts w:ascii="Arial" w:hAnsi="Arial" w:cs="Arial"/>
                <w:sz w:val="16"/>
                <w:szCs w:val="16"/>
                <w:lang w:val="es-ES"/>
              </w:rPr>
            </w:pPr>
            <w:r w:rsidRPr="0088112D">
              <w:rPr>
                <w:rFonts w:ascii="Arial" w:hAnsi="Arial" w:cs="Arial"/>
                <w:sz w:val="16"/>
                <w:szCs w:val="16"/>
                <w:lang w:val="es-ES"/>
              </w:rPr>
              <w:t>NO SABE............................................................ H</w:t>
            </w:r>
          </w:p>
        </w:tc>
        <w:tc>
          <w:tcPr>
            <w:tcW w:w="835" w:type="dxa"/>
            <w:shd w:val="clear" w:color="C0C0C0" w:fill="auto"/>
          </w:tcPr>
          <w:p w:rsidR="00CF51A5" w:rsidRPr="0088112D" w:rsidRDefault="00CF51A5" w:rsidP="00934BC6">
            <w:pPr>
              <w:rPr>
                <w:rFonts w:ascii="Arial" w:hAnsi="Arial" w:cs="Arial"/>
                <w:b/>
                <w:bCs/>
                <w:sz w:val="16"/>
                <w:szCs w:val="16"/>
                <w:lang w:val="es-ES"/>
              </w:rPr>
            </w:pPr>
          </w:p>
        </w:tc>
      </w:tr>
    </w:tbl>
    <w:p w:rsidR="00CF51A5" w:rsidRPr="0088112D" w:rsidRDefault="00CF51A5" w:rsidP="00CA4A90">
      <w:pPr>
        <w:tabs>
          <w:tab w:val="left" w:pos="-1440"/>
        </w:tabs>
        <w:rPr>
          <w:rFonts w:ascii="Arial" w:hAnsi="Arial" w:cs="Arial"/>
          <w:b/>
          <w:bCs/>
          <w:sz w:val="16"/>
          <w:szCs w:val="16"/>
          <w:lang w:val="es-ES"/>
        </w:rPr>
      </w:pPr>
      <w:r w:rsidRPr="0088112D">
        <w:rPr>
          <w:rFonts w:ascii="Arial" w:hAnsi="Arial" w:cs="Arial"/>
          <w:b/>
          <w:bCs/>
          <w:sz w:val="16"/>
          <w:szCs w:val="16"/>
          <w:lang w:val="es-ES"/>
        </w:rPr>
        <w:br w:type="page"/>
        <w:t>SI ES LA MISMA PERSONA QUE ENTREVISTÓ ANTERIORMENTE, NO LE PREGUNTE DE NUEVO SU NOMBRE, SOLAMENTE ESCRÍBA Y UTILÍCELO DURANTE LA ENTREVISTA.</w:t>
      </w:r>
    </w:p>
    <w:p w:rsidR="00CF51A5" w:rsidRPr="0088112D" w:rsidRDefault="00CF51A5" w:rsidP="00CA4A90">
      <w:pPr>
        <w:tabs>
          <w:tab w:val="left" w:pos="-1440"/>
        </w:tabs>
        <w:jc w:val="center"/>
        <w:rPr>
          <w:rFonts w:ascii="Arial" w:hAnsi="Arial" w:cs="Arial"/>
          <w:sz w:val="16"/>
          <w:szCs w:val="16"/>
          <w:lang w:val="es-ES"/>
        </w:rPr>
      </w:pPr>
    </w:p>
    <w:p w:rsidR="00CF51A5" w:rsidRPr="0088112D" w:rsidRDefault="00CF51A5" w:rsidP="00CA4A90">
      <w:pPr>
        <w:tabs>
          <w:tab w:val="left" w:pos="-1440"/>
        </w:tabs>
        <w:rPr>
          <w:rFonts w:ascii="Arial" w:hAnsi="Arial" w:cs="Arial"/>
          <w:b/>
          <w:bCs/>
          <w:sz w:val="16"/>
          <w:szCs w:val="16"/>
          <w:lang w:val="es-ES"/>
        </w:rPr>
      </w:pPr>
      <w:r>
        <w:rPr>
          <w:noProof/>
          <w:lang w:val="en-US"/>
        </w:rPr>
        <w:pict>
          <v:rect id="_x0000_s1045" style="position:absolute;margin-left:-18.55pt;margin-top:.5pt;width:317.9pt;height:18.85pt;z-index:251657216" filled="f" fillcolor="silver" strokeweight="1pt"/>
        </w:pict>
      </w:r>
      <w:r w:rsidRPr="0088112D">
        <w:rPr>
          <w:rFonts w:ascii="Arial" w:hAnsi="Arial" w:cs="Arial"/>
          <w:sz w:val="16"/>
          <w:szCs w:val="16"/>
          <w:lang w:val="es-ES"/>
        </w:rPr>
        <w:t>NOMBRE DE PERSONA ENTREVISTADA</w:t>
      </w:r>
      <w:r w:rsidRPr="0088112D">
        <w:rPr>
          <w:rFonts w:ascii="Arial" w:hAnsi="Arial" w:cs="Arial"/>
          <w:b/>
          <w:bCs/>
          <w:sz w:val="16"/>
          <w:szCs w:val="16"/>
          <w:lang w:val="es-ES"/>
        </w:rPr>
        <w:t xml:space="preserve"> :</w:t>
      </w:r>
    </w:p>
    <w:p w:rsidR="00CF51A5" w:rsidRPr="0088112D" w:rsidRDefault="00CF51A5" w:rsidP="00CA4A90">
      <w:pPr>
        <w:tabs>
          <w:tab w:val="left" w:pos="-1440"/>
        </w:tabs>
        <w:rPr>
          <w:rFonts w:ascii="Arial" w:hAnsi="Arial" w:cs="Arial"/>
          <w:b/>
          <w:bCs/>
          <w:sz w:val="16"/>
          <w:szCs w:val="16"/>
          <w:lang w:val="es-ES"/>
        </w:rPr>
      </w:pPr>
    </w:p>
    <w:p w:rsidR="00CF51A5" w:rsidRPr="0088112D" w:rsidRDefault="00CF51A5" w:rsidP="00CA4A90">
      <w:pPr>
        <w:tabs>
          <w:tab w:val="left" w:pos="-1440"/>
        </w:tabs>
        <w:jc w:val="center"/>
        <w:rPr>
          <w:rFonts w:ascii="Arial" w:hAnsi="Arial" w:cs="Arial"/>
          <w:sz w:val="16"/>
          <w:szCs w:val="16"/>
          <w:lang w:val="es-ES"/>
        </w:rPr>
      </w:pPr>
    </w:p>
    <w:tbl>
      <w:tblPr>
        <w:tblW w:w="108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44"/>
        <w:gridCol w:w="5483"/>
        <w:gridCol w:w="3580"/>
        <w:gridCol w:w="1105"/>
      </w:tblGrid>
      <w:tr w:rsidR="00CF51A5" w:rsidRPr="0088112D">
        <w:trPr>
          <w:trHeight w:val="538"/>
          <w:tblHeader/>
          <w:jc w:val="center"/>
        </w:trPr>
        <w:tc>
          <w:tcPr>
            <w:tcW w:w="644" w:type="dxa"/>
            <w:shd w:val="pct45" w:color="C0C0C0" w:fill="auto"/>
          </w:tcPr>
          <w:p w:rsidR="00CF51A5" w:rsidRPr="0088112D" w:rsidRDefault="00CF51A5" w:rsidP="00934BC6">
            <w:pPr>
              <w:spacing w:line="120" w:lineRule="exact"/>
              <w:jc w:val="center"/>
              <w:rPr>
                <w:rFonts w:ascii="Arial" w:hAnsi="Arial" w:cs="Arial"/>
                <w:sz w:val="16"/>
                <w:szCs w:val="16"/>
                <w:lang w:val="es-ES"/>
              </w:rPr>
            </w:pPr>
          </w:p>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after="58"/>
              <w:jc w:val="center"/>
              <w:rPr>
                <w:rFonts w:ascii="Arial" w:hAnsi="Arial" w:cs="Arial"/>
                <w:b/>
                <w:bCs/>
                <w:sz w:val="16"/>
                <w:szCs w:val="16"/>
                <w:lang w:val="es-ES"/>
              </w:rPr>
            </w:pPr>
            <w:r w:rsidRPr="0088112D">
              <w:rPr>
                <w:rFonts w:ascii="Arial" w:hAnsi="Arial" w:cs="Arial"/>
                <w:b/>
                <w:bCs/>
                <w:sz w:val="16"/>
                <w:szCs w:val="16"/>
                <w:lang w:val="es-ES"/>
              </w:rPr>
              <w:t>No</w:t>
            </w:r>
          </w:p>
        </w:tc>
        <w:tc>
          <w:tcPr>
            <w:tcW w:w="5483" w:type="dxa"/>
            <w:shd w:val="pct45" w:color="C0C0C0" w:fill="auto"/>
          </w:tcPr>
          <w:p w:rsidR="00CF51A5" w:rsidRPr="0088112D" w:rsidRDefault="00CF51A5" w:rsidP="00934BC6">
            <w:pPr>
              <w:spacing w:line="120" w:lineRule="exact"/>
              <w:rPr>
                <w:rFonts w:ascii="Arial" w:hAnsi="Arial" w:cs="Arial"/>
                <w:b/>
                <w:bCs/>
                <w:sz w:val="16"/>
                <w:szCs w:val="16"/>
                <w:lang w:val="es-ES"/>
              </w:rPr>
            </w:pPr>
          </w:p>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after="58"/>
              <w:jc w:val="center"/>
              <w:rPr>
                <w:rFonts w:ascii="Arial" w:hAnsi="Arial" w:cs="Arial"/>
                <w:b/>
                <w:bCs/>
                <w:sz w:val="16"/>
                <w:szCs w:val="16"/>
                <w:lang w:val="es-ES"/>
              </w:rPr>
            </w:pPr>
            <w:r w:rsidRPr="0088112D">
              <w:rPr>
                <w:rFonts w:ascii="Arial" w:hAnsi="Arial" w:cs="Arial"/>
                <w:b/>
                <w:bCs/>
                <w:sz w:val="16"/>
                <w:szCs w:val="16"/>
                <w:lang w:val="es-ES"/>
              </w:rPr>
              <w:t>PREGUNTAS Y FILTROS</w:t>
            </w:r>
          </w:p>
        </w:tc>
        <w:tc>
          <w:tcPr>
            <w:tcW w:w="3580" w:type="dxa"/>
            <w:shd w:val="pct45" w:color="C0C0C0" w:fill="auto"/>
          </w:tcPr>
          <w:p w:rsidR="00CF51A5" w:rsidRPr="0088112D" w:rsidRDefault="00CF51A5" w:rsidP="00934BC6">
            <w:pPr>
              <w:spacing w:line="120" w:lineRule="exact"/>
              <w:rPr>
                <w:rFonts w:ascii="Arial" w:hAnsi="Arial" w:cs="Arial"/>
                <w:b/>
                <w:bCs/>
                <w:sz w:val="16"/>
                <w:szCs w:val="16"/>
                <w:lang w:val="es-ES"/>
              </w:rPr>
            </w:pPr>
          </w:p>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after="58"/>
              <w:jc w:val="center"/>
              <w:rPr>
                <w:rFonts w:ascii="Arial" w:hAnsi="Arial" w:cs="Arial"/>
                <w:b/>
                <w:bCs/>
                <w:sz w:val="16"/>
                <w:szCs w:val="16"/>
                <w:lang w:val="es-ES"/>
              </w:rPr>
            </w:pPr>
            <w:r w:rsidRPr="0088112D">
              <w:rPr>
                <w:rFonts w:ascii="Arial" w:hAnsi="Arial" w:cs="Arial"/>
                <w:b/>
                <w:bCs/>
                <w:sz w:val="16"/>
                <w:szCs w:val="16"/>
                <w:lang w:val="es-ES"/>
              </w:rPr>
              <w:t>CATEGORIAS Y CODIGOS</w:t>
            </w:r>
          </w:p>
        </w:tc>
        <w:tc>
          <w:tcPr>
            <w:tcW w:w="1105" w:type="dxa"/>
            <w:shd w:val="pct45" w:color="C0C0C0" w:fill="auto"/>
          </w:tcPr>
          <w:p w:rsidR="00CF51A5" w:rsidRPr="0088112D" w:rsidRDefault="00CF51A5" w:rsidP="00934BC6">
            <w:pPr>
              <w:spacing w:line="120" w:lineRule="exact"/>
              <w:rPr>
                <w:rFonts w:ascii="Arial" w:hAnsi="Arial" w:cs="Arial"/>
                <w:b/>
                <w:bCs/>
                <w:sz w:val="16"/>
                <w:szCs w:val="16"/>
                <w:lang w:val="es-ES"/>
              </w:rPr>
            </w:pPr>
          </w:p>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after="58"/>
              <w:jc w:val="center"/>
              <w:rPr>
                <w:rFonts w:ascii="Arial" w:hAnsi="Arial" w:cs="Arial"/>
                <w:b/>
                <w:bCs/>
                <w:sz w:val="16"/>
                <w:szCs w:val="16"/>
                <w:lang w:val="es-ES"/>
              </w:rPr>
            </w:pPr>
            <w:r w:rsidRPr="0088112D">
              <w:rPr>
                <w:rFonts w:ascii="Arial" w:hAnsi="Arial" w:cs="Arial"/>
                <w:b/>
                <w:bCs/>
                <w:sz w:val="16"/>
                <w:szCs w:val="16"/>
                <w:lang w:val="es-ES"/>
              </w:rPr>
              <w:t>PASE A</w:t>
            </w:r>
          </w:p>
        </w:tc>
      </w:tr>
      <w:tr w:rsidR="00CF51A5" w:rsidRPr="0088112D">
        <w:trPr>
          <w:cantSplit/>
          <w:trHeight w:val="538"/>
          <w:jc w:val="center"/>
        </w:trPr>
        <w:tc>
          <w:tcPr>
            <w:tcW w:w="10812" w:type="dxa"/>
            <w:gridSpan w:val="4"/>
            <w:shd w:val="clear" w:color="C0C0C0" w:fill="CCCCCC"/>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u w:val="single"/>
                <w:lang w:val="es-ES"/>
              </w:rPr>
              <w:t>ATENCION PRENATAL</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5"/>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right" w:leader="dot" w:pos="3266"/>
              </w:tabs>
              <w:spacing w:before="60"/>
              <w:rPr>
                <w:rFonts w:ascii="Arial" w:hAnsi="Arial" w:cs="Arial"/>
                <w:sz w:val="16"/>
                <w:szCs w:val="16"/>
                <w:lang w:val="es-ES"/>
              </w:rPr>
            </w:pP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 xml:space="preserve">¿En qué mes y año nació su último niño </w:t>
            </w:r>
            <w:r w:rsidRPr="0088112D">
              <w:rPr>
                <w:rFonts w:ascii="Arial" w:hAnsi="Arial" w:cs="Arial"/>
                <w:b/>
                <w:bCs/>
                <w:sz w:val="16"/>
                <w:szCs w:val="16"/>
                <w:lang w:val="es-ES"/>
              </w:rPr>
              <w:t>(VIVO O MUERTO)?</w:t>
            </w:r>
          </w:p>
          <w:p w:rsidR="00CF51A5" w:rsidRPr="0088112D" w:rsidRDefault="00CF51A5" w:rsidP="00934BC6">
            <w:pPr>
              <w:rPr>
                <w:rFonts w:ascii="Arial" w:hAnsi="Arial" w:cs="Arial"/>
                <w:b/>
                <w:bCs/>
                <w:sz w:val="16"/>
                <w:szCs w:val="16"/>
                <w:lang w:val="es-ES"/>
              </w:rPr>
            </w:pPr>
          </w:p>
        </w:tc>
        <w:tc>
          <w:tcPr>
            <w:tcW w:w="3580"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t>Mes       ______________</w:t>
            </w: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t>Año      _______________</w:t>
            </w:r>
          </w:p>
          <w:p w:rsidR="00CF51A5" w:rsidRPr="0088112D" w:rsidRDefault="00CF51A5" w:rsidP="00934BC6">
            <w:pPr>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5"/>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t>¿El niño o niña está actualmente vivo o muerto?</w:t>
            </w:r>
          </w:p>
        </w:tc>
        <w:tc>
          <w:tcPr>
            <w:tcW w:w="3580"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VIVO ............................................................. 1</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MUERTO .....................................................  2</w:t>
            </w:r>
          </w:p>
          <w:p w:rsidR="00CF51A5" w:rsidRPr="0088112D" w:rsidRDefault="00CF51A5" w:rsidP="00934BC6">
            <w:pPr>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5"/>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¿Cuándo usted estaba embarazada de (NOMBRE DE NIÑO DEL EMBARAZO/ PARTO MÁS RECIENTE), fue a su atención prenatal (control prenatal)? </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t>(SI LA RESPUESTA ES NO PASE A LA PREGUNTA 309)</w:t>
            </w:r>
          </w:p>
          <w:p w:rsidR="00CF51A5" w:rsidRPr="0088112D" w:rsidRDefault="00CF51A5" w:rsidP="00934BC6">
            <w:pPr>
              <w:rPr>
                <w:rFonts w:ascii="Arial" w:hAnsi="Arial" w:cs="Arial"/>
                <w:b/>
                <w:bCs/>
                <w:sz w:val="16"/>
                <w:szCs w:val="16"/>
                <w:lang w:val="es-ES"/>
              </w:rPr>
            </w:pPr>
          </w:p>
        </w:tc>
        <w:tc>
          <w:tcPr>
            <w:tcW w:w="3580" w:type="dxa"/>
            <w:shd w:val="clear" w:color="C0C0C0" w:fill="auto"/>
            <w:vAlign w:val="center"/>
          </w:tcPr>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NO…….............................................………. 2</w:t>
            </w:r>
          </w:p>
          <w:p w:rsidR="00CF51A5" w:rsidRPr="0088112D" w:rsidRDefault="00CF51A5" w:rsidP="00934BC6">
            <w:pPr>
              <w:jc w:val="right"/>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sym w:font="Symbol" w:char="F0AE"/>
            </w:r>
            <w:r w:rsidRPr="0088112D">
              <w:rPr>
                <w:rFonts w:ascii="Arial" w:hAnsi="Arial" w:cs="Arial"/>
                <w:b/>
                <w:bCs/>
                <w:sz w:val="16"/>
                <w:szCs w:val="16"/>
                <w:lang w:val="es-ES"/>
              </w:rPr>
              <w:t xml:space="preserve"> 309</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5"/>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rPr>
            </w:pPr>
            <w:r w:rsidRPr="0088112D">
              <w:rPr>
                <w:rFonts w:ascii="Arial" w:hAnsi="Arial" w:cs="Arial"/>
                <w:sz w:val="16"/>
                <w:szCs w:val="16"/>
              </w:rPr>
              <w:t xml:space="preserve">¿Dónde </w:t>
            </w:r>
            <w:r w:rsidRPr="0088112D">
              <w:rPr>
                <w:rFonts w:ascii="Arial" w:hAnsi="Arial" w:cs="Arial"/>
                <w:sz w:val="16"/>
                <w:szCs w:val="16"/>
                <w:lang w:val="es-ES"/>
              </w:rPr>
              <w:t>se hizo su atención  prenatal</w:t>
            </w:r>
            <w:r w:rsidRPr="0088112D">
              <w:rPr>
                <w:rFonts w:ascii="Arial" w:hAnsi="Arial" w:cs="Arial"/>
                <w:sz w:val="16"/>
                <w:szCs w:val="16"/>
              </w:rPr>
              <w:t>?</w:t>
            </w:r>
          </w:p>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r w:rsidRPr="0088112D">
              <w:rPr>
                <w:rFonts w:ascii="Arial" w:hAnsi="Arial" w:cs="Arial"/>
                <w:b/>
                <w:bCs/>
                <w:sz w:val="16"/>
                <w:szCs w:val="16"/>
              </w:rPr>
              <w:t>SONDEE</w:t>
            </w:r>
            <w:r w:rsidRPr="0088112D">
              <w:rPr>
                <w:rFonts w:ascii="Arial" w:hAnsi="Arial" w:cs="Arial"/>
                <w:sz w:val="16"/>
                <w:szCs w:val="16"/>
              </w:rPr>
              <w:t>: ¿Algún otro sitio?</w:t>
            </w:r>
          </w:p>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b/>
                <w:bCs/>
                <w:sz w:val="16"/>
                <w:szCs w:val="16"/>
              </w:rPr>
            </w:pPr>
            <w:r w:rsidRPr="0088112D">
              <w:rPr>
                <w:rFonts w:ascii="Arial" w:hAnsi="Arial" w:cs="Arial"/>
                <w:b/>
                <w:bCs/>
                <w:sz w:val="16"/>
                <w:szCs w:val="16"/>
              </w:rPr>
              <w:t xml:space="preserve">REGISTRE TODAS LAS RESPUESTAS </w:t>
            </w:r>
          </w:p>
          <w:p w:rsidR="00CF51A5" w:rsidRPr="0088112D" w:rsidRDefault="00CF51A5" w:rsidP="00934BC6">
            <w:pPr>
              <w:rPr>
                <w:rFonts w:ascii="Arial" w:hAnsi="Arial" w:cs="Arial"/>
                <w:b/>
                <w:bCs/>
                <w:sz w:val="16"/>
                <w:szCs w:val="16"/>
              </w:rPr>
            </w:pPr>
          </w:p>
          <w:p w:rsidR="00CF51A5" w:rsidRPr="0088112D" w:rsidRDefault="00CF51A5" w:rsidP="00934BC6">
            <w:pPr>
              <w:rPr>
                <w:rFonts w:ascii="Arial" w:hAnsi="Arial" w:cs="Arial"/>
                <w:b/>
                <w:bCs/>
                <w:sz w:val="16"/>
                <w:szCs w:val="16"/>
              </w:rPr>
            </w:pPr>
            <w:r w:rsidRPr="0088112D">
              <w:rPr>
                <w:rFonts w:ascii="Arial" w:hAnsi="Arial" w:cs="Arial"/>
                <w:b/>
                <w:bCs/>
                <w:sz w:val="16"/>
                <w:szCs w:val="16"/>
              </w:rPr>
              <w:t>(ANOTE CADA INSTITUCION QUE SEA MENCIONADA)</w:t>
            </w:r>
          </w:p>
          <w:p w:rsidR="00CF51A5" w:rsidRPr="0088112D" w:rsidRDefault="00CF51A5" w:rsidP="00934BC6">
            <w:pPr>
              <w:rPr>
                <w:rFonts w:ascii="Arial" w:hAnsi="Arial" w:cs="Arial"/>
                <w:sz w:val="16"/>
                <w:szCs w:val="16"/>
              </w:rPr>
            </w:pPr>
          </w:p>
        </w:tc>
        <w:tc>
          <w:tcPr>
            <w:tcW w:w="3580" w:type="dxa"/>
            <w:shd w:val="clear" w:color="C0C0C0" w:fill="auto"/>
          </w:tcPr>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HOSPITAL PUBLICO……...………...….……. A</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CENTRO DE SALUD…………….......….…… B</w:t>
            </w:r>
          </w:p>
          <w:p w:rsidR="00CF51A5" w:rsidRPr="0088112D" w:rsidRDefault="00CF51A5" w:rsidP="00934BC6">
            <w:pPr>
              <w:spacing w:line="288" w:lineRule="auto"/>
              <w:rPr>
                <w:rFonts w:ascii="Arial" w:hAnsi="Arial" w:cs="Arial"/>
                <w:sz w:val="16"/>
                <w:szCs w:val="16"/>
              </w:rPr>
            </w:pPr>
            <w:r w:rsidRPr="0088112D">
              <w:rPr>
                <w:rFonts w:ascii="Arial" w:hAnsi="Arial" w:cs="Arial"/>
                <w:sz w:val="16"/>
                <w:szCs w:val="16"/>
                <w:lang w:val="es-ES"/>
              </w:rPr>
              <w:t xml:space="preserve">PUESTO DE SALUD………………........…… </w:t>
            </w:r>
            <w:r w:rsidRPr="0088112D">
              <w:rPr>
                <w:rFonts w:ascii="Arial" w:hAnsi="Arial" w:cs="Arial"/>
                <w:sz w:val="16"/>
                <w:szCs w:val="16"/>
              </w:rPr>
              <w:t>C</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CAIMI ……….…………………………………  D</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IGSS…………………..……………......……… E</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CENTRO COMUNITARIO……………….…… F</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CLÍNICA U HOSPITAL PRIVADO………..… G</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CLÍNICA DE IGLESIA U ONG...................... H</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CLÍNICA DE MÉDICO PARTICULAR O PRIVADO….................................................. I</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FARMACIA…………..…………….……......… J</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COMUNIDAD (COMADRONA, VIGILANTE,</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CURANDERO, ETC)..................................... K</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OTRO ______________________________ L</w:t>
            </w:r>
          </w:p>
          <w:p w:rsidR="00CF51A5" w:rsidRPr="0088112D" w:rsidRDefault="00CF51A5" w:rsidP="00934BC6">
            <w:pPr>
              <w:spacing w:line="288" w:lineRule="auto"/>
              <w:rPr>
                <w:rFonts w:ascii="Arial" w:hAnsi="Arial" w:cs="Arial"/>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5"/>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¿Con quién o quiénes acudió usted? </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b/>
                <w:bCs/>
                <w:sz w:val="16"/>
                <w:szCs w:val="16"/>
              </w:rPr>
              <w:t xml:space="preserve">SONDEE: </w:t>
            </w:r>
            <w:r w:rsidRPr="0088112D">
              <w:rPr>
                <w:rFonts w:ascii="Arial" w:hAnsi="Arial" w:cs="Arial"/>
                <w:sz w:val="16"/>
                <w:szCs w:val="16"/>
                <w:lang w:val="es-ES"/>
              </w:rPr>
              <w:t>¿Con alguien más?</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b/>
                <w:bCs/>
                <w:sz w:val="16"/>
                <w:szCs w:val="16"/>
              </w:rPr>
            </w:pPr>
            <w:r w:rsidRPr="0088112D">
              <w:rPr>
                <w:rFonts w:ascii="Arial" w:hAnsi="Arial" w:cs="Arial"/>
                <w:b/>
                <w:bCs/>
                <w:sz w:val="16"/>
                <w:szCs w:val="16"/>
              </w:rPr>
              <w:t xml:space="preserve">REGISTRE TODAS LAS RESPUESTAS </w:t>
            </w:r>
          </w:p>
          <w:p w:rsidR="00CF51A5" w:rsidRPr="0088112D" w:rsidRDefault="00CF51A5" w:rsidP="00934BC6">
            <w:pPr>
              <w:rPr>
                <w:rFonts w:ascii="Arial" w:hAnsi="Arial" w:cs="Arial"/>
                <w:b/>
                <w:bCs/>
                <w:sz w:val="16"/>
                <w:szCs w:val="16"/>
              </w:rPr>
            </w:pPr>
          </w:p>
          <w:p w:rsidR="00CF51A5" w:rsidRPr="0088112D" w:rsidRDefault="00CF51A5" w:rsidP="00934BC6">
            <w:pPr>
              <w:rPr>
                <w:rFonts w:ascii="Arial" w:hAnsi="Arial" w:cs="Arial"/>
                <w:b/>
                <w:bCs/>
                <w:sz w:val="16"/>
                <w:szCs w:val="16"/>
              </w:rPr>
            </w:pPr>
            <w:r w:rsidRPr="0088112D">
              <w:rPr>
                <w:rFonts w:ascii="Arial" w:hAnsi="Arial" w:cs="Arial"/>
                <w:b/>
                <w:bCs/>
                <w:sz w:val="16"/>
                <w:szCs w:val="16"/>
              </w:rPr>
              <w:t>(ANOTE CADA PERSONA QUE SEA MENCIONADA)</w:t>
            </w:r>
          </w:p>
          <w:p w:rsidR="00CF51A5" w:rsidRPr="0088112D" w:rsidRDefault="00CF51A5" w:rsidP="00934BC6">
            <w:pPr>
              <w:rPr>
                <w:rFonts w:ascii="Arial" w:hAnsi="Arial" w:cs="Arial"/>
                <w:b/>
                <w:bCs/>
                <w:sz w:val="16"/>
                <w:szCs w:val="16"/>
              </w:rPr>
            </w:pPr>
          </w:p>
        </w:tc>
        <w:tc>
          <w:tcPr>
            <w:tcW w:w="3580" w:type="dxa"/>
            <w:shd w:val="clear" w:color="C0C0C0" w:fill="auto"/>
          </w:tcPr>
          <w:p w:rsidR="00CF51A5" w:rsidRPr="0088112D" w:rsidRDefault="00CF51A5" w:rsidP="00934BC6">
            <w:pPr>
              <w:spacing w:line="312" w:lineRule="auto"/>
              <w:rPr>
                <w:rFonts w:ascii="Arial" w:hAnsi="Arial" w:cs="Arial"/>
                <w:sz w:val="16"/>
                <w:szCs w:val="16"/>
                <w:lang w:val="es-ES"/>
              </w:rPr>
            </w:pP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MÉDICO…………….……………………….… A</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MÉDICO AMBULATORIO…………………… B</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ENFERMERA……………………………....… C</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AUXILIAR DE ENFERMERIA ESP. MATERNO-NEONATAL…………………….   D</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FACILITADOR COMUNITARIO…………..… E</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VIGILANTE, GUARDIÁN O PROMOTOR…. F</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COMADRONA…………………..………….… G</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CURANDERO……………………………….… H</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AMIGO / FAMILIAR……………………..….… I</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OTRO ______________________________ J</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NADIE …………………………………….…… K</w:t>
            </w: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5"/>
              </w:numPr>
              <w:spacing w:after="0" w:line="240" w:lineRule="auto"/>
              <w:rPr>
                <w:rFonts w:ascii="Arial" w:hAnsi="Arial" w:cs="Arial"/>
                <w:sz w:val="16"/>
                <w:szCs w:val="16"/>
                <w:lang w:val="es-ES"/>
              </w:rPr>
            </w:pPr>
          </w:p>
        </w:tc>
        <w:tc>
          <w:tcPr>
            <w:tcW w:w="5483" w:type="dxa"/>
            <w:shd w:val="clear" w:color="C0C0C0" w:fill="auto"/>
            <w:vAlign w:val="center"/>
          </w:tcPr>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r w:rsidRPr="0088112D">
              <w:rPr>
                <w:rFonts w:ascii="Arial" w:hAnsi="Arial" w:cs="Arial"/>
                <w:sz w:val="16"/>
                <w:szCs w:val="16"/>
              </w:rPr>
              <w:t xml:space="preserve">¿Tiene una tarjeta o </w:t>
            </w:r>
            <w:r w:rsidRPr="0088112D">
              <w:rPr>
                <w:rFonts w:ascii="Arial" w:hAnsi="Arial" w:cs="Arial"/>
                <w:sz w:val="16"/>
                <w:szCs w:val="16"/>
                <w:lang w:val="es-ES"/>
              </w:rPr>
              <w:t>carne</w:t>
            </w:r>
            <w:r w:rsidRPr="0088112D">
              <w:rPr>
                <w:rFonts w:ascii="Arial" w:hAnsi="Arial" w:cs="Arial"/>
                <w:sz w:val="16"/>
                <w:szCs w:val="16"/>
              </w:rPr>
              <w:t xml:space="preserve"> </w:t>
            </w:r>
            <w:r w:rsidRPr="0088112D">
              <w:rPr>
                <w:rFonts w:ascii="Arial" w:hAnsi="Arial" w:cs="Arial"/>
                <w:sz w:val="16"/>
                <w:szCs w:val="16"/>
                <w:lang w:val="es-ES"/>
              </w:rPr>
              <w:t>de atención  prenatal o del embarazo</w:t>
            </w:r>
            <w:r w:rsidRPr="0088112D">
              <w:rPr>
                <w:rFonts w:ascii="Arial" w:hAnsi="Arial" w:cs="Arial"/>
                <w:sz w:val="16"/>
                <w:szCs w:val="16"/>
              </w:rPr>
              <w:t>?</w:t>
            </w:r>
          </w:p>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b/>
                <w:bCs/>
                <w:sz w:val="16"/>
                <w:szCs w:val="16"/>
              </w:rPr>
            </w:pPr>
            <w:r w:rsidRPr="0088112D">
              <w:rPr>
                <w:rFonts w:ascii="Arial" w:hAnsi="Arial" w:cs="Arial"/>
                <w:b/>
                <w:bCs/>
                <w:sz w:val="16"/>
                <w:szCs w:val="16"/>
              </w:rPr>
              <w:t>SI LA RESPUESTA ES SI</w:t>
            </w:r>
          </w:p>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r w:rsidRPr="0088112D">
              <w:rPr>
                <w:rFonts w:ascii="Arial" w:hAnsi="Arial" w:cs="Arial"/>
                <w:sz w:val="16"/>
                <w:szCs w:val="16"/>
              </w:rPr>
              <w:t>¿Puedo verla por favor?</w:t>
            </w:r>
          </w:p>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b/>
                <w:bCs/>
                <w:sz w:val="16"/>
                <w:szCs w:val="16"/>
                <w:u w:val="single"/>
              </w:rPr>
            </w:pP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SI, FUE VISTA…......................................….  1   </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SI, NO FUE VISTA…..................................... 2 </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rPr>
            </w:pPr>
            <w:r w:rsidRPr="0088112D">
              <w:rPr>
                <w:rFonts w:ascii="Arial" w:hAnsi="Arial" w:cs="Arial"/>
                <w:sz w:val="16"/>
                <w:szCs w:val="16"/>
                <w:lang w:val="es-ES"/>
              </w:rPr>
              <w:t xml:space="preserve">NO HAY CARNET…...................................... 3 </w:t>
            </w: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sym w:font="Symbol" w:char="F0AE"/>
            </w:r>
            <w:r w:rsidRPr="0088112D">
              <w:rPr>
                <w:rFonts w:ascii="Arial" w:hAnsi="Arial" w:cs="Arial"/>
                <w:b/>
                <w:bCs/>
                <w:sz w:val="16"/>
                <w:szCs w:val="16"/>
                <w:lang w:val="es-ES"/>
              </w:rPr>
              <w:t xml:space="preserve"> 309</w:t>
            </w: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sym w:font="Symbol" w:char="F0AE"/>
            </w:r>
            <w:r w:rsidRPr="0088112D">
              <w:rPr>
                <w:rFonts w:ascii="Arial" w:hAnsi="Arial" w:cs="Arial"/>
                <w:b/>
                <w:bCs/>
                <w:sz w:val="16"/>
                <w:szCs w:val="16"/>
                <w:lang w:val="es-ES"/>
              </w:rPr>
              <w:t xml:space="preserve"> 309</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5"/>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152"/>
                <w:tab w:val="left" w:pos="-270"/>
                <w:tab w:val="left" w:pos="-216"/>
                <w:tab w:val="left" w:pos="0"/>
                <w:tab w:val="left" w:pos="270"/>
                <w:tab w:val="left" w:pos="540"/>
                <w:tab w:val="left" w:pos="1440"/>
              </w:tabs>
              <w:spacing w:before="60" w:after="58"/>
              <w:rPr>
                <w:rFonts w:ascii="Arial" w:hAnsi="Arial" w:cs="Arial"/>
                <w:sz w:val="16"/>
                <w:szCs w:val="16"/>
                <w:lang w:val="es-ES"/>
              </w:rPr>
            </w:pPr>
            <w:r w:rsidRPr="0088112D">
              <w:rPr>
                <w:rFonts w:ascii="Arial" w:hAnsi="Arial" w:cs="Arial"/>
                <w:sz w:val="16"/>
                <w:szCs w:val="16"/>
                <w:lang w:val="es-ES"/>
              </w:rPr>
              <w:t>¿Cuántas veces fue usted a atención prenatal durante el último embarazo?</w:t>
            </w:r>
          </w:p>
        </w:tc>
        <w:tc>
          <w:tcPr>
            <w:tcW w:w="3580" w:type="dxa"/>
            <w:shd w:val="clear" w:color="C0C0C0" w:fill="auto"/>
            <w:vAlign w:val="center"/>
          </w:tcPr>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NUMERO DE</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VECES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______________</w:t>
            </w:r>
          </w:p>
          <w:p w:rsidR="00CF51A5" w:rsidRPr="0088112D" w:rsidRDefault="00CF51A5" w:rsidP="00934BC6">
            <w:pPr>
              <w:rPr>
                <w:rFonts w:ascii="Arial" w:hAnsi="Arial" w:cs="Arial"/>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5"/>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152"/>
                <w:tab w:val="left" w:pos="-270"/>
                <w:tab w:val="left" w:pos="-216"/>
                <w:tab w:val="left" w:pos="0"/>
                <w:tab w:val="left" w:pos="270"/>
                <w:tab w:val="left" w:pos="540"/>
                <w:tab w:val="left" w:pos="1440"/>
              </w:tabs>
              <w:spacing w:before="60" w:after="58"/>
              <w:rPr>
                <w:rFonts w:ascii="Arial" w:hAnsi="Arial" w:cs="Arial"/>
                <w:b/>
                <w:bCs/>
                <w:sz w:val="16"/>
                <w:szCs w:val="16"/>
                <w:lang w:val="es-ES"/>
              </w:rPr>
            </w:pPr>
            <w:r w:rsidRPr="0088112D">
              <w:rPr>
                <w:rFonts w:ascii="Arial" w:hAnsi="Arial" w:cs="Arial"/>
                <w:b/>
                <w:bCs/>
                <w:sz w:val="16"/>
                <w:szCs w:val="16"/>
                <w:lang w:val="es-ES"/>
              </w:rPr>
              <w:t xml:space="preserve">(LEA Y REGISTRE EL NÚMERO DE DOSIS DE TOXOIDE </w:t>
            </w:r>
          </w:p>
          <w:p w:rsidR="00CF51A5" w:rsidRPr="0088112D" w:rsidRDefault="00CF51A5" w:rsidP="00934BC6">
            <w:pPr>
              <w:tabs>
                <w:tab w:val="left" w:pos="-1152"/>
                <w:tab w:val="left" w:pos="-270"/>
                <w:tab w:val="left" w:pos="-216"/>
                <w:tab w:val="left" w:pos="0"/>
                <w:tab w:val="left" w:pos="270"/>
                <w:tab w:val="left" w:pos="540"/>
                <w:tab w:val="left" w:pos="1440"/>
              </w:tabs>
              <w:spacing w:before="60" w:after="58"/>
              <w:rPr>
                <w:rFonts w:ascii="Arial" w:hAnsi="Arial" w:cs="Arial"/>
                <w:b/>
                <w:bCs/>
                <w:sz w:val="16"/>
                <w:szCs w:val="16"/>
                <w:lang w:val="es-ES"/>
              </w:rPr>
            </w:pPr>
            <w:r w:rsidRPr="0088112D">
              <w:rPr>
                <w:rFonts w:ascii="Arial" w:hAnsi="Arial" w:cs="Arial"/>
                <w:b/>
                <w:bCs/>
                <w:sz w:val="16"/>
                <w:szCs w:val="16"/>
                <w:lang w:val="es-ES"/>
              </w:rPr>
              <w:t xml:space="preserve">TETÁNICO QUE RECIBIÓ LA MADRE DURANTE EL ÚLTIMO </w:t>
            </w:r>
          </w:p>
          <w:p w:rsidR="00CF51A5" w:rsidRPr="0088112D" w:rsidRDefault="00CF51A5" w:rsidP="00934BC6">
            <w:pPr>
              <w:tabs>
                <w:tab w:val="left" w:pos="-1152"/>
                <w:tab w:val="left" w:pos="-270"/>
                <w:tab w:val="left" w:pos="-216"/>
                <w:tab w:val="left" w:pos="0"/>
                <w:tab w:val="left" w:pos="270"/>
                <w:tab w:val="left" w:pos="540"/>
                <w:tab w:val="left" w:pos="1440"/>
              </w:tabs>
              <w:spacing w:before="60" w:after="58"/>
              <w:rPr>
                <w:rFonts w:ascii="Arial" w:hAnsi="Arial" w:cs="Arial"/>
                <w:b/>
                <w:bCs/>
                <w:sz w:val="16"/>
                <w:szCs w:val="16"/>
                <w:lang w:val="es-ES"/>
              </w:rPr>
            </w:pPr>
            <w:r w:rsidRPr="0088112D">
              <w:rPr>
                <w:rFonts w:ascii="Arial" w:hAnsi="Arial" w:cs="Arial"/>
                <w:b/>
                <w:bCs/>
                <w:sz w:val="16"/>
                <w:szCs w:val="16"/>
                <w:lang w:val="es-ES"/>
              </w:rPr>
              <w:t>EMBARAZO)</w:t>
            </w:r>
            <w:r w:rsidRPr="0088112D">
              <w:rPr>
                <w:rFonts w:ascii="Arial" w:hAnsi="Arial" w:cs="Arial"/>
                <w:sz w:val="16"/>
                <w:szCs w:val="16"/>
                <w:lang w:val="es-ES"/>
              </w:rPr>
              <w:t xml:space="preserve"> </w:t>
            </w:r>
          </w:p>
        </w:tc>
        <w:tc>
          <w:tcPr>
            <w:tcW w:w="3580" w:type="dxa"/>
            <w:shd w:val="clear" w:color="C0C0C0" w:fill="auto"/>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NUMERO DE</w:t>
            </w: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 xml:space="preserve"> DOSIS </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______________</w:t>
            </w:r>
          </w:p>
          <w:p w:rsidR="00CF51A5" w:rsidRPr="0088112D" w:rsidRDefault="00CF51A5" w:rsidP="00934BC6">
            <w:pPr>
              <w:rPr>
                <w:rFonts w:ascii="Arial" w:hAnsi="Arial" w:cs="Arial"/>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5"/>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152"/>
                <w:tab w:val="left" w:pos="-270"/>
                <w:tab w:val="left" w:pos="-216"/>
                <w:tab w:val="left" w:pos="0"/>
                <w:tab w:val="left" w:pos="270"/>
                <w:tab w:val="left" w:pos="540"/>
                <w:tab w:val="left" w:pos="1440"/>
              </w:tabs>
              <w:spacing w:before="60" w:after="58"/>
              <w:rPr>
                <w:rFonts w:ascii="Arial" w:hAnsi="Arial" w:cs="Arial"/>
                <w:sz w:val="16"/>
                <w:szCs w:val="16"/>
                <w:lang w:val="es-ES"/>
              </w:rPr>
            </w:pPr>
            <w:r w:rsidRPr="0088112D">
              <w:rPr>
                <w:rFonts w:ascii="Arial" w:hAnsi="Arial" w:cs="Arial"/>
                <w:sz w:val="16"/>
                <w:szCs w:val="16"/>
                <w:lang w:val="es-ES"/>
              </w:rPr>
              <w:t>¿Cuándo una mujer está embarazada qué señas le dicen si tiene algún problema o peligro con el embarazo?</w:t>
            </w:r>
          </w:p>
          <w:p w:rsidR="00CF51A5" w:rsidRPr="0088112D" w:rsidRDefault="00CF51A5" w:rsidP="00934BC6">
            <w:pPr>
              <w:tabs>
                <w:tab w:val="left" w:pos="-1152"/>
                <w:tab w:val="left" w:pos="-270"/>
                <w:tab w:val="left" w:pos="-216"/>
                <w:tab w:val="left" w:pos="0"/>
                <w:tab w:val="left" w:pos="270"/>
                <w:tab w:val="left" w:pos="540"/>
                <w:tab w:val="left" w:pos="1440"/>
              </w:tabs>
              <w:spacing w:before="60" w:after="58"/>
              <w:rPr>
                <w:rFonts w:ascii="Arial" w:hAnsi="Arial" w:cs="Arial"/>
                <w:sz w:val="16"/>
                <w:szCs w:val="16"/>
                <w:lang w:val="es-ES"/>
              </w:rPr>
            </w:pPr>
            <w:r w:rsidRPr="0088112D">
              <w:rPr>
                <w:rFonts w:ascii="Arial" w:hAnsi="Arial" w:cs="Arial"/>
                <w:b/>
                <w:bCs/>
                <w:sz w:val="16"/>
                <w:szCs w:val="16"/>
              </w:rPr>
              <w:t>(REGISTRE TODAS LAS RESPUESTAS)</w:t>
            </w:r>
          </w:p>
          <w:p w:rsidR="00CF51A5" w:rsidRPr="0088112D" w:rsidRDefault="00CF51A5" w:rsidP="00934BC6">
            <w:pPr>
              <w:pStyle w:val="BodyText"/>
              <w:tabs>
                <w:tab w:val="left" w:pos="-1152"/>
                <w:tab w:val="left" w:pos="-270"/>
                <w:tab w:val="left" w:pos="-216"/>
                <w:tab w:val="left" w:pos="0"/>
                <w:tab w:val="left" w:pos="270"/>
                <w:tab w:val="left" w:pos="540"/>
                <w:tab w:val="left" w:pos="1440"/>
              </w:tabs>
              <w:spacing w:before="60"/>
              <w:rPr>
                <w:rFonts w:ascii="Arial" w:hAnsi="Arial" w:cs="Arial"/>
                <w:sz w:val="16"/>
                <w:szCs w:val="16"/>
                <w:lang w:val="es-ES"/>
              </w:rPr>
            </w:pPr>
            <w:r w:rsidRPr="0088112D">
              <w:rPr>
                <w:rFonts w:ascii="Arial" w:hAnsi="Arial" w:cs="Arial"/>
                <w:sz w:val="16"/>
                <w:szCs w:val="16"/>
                <w:lang w:val="es-ES"/>
              </w:rPr>
              <w:t>(SI LA RESPUESTA ES NO SABE  PASE A LA PREGUNTA 311)</w:t>
            </w:r>
          </w:p>
          <w:p w:rsidR="00CF51A5" w:rsidRPr="0088112D" w:rsidRDefault="00CF51A5" w:rsidP="00934BC6">
            <w:pPr>
              <w:tabs>
                <w:tab w:val="left" w:pos="-1152"/>
                <w:tab w:val="left" w:pos="-270"/>
                <w:tab w:val="left" w:pos="-216"/>
                <w:tab w:val="left" w:pos="0"/>
                <w:tab w:val="left" w:pos="270"/>
                <w:tab w:val="left" w:pos="540"/>
                <w:tab w:val="left" w:pos="1440"/>
              </w:tabs>
              <w:spacing w:before="60" w:after="58"/>
              <w:rPr>
                <w:rFonts w:ascii="Arial" w:hAnsi="Arial" w:cs="Arial"/>
                <w:sz w:val="16"/>
                <w:szCs w:val="16"/>
                <w:lang w:val="es-ES"/>
              </w:rPr>
            </w:pPr>
          </w:p>
        </w:tc>
        <w:tc>
          <w:tcPr>
            <w:tcW w:w="3580" w:type="dxa"/>
            <w:shd w:val="clear" w:color="C0C0C0" w:fill="auto"/>
            <w:vAlign w:val="center"/>
          </w:tcPr>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HEMORRAGIA O SANGRADO VAGINAL.... A</w:t>
            </w: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LE CUESTA RESPIRAR.............................. B</w:t>
            </w: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VISIÓN BORROSA O NUBLADA.................. C</w:t>
            </w: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DOLOR FUERTE DE CABEZA  QUE  NO CEDE CON ANALGÉSICOS......................... D</w:t>
            </w: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DOLOR FUERTE EN LA BOCA DEL ESTÓMAGO................................................. E</w:t>
            </w: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FIEBRE........................................................ F</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OTRO.......................................................... G</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NO SABE....................................................  H</w:t>
            </w: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sym w:font="Symbol" w:char="F0AE"/>
            </w:r>
            <w:r w:rsidRPr="0088112D">
              <w:rPr>
                <w:rFonts w:ascii="Arial" w:hAnsi="Arial" w:cs="Arial"/>
                <w:b/>
                <w:bCs/>
                <w:sz w:val="16"/>
                <w:szCs w:val="16"/>
                <w:lang w:val="es-ES"/>
              </w:rPr>
              <w:t xml:space="preserve"> 311</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5"/>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152"/>
                <w:tab w:val="left" w:pos="-270"/>
                <w:tab w:val="left" w:pos="-216"/>
                <w:tab w:val="left" w:pos="0"/>
                <w:tab w:val="left" w:pos="270"/>
                <w:tab w:val="left" w:pos="540"/>
                <w:tab w:val="left" w:pos="1440"/>
              </w:tabs>
              <w:spacing w:before="60" w:after="58"/>
              <w:rPr>
                <w:rFonts w:ascii="Arial" w:hAnsi="Arial" w:cs="Arial"/>
                <w:sz w:val="16"/>
                <w:szCs w:val="16"/>
                <w:highlight w:val="yellow"/>
                <w:lang w:val="es-ES"/>
              </w:rPr>
            </w:pPr>
            <w:r w:rsidRPr="0088112D">
              <w:rPr>
                <w:rFonts w:ascii="Arial" w:hAnsi="Arial" w:cs="Arial"/>
                <w:sz w:val="16"/>
                <w:szCs w:val="16"/>
                <w:lang w:val="es-ES"/>
              </w:rPr>
              <w:t>¿Si usted tuviera algunas de estas señas de peligro en el embarazo que haría?</w:t>
            </w:r>
          </w:p>
        </w:tc>
        <w:tc>
          <w:tcPr>
            <w:tcW w:w="3580" w:type="dxa"/>
            <w:shd w:val="clear" w:color="C0C0C0" w:fill="auto"/>
          </w:tcPr>
          <w:p w:rsidR="00CF51A5" w:rsidRPr="0088112D" w:rsidRDefault="00CF51A5" w:rsidP="00934BC6">
            <w:pPr>
              <w:spacing w:line="288" w:lineRule="auto"/>
              <w:rPr>
                <w:rFonts w:ascii="Arial" w:hAnsi="Arial" w:cs="Arial"/>
                <w:sz w:val="16"/>
                <w:szCs w:val="16"/>
                <w:lang w:val="es-ES"/>
              </w:rPr>
            </w:pP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NADA............................................................. 1</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LO TRATA EN CASA...................................  2</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 xml:space="preserve">BUSCA CONSEJO O AYUDA </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(FUERA DE LA  CASA)................................  3</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 xml:space="preserve">BUSCA AYUDA EN UN SERVICIO </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DE SALUD (HOSPITAL, CAIMI, C/S ó P/S.... 4</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OTRO ______________________________  5</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 xml:space="preserve">NO SABE.....................................................  8 </w:t>
            </w: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cantSplit/>
          <w:trHeight w:val="538"/>
          <w:jc w:val="center"/>
        </w:trPr>
        <w:tc>
          <w:tcPr>
            <w:tcW w:w="10812" w:type="dxa"/>
            <w:gridSpan w:val="4"/>
            <w:shd w:val="clear" w:color="C0C0C0" w:fill="CCCCCC"/>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u w:val="single"/>
                <w:lang w:val="es-ES"/>
              </w:rPr>
              <w:t>ATENCIÓN DEL PARTO</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5"/>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440"/>
              </w:tabs>
              <w:spacing w:before="60"/>
              <w:ind w:left="-58"/>
              <w:rPr>
                <w:rFonts w:ascii="Arial" w:hAnsi="Arial" w:cs="Arial"/>
                <w:sz w:val="16"/>
                <w:szCs w:val="16"/>
                <w:lang w:val="es-ES"/>
              </w:rPr>
            </w:pPr>
          </w:p>
          <w:p w:rsidR="00CF51A5" w:rsidRPr="0088112D" w:rsidRDefault="00CF51A5" w:rsidP="00934BC6">
            <w:pPr>
              <w:tabs>
                <w:tab w:val="left" w:pos="-1440"/>
              </w:tabs>
              <w:spacing w:before="60"/>
              <w:ind w:left="-58"/>
              <w:rPr>
                <w:rFonts w:ascii="Arial" w:hAnsi="Arial" w:cs="Arial"/>
                <w:sz w:val="16"/>
                <w:szCs w:val="16"/>
                <w:lang w:val="es-ES"/>
              </w:rPr>
            </w:pPr>
            <w:r w:rsidRPr="0088112D">
              <w:rPr>
                <w:rFonts w:ascii="Arial" w:hAnsi="Arial" w:cs="Arial"/>
                <w:sz w:val="16"/>
                <w:szCs w:val="16"/>
                <w:lang w:val="es-ES"/>
              </w:rPr>
              <w:t>¿Dónde le atendieron su parto?</w:t>
            </w:r>
          </w:p>
          <w:p w:rsidR="00CF51A5" w:rsidRPr="0088112D" w:rsidRDefault="00CF51A5" w:rsidP="00934BC6">
            <w:pPr>
              <w:tabs>
                <w:tab w:val="left" w:pos="-1152"/>
                <w:tab w:val="left" w:pos="-270"/>
                <w:tab w:val="left" w:pos="-216"/>
                <w:tab w:val="left" w:pos="0"/>
                <w:tab w:val="left" w:pos="270"/>
                <w:tab w:val="left" w:pos="540"/>
                <w:tab w:val="left" w:pos="1440"/>
              </w:tabs>
              <w:spacing w:before="60" w:after="58"/>
              <w:rPr>
                <w:rFonts w:ascii="Arial" w:hAnsi="Arial" w:cs="Arial"/>
                <w:sz w:val="16"/>
                <w:szCs w:val="16"/>
                <w:lang w:val="es-ES"/>
              </w:rPr>
            </w:pPr>
          </w:p>
        </w:tc>
        <w:tc>
          <w:tcPr>
            <w:tcW w:w="3580" w:type="dxa"/>
            <w:shd w:val="clear" w:color="C0C0C0" w:fill="auto"/>
          </w:tcPr>
          <w:p w:rsidR="00CF51A5" w:rsidRPr="0088112D" w:rsidRDefault="00CF51A5" w:rsidP="00934BC6">
            <w:pPr>
              <w:spacing w:line="288" w:lineRule="auto"/>
              <w:rPr>
                <w:rFonts w:ascii="Arial" w:hAnsi="Arial" w:cs="Arial"/>
                <w:sz w:val="16"/>
                <w:szCs w:val="16"/>
                <w:lang w:val="es-ES"/>
              </w:rPr>
            </w:pP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HOSPITAL PUBLICO……...………...….……. 1</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CENTRO DE SALUD…………….......…..…… 2</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PUESTO DE SALUD………………........….… 3</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CAIMI …………………………………………… 4</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IGSS…………………..……………......………. 5</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CENTRO COMUNITARIO……………….…… 6</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CLÍNICA U HOSPITAL PRIVADO ………..… 7</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CLÍNICA DE IGLESIA U ONG....................... 8</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CLÍNICA DE MÉDICO PARTICULAR O PRIVADO….................................................. 9</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FARMACIA …………..…………….…….....…10</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COMUNIDAD (COMADRONA, VIGILANTE,</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CURANDERO, ETC).................................... 11</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OTRO _____________________________ 12</w:t>
            </w: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5"/>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right" w:leader="dot" w:pos="3266"/>
              </w:tabs>
              <w:spacing w:before="60"/>
              <w:rPr>
                <w:rFonts w:ascii="Arial" w:hAnsi="Arial" w:cs="Arial"/>
                <w:sz w:val="16"/>
                <w:szCs w:val="16"/>
                <w:lang w:val="es-ES"/>
              </w:rPr>
            </w:pP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 xml:space="preserve">¿Quién atendió su parto? </w:t>
            </w:r>
          </w:p>
          <w:p w:rsidR="00CF51A5" w:rsidRPr="0088112D" w:rsidRDefault="00CF51A5" w:rsidP="00934BC6">
            <w:pPr>
              <w:tabs>
                <w:tab w:val="left" w:pos="-1152"/>
                <w:tab w:val="left" w:pos="-270"/>
                <w:tab w:val="left" w:pos="-216"/>
                <w:tab w:val="left" w:pos="0"/>
                <w:tab w:val="left" w:pos="270"/>
                <w:tab w:val="left" w:pos="540"/>
                <w:tab w:val="left" w:pos="1440"/>
              </w:tabs>
              <w:spacing w:before="60" w:after="58"/>
              <w:rPr>
                <w:rFonts w:ascii="Arial" w:hAnsi="Arial" w:cs="Arial"/>
                <w:sz w:val="16"/>
                <w:szCs w:val="16"/>
                <w:lang w:val="es-ES"/>
              </w:rPr>
            </w:pPr>
            <w:r w:rsidRPr="0088112D">
              <w:rPr>
                <w:rFonts w:ascii="Arial" w:hAnsi="Arial" w:cs="Arial"/>
                <w:b/>
                <w:bCs/>
                <w:sz w:val="16"/>
                <w:szCs w:val="16"/>
                <w:lang w:val="es-ES"/>
              </w:rPr>
              <w:t>(ANOTE LA PERSONA MÁS CALIFICADA)</w:t>
            </w:r>
          </w:p>
        </w:tc>
        <w:tc>
          <w:tcPr>
            <w:tcW w:w="3580" w:type="dxa"/>
            <w:shd w:val="clear" w:color="C0C0C0" w:fill="auto"/>
            <w:vAlign w:val="center"/>
          </w:tcPr>
          <w:p w:rsidR="00CF51A5" w:rsidRPr="0088112D" w:rsidRDefault="00CF51A5" w:rsidP="00934BC6">
            <w:pPr>
              <w:spacing w:line="312" w:lineRule="auto"/>
              <w:rPr>
                <w:rFonts w:ascii="Arial" w:hAnsi="Arial" w:cs="Arial"/>
                <w:sz w:val="16"/>
                <w:szCs w:val="16"/>
                <w:lang w:val="es-ES"/>
              </w:rPr>
            </w:pP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MEDICO …………….…………………….…… 1</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MEDICO AMBULATORIO …………………… 2</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ENFERMERA …………………………………. 3</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AUXILIAR DE ENFERMERIA ESP. MATERNO-NEONATAL…………….……….   4</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FACILITADOR COMUNITARIO …………...... 5</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VIGILANTE, GUARDIÁN O PROMOTOR….. 6</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COMADRONA…………………………………. 7</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CURANDERO………………………………….. 8</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AMIGO / FAMILIAR…………………….…..…. 9</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OTRO _____________________________  10</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USTED MISMA /NADIE……………….…….. 11</w:t>
            </w:r>
          </w:p>
          <w:p w:rsidR="00CF51A5" w:rsidRPr="0088112D" w:rsidRDefault="00CF51A5" w:rsidP="00934BC6">
            <w:pPr>
              <w:rPr>
                <w:rFonts w:ascii="Arial" w:hAnsi="Arial" w:cs="Arial"/>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cantSplit/>
          <w:trHeight w:val="538"/>
          <w:jc w:val="center"/>
        </w:trPr>
        <w:tc>
          <w:tcPr>
            <w:tcW w:w="10812" w:type="dxa"/>
            <w:gridSpan w:val="4"/>
            <w:shd w:val="clear" w:color="C0C0C0" w:fill="CCCCCC"/>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lang w:val="es-ES"/>
              </w:rPr>
              <w:t>RECUERDE QUE LAS SIGUIENTES PREGUNTAS SON DE CONOCIMIENTOS, POR LO CUAL USTED NO DEBE DE DAR LAS POSIBLES RESPUESTAS</w:t>
            </w:r>
          </w:p>
          <w:p w:rsidR="00CF51A5" w:rsidRPr="0088112D" w:rsidRDefault="00CF51A5" w:rsidP="00934BC6">
            <w:pPr>
              <w:jc w:val="cente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5"/>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¿Cuándo una mujer tiene su parto cómo se sabe o qué señas hay  que indican que tiene algún peligro o problema?</w:t>
            </w: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¿Alguna otra?</w:t>
            </w:r>
          </w:p>
          <w:p w:rsidR="00CF51A5" w:rsidRPr="0088112D" w:rsidRDefault="00CF51A5" w:rsidP="00934BC6">
            <w:pPr>
              <w:tabs>
                <w:tab w:val="right" w:leader="dot" w:pos="3266"/>
              </w:tabs>
              <w:spacing w:before="60"/>
              <w:rPr>
                <w:rFonts w:ascii="Arial" w:hAnsi="Arial" w:cs="Arial"/>
                <w:sz w:val="16"/>
                <w:szCs w:val="16"/>
                <w:lang w:val="es-ES"/>
              </w:rPr>
            </w:pPr>
          </w:p>
          <w:p w:rsidR="00CF51A5" w:rsidRPr="0088112D" w:rsidRDefault="00CF51A5" w:rsidP="00934BC6">
            <w:pPr>
              <w:tabs>
                <w:tab w:val="left" w:pos="-1152"/>
                <w:tab w:val="left" w:pos="-270"/>
                <w:tab w:val="left" w:pos="-216"/>
                <w:tab w:val="left" w:pos="0"/>
                <w:tab w:val="left" w:pos="270"/>
                <w:tab w:val="left" w:pos="540"/>
                <w:tab w:val="left" w:pos="1440"/>
              </w:tabs>
              <w:spacing w:before="60" w:after="58"/>
              <w:rPr>
                <w:rFonts w:ascii="Arial" w:hAnsi="Arial" w:cs="Arial"/>
                <w:sz w:val="16"/>
                <w:szCs w:val="16"/>
                <w:lang w:val="es-ES"/>
              </w:rPr>
            </w:pPr>
            <w:r w:rsidRPr="0088112D">
              <w:rPr>
                <w:rFonts w:ascii="Arial" w:hAnsi="Arial" w:cs="Arial"/>
                <w:b/>
                <w:bCs/>
                <w:sz w:val="16"/>
                <w:szCs w:val="16"/>
              </w:rPr>
              <w:t>(REGISTRE TODAS LAS RESPUESTAS)</w:t>
            </w:r>
          </w:p>
          <w:p w:rsidR="00CF51A5" w:rsidRPr="0088112D" w:rsidRDefault="00CF51A5" w:rsidP="00934BC6">
            <w:pPr>
              <w:pStyle w:val="BodyText"/>
              <w:tabs>
                <w:tab w:val="left" w:pos="-1152"/>
                <w:tab w:val="left" w:pos="-270"/>
                <w:tab w:val="left" w:pos="-216"/>
                <w:tab w:val="left" w:pos="0"/>
                <w:tab w:val="left" w:pos="270"/>
                <w:tab w:val="left" w:pos="540"/>
                <w:tab w:val="left" w:pos="1440"/>
              </w:tabs>
              <w:spacing w:before="60"/>
              <w:rPr>
                <w:rFonts w:ascii="Arial" w:hAnsi="Arial" w:cs="Arial"/>
                <w:sz w:val="16"/>
                <w:szCs w:val="16"/>
                <w:lang w:val="es-ES"/>
              </w:rPr>
            </w:pPr>
            <w:r w:rsidRPr="0088112D">
              <w:rPr>
                <w:rFonts w:ascii="Arial" w:hAnsi="Arial" w:cs="Arial"/>
                <w:sz w:val="16"/>
                <w:szCs w:val="16"/>
                <w:lang w:val="es-ES"/>
              </w:rPr>
              <w:t>(SI LA RESPUESTA ES NO SABE,  PASE A LA PREGUNTA 315)</w:t>
            </w:r>
          </w:p>
          <w:p w:rsidR="00CF51A5" w:rsidRPr="0088112D" w:rsidRDefault="00CF51A5" w:rsidP="00934BC6">
            <w:pPr>
              <w:tabs>
                <w:tab w:val="right" w:leader="dot" w:pos="3266"/>
              </w:tabs>
              <w:spacing w:before="60"/>
              <w:rPr>
                <w:rFonts w:ascii="Arial" w:hAnsi="Arial" w:cs="Arial"/>
                <w:sz w:val="16"/>
                <w:szCs w:val="16"/>
                <w:lang w:val="es-ES"/>
              </w:rPr>
            </w:pPr>
          </w:p>
          <w:p w:rsidR="00CF51A5" w:rsidRPr="0088112D" w:rsidRDefault="00CF51A5" w:rsidP="00934BC6">
            <w:pPr>
              <w:tabs>
                <w:tab w:val="left" w:pos="-1152"/>
                <w:tab w:val="left" w:pos="-270"/>
                <w:tab w:val="left" w:pos="-216"/>
                <w:tab w:val="left" w:pos="0"/>
                <w:tab w:val="left" w:pos="270"/>
                <w:tab w:val="left" w:pos="540"/>
                <w:tab w:val="left" w:pos="1440"/>
              </w:tabs>
              <w:spacing w:before="60" w:after="58"/>
              <w:rPr>
                <w:rFonts w:ascii="Arial" w:hAnsi="Arial" w:cs="Arial"/>
                <w:sz w:val="16"/>
                <w:szCs w:val="16"/>
                <w:highlight w:val="yellow"/>
                <w:lang w:val="es-ES"/>
              </w:rPr>
            </w:pPr>
          </w:p>
        </w:tc>
        <w:tc>
          <w:tcPr>
            <w:tcW w:w="3580" w:type="dxa"/>
            <w:shd w:val="clear" w:color="C0C0C0" w:fill="auto"/>
            <w:vAlign w:val="center"/>
          </w:tcPr>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HEMORRAGIA O SANGRADO VAGINAL.... A</w:t>
            </w: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LE CUESTA RESPIRAR.............................. B</w:t>
            </w: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VISIÓN BORROSA O NUBLADA.................. C</w:t>
            </w: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DOLOR FUERTE DE CABEZA  QUE  NO CEDE CON ANALGÉSICOS......................... D</w:t>
            </w: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DOLOR FUERTE EN LA BOCA DEL ESTÓMAGO................................................. E</w:t>
            </w: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FIEBRE........................................................ F</w:t>
            </w: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CONVULSIONES Ó ATAQUES ................... G</w:t>
            </w: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DOLORES DE PARTO QUE TARDAN MÁS DE 12 HORAS ............................................. H</w:t>
            </w: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PLACENTA NO SALE EN LA MEDIA HORA DESPUÉS DEL PARTO ............................... I</w:t>
            </w: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NIÑO Ó NIÑA ATRAVESADO, SENTADO O PARADO ..................................................... J</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OTRO .......................................................... K</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NO SABE ....................................................  L </w:t>
            </w:r>
          </w:p>
          <w:p w:rsidR="00CF51A5" w:rsidRPr="0088112D" w:rsidRDefault="00CF51A5" w:rsidP="00934BC6">
            <w:pPr>
              <w:rPr>
                <w:rFonts w:ascii="Arial" w:hAnsi="Arial" w:cs="Arial"/>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sym w:font="Symbol" w:char="F0AE"/>
            </w:r>
            <w:r w:rsidRPr="0088112D">
              <w:rPr>
                <w:rFonts w:ascii="Arial" w:hAnsi="Arial" w:cs="Arial"/>
                <w:b/>
                <w:bCs/>
                <w:sz w:val="16"/>
                <w:szCs w:val="16"/>
                <w:lang w:val="es-ES"/>
              </w:rPr>
              <w:t xml:space="preserve"> 315</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5"/>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152"/>
                <w:tab w:val="left" w:pos="-270"/>
                <w:tab w:val="left" w:pos="-216"/>
                <w:tab w:val="left" w:pos="0"/>
                <w:tab w:val="left" w:pos="270"/>
                <w:tab w:val="left" w:pos="540"/>
                <w:tab w:val="left" w:pos="1440"/>
              </w:tabs>
              <w:spacing w:before="60" w:after="58"/>
              <w:rPr>
                <w:rFonts w:ascii="Arial" w:hAnsi="Arial" w:cs="Arial"/>
                <w:sz w:val="16"/>
                <w:szCs w:val="16"/>
                <w:highlight w:val="yellow"/>
                <w:lang w:val="es-ES"/>
              </w:rPr>
            </w:pPr>
            <w:r w:rsidRPr="0088112D">
              <w:rPr>
                <w:rFonts w:ascii="Arial" w:hAnsi="Arial" w:cs="Arial"/>
                <w:sz w:val="16"/>
                <w:szCs w:val="16"/>
                <w:lang w:val="es-ES"/>
              </w:rPr>
              <w:t>¿Si usted tuviera algunos de estas señas de peligro en el parto que haría?</w:t>
            </w:r>
          </w:p>
        </w:tc>
        <w:tc>
          <w:tcPr>
            <w:tcW w:w="3580" w:type="dxa"/>
            <w:shd w:val="clear" w:color="C0C0C0" w:fill="auto"/>
          </w:tcPr>
          <w:p w:rsidR="00CF51A5" w:rsidRPr="0088112D" w:rsidRDefault="00CF51A5" w:rsidP="00934BC6">
            <w:pPr>
              <w:spacing w:line="288" w:lineRule="auto"/>
              <w:rPr>
                <w:rFonts w:ascii="Arial" w:hAnsi="Arial" w:cs="Arial"/>
                <w:sz w:val="16"/>
                <w:szCs w:val="16"/>
                <w:lang w:val="es-ES"/>
              </w:rPr>
            </w:pP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NADA............................................................. 1</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LO TRATA EN CASA ...................................  2</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 xml:space="preserve">BUSCA CONSEJO O AYUDA </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(FUERA DE LA  CASA)................................  3</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 xml:space="preserve">BUSCA AYUDA EN UN SERVICIO </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DE SALUD (HOSPITAL, CAIMI, C/S ó P/S)... 4</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OTRO ______________________________  5</w:t>
            </w:r>
          </w:p>
          <w:p w:rsidR="00CF51A5" w:rsidRPr="0088112D" w:rsidRDefault="00CF51A5" w:rsidP="00934BC6">
            <w:pPr>
              <w:spacing w:line="288" w:lineRule="auto"/>
              <w:rPr>
                <w:rFonts w:ascii="Arial" w:hAnsi="Arial" w:cs="Arial"/>
                <w:b/>
                <w:bCs/>
                <w:sz w:val="16"/>
                <w:szCs w:val="16"/>
                <w:lang w:val="es-ES"/>
              </w:rPr>
            </w:pPr>
            <w:r w:rsidRPr="0088112D">
              <w:rPr>
                <w:rFonts w:ascii="Arial" w:hAnsi="Arial" w:cs="Arial"/>
                <w:sz w:val="16"/>
                <w:szCs w:val="16"/>
                <w:lang w:val="es-ES"/>
              </w:rPr>
              <w:t xml:space="preserve">NO SABE.....................................................  8 </w:t>
            </w: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cantSplit/>
          <w:trHeight w:val="538"/>
          <w:jc w:val="center"/>
        </w:trPr>
        <w:tc>
          <w:tcPr>
            <w:tcW w:w="10812" w:type="dxa"/>
            <w:gridSpan w:val="4"/>
            <w:shd w:val="clear" w:color="C0C0C0" w:fill="CCCCCC"/>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u w:val="single"/>
                <w:lang w:val="es-ES"/>
              </w:rPr>
              <w:t>ATENCIÓN  POSNATAL</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5"/>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152"/>
                <w:tab w:val="left" w:pos="-270"/>
                <w:tab w:val="left" w:pos="-216"/>
                <w:tab w:val="left" w:pos="0"/>
                <w:tab w:val="left" w:pos="270"/>
                <w:tab w:val="left" w:pos="540"/>
                <w:tab w:val="left" w:pos="1440"/>
              </w:tabs>
              <w:spacing w:before="60" w:after="58"/>
              <w:rPr>
                <w:rFonts w:ascii="Arial" w:hAnsi="Arial" w:cs="Arial"/>
                <w:sz w:val="16"/>
                <w:szCs w:val="16"/>
                <w:lang w:val="es-ES"/>
              </w:rPr>
            </w:pPr>
            <w:r w:rsidRPr="0088112D">
              <w:rPr>
                <w:rFonts w:ascii="Arial" w:hAnsi="Arial" w:cs="Arial"/>
                <w:sz w:val="16"/>
                <w:szCs w:val="16"/>
                <w:lang w:val="es-ES"/>
              </w:rPr>
              <w:t xml:space="preserve">¿Después de que nació (NOMBRE DE ÚLTIMO NIÑO/ PARTO) fue alguna vez a atención postnatal a un servicio de salud durante los siguientes 40 días? </w:t>
            </w:r>
          </w:p>
          <w:p w:rsidR="00CF51A5" w:rsidRPr="0088112D" w:rsidRDefault="00CF51A5" w:rsidP="00934BC6">
            <w:pPr>
              <w:tabs>
                <w:tab w:val="left" w:pos="-1152"/>
                <w:tab w:val="left" w:pos="-270"/>
                <w:tab w:val="left" w:pos="-216"/>
                <w:tab w:val="left" w:pos="0"/>
                <w:tab w:val="left" w:pos="270"/>
                <w:tab w:val="left" w:pos="540"/>
                <w:tab w:val="left" w:pos="1440"/>
              </w:tabs>
              <w:spacing w:before="60" w:after="58"/>
              <w:rPr>
                <w:rFonts w:ascii="Arial" w:hAnsi="Arial" w:cs="Arial"/>
                <w:sz w:val="16"/>
                <w:szCs w:val="16"/>
                <w:lang w:val="es-ES"/>
              </w:rPr>
            </w:pPr>
            <w:r w:rsidRPr="0088112D">
              <w:rPr>
                <w:rFonts w:ascii="Arial" w:hAnsi="Arial" w:cs="Arial"/>
                <w:b/>
                <w:bCs/>
                <w:sz w:val="16"/>
                <w:szCs w:val="16"/>
                <w:lang w:val="es-ES"/>
              </w:rPr>
              <w:t>(SI LA RESPUESTA ES NO, PASE A LA PREGUNTA 401)</w:t>
            </w: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NO…….......................................………. 2</w:t>
            </w:r>
          </w:p>
          <w:p w:rsidR="00CF51A5" w:rsidRPr="0088112D" w:rsidRDefault="00CF51A5" w:rsidP="00934BC6">
            <w:pPr>
              <w:jc w:val="right"/>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sym w:font="Symbol" w:char="F0AE"/>
            </w:r>
            <w:r w:rsidRPr="0088112D">
              <w:rPr>
                <w:rFonts w:ascii="Arial" w:hAnsi="Arial" w:cs="Arial"/>
                <w:b/>
                <w:bCs/>
                <w:sz w:val="16"/>
                <w:szCs w:val="16"/>
                <w:lang w:val="es-ES"/>
              </w:rPr>
              <w:t xml:space="preserve"> 401</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5"/>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440"/>
                <w:tab w:val="left" w:pos="-720"/>
                <w:tab w:val="left" w:pos="-180"/>
              </w:tabs>
              <w:spacing w:before="60"/>
              <w:rPr>
                <w:rFonts w:ascii="Arial" w:hAnsi="Arial" w:cs="Arial"/>
                <w:sz w:val="16"/>
                <w:szCs w:val="16"/>
                <w:lang w:val="es-ES"/>
              </w:rPr>
            </w:pPr>
            <w:r w:rsidRPr="0088112D">
              <w:rPr>
                <w:rFonts w:ascii="Arial" w:hAnsi="Arial" w:cs="Arial"/>
                <w:sz w:val="16"/>
                <w:szCs w:val="16"/>
                <w:lang w:val="es-ES"/>
              </w:rPr>
              <w:t>¿Cuántos días o semanas después del parto tuvo su primer control?</w:t>
            </w:r>
          </w:p>
          <w:p w:rsidR="00CF51A5" w:rsidRPr="0088112D" w:rsidRDefault="00CF51A5" w:rsidP="00934BC6">
            <w:pPr>
              <w:tabs>
                <w:tab w:val="left" w:pos="-1152"/>
                <w:tab w:val="left" w:pos="-270"/>
                <w:tab w:val="left" w:pos="-216"/>
                <w:tab w:val="left" w:pos="0"/>
                <w:tab w:val="left" w:pos="270"/>
                <w:tab w:val="left" w:pos="540"/>
                <w:tab w:val="left" w:pos="1440"/>
              </w:tabs>
              <w:spacing w:before="60" w:after="58"/>
              <w:rPr>
                <w:rFonts w:ascii="Arial" w:hAnsi="Arial" w:cs="Arial"/>
                <w:sz w:val="16"/>
                <w:szCs w:val="16"/>
                <w:lang w:val="es-ES"/>
              </w:rPr>
            </w:pP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EN LOS PRIMEROS 2 DIAS ………………… 1</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ANTES DE 40 DÍAS/ 6 SEMANAS ............... 2</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A LOS 40 DÍAS.............................................. 3</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DESPUÉS DE LOS 40 DÍAS......................... 4</w:t>
            </w:r>
          </w:p>
          <w:p w:rsidR="00CF51A5" w:rsidRPr="0088112D" w:rsidRDefault="00CF51A5" w:rsidP="00934BC6">
            <w:pPr>
              <w:rPr>
                <w:rFonts w:ascii="Arial" w:hAnsi="Arial" w:cs="Arial"/>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5"/>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rPr>
            </w:pPr>
            <w:r w:rsidRPr="0088112D">
              <w:rPr>
                <w:rFonts w:ascii="Arial" w:hAnsi="Arial" w:cs="Arial"/>
                <w:sz w:val="16"/>
                <w:szCs w:val="16"/>
              </w:rPr>
              <w:t xml:space="preserve">¿Dónde </w:t>
            </w:r>
            <w:r w:rsidRPr="0088112D">
              <w:rPr>
                <w:rFonts w:ascii="Arial" w:hAnsi="Arial" w:cs="Arial"/>
                <w:sz w:val="16"/>
                <w:szCs w:val="16"/>
                <w:lang w:val="es-ES"/>
              </w:rPr>
              <w:t>se hizo su control</w:t>
            </w:r>
            <w:r w:rsidRPr="0088112D">
              <w:rPr>
                <w:rFonts w:ascii="Arial" w:hAnsi="Arial" w:cs="Arial"/>
                <w:sz w:val="16"/>
                <w:szCs w:val="16"/>
              </w:rPr>
              <w:t>?</w:t>
            </w:r>
          </w:p>
          <w:p w:rsidR="00CF51A5" w:rsidRPr="0088112D" w:rsidRDefault="00CF51A5" w:rsidP="00934BC6">
            <w:pPr>
              <w:rPr>
                <w:rFonts w:ascii="Arial" w:hAnsi="Arial" w:cs="Arial"/>
                <w:sz w:val="16"/>
                <w:szCs w:val="16"/>
              </w:rPr>
            </w:pPr>
          </w:p>
          <w:p w:rsidR="00CF51A5" w:rsidRPr="0088112D" w:rsidRDefault="00CF51A5" w:rsidP="00934BC6">
            <w:pPr>
              <w:rPr>
                <w:rFonts w:ascii="Arial" w:hAnsi="Arial" w:cs="Arial"/>
                <w:sz w:val="16"/>
                <w:szCs w:val="16"/>
              </w:rPr>
            </w:pPr>
          </w:p>
        </w:tc>
        <w:tc>
          <w:tcPr>
            <w:tcW w:w="3580" w:type="dxa"/>
            <w:shd w:val="clear" w:color="C0C0C0" w:fill="auto"/>
          </w:tcPr>
          <w:p w:rsidR="00CF51A5" w:rsidRPr="0088112D" w:rsidRDefault="00CF51A5" w:rsidP="00934BC6">
            <w:pPr>
              <w:spacing w:line="288" w:lineRule="auto"/>
              <w:rPr>
                <w:rFonts w:ascii="Arial" w:hAnsi="Arial" w:cs="Arial"/>
                <w:sz w:val="16"/>
                <w:szCs w:val="16"/>
                <w:lang w:val="es-ES"/>
              </w:rPr>
            </w:pP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HOSPITAL PUBLICO……...………...….……. 1</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CENTRO DE SALUD…………….......…..…… 2</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PUESTO DE SALUD………………........….… 3</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CAIMI …………………………………………… 4</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IGSS…………………..……………......………. 5</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CENTRO COMUNITARIO……………….…… 6</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CLÍNICA U HOSPITAL PRIVADO ………..… 7</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CLÍNICA DE IGLESIA U ONG....................... 8</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CLÍNICA DE MÉDICO PARTICULAR O PRIVADO….................................................. 9</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FARMACIA …………..…………….…….....…10</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COMUNIDAD (COMADRONA, VIGILANTE,</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CURANDERO, ETC).................................... 11</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OTRO _____________________________ 12</w:t>
            </w:r>
          </w:p>
          <w:p w:rsidR="00CF51A5" w:rsidRPr="0088112D" w:rsidRDefault="00CF51A5" w:rsidP="00934BC6">
            <w:pPr>
              <w:spacing w:line="288" w:lineRule="auto"/>
              <w:rPr>
                <w:rFonts w:ascii="Arial" w:hAnsi="Arial" w:cs="Arial"/>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5"/>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440"/>
                <w:tab w:val="left" w:pos="-720"/>
                <w:tab w:val="left" w:pos="-180"/>
              </w:tabs>
              <w:spacing w:before="60"/>
              <w:rPr>
                <w:rFonts w:ascii="Arial" w:hAnsi="Arial" w:cs="Arial"/>
                <w:sz w:val="16"/>
                <w:szCs w:val="16"/>
                <w:lang w:val="es-ES"/>
              </w:rPr>
            </w:pPr>
            <w:r w:rsidRPr="0088112D">
              <w:rPr>
                <w:rFonts w:ascii="Arial" w:hAnsi="Arial" w:cs="Arial"/>
                <w:sz w:val="16"/>
                <w:szCs w:val="16"/>
                <w:lang w:val="es-ES"/>
              </w:rPr>
              <w:t>¿Quién la examinó en esa ocasión?</w:t>
            </w:r>
          </w:p>
          <w:p w:rsidR="00CF51A5" w:rsidRPr="0088112D" w:rsidRDefault="00CF51A5" w:rsidP="00934BC6">
            <w:pPr>
              <w:tabs>
                <w:tab w:val="left" w:pos="-1152"/>
                <w:tab w:val="left" w:pos="-270"/>
                <w:tab w:val="left" w:pos="-216"/>
                <w:tab w:val="left" w:pos="0"/>
                <w:tab w:val="left" w:pos="270"/>
                <w:tab w:val="left" w:pos="540"/>
                <w:tab w:val="left" w:pos="1440"/>
              </w:tabs>
              <w:spacing w:before="60" w:after="58"/>
              <w:rPr>
                <w:rFonts w:ascii="Arial" w:hAnsi="Arial" w:cs="Arial"/>
                <w:sz w:val="16"/>
                <w:szCs w:val="16"/>
                <w:lang w:val="es-ES"/>
              </w:rPr>
            </w:pPr>
          </w:p>
        </w:tc>
        <w:tc>
          <w:tcPr>
            <w:tcW w:w="3580" w:type="dxa"/>
            <w:shd w:val="clear" w:color="C0C0C0" w:fill="auto"/>
            <w:vAlign w:val="center"/>
          </w:tcPr>
          <w:p w:rsidR="00CF51A5" w:rsidRPr="0088112D" w:rsidRDefault="00CF51A5" w:rsidP="00934BC6">
            <w:pPr>
              <w:spacing w:line="312" w:lineRule="auto"/>
              <w:rPr>
                <w:rFonts w:ascii="Arial" w:hAnsi="Arial" w:cs="Arial"/>
                <w:sz w:val="16"/>
                <w:szCs w:val="16"/>
                <w:lang w:val="es-ES"/>
              </w:rPr>
            </w:pP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MEDICO …………….…………………….…… 1</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MEDICO AMBULATORIO …………………… 2</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ENFERMERA …………………………………. 3</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AUXILIAR DE ENFERMERIA ESP. MATERNO-NEONATAL…………….……….   4</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FACILITADOR COMUNITARIO …………...... 5</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VIGILANTE, GUARDIÁN O PROMOTOR…. 6</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COMADRONA…………………………………. 7</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CURANDERO………………………………….. 8</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AMIGO / FAMILIAR………………………..…. 9</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OTRO _____________________________  10</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USTED MISMA /NADIE …………………….. 11</w:t>
            </w:r>
          </w:p>
          <w:p w:rsidR="00CF51A5" w:rsidRPr="0088112D" w:rsidRDefault="00CF51A5" w:rsidP="00934BC6">
            <w:pPr>
              <w:rPr>
                <w:rFonts w:ascii="Arial" w:hAnsi="Arial" w:cs="Arial"/>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5"/>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152"/>
                <w:tab w:val="left" w:pos="-270"/>
                <w:tab w:val="left" w:pos="-216"/>
                <w:tab w:val="left" w:pos="0"/>
                <w:tab w:val="left" w:pos="270"/>
                <w:tab w:val="left" w:pos="540"/>
                <w:tab w:val="left" w:pos="1440"/>
              </w:tabs>
              <w:spacing w:before="60" w:after="58"/>
              <w:rPr>
                <w:rFonts w:ascii="Arial" w:hAnsi="Arial" w:cs="Arial"/>
                <w:sz w:val="16"/>
                <w:szCs w:val="16"/>
                <w:highlight w:val="yellow"/>
                <w:lang w:val="es-ES"/>
              </w:rPr>
            </w:pPr>
            <w:r w:rsidRPr="0088112D">
              <w:rPr>
                <w:rFonts w:ascii="Arial" w:hAnsi="Arial" w:cs="Arial"/>
                <w:sz w:val="16"/>
                <w:szCs w:val="16"/>
                <w:lang w:val="es-ES"/>
              </w:rPr>
              <w:t>¿Examinaron a (NOMBRE DEL ÚLTIMO NIÑO/A NACIDO/A)  también?</w:t>
            </w: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NO…….......................................………. 2</w:t>
            </w:r>
          </w:p>
          <w:p w:rsidR="00CF51A5" w:rsidRPr="0088112D" w:rsidRDefault="00CF51A5" w:rsidP="00934BC6">
            <w:pPr>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5"/>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440"/>
                <w:tab w:val="left" w:pos="-720"/>
                <w:tab w:val="left" w:pos="-180"/>
              </w:tabs>
              <w:spacing w:before="60"/>
              <w:rPr>
                <w:rFonts w:ascii="Arial" w:hAnsi="Arial" w:cs="Arial"/>
                <w:sz w:val="16"/>
                <w:szCs w:val="16"/>
                <w:lang w:val="es-ES"/>
              </w:rPr>
            </w:pPr>
            <w:r w:rsidRPr="0088112D">
              <w:rPr>
                <w:rFonts w:ascii="Arial" w:hAnsi="Arial" w:cs="Arial"/>
                <w:sz w:val="16"/>
                <w:szCs w:val="16"/>
                <w:lang w:val="es-ES"/>
              </w:rPr>
              <w:t>¿Después del parto cómo se sabe o qué señas indican  que una mujer tiene algún peligro o problema?</w:t>
            </w:r>
          </w:p>
          <w:p w:rsidR="00CF51A5" w:rsidRPr="0088112D" w:rsidRDefault="00CF51A5" w:rsidP="00934BC6">
            <w:pPr>
              <w:tabs>
                <w:tab w:val="left" w:pos="-1440"/>
                <w:tab w:val="left" w:pos="-720"/>
                <w:tab w:val="left" w:pos="-180"/>
              </w:tabs>
              <w:spacing w:before="60"/>
              <w:rPr>
                <w:rFonts w:ascii="Arial" w:hAnsi="Arial" w:cs="Arial"/>
                <w:sz w:val="16"/>
                <w:szCs w:val="16"/>
                <w:lang w:val="es-ES"/>
              </w:rPr>
            </w:pPr>
          </w:p>
          <w:p w:rsidR="00CF51A5" w:rsidRPr="0088112D" w:rsidRDefault="00CF51A5" w:rsidP="00934BC6">
            <w:pPr>
              <w:tabs>
                <w:tab w:val="left" w:pos="-1440"/>
                <w:tab w:val="left" w:pos="-720"/>
                <w:tab w:val="left" w:pos="-180"/>
              </w:tabs>
              <w:spacing w:before="60"/>
              <w:rPr>
                <w:rFonts w:ascii="Arial" w:hAnsi="Arial" w:cs="Arial"/>
                <w:sz w:val="16"/>
                <w:szCs w:val="16"/>
                <w:lang w:val="es-ES"/>
              </w:rPr>
            </w:pPr>
          </w:p>
          <w:p w:rsidR="00CF51A5" w:rsidRPr="0088112D" w:rsidRDefault="00CF51A5" w:rsidP="00934BC6">
            <w:pPr>
              <w:tabs>
                <w:tab w:val="left" w:pos="-1152"/>
                <w:tab w:val="left" w:pos="-270"/>
                <w:tab w:val="left" w:pos="-216"/>
                <w:tab w:val="left" w:pos="0"/>
                <w:tab w:val="left" w:pos="270"/>
                <w:tab w:val="left" w:pos="540"/>
                <w:tab w:val="left" w:pos="1440"/>
              </w:tabs>
              <w:spacing w:before="60" w:after="58"/>
              <w:rPr>
                <w:rFonts w:ascii="Arial" w:hAnsi="Arial" w:cs="Arial"/>
                <w:sz w:val="16"/>
                <w:szCs w:val="16"/>
                <w:lang w:val="es-ES"/>
              </w:rPr>
            </w:pPr>
            <w:r w:rsidRPr="0088112D">
              <w:rPr>
                <w:rFonts w:ascii="Arial" w:hAnsi="Arial" w:cs="Arial"/>
                <w:b/>
                <w:bCs/>
                <w:sz w:val="16"/>
                <w:szCs w:val="16"/>
              </w:rPr>
              <w:t>(REGISTRE TODAS LAS RESPUESTAS)</w:t>
            </w:r>
          </w:p>
          <w:p w:rsidR="00CF51A5" w:rsidRPr="0088112D" w:rsidRDefault="00CF51A5" w:rsidP="00934BC6">
            <w:pPr>
              <w:pStyle w:val="BodyText"/>
              <w:tabs>
                <w:tab w:val="left" w:pos="-1152"/>
                <w:tab w:val="left" w:pos="-270"/>
                <w:tab w:val="left" w:pos="-216"/>
                <w:tab w:val="left" w:pos="0"/>
                <w:tab w:val="left" w:pos="270"/>
                <w:tab w:val="left" w:pos="540"/>
                <w:tab w:val="left" w:pos="1440"/>
              </w:tabs>
              <w:spacing w:before="60"/>
              <w:rPr>
                <w:rFonts w:ascii="Arial" w:hAnsi="Arial" w:cs="Arial"/>
                <w:sz w:val="16"/>
                <w:szCs w:val="16"/>
                <w:lang w:val="es-ES"/>
              </w:rPr>
            </w:pPr>
            <w:r w:rsidRPr="0088112D">
              <w:rPr>
                <w:rFonts w:ascii="Arial" w:hAnsi="Arial" w:cs="Arial"/>
                <w:sz w:val="16"/>
                <w:szCs w:val="16"/>
                <w:lang w:val="es-ES"/>
              </w:rPr>
              <w:t>(SI LA RESPUESTA ES NO SABE  PASE A LA PREGUNTA 401)</w:t>
            </w:r>
          </w:p>
          <w:p w:rsidR="00CF51A5" w:rsidRPr="0088112D" w:rsidRDefault="00CF51A5" w:rsidP="00934BC6">
            <w:pPr>
              <w:tabs>
                <w:tab w:val="left" w:pos="-1152"/>
                <w:tab w:val="left" w:pos="-270"/>
                <w:tab w:val="left" w:pos="-216"/>
                <w:tab w:val="left" w:pos="0"/>
                <w:tab w:val="left" w:pos="270"/>
                <w:tab w:val="left" w:pos="540"/>
                <w:tab w:val="left" w:pos="1440"/>
              </w:tabs>
              <w:spacing w:before="60" w:after="58"/>
              <w:rPr>
                <w:rFonts w:ascii="Arial" w:hAnsi="Arial" w:cs="Arial"/>
                <w:sz w:val="16"/>
                <w:szCs w:val="16"/>
                <w:highlight w:val="yellow"/>
                <w:lang w:val="es-ES"/>
              </w:rPr>
            </w:pPr>
          </w:p>
        </w:tc>
        <w:tc>
          <w:tcPr>
            <w:tcW w:w="3580" w:type="dxa"/>
            <w:shd w:val="clear" w:color="C0C0C0" w:fill="auto"/>
            <w:vAlign w:val="center"/>
          </w:tcPr>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HEMORRAGIA O SANGRADO VAGINAL.... A</w:t>
            </w: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LE CUESTA RESPIRAR.............................. B</w:t>
            </w: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VISIÓN BORROSA O NUBLADA.................. C</w:t>
            </w: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DOLOR FUERTE DE CABEZA  QUE  NO CEDE CON ANALGÉSICOS......................... D</w:t>
            </w: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DOLOR FUERTE EN LA BOCA DEL ESTÓMAGO................................................. E</w:t>
            </w: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FIEBRE........................................................ F</w:t>
            </w: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CONVULSIONES Ó ATAQUES................... G</w:t>
            </w: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HEMORRAGIA O COUAGULOS</w:t>
            </w:r>
          </w:p>
          <w:p w:rsidR="00CF51A5" w:rsidRPr="0088112D" w:rsidRDefault="00CF51A5" w:rsidP="00934BC6">
            <w:pPr>
              <w:tabs>
                <w:tab w:val="right" w:leader="dot" w:pos="3266"/>
              </w:tabs>
              <w:spacing w:before="60"/>
              <w:rPr>
                <w:rFonts w:ascii="Arial" w:hAnsi="Arial" w:cs="Arial"/>
                <w:sz w:val="16"/>
                <w:szCs w:val="16"/>
                <w:lang w:val="es-ES"/>
              </w:rPr>
            </w:pPr>
            <w:r w:rsidRPr="0088112D">
              <w:rPr>
                <w:rFonts w:ascii="Arial" w:hAnsi="Arial" w:cs="Arial"/>
                <w:sz w:val="16"/>
                <w:szCs w:val="16"/>
                <w:lang w:val="es-ES"/>
              </w:rPr>
              <w:t>(LOQUIOS) CON MAL OLOR....................... H</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OTRO.......................................................... I</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NO SABE ....................................................  J </w:t>
            </w:r>
          </w:p>
          <w:p w:rsidR="00CF51A5" w:rsidRPr="0088112D" w:rsidRDefault="00CF51A5" w:rsidP="00934BC6">
            <w:pPr>
              <w:rPr>
                <w:rFonts w:ascii="Arial" w:hAnsi="Arial" w:cs="Arial"/>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sym w:font="Symbol" w:char="F0AE"/>
            </w:r>
            <w:r w:rsidRPr="0088112D">
              <w:rPr>
                <w:rFonts w:ascii="Arial" w:hAnsi="Arial" w:cs="Arial"/>
                <w:b/>
                <w:bCs/>
                <w:sz w:val="16"/>
                <w:szCs w:val="16"/>
                <w:lang w:val="es-ES"/>
              </w:rPr>
              <w:t xml:space="preserve"> 401</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5"/>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152"/>
                <w:tab w:val="left" w:pos="-270"/>
                <w:tab w:val="left" w:pos="-216"/>
                <w:tab w:val="left" w:pos="0"/>
                <w:tab w:val="left" w:pos="270"/>
                <w:tab w:val="left" w:pos="540"/>
                <w:tab w:val="left" w:pos="1440"/>
              </w:tabs>
              <w:spacing w:before="60" w:after="58"/>
              <w:rPr>
                <w:rFonts w:ascii="Arial" w:hAnsi="Arial" w:cs="Arial"/>
                <w:sz w:val="16"/>
                <w:szCs w:val="16"/>
                <w:highlight w:val="yellow"/>
                <w:lang w:val="es-ES"/>
              </w:rPr>
            </w:pPr>
            <w:r w:rsidRPr="0088112D">
              <w:rPr>
                <w:rFonts w:ascii="Arial" w:hAnsi="Arial" w:cs="Arial"/>
                <w:sz w:val="16"/>
                <w:szCs w:val="16"/>
                <w:lang w:val="es-ES"/>
              </w:rPr>
              <w:t>¿Si usted tuviera algunas de estas señas de peligro después del el parto que haría?</w:t>
            </w:r>
          </w:p>
        </w:tc>
        <w:tc>
          <w:tcPr>
            <w:tcW w:w="3580" w:type="dxa"/>
            <w:shd w:val="clear" w:color="C0C0C0" w:fill="auto"/>
          </w:tcPr>
          <w:p w:rsidR="00CF51A5" w:rsidRPr="0088112D" w:rsidRDefault="00CF51A5" w:rsidP="00934BC6">
            <w:pPr>
              <w:spacing w:line="288" w:lineRule="auto"/>
              <w:rPr>
                <w:rFonts w:ascii="Arial" w:hAnsi="Arial" w:cs="Arial"/>
                <w:sz w:val="16"/>
                <w:szCs w:val="16"/>
                <w:lang w:val="es-ES"/>
              </w:rPr>
            </w:pP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NADA............................................................. 1</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LO TRATA EN CASA...................................  2</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 xml:space="preserve">BUSCA CONSEJO O AYUDA </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(FUERA DE LA  CASA)................................  3</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 xml:space="preserve">BUSCA AYUDA EN UN SERVICIO </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DE SALUD (HOSPITAL, CAIMI, C/S ó P/S)... 4</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OTRO ______________________________  5</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 xml:space="preserve">NO SABE.....................................................  8 </w:t>
            </w:r>
          </w:p>
          <w:p w:rsidR="00CF51A5" w:rsidRPr="0088112D" w:rsidRDefault="00CF51A5" w:rsidP="00934BC6">
            <w:pPr>
              <w:spacing w:line="288" w:lineRule="auto"/>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cantSplit/>
          <w:trHeight w:val="538"/>
          <w:jc w:val="center"/>
        </w:trPr>
        <w:tc>
          <w:tcPr>
            <w:tcW w:w="10812" w:type="dxa"/>
            <w:gridSpan w:val="4"/>
            <w:shd w:val="clear" w:color="C0C0C0" w:fill="CCCCCC"/>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u w:val="single"/>
                <w:lang w:val="es-ES"/>
              </w:rPr>
              <w:t>PLANIFICACIÓN FAMILIAR</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6"/>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pStyle w:val="BodyText2"/>
              <w:tabs>
                <w:tab w:val="clear" w:pos="-5040"/>
                <w:tab w:val="clear" w:pos="-4320"/>
                <w:tab w:val="clear" w:pos="-3600"/>
                <w:tab w:val="clear" w:pos="-2880"/>
                <w:tab w:val="clear" w:pos="-2160"/>
                <w:tab w:val="clear" w:pos="-720"/>
                <w:tab w:val="clear" w:pos="0"/>
                <w:tab w:val="clear" w:pos="420"/>
              </w:tabs>
              <w:spacing w:before="120" w:line="240" w:lineRule="auto"/>
              <w:rPr>
                <w:lang w:val="es-ES"/>
              </w:rPr>
            </w:pPr>
            <w:r w:rsidRPr="0088112D">
              <w:rPr>
                <w:lang w:val="es-ES"/>
              </w:rPr>
              <w:t>¿Está usted embarazada ahora o sospecha estar?</w:t>
            </w:r>
          </w:p>
          <w:p w:rsidR="00CF51A5" w:rsidRPr="0088112D" w:rsidRDefault="00CF51A5" w:rsidP="00934BC6">
            <w:pPr>
              <w:tabs>
                <w:tab w:val="left" w:pos="-1440"/>
              </w:tabs>
              <w:spacing w:before="120"/>
              <w:rPr>
                <w:rFonts w:ascii="Arial" w:hAnsi="Arial" w:cs="Arial"/>
                <w:b/>
                <w:bCs/>
                <w:sz w:val="16"/>
                <w:szCs w:val="16"/>
                <w:lang w:val="es-ES"/>
              </w:rPr>
            </w:pPr>
          </w:p>
          <w:p w:rsidR="00CF51A5" w:rsidRPr="0088112D" w:rsidRDefault="00CF51A5" w:rsidP="00934BC6">
            <w:pPr>
              <w:tabs>
                <w:tab w:val="left" w:pos="-1440"/>
              </w:tabs>
              <w:spacing w:before="120"/>
              <w:rPr>
                <w:rFonts w:ascii="Arial" w:hAnsi="Arial" w:cs="Arial"/>
                <w:b/>
                <w:bCs/>
                <w:sz w:val="16"/>
                <w:szCs w:val="16"/>
                <w:lang w:val="es-ES"/>
              </w:rPr>
            </w:pPr>
            <w:r w:rsidRPr="0088112D">
              <w:rPr>
                <w:rFonts w:ascii="Arial" w:hAnsi="Arial" w:cs="Arial"/>
                <w:b/>
                <w:bCs/>
                <w:sz w:val="16"/>
                <w:szCs w:val="16"/>
                <w:lang w:val="es-ES"/>
              </w:rPr>
              <w:t>(SI LA RESPUESTA ES NO PASE A LA PREGUNTA 404)</w:t>
            </w: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t xml:space="preserve">NO……..............................................………. 2 </w:t>
            </w:r>
          </w:p>
          <w:p w:rsidR="00CF51A5" w:rsidRPr="0088112D" w:rsidRDefault="00CF51A5" w:rsidP="00934BC6">
            <w:pPr>
              <w:jc w:val="right"/>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sym w:font="Symbol" w:char="F0AE"/>
            </w:r>
            <w:r w:rsidRPr="0088112D">
              <w:rPr>
                <w:rFonts w:ascii="Arial" w:hAnsi="Arial" w:cs="Arial"/>
                <w:b/>
                <w:bCs/>
                <w:sz w:val="16"/>
                <w:szCs w:val="16"/>
                <w:lang w:val="es-ES"/>
              </w:rPr>
              <w:t>404</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6"/>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pStyle w:val="BodyText2"/>
              <w:tabs>
                <w:tab w:val="clear" w:pos="-5040"/>
                <w:tab w:val="clear" w:pos="-4320"/>
                <w:tab w:val="clear" w:pos="-3600"/>
                <w:tab w:val="clear" w:pos="-2880"/>
                <w:tab w:val="clear" w:pos="-2160"/>
                <w:tab w:val="clear" w:pos="-720"/>
                <w:tab w:val="clear" w:pos="0"/>
                <w:tab w:val="clear" w:pos="420"/>
              </w:tabs>
              <w:spacing w:before="120" w:line="240" w:lineRule="auto"/>
              <w:rPr>
                <w:lang w:val="es-ES"/>
              </w:rPr>
            </w:pPr>
            <w:r w:rsidRPr="0088112D">
              <w:rPr>
                <w:lang w:val="es-ES"/>
              </w:rPr>
              <w:t>¿Cuando usted quedó embarazada, usted quería quedar embarazada, quería esperar o espaciar o ya no quería tener más hijos?</w:t>
            </w:r>
          </w:p>
        </w:tc>
        <w:tc>
          <w:tcPr>
            <w:tcW w:w="3580" w:type="dxa"/>
            <w:shd w:val="clear" w:color="C0C0C0" w:fill="auto"/>
          </w:tcPr>
          <w:p w:rsidR="00CF51A5" w:rsidRPr="0088112D" w:rsidRDefault="00CF51A5" w:rsidP="00934BC6">
            <w:pPr>
              <w:tabs>
                <w:tab w:val="left" w:pos="-1440"/>
              </w:tabs>
              <w:spacing w:before="120" w:line="312" w:lineRule="auto"/>
              <w:rPr>
                <w:rFonts w:ascii="Arial" w:hAnsi="Arial" w:cs="Arial"/>
                <w:sz w:val="16"/>
                <w:szCs w:val="16"/>
                <w:lang w:val="es-ES"/>
              </w:rPr>
            </w:pPr>
            <w:r w:rsidRPr="0088112D">
              <w:rPr>
                <w:rFonts w:ascii="Arial" w:hAnsi="Arial" w:cs="Arial"/>
                <w:sz w:val="16"/>
                <w:szCs w:val="16"/>
                <w:lang w:val="es-ES"/>
              </w:rPr>
              <w:t>NO QUERÍA MÁS HIJOS.......................... 1 QUERÍA ESPERAR O ESPACIAR ............ 2 QUERÍA QUEDAR EMBARAZADA.............3</w:t>
            </w:r>
          </w:p>
          <w:p w:rsidR="00CF51A5" w:rsidRPr="0088112D" w:rsidRDefault="00CF51A5" w:rsidP="00934BC6">
            <w:pPr>
              <w:spacing w:line="312" w:lineRule="auto"/>
              <w:rPr>
                <w:rFonts w:ascii="Arial" w:hAnsi="Arial" w:cs="Arial"/>
                <w:b/>
                <w:bCs/>
                <w:sz w:val="16"/>
                <w:szCs w:val="16"/>
                <w:lang w:val="es-ES"/>
              </w:rPr>
            </w:pPr>
            <w:r w:rsidRPr="0088112D">
              <w:rPr>
                <w:rFonts w:ascii="Arial" w:hAnsi="Arial" w:cs="Arial"/>
                <w:sz w:val="16"/>
                <w:szCs w:val="16"/>
                <w:lang w:val="es-ES"/>
              </w:rPr>
              <w:t>NO SABE O NO RECUERDA.................... 8</w:t>
            </w: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6"/>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pStyle w:val="BodyText2"/>
              <w:tabs>
                <w:tab w:val="clear" w:pos="-5040"/>
                <w:tab w:val="clear" w:pos="-4320"/>
                <w:tab w:val="clear" w:pos="-3600"/>
                <w:tab w:val="clear" w:pos="-2880"/>
                <w:tab w:val="clear" w:pos="-2160"/>
                <w:tab w:val="clear" w:pos="-720"/>
                <w:tab w:val="clear" w:pos="0"/>
                <w:tab w:val="clear" w:pos="420"/>
              </w:tabs>
              <w:spacing w:before="120" w:line="240" w:lineRule="auto"/>
              <w:rPr>
                <w:lang w:val="es-ES"/>
              </w:rPr>
            </w:pPr>
            <w:r w:rsidRPr="0088112D">
              <w:rPr>
                <w:lang w:val="es-ES"/>
              </w:rPr>
              <w:t>¿Cuándo usted quedó embarazada usted o su pareja estaban haciendo o usando algo para no quedar embarazada?</w:t>
            </w:r>
          </w:p>
          <w:p w:rsidR="00CF51A5" w:rsidRPr="0088112D" w:rsidRDefault="00CF51A5" w:rsidP="00934BC6">
            <w:pPr>
              <w:pStyle w:val="BodyText2"/>
              <w:tabs>
                <w:tab w:val="clear" w:pos="-5040"/>
                <w:tab w:val="clear" w:pos="-4320"/>
                <w:tab w:val="clear" w:pos="-3600"/>
                <w:tab w:val="clear" w:pos="-2880"/>
                <w:tab w:val="clear" w:pos="-2160"/>
                <w:tab w:val="clear" w:pos="-720"/>
                <w:tab w:val="clear" w:pos="0"/>
                <w:tab w:val="clear" w:pos="420"/>
              </w:tabs>
              <w:spacing w:before="120" w:line="240" w:lineRule="auto"/>
              <w:rPr>
                <w:lang w:val="es-ES"/>
              </w:rPr>
            </w:pPr>
          </w:p>
          <w:p w:rsidR="00CF51A5" w:rsidRPr="0088112D" w:rsidRDefault="00CF51A5" w:rsidP="00934BC6">
            <w:pPr>
              <w:pStyle w:val="BodyText2"/>
              <w:tabs>
                <w:tab w:val="clear" w:pos="-5040"/>
                <w:tab w:val="clear" w:pos="-4320"/>
                <w:tab w:val="clear" w:pos="-3600"/>
                <w:tab w:val="clear" w:pos="-2880"/>
                <w:tab w:val="clear" w:pos="-2160"/>
                <w:tab w:val="clear" w:pos="-720"/>
                <w:tab w:val="clear" w:pos="0"/>
                <w:tab w:val="clear" w:pos="420"/>
              </w:tabs>
              <w:spacing w:before="120" w:line="240" w:lineRule="auto"/>
              <w:rPr>
                <w:rFonts w:cs="Times New Roman"/>
                <w:lang w:val="es-ES"/>
              </w:rPr>
            </w:pPr>
            <w:r w:rsidRPr="0088112D">
              <w:rPr>
                <w:b/>
                <w:bCs/>
                <w:lang w:val="es-ES"/>
              </w:rPr>
              <w:t>(PARA CUALQUIER RESPUESTA PASE A LA PREGUNTA 405)</w:t>
            </w: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NO……..............................................………. 2 </w:t>
            </w:r>
          </w:p>
          <w:p w:rsidR="00CF51A5" w:rsidRPr="0088112D" w:rsidRDefault="00CF51A5" w:rsidP="00934BC6">
            <w:pPr>
              <w:jc w:val="right"/>
              <w:rPr>
                <w:rFonts w:ascii="Arial" w:hAnsi="Arial" w:cs="Arial"/>
                <w:b/>
                <w:bCs/>
                <w:sz w:val="16"/>
                <w:szCs w:val="16"/>
                <w:lang w:val="es-ES"/>
              </w:rPr>
            </w:pPr>
          </w:p>
          <w:p w:rsidR="00CF51A5" w:rsidRPr="0088112D" w:rsidRDefault="00CF51A5" w:rsidP="00934BC6">
            <w:pPr>
              <w:jc w:val="right"/>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sym w:font="Symbol" w:char="F0AE"/>
            </w:r>
            <w:r w:rsidRPr="0088112D">
              <w:rPr>
                <w:rFonts w:ascii="Arial" w:hAnsi="Arial" w:cs="Arial"/>
                <w:b/>
                <w:bCs/>
                <w:sz w:val="16"/>
                <w:szCs w:val="16"/>
                <w:lang w:val="es-ES"/>
              </w:rPr>
              <w:t>405</w:t>
            </w: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sym w:font="Symbol" w:char="F0AE"/>
            </w:r>
            <w:r w:rsidRPr="0088112D">
              <w:rPr>
                <w:rFonts w:ascii="Arial" w:hAnsi="Arial" w:cs="Arial"/>
                <w:b/>
                <w:bCs/>
                <w:sz w:val="16"/>
                <w:szCs w:val="16"/>
                <w:lang w:val="es-ES"/>
              </w:rPr>
              <w:t>405</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6"/>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pStyle w:val="BodyText2"/>
              <w:tabs>
                <w:tab w:val="clear" w:pos="-5040"/>
                <w:tab w:val="clear" w:pos="-4320"/>
                <w:tab w:val="clear" w:pos="-3600"/>
                <w:tab w:val="clear" w:pos="-2880"/>
                <w:tab w:val="clear" w:pos="-2160"/>
                <w:tab w:val="clear" w:pos="-720"/>
                <w:tab w:val="clear" w:pos="0"/>
                <w:tab w:val="clear" w:pos="420"/>
              </w:tabs>
              <w:spacing w:before="120" w:line="240" w:lineRule="auto"/>
              <w:rPr>
                <w:lang w:val="es-ES"/>
              </w:rPr>
            </w:pPr>
            <w:r w:rsidRPr="0088112D">
              <w:rPr>
                <w:lang w:val="es-ES"/>
              </w:rPr>
              <w:t>¿Le gustaría tener un hijo en los  próximos dos años o en el futuro?</w:t>
            </w: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No quiere tener más hijos......................……. 1</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Sí, en los próximos 2 años.................………. 2 </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Quiere pero no en los próximos 2 años …….. 3</w:t>
            </w:r>
          </w:p>
          <w:p w:rsidR="00CF51A5" w:rsidRPr="0088112D" w:rsidRDefault="00CF51A5" w:rsidP="00934BC6">
            <w:pPr>
              <w:jc w:val="right"/>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6"/>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pStyle w:val="BodyText2"/>
              <w:tabs>
                <w:tab w:val="clear" w:pos="-5040"/>
                <w:tab w:val="clear" w:pos="-4320"/>
                <w:tab w:val="clear" w:pos="-3600"/>
                <w:tab w:val="clear" w:pos="-2880"/>
                <w:tab w:val="clear" w:pos="-2160"/>
                <w:tab w:val="clear" w:pos="-720"/>
                <w:tab w:val="clear" w:pos="0"/>
                <w:tab w:val="clear" w:pos="420"/>
              </w:tabs>
              <w:spacing w:before="120" w:line="240" w:lineRule="auto"/>
              <w:rPr>
                <w:lang w:val="es-ES"/>
              </w:rPr>
            </w:pPr>
            <w:r w:rsidRPr="0088112D">
              <w:rPr>
                <w:lang w:val="es-ES"/>
              </w:rPr>
              <w:t xml:space="preserve">¿Conoce usted alguna forma para no quedar embarazada </w:t>
            </w:r>
          </w:p>
          <w:p w:rsidR="00CF51A5" w:rsidRPr="0088112D" w:rsidRDefault="00CF51A5" w:rsidP="00934BC6">
            <w:pPr>
              <w:pStyle w:val="BodyText2"/>
              <w:tabs>
                <w:tab w:val="clear" w:pos="-5040"/>
                <w:tab w:val="clear" w:pos="-4320"/>
                <w:tab w:val="clear" w:pos="-3600"/>
                <w:tab w:val="clear" w:pos="-2880"/>
                <w:tab w:val="clear" w:pos="-2160"/>
                <w:tab w:val="clear" w:pos="-720"/>
                <w:tab w:val="clear" w:pos="0"/>
                <w:tab w:val="clear" w:pos="420"/>
              </w:tabs>
              <w:spacing w:before="120" w:line="240" w:lineRule="auto"/>
              <w:rPr>
                <w:rFonts w:cs="Times New Roman"/>
                <w:lang w:val="es-ES"/>
              </w:rPr>
            </w:pPr>
            <w:r w:rsidRPr="0088112D">
              <w:rPr>
                <w:b/>
                <w:bCs/>
                <w:lang w:val="es-ES"/>
              </w:rPr>
              <w:t>(SI LA RESPUESTA ES NO PASE A LA PREGUNTA 411)</w:t>
            </w: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t xml:space="preserve">NO……..............................................………. 2 </w:t>
            </w:r>
          </w:p>
          <w:p w:rsidR="00CF51A5" w:rsidRPr="0088112D" w:rsidRDefault="00CF51A5" w:rsidP="00934BC6">
            <w:pPr>
              <w:jc w:val="right"/>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sym w:font="Symbol" w:char="F0AE"/>
            </w:r>
            <w:r w:rsidRPr="0088112D">
              <w:rPr>
                <w:rFonts w:ascii="Arial" w:hAnsi="Arial" w:cs="Arial"/>
                <w:b/>
                <w:bCs/>
                <w:sz w:val="16"/>
                <w:szCs w:val="16"/>
                <w:lang w:val="es-ES"/>
              </w:rPr>
              <w:t>411</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6"/>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pStyle w:val="BodyText2"/>
              <w:tabs>
                <w:tab w:val="clear" w:pos="-5040"/>
                <w:tab w:val="clear" w:pos="-4320"/>
                <w:tab w:val="clear" w:pos="-3600"/>
                <w:tab w:val="clear" w:pos="-2880"/>
                <w:tab w:val="clear" w:pos="-2160"/>
                <w:tab w:val="clear" w:pos="-720"/>
                <w:tab w:val="clear" w:pos="0"/>
                <w:tab w:val="clear" w:pos="420"/>
              </w:tabs>
              <w:spacing w:before="120" w:line="240" w:lineRule="auto"/>
              <w:rPr>
                <w:lang w:val="es-ES"/>
              </w:rPr>
            </w:pPr>
            <w:r w:rsidRPr="0088112D">
              <w:rPr>
                <w:lang w:val="es-ES"/>
              </w:rPr>
              <w:t xml:space="preserve">¿Qué métodos para no quedar embarazada conoce usted? </w:t>
            </w:r>
          </w:p>
          <w:p w:rsidR="00CF51A5" w:rsidRPr="0088112D" w:rsidRDefault="00CF51A5" w:rsidP="00934BC6">
            <w:pPr>
              <w:pStyle w:val="BodyText2"/>
              <w:tabs>
                <w:tab w:val="clear" w:pos="-5040"/>
                <w:tab w:val="clear" w:pos="-4320"/>
                <w:tab w:val="clear" w:pos="-3600"/>
                <w:tab w:val="clear" w:pos="-2880"/>
                <w:tab w:val="clear" w:pos="-2160"/>
                <w:tab w:val="clear" w:pos="-720"/>
                <w:tab w:val="clear" w:pos="0"/>
                <w:tab w:val="clear" w:pos="420"/>
              </w:tabs>
              <w:spacing w:before="120" w:line="240" w:lineRule="auto"/>
              <w:rPr>
                <w:lang w:val="es-ES"/>
              </w:rPr>
            </w:pPr>
          </w:p>
          <w:p w:rsidR="00CF51A5" w:rsidRPr="0088112D" w:rsidRDefault="00CF51A5" w:rsidP="00934BC6">
            <w:pPr>
              <w:pStyle w:val="BodyText2"/>
              <w:tabs>
                <w:tab w:val="clear" w:pos="-5040"/>
                <w:tab w:val="clear" w:pos="-4320"/>
                <w:tab w:val="clear" w:pos="-3600"/>
                <w:tab w:val="clear" w:pos="-2880"/>
                <w:tab w:val="clear" w:pos="-2160"/>
                <w:tab w:val="clear" w:pos="-720"/>
                <w:tab w:val="clear" w:pos="0"/>
                <w:tab w:val="clear" w:pos="420"/>
              </w:tabs>
              <w:spacing w:before="120" w:line="240" w:lineRule="auto"/>
              <w:rPr>
                <w:b/>
                <w:bCs/>
                <w:lang w:val="es-ES"/>
              </w:rPr>
            </w:pPr>
            <w:r w:rsidRPr="0088112D">
              <w:rPr>
                <w:b/>
                <w:bCs/>
                <w:lang w:val="es-ES"/>
              </w:rPr>
              <w:t>(MARQUE TODOS LOS MENCIONADOS)</w:t>
            </w:r>
          </w:p>
          <w:p w:rsidR="00CF51A5" w:rsidRPr="0088112D" w:rsidRDefault="00CF51A5" w:rsidP="00934BC6">
            <w:pPr>
              <w:pStyle w:val="BodyText2"/>
              <w:tabs>
                <w:tab w:val="clear" w:pos="-5040"/>
                <w:tab w:val="clear" w:pos="-4320"/>
                <w:tab w:val="clear" w:pos="-3600"/>
                <w:tab w:val="clear" w:pos="-2880"/>
                <w:tab w:val="clear" w:pos="-2160"/>
                <w:tab w:val="clear" w:pos="-720"/>
                <w:tab w:val="clear" w:pos="0"/>
                <w:tab w:val="clear" w:pos="420"/>
              </w:tabs>
              <w:spacing w:before="120" w:line="240" w:lineRule="auto"/>
              <w:rPr>
                <w:b/>
                <w:bCs/>
                <w:lang w:val="es-ES"/>
              </w:rPr>
            </w:pPr>
            <w:r w:rsidRPr="0088112D">
              <w:rPr>
                <w:b/>
                <w:bCs/>
                <w:lang w:val="es-ES"/>
              </w:rPr>
              <w:t>(VERIFIQUE LA RESPUESTA DE LA PREGUNTA 401 Y LA SEÑORA AFIRMA ESTAR EMBARAZADA O LO SOSPECHA PASE A LA PREGUNTA 411)</w:t>
            </w:r>
          </w:p>
        </w:tc>
        <w:tc>
          <w:tcPr>
            <w:tcW w:w="3580" w:type="dxa"/>
            <w:shd w:val="clear" w:color="C0C0C0" w:fill="auto"/>
          </w:tcPr>
          <w:p w:rsidR="00CF51A5" w:rsidRPr="0088112D" w:rsidRDefault="00CF51A5" w:rsidP="00934BC6">
            <w:pPr>
              <w:spacing w:line="312" w:lineRule="auto"/>
              <w:rPr>
                <w:rFonts w:ascii="Arial" w:hAnsi="Arial" w:cs="Arial"/>
                <w:sz w:val="16"/>
                <w:szCs w:val="16"/>
                <w:lang w:val="es-ES"/>
              </w:rPr>
            </w:pP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PASTILLAS / PÍLDORAS............................. A</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DIU / T DE COBRE........…………................ B</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INYECCIÓN / DEPOPROVERA................... C</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NORPLANT O JADELL................................ D</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DIAFRAGMA, ESPUMAS, TABLETAS......... E</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CONDÓN / PRESERVATIVO....................... F</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OPERACIÓN DE LA MUJER....................... G</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OPERACIÓN DEL  HOMBRE....................... H</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RITMO / CALENDARIO/ BILLINGS.............. I</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MELA........................................................... J</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RETIRO / COITO INTERRUPTO.................  K</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COLLAR......................................................  L</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OTRO _____________________________  M</w:t>
            </w:r>
          </w:p>
          <w:p w:rsidR="00CF51A5" w:rsidRPr="0088112D" w:rsidRDefault="00CF51A5" w:rsidP="00934BC6">
            <w:pPr>
              <w:spacing w:line="312" w:lineRule="auto"/>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6"/>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pStyle w:val="BodyText2"/>
              <w:tabs>
                <w:tab w:val="clear" w:pos="-5040"/>
                <w:tab w:val="clear" w:pos="-4320"/>
                <w:tab w:val="clear" w:pos="-3600"/>
                <w:tab w:val="clear" w:pos="-2880"/>
                <w:tab w:val="clear" w:pos="-2160"/>
                <w:tab w:val="clear" w:pos="-720"/>
                <w:tab w:val="clear" w:pos="0"/>
                <w:tab w:val="clear" w:pos="420"/>
              </w:tabs>
              <w:spacing w:before="120" w:line="240" w:lineRule="auto"/>
              <w:rPr>
                <w:lang w:val="es-ES"/>
              </w:rPr>
            </w:pPr>
            <w:r w:rsidRPr="0088112D">
              <w:rPr>
                <w:lang w:val="es-ES"/>
              </w:rPr>
              <w:t xml:space="preserve">¿Actualmente está usted o su marido / compañero usando algún método o haciendo algo para no tener los hijos  tan seguido o para ya no tener hijos? </w:t>
            </w:r>
          </w:p>
          <w:p w:rsidR="00CF51A5" w:rsidRPr="0088112D" w:rsidRDefault="00CF51A5" w:rsidP="00934BC6">
            <w:pPr>
              <w:pStyle w:val="BodyText2"/>
              <w:tabs>
                <w:tab w:val="clear" w:pos="-5040"/>
                <w:tab w:val="clear" w:pos="-4320"/>
                <w:tab w:val="clear" w:pos="-3600"/>
                <w:tab w:val="clear" w:pos="-2880"/>
                <w:tab w:val="clear" w:pos="-2160"/>
                <w:tab w:val="clear" w:pos="-720"/>
                <w:tab w:val="clear" w:pos="0"/>
                <w:tab w:val="clear" w:pos="420"/>
              </w:tabs>
              <w:spacing w:before="120" w:line="240" w:lineRule="auto"/>
              <w:rPr>
                <w:rFonts w:cs="Times New Roman"/>
                <w:lang w:val="es-ES"/>
              </w:rPr>
            </w:pPr>
            <w:r w:rsidRPr="0088112D">
              <w:rPr>
                <w:b/>
                <w:bCs/>
                <w:lang w:val="es-ES"/>
              </w:rPr>
              <w:t>(SI LA RESPUESTA ES NO, PASE A LA PREGUNTA 411)</w:t>
            </w:r>
          </w:p>
        </w:tc>
        <w:tc>
          <w:tcPr>
            <w:tcW w:w="3580" w:type="dxa"/>
            <w:shd w:val="clear" w:color="C0C0C0" w:fill="auto"/>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SI, PARA ESPACIAR ................................. 1 </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SI, PARA LIMITAR….................................  2 </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  </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NO.......................….................................... 3 </w:t>
            </w:r>
          </w:p>
          <w:p w:rsidR="00CF51A5" w:rsidRPr="0088112D" w:rsidRDefault="00CF51A5" w:rsidP="00934BC6">
            <w:pPr>
              <w:rPr>
                <w:rFonts w:ascii="Arial" w:hAnsi="Arial" w:cs="Arial"/>
                <w:sz w:val="16"/>
                <w:szCs w:val="16"/>
              </w:rPr>
            </w:pPr>
            <w:r w:rsidRPr="0088112D">
              <w:rPr>
                <w:rFonts w:ascii="Arial" w:hAnsi="Arial" w:cs="Arial"/>
                <w:sz w:val="16"/>
                <w:szCs w:val="16"/>
                <w:lang w:val="es-ES"/>
              </w:rPr>
              <w:t xml:space="preserve">   </w:t>
            </w: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sym w:font="Symbol" w:char="F0AE"/>
            </w:r>
            <w:r w:rsidRPr="0088112D">
              <w:rPr>
                <w:rFonts w:ascii="Arial" w:hAnsi="Arial" w:cs="Arial"/>
                <w:b/>
                <w:bCs/>
                <w:sz w:val="16"/>
                <w:szCs w:val="16"/>
                <w:lang w:val="es-ES"/>
              </w:rPr>
              <w:t>411</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6"/>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440"/>
              </w:tabs>
              <w:spacing w:before="120"/>
              <w:rPr>
                <w:rFonts w:ascii="Arial" w:hAnsi="Arial" w:cs="Arial"/>
                <w:sz w:val="16"/>
                <w:szCs w:val="16"/>
                <w:lang w:val="es-ES"/>
              </w:rPr>
            </w:pPr>
            <w:r w:rsidRPr="0088112D">
              <w:rPr>
                <w:rFonts w:ascii="Arial" w:hAnsi="Arial" w:cs="Arial"/>
                <w:sz w:val="16"/>
                <w:szCs w:val="16"/>
                <w:lang w:val="es-ES"/>
              </w:rPr>
              <w:t>¿Qué método está(n) usando?</w:t>
            </w:r>
          </w:p>
          <w:p w:rsidR="00CF51A5" w:rsidRPr="0088112D" w:rsidRDefault="00CF51A5" w:rsidP="00934BC6">
            <w:pPr>
              <w:tabs>
                <w:tab w:val="left" w:pos="-1440"/>
              </w:tabs>
              <w:spacing w:before="120"/>
              <w:rPr>
                <w:rFonts w:ascii="Arial" w:hAnsi="Arial" w:cs="Arial"/>
                <w:sz w:val="16"/>
                <w:szCs w:val="16"/>
                <w:lang w:val="es-ES"/>
              </w:rPr>
            </w:pPr>
            <w:r w:rsidRPr="0088112D">
              <w:rPr>
                <w:rFonts w:ascii="Arial" w:hAnsi="Arial" w:cs="Arial"/>
                <w:sz w:val="16"/>
                <w:szCs w:val="16"/>
                <w:lang w:val="es-ES"/>
              </w:rPr>
              <w:t>¿Qué está(n) haciendo para que usted no quede embarazada?</w:t>
            </w:r>
          </w:p>
          <w:p w:rsidR="00CF51A5" w:rsidRPr="0088112D" w:rsidRDefault="00CF51A5" w:rsidP="00934BC6">
            <w:pPr>
              <w:tabs>
                <w:tab w:val="left" w:pos="-1440"/>
              </w:tabs>
              <w:spacing w:before="120"/>
              <w:rPr>
                <w:rFonts w:ascii="Arial" w:hAnsi="Arial" w:cs="Arial"/>
                <w:sz w:val="16"/>
                <w:szCs w:val="16"/>
                <w:lang w:val="es-ES"/>
              </w:rPr>
            </w:pPr>
          </w:p>
          <w:p w:rsidR="00CF51A5" w:rsidRPr="0088112D" w:rsidRDefault="00CF51A5" w:rsidP="00934BC6">
            <w:pPr>
              <w:pStyle w:val="BodyText2"/>
              <w:tabs>
                <w:tab w:val="clear" w:pos="-5040"/>
                <w:tab w:val="clear" w:pos="-4320"/>
                <w:tab w:val="clear" w:pos="-3600"/>
                <w:tab w:val="clear" w:pos="-2880"/>
                <w:tab w:val="clear" w:pos="-2160"/>
                <w:tab w:val="clear" w:pos="-720"/>
                <w:tab w:val="clear" w:pos="0"/>
                <w:tab w:val="clear" w:pos="420"/>
              </w:tabs>
              <w:spacing w:before="120" w:line="240" w:lineRule="auto"/>
              <w:rPr>
                <w:rFonts w:cs="Times New Roman"/>
                <w:lang w:val="es-ES"/>
              </w:rPr>
            </w:pPr>
            <w:r w:rsidRPr="0088112D">
              <w:rPr>
                <w:b/>
                <w:bCs/>
                <w:lang w:val="es-ES"/>
              </w:rPr>
              <w:t>(RESPUESTAS ESPONTÁNEAS, NO LEA LAS OPCIONES)</w:t>
            </w:r>
          </w:p>
        </w:tc>
        <w:tc>
          <w:tcPr>
            <w:tcW w:w="3580" w:type="dxa"/>
            <w:shd w:val="clear" w:color="C0C0C0" w:fill="auto"/>
          </w:tcPr>
          <w:p w:rsidR="00CF51A5" w:rsidRPr="0088112D" w:rsidRDefault="00CF51A5" w:rsidP="00934BC6">
            <w:pPr>
              <w:spacing w:line="360" w:lineRule="auto"/>
              <w:rPr>
                <w:rFonts w:ascii="Arial" w:hAnsi="Arial" w:cs="Arial"/>
                <w:sz w:val="16"/>
                <w:szCs w:val="16"/>
                <w:lang w:val="es-ES"/>
              </w:rPr>
            </w:pP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t>PASTILLAS / PÍLDORAS ............................ 1</w:t>
            </w: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t>DIU / T DE COBRE........…………................ 2</w:t>
            </w: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t>INYECCIÓN / DEPOPROVERA................... 3</w:t>
            </w: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t>NORPLANT.................................................. 4</w:t>
            </w: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t>DIAFRAGMA, ESPUMAS, TABLETAS......... 5</w:t>
            </w: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t>CONDÓN / PRESERVATIVO....................... 6</w:t>
            </w: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t>OPERACIÓN DE LA MUJER........................ 7</w:t>
            </w: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t>OPERACIÓN DEL  HOMBRE....................... 8</w:t>
            </w: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t>RITMO / CALENDARIO/ BILLINGS.............. 9</w:t>
            </w: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t>MELA .......................................................... 10</w:t>
            </w: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t>RETIRO / COITO INTERRUPTO................. 11</w:t>
            </w: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t>COLLAR...................................................... 12</w:t>
            </w: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t>OTRO _____________________________ 13</w:t>
            </w:r>
          </w:p>
          <w:p w:rsidR="00CF51A5" w:rsidRPr="0088112D" w:rsidRDefault="00CF51A5" w:rsidP="00934BC6">
            <w:pPr>
              <w:spacing w:line="312" w:lineRule="auto"/>
              <w:rPr>
                <w:rFonts w:ascii="Arial" w:hAnsi="Arial" w:cs="Arial"/>
                <w:b/>
                <w:bCs/>
                <w:sz w:val="16"/>
                <w:szCs w:val="16"/>
                <w:lang w:val="es-ES"/>
              </w:rPr>
            </w:pPr>
          </w:p>
        </w:tc>
        <w:tc>
          <w:tcPr>
            <w:tcW w:w="1105" w:type="dxa"/>
            <w:shd w:val="clear" w:color="C0C0C0" w:fill="auto"/>
          </w:tcPr>
          <w:p w:rsidR="00CF51A5" w:rsidRPr="0088112D" w:rsidRDefault="00CF51A5" w:rsidP="00934BC6">
            <w:pPr>
              <w:spacing w:line="360" w:lineRule="auto"/>
              <w:rPr>
                <w:rFonts w:ascii="Arial" w:hAnsi="Arial" w:cs="Arial"/>
                <w:sz w:val="16"/>
                <w:szCs w:val="16"/>
                <w:lang w:val="es-ES"/>
              </w:rPr>
            </w:pPr>
          </w:p>
          <w:p w:rsidR="00CF51A5" w:rsidRPr="0088112D" w:rsidRDefault="00CF51A5" w:rsidP="00934BC6">
            <w:pPr>
              <w:spacing w:line="360" w:lineRule="auto"/>
              <w:rPr>
                <w:rFonts w:ascii="Arial" w:hAnsi="Arial" w:cs="Arial"/>
                <w:sz w:val="16"/>
                <w:szCs w:val="16"/>
                <w:lang w:val="es-ES"/>
              </w:rPr>
            </w:pPr>
          </w:p>
          <w:p w:rsidR="00CF51A5" w:rsidRPr="0088112D" w:rsidRDefault="00CF51A5" w:rsidP="00934BC6">
            <w:pPr>
              <w:spacing w:line="360" w:lineRule="auto"/>
              <w:rPr>
                <w:rFonts w:ascii="Arial" w:hAnsi="Arial" w:cs="Arial"/>
                <w:sz w:val="16"/>
                <w:szCs w:val="16"/>
                <w:lang w:val="es-ES"/>
              </w:rPr>
            </w:pPr>
          </w:p>
          <w:p w:rsidR="00CF51A5" w:rsidRPr="0088112D" w:rsidRDefault="00CF51A5" w:rsidP="00934BC6">
            <w:pPr>
              <w:spacing w:line="360" w:lineRule="auto"/>
              <w:rPr>
                <w:rFonts w:ascii="Arial" w:hAnsi="Arial" w:cs="Arial"/>
                <w:sz w:val="16"/>
                <w:szCs w:val="16"/>
                <w:lang w:val="es-ES"/>
              </w:rPr>
            </w:pPr>
          </w:p>
          <w:p w:rsidR="00CF51A5" w:rsidRPr="0088112D" w:rsidRDefault="00CF51A5" w:rsidP="00934BC6">
            <w:pPr>
              <w:spacing w:line="360" w:lineRule="auto"/>
              <w:rPr>
                <w:rFonts w:ascii="Arial" w:hAnsi="Arial" w:cs="Arial"/>
                <w:sz w:val="16"/>
                <w:szCs w:val="16"/>
                <w:lang w:val="es-ES"/>
              </w:rPr>
            </w:pPr>
          </w:p>
          <w:p w:rsidR="00CF51A5" w:rsidRPr="0088112D" w:rsidRDefault="00CF51A5" w:rsidP="00934BC6">
            <w:pPr>
              <w:spacing w:line="360" w:lineRule="auto"/>
              <w:rPr>
                <w:rFonts w:ascii="Arial" w:hAnsi="Arial" w:cs="Arial"/>
                <w:sz w:val="16"/>
                <w:szCs w:val="16"/>
                <w:lang w:val="es-ES"/>
              </w:rPr>
            </w:pPr>
          </w:p>
          <w:p w:rsidR="00CF51A5" w:rsidRPr="0088112D" w:rsidRDefault="00CF51A5" w:rsidP="00934BC6">
            <w:pPr>
              <w:spacing w:line="360" w:lineRule="auto"/>
              <w:rPr>
                <w:rFonts w:ascii="Arial" w:hAnsi="Arial" w:cs="Arial"/>
                <w:sz w:val="16"/>
                <w:szCs w:val="16"/>
                <w:lang w:val="es-ES"/>
              </w:rPr>
            </w:pPr>
          </w:p>
          <w:p w:rsidR="00CF51A5" w:rsidRPr="0088112D" w:rsidRDefault="00CF51A5" w:rsidP="00934BC6">
            <w:pPr>
              <w:spacing w:line="360" w:lineRule="auto"/>
              <w:rPr>
                <w:rFonts w:ascii="Arial" w:hAnsi="Arial" w:cs="Arial"/>
                <w:sz w:val="16"/>
                <w:szCs w:val="16"/>
                <w:lang w:val="es-ES"/>
              </w:rPr>
            </w:pPr>
          </w:p>
          <w:p w:rsidR="00CF51A5" w:rsidRPr="0088112D" w:rsidRDefault="00CF51A5" w:rsidP="00934BC6">
            <w:pPr>
              <w:spacing w:line="360" w:lineRule="auto"/>
              <w:rPr>
                <w:rFonts w:ascii="Arial" w:hAnsi="Arial" w:cs="Arial"/>
                <w:sz w:val="16"/>
                <w:szCs w:val="16"/>
                <w:lang w:val="es-ES"/>
              </w:rPr>
            </w:pP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sym w:font="Symbol" w:char="F0AE"/>
            </w:r>
            <w:r w:rsidRPr="0088112D">
              <w:rPr>
                <w:rFonts w:ascii="Arial" w:hAnsi="Arial" w:cs="Arial"/>
                <w:b/>
                <w:bCs/>
                <w:sz w:val="16"/>
                <w:szCs w:val="16"/>
                <w:lang w:val="es-ES"/>
              </w:rPr>
              <w:t>501</w:t>
            </w: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sym w:font="Symbol" w:char="F0AE"/>
            </w:r>
            <w:r w:rsidRPr="0088112D">
              <w:rPr>
                <w:rFonts w:ascii="Arial" w:hAnsi="Arial" w:cs="Arial"/>
                <w:b/>
                <w:bCs/>
                <w:sz w:val="16"/>
                <w:szCs w:val="16"/>
                <w:lang w:val="es-ES"/>
              </w:rPr>
              <w:t>501</w:t>
            </w: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sym w:font="Symbol" w:char="F0AE"/>
            </w:r>
            <w:r w:rsidRPr="0088112D">
              <w:rPr>
                <w:rFonts w:ascii="Arial" w:hAnsi="Arial" w:cs="Arial"/>
                <w:b/>
                <w:bCs/>
                <w:sz w:val="16"/>
                <w:szCs w:val="16"/>
                <w:lang w:val="es-ES"/>
              </w:rPr>
              <w:t>501</w:t>
            </w:r>
          </w:p>
          <w:p w:rsidR="00CF51A5" w:rsidRPr="0088112D" w:rsidRDefault="00CF51A5" w:rsidP="00934BC6">
            <w:pPr>
              <w:spacing w:line="360" w:lineRule="auto"/>
              <w:rPr>
                <w:rFonts w:ascii="Arial" w:hAnsi="Arial" w:cs="Arial"/>
                <w:b/>
                <w:bCs/>
                <w:sz w:val="16"/>
                <w:szCs w:val="16"/>
                <w:lang w:val="es-ES"/>
              </w:rPr>
            </w:pPr>
            <w:r w:rsidRPr="0088112D">
              <w:rPr>
                <w:rFonts w:ascii="Arial" w:hAnsi="Arial" w:cs="Arial"/>
                <w:sz w:val="16"/>
                <w:szCs w:val="16"/>
                <w:lang w:val="es-ES"/>
              </w:rPr>
              <w:sym w:font="Symbol" w:char="F0AE"/>
            </w:r>
            <w:r w:rsidRPr="0088112D">
              <w:rPr>
                <w:rFonts w:ascii="Arial" w:hAnsi="Arial" w:cs="Arial"/>
                <w:b/>
                <w:bCs/>
                <w:sz w:val="16"/>
                <w:szCs w:val="16"/>
                <w:lang w:val="es-ES"/>
              </w:rPr>
              <w:t>501</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6"/>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440"/>
              </w:tabs>
              <w:spacing w:before="120"/>
              <w:rPr>
                <w:rFonts w:ascii="Arial" w:hAnsi="Arial" w:cs="Arial"/>
                <w:sz w:val="16"/>
                <w:szCs w:val="16"/>
                <w:lang w:val="es-ES"/>
              </w:rPr>
            </w:pPr>
            <w:r w:rsidRPr="0088112D">
              <w:rPr>
                <w:rFonts w:ascii="Arial" w:hAnsi="Arial" w:cs="Arial"/>
                <w:sz w:val="16"/>
                <w:szCs w:val="16"/>
                <w:lang w:val="es-ES"/>
              </w:rPr>
              <w:t>¿La última vez,  en dónde le dieron el  método de planificación familiar que están utilizando?</w:t>
            </w:r>
          </w:p>
          <w:p w:rsidR="00CF51A5" w:rsidRPr="0088112D" w:rsidRDefault="00CF51A5" w:rsidP="00934BC6">
            <w:pPr>
              <w:tabs>
                <w:tab w:val="left" w:pos="-1440"/>
              </w:tabs>
              <w:spacing w:before="120"/>
              <w:rPr>
                <w:rFonts w:ascii="Arial" w:hAnsi="Arial" w:cs="Arial"/>
                <w:sz w:val="16"/>
                <w:szCs w:val="16"/>
                <w:lang w:val="es-ES"/>
              </w:rPr>
            </w:pPr>
          </w:p>
          <w:p w:rsidR="00CF51A5" w:rsidRPr="0088112D" w:rsidRDefault="00CF51A5" w:rsidP="00934BC6">
            <w:pPr>
              <w:tabs>
                <w:tab w:val="left" w:pos="-1440"/>
              </w:tabs>
              <w:spacing w:before="120"/>
              <w:rPr>
                <w:rFonts w:ascii="Arial" w:hAnsi="Arial" w:cs="Arial"/>
                <w:sz w:val="16"/>
                <w:szCs w:val="16"/>
                <w:lang w:val="es-ES"/>
              </w:rPr>
            </w:pPr>
          </w:p>
        </w:tc>
        <w:tc>
          <w:tcPr>
            <w:tcW w:w="3580" w:type="dxa"/>
            <w:shd w:val="clear" w:color="C0C0C0" w:fill="auto"/>
          </w:tcPr>
          <w:p w:rsidR="00CF51A5" w:rsidRPr="0088112D" w:rsidRDefault="00CF51A5" w:rsidP="00934BC6">
            <w:pPr>
              <w:spacing w:line="288" w:lineRule="auto"/>
              <w:rPr>
                <w:rFonts w:ascii="Arial" w:hAnsi="Arial" w:cs="Arial"/>
                <w:sz w:val="16"/>
                <w:szCs w:val="16"/>
                <w:lang w:val="es-ES"/>
              </w:rPr>
            </w:pP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HOSPITAL PUBLICO……...………...….……. 1</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CENTRO DE SALUD…………….......….…… 2</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PUESTO DE SALUD………………........…… 3</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IGSS…………………..……………......……… 4</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CENTRO COMUNITARIO……………….…… 5</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CLÍNICA U HOSPITAL PRIVADO ………..… 6</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CLÍNICA DE IGLESIA U ONG....................... 7</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CLÍNICA DE MÉDICO PARTICULAR O PRIVADO….................................................. 8</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FARMACIA …………..…………….……......…9</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COMUNIDAD (COMADRONA, VIGILANTE,</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CURANDERO, ETC).................................... 10</w:t>
            </w:r>
          </w:p>
          <w:p w:rsidR="00CF51A5" w:rsidRPr="0088112D" w:rsidRDefault="00CF51A5" w:rsidP="00934BC6">
            <w:pPr>
              <w:spacing w:line="288" w:lineRule="auto"/>
              <w:rPr>
                <w:rFonts w:ascii="Arial" w:hAnsi="Arial" w:cs="Arial"/>
                <w:sz w:val="16"/>
                <w:szCs w:val="16"/>
                <w:lang w:val="es-ES"/>
              </w:rPr>
            </w:pPr>
            <w:r w:rsidRPr="0088112D">
              <w:rPr>
                <w:rFonts w:ascii="Arial" w:hAnsi="Arial" w:cs="Arial"/>
                <w:sz w:val="16"/>
                <w:szCs w:val="16"/>
                <w:lang w:val="es-ES"/>
              </w:rPr>
              <w:t>OTRO _____________________________ 11</w:t>
            </w:r>
          </w:p>
          <w:p w:rsidR="00CF51A5" w:rsidRPr="0088112D" w:rsidRDefault="00CF51A5" w:rsidP="00934BC6">
            <w:pPr>
              <w:spacing w:line="288" w:lineRule="auto"/>
              <w:rPr>
                <w:rFonts w:ascii="Arial" w:hAnsi="Arial" w:cs="Arial"/>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6"/>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440"/>
              </w:tabs>
              <w:spacing w:before="120"/>
              <w:rPr>
                <w:rFonts w:ascii="Arial" w:hAnsi="Arial" w:cs="Arial"/>
                <w:sz w:val="16"/>
                <w:szCs w:val="16"/>
                <w:lang w:val="es-ES"/>
              </w:rPr>
            </w:pPr>
            <w:r w:rsidRPr="0088112D">
              <w:rPr>
                <w:rFonts w:ascii="Arial" w:hAnsi="Arial" w:cs="Arial"/>
                <w:sz w:val="16"/>
                <w:szCs w:val="16"/>
                <w:lang w:val="es-ES"/>
              </w:rPr>
              <w:t>¿La última vez, quién le dio el método de planificación familiar que están utilizando?</w:t>
            </w:r>
          </w:p>
          <w:p w:rsidR="00CF51A5" w:rsidRPr="0088112D" w:rsidRDefault="00CF51A5" w:rsidP="00934BC6">
            <w:pPr>
              <w:tabs>
                <w:tab w:val="left" w:pos="-1440"/>
              </w:tabs>
              <w:spacing w:before="120"/>
              <w:rPr>
                <w:rFonts w:ascii="Arial" w:hAnsi="Arial" w:cs="Arial"/>
                <w:sz w:val="16"/>
                <w:szCs w:val="16"/>
                <w:lang w:val="es-ES"/>
              </w:rPr>
            </w:pPr>
          </w:p>
          <w:p w:rsidR="00CF51A5" w:rsidRPr="0088112D" w:rsidRDefault="00CF51A5" w:rsidP="00934BC6">
            <w:pPr>
              <w:tabs>
                <w:tab w:val="left" w:pos="-1440"/>
              </w:tabs>
              <w:spacing w:before="120"/>
              <w:rPr>
                <w:rFonts w:ascii="Arial" w:hAnsi="Arial" w:cs="Arial"/>
                <w:sz w:val="16"/>
                <w:szCs w:val="16"/>
                <w:lang w:val="es-ES"/>
              </w:rPr>
            </w:pPr>
          </w:p>
          <w:p w:rsidR="00CF51A5" w:rsidRPr="0088112D" w:rsidRDefault="00CF51A5" w:rsidP="00934BC6">
            <w:pPr>
              <w:tabs>
                <w:tab w:val="left" w:pos="-1440"/>
              </w:tabs>
              <w:spacing w:before="120"/>
              <w:rPr>
                <w:rFonts w:ascii="Arial" w:hAnsi="Arial" w:cs="Arial"/>
                <w:sz w:val="16"/>
                <w:szCs w:val="16"/>
                <w:lang w:val="es-ES"/>
              </w:rPr>
            </w:pPr>
            <w:r w:rsidRPr="0088112D">
              <w:rPr>
                <w:rFonts w:ascii="Arial" w:hAnsi="Arial" w:cs="Arial"/>
                <w:b/>
                <w:bCs/>
                <w:sz w:val="16"/>
                <w:szCs w:val="16"/>
                <w:lang w:val="es-ES"/>
              </w:rPr>
              <w:t>(PARA CUALQUIER RESPUESTA PASE A LA PREGUNTA 501)</w:t>
            </w:r>
          </w:p>
        </w:tc>
        <w:tc>
          <w:tcPr>
            <w:tcW w:w="3580" w:type="dxa"/>
            <w:shd w:val="clear" w:color="C0C0C0" w:fill="auto"/>
            <w:vAlign w:val="center"/>
          </w:tcPr>
          <w:p w:rsidR="00CF51A5" w:rsidRPr="0088112D" w:rsidRDefault="00CF51A5" w:rsidP="00934BC6">
            <w:pPr>
              <w:spacing w:line="312" w:lineRule="auto"/>
              <w:rPr>
                <w:rFonts w:ascii="Arial" w:hAnsi="Arial" w:cs="Arial"/>
                <w:sz w:val="16"/>
                <w:szCs w:val="16"/>
                <w:lang w:val="es-ES"/>
              </w:rPr>
            </w:pP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MEDICO …………….…………………….…… 1</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MEDICO AMBULATORIO …………………… 2</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ENFERMERA …………………………………. 3</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AUXILIAR DE ENFERMERIA ESP. MATERNO-NEONATAL…………….……….   4</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FACILITADOR COMUNITARIO …………...... 5</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VIGILANTE, GUARDIÁN O PROMOTOR…. 6</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COMADRONA…………………………………. 7</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CURANDERO………………………………….. 8</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AMIGO / FAMILIAR………………………..…. 9</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OTRO _____________________________  10</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USTED MISMA /NADIE …………………….. 11</w:t>
            </w:r>
          </w:p>
        </w:tc>
        <w:tc>
          <w:tcPr>
            <w:tcW w:w="1105" w:type="dxa"/>
            <w:shd w:val="clear" w:color="C0C0C0" w:fill="auto"/>
          </w:tcPr>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t xml:space="preserve">                                                                                                                                                                                                                                                                                              </w:t>
            </w:r>
            <w:r w:rsidRPr="0088112D">
              <w:rPr>
                <w:rFonts w:ascii="Arial" w:hAnsi="Arial" w:cs="Arial"/>
                <w:sz w:val="16"/>
                <w:szCs w:val="16"/>
                <w:lang w:val="es-ES"/>
              </w:rPr>
              <w:sym w:font="Symbol" w:char="F0AE"/>
            </w:r>
            <w:r w:rsidRPr="0088112D">
              <w:rPr>
                <w:rFonts w:ascii="Arial" w:hAnsi="Arial" w:cs="Arial"/>
                <w:b/>
                <w:bCs/>
                <w:sz w:val="16"/>
                <w:szCs w:val="16"/>
                <w:lang w:val="es-ES"/>
              </w:rPr>
              <w:t>501</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6"/>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440"/>
              </w:tabs>
              <w:spacing w:before="120"/>
              <w:rPr>
                <w:rFonts w:ascii="Arial" w:hAnsi="Arial" w:cs="Arial"/>
                <w:sz w:val="16"/>
                <w:szCs w:val="16"/>
                <w:lang w:val="es-ES"/>
              </w:rPr>
            </w:pPr>
            <w:r w:rsidRPr="0088112D">
              <w:rPr>
                <w:rFonts w:ascii="Arial" w:hAnsi="Arial" w:cs="Arial"/>
                <w:sz w:val="16"/>
                <w:szCs w:val="16"/>
                <w:lang w:val="es-ES"/>
              </w:rPr>
              <w:t xml:space="preserve">¿Le gustaría que le informaran sobre métodos para espaciar los embarazos? </w:t>
            </w:r>
          </w:p>
          <w:p w:rsidR="00CF51A5" w:rsidRPr="0088112D" w:rsidRDefault="00CF51A5" w:rsidP="00934BC6">
            <w:pPr>
              <w:tabs>
                <w:tab w:val="left" w:pos="-1440"/>
              </w:tabs>
              <w:spacing w:before="120"/>
              <w:rPr>
                <w:rFonts w:ascii="Arial" w:hAnsi="Arial" w:cs="Arial"/>
                <w:sz w:val="16"/>
                <w:szCs w:val="16"/>
                <w:lang w:val="es-ES"/>
              </w:rPr>
            </w:pPr>
            <w:r w:rsidRPr="0088112D">
              <w:rPr>
                <w:rFonts w:ascii="Arial" w:hAnsi="Arial" w:cs="Arial"/>
                <w:b/>
                <w:bCs/>
                <w:sz w:val="16"/>
                <w:szCs w:val="16"/>
                <w:lang w:val="es-ES"/>
              </w:rPr>
              <w:t>(SI LA RESPUESTA ES NO PASE A LA PREGUNTA 501)</w:t>
            </w: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NO……..............................................………. 2 </w:t>
            </w:r>
          </w:p>
          <w:p w:rsidR="00CF51A5" w:rsidRPr="0088112D" w:rsidRDefault="00CF51A5" w:rsidP="00934BC6">
            <w:pPr>
              <w:jc w:val="right"/>
              <w:rPr>
                <w:rFonts w:ascii="Arial" w:hAnsi="Arial" w:cs="Arial"/>
                <w:b/>
                <w:bCs/>
                <w:sz w:val="16"/>
                <w:szCs w:val="16"/>
                <w:lang w:val="es-ES"/>
              </w:rPr>
            </w:pPr>
          </w:p>
          <w:p w:rsidR="00CF51A5" w:rsidRPr="0088112D" w:rsidRDefault="00CF51A5" w:rsidP="00934BC6">
            <w:pPr>
              <w:jc w:val="right"/>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sym w:font="Symbol" w:char="F0AE"/>
            </w:r>
            <w:r w:rsidRPr="0088112D">
              <w:rPr>
                <w:rFonts w:ascii="Arial" w:hAnsi="Arial" w:cs="Arial"/>
                <w:b/>
                <w:bCs/>
                <w:sz w:val="16"/>
                <w:szCs w:val="16"/>
                <w:lang w:val="es-ES"/>
              </w:rPr>
              <w:t>501</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6"/>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440"/>
              </w:tabs>
              <w:spacing w:before="120"/>
              <w:rPr>
                <w:rFonts w:ascii="Arial" w:hAnsi="Arial" w:cs="Arial"/>
                <w:sz w:val="16"/>
                <w:szCs w:val="16"/>
                <w:lang w:val="es-ES"/>
              </w:rPr>
            </w:pPr>
            <w:r w:rsidRPr="0088112D">
              <w:rPr>
                <w:rFonts w:ascii="Arial" w:hAnsi="Arial" w:cs="Arial"/>
                <w:sz w:val="16"/>
                <w:szCs w:val="16"/>
                <w:lang w:val="es-ES"/>
              </w:rPr>
              <w:t>¿Le gustaría usar algún método para no quedar embarazada?</w:t>
            </w:r>
          </w:p>
          <w:p w:rsidR="00CF51A5" w:rsidRPr="0088112D" w:rsidRDefault="00CF51A5" w:rsidP="00934BC6">
            <w:pPr>
              <w:tabs>
                <w:tab w:val="left" w:pos="-1440"/>
              </w:tabs>
              <w:spacing w:before="120"/>
              <w:rPr>
                <w:rFonts w:ascii="Arial" w:hAnsi="Arial" w:cs="Arial"/>
                <w:sz w:val="16"/>
                <w:szCs w:val="16"/>
                <w:lang w:val="es-ES"/>
              </w:rPr>
            </w:pPr>
          </w:p>
          <w:p w:rsidR="00CF51A5" w:rsidRPr="0088112D" w:rsidRDefault="00CF51A5" w:rsidP="00934BC6">
            <w:pPr>
              <w:tabs>
                <w:tab w:val="left" w:pos="-1440"/>
              </w:tabs>
              <w:spacing w:before="120"/>
              <w:rPr>
                <w:rFonts w:ascii="Arial" w:hAnsi="Arial" w:cs="Arial"/>
                <w:sz w:val="16"/>
                <w:szCs w:val="16"/>
                <w:lang w:val="es-ES"/>
              </w:rPr>
            </w:pPr>
            <w:r w:rsidRPr="0088112D">
              <w:rPr>
                <w:rFonts w:ascii="Arial" w:hAnsi="Arial" w:cs="Arial"/>
                <w:b/>
                <w:bCs/>
                <w:sz w:val="16"/>
                <w:szCs w:val="16"/>
                <w:lang w:val="es-ES"/>
              </w:rPr>
              <w:t>(SI LA RESPUESTA ES NO PASE A LA PREGUNTA 501)</w:t>
            </w: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NO……..............................................………. 2 </w:t>
            </w:r>
          </w:p>
          <w:p w:rsidR="00CF51A5" w:rsidRPr="0088112D" w:rsidRDefault="00CF51A5" w:rsidP="00934BC6">
            <w:pPr>
              <w:jc w:val="right"/>
              <w:rPr>
                <w:rFonts w:ascii="Arial" w:hAnsi="Arial" w:cs="Arial"/>
                <w:b/>
                <w:bCs/>
                <w:sz w:val="16"/>
                <w:szCs w:val="16"/>
                <w:lang w:val="es-ES"/>
              </w:rPr>
            </w:pPr>
          </w:p>
          <w:p w:rsidR="00CF51A5" w:rsidRPr="0088112D" w:rsidRDefault="00CF51A5" w:rsidP="00934BC6">
            <w:pPr>
              <w:jc w:val="right"/>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sym w:font="Symbol" w:char="F0AE"/>
            </w:r>
            <w:r w:rsidRPr="0088112D">
              <w:rPr>
                <w:rFonts w:ascii="Arial" w:hAnsi="Arial" w:cs="Arial"/>
                <w:b/>
                <w:bCs/>
                <w:sz w:val="16"/>
                <w:szCs w:val="16"/>
                <w:lang w:val="es-ES"/>
              </w:rPr>
              <w:t>501</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6"/>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440"/>
              </w:tabs>
              <w:spacing w:before="120"/>
              <w:rPr>
                <w:rFonts w:ascii="Arial" w:hAnsi="Arial" w:cs="Arial"/>
                <w:sz w:val="16"/>
                <w:szCs w:val="16"/>
                <w:lang w:val="es-ES"/>
              </w:rPr>
            </w:pPr>
            <w:r w:rsidRPr="0088112D">
              <w:rPr>
                <w:rFonts w:ascii="Arial" w:hAnsi="Arial" w:cs="Arial"/>
                <w:sz w:val="16"/>
                <w:szCs w:val="16"/>
                <w:lang w:val="es-ES"/>
              </w:rPr>
              <w:t xml:space="preserve">¿Qué personal de salud les gustaría que les informara, a usted y a su esposo sobre los métodos para espaciar los embarazos? </w:t>
            </w:r>
          </w:p>
          <w:p w:rsidR="00CF51A5" w:rsidRPr="0088112D" w:rsidRDefault="00CF51A5" w:rsidP="00934BC6">
            <w:pPr>
              <w:tabs>
                <w:tab w:val="left" w:pos="-1440"/>
              </w:tabs>
              <w:spacing w:before="120"/>
              <w:rPr>
                <w:rFonts w:ascii="Arial" w:hAnsi="Arial" w:cs="Arial"/>
                <w:sz w:val="16"/>
                <w:szCs w:val="16"/>
                <w:lang w:val="es-ES"/>
              </w:rPr>
            </w:pPr>
            <w:r w:rsidRPr="0088112D">
              <w:rPr>
                <w:rFonts w:ascii="Arial" w:hAnsi="Arial" w:cs="Arial"/>
                <w:sz w:val="16"/>
                <w:szCs w:val="16"/>
                <w:lang w:val="es-ES"/>
              </w:rPr>
              <w:t>¿Alguien más?</w:t>
            </w:r>
          </w:p>
        </w:tc>
        <w:tc>
          <w:tcPr>
            <w:tcW w:w="3580" w:type="dxa"/>
            <w:shd w:val="clear" w:color="C0C0C0" w:fill="auto"/>
            <w:vAlign w:val="center"/>
          </w:tcPr>
          <w:p w:rsidR="00CF51A5" w:rsidRPr="0088112D" w:rsidRDefault="00CF51A5" w:rsidP="00934BC6">
            <w:pPr>
              <w:spacing w:line="312" w:lineRule="auto"/>
              <w:rPr>
                <w:rFonts w:ascii="Arial" w:hAnsi="Arial" w:cs="Arial"/>
                <w:sz w:val="16"/>
                <w:szCs w:val="16"/>
                <w:lang w:val="es-ES"/>
              </w:rPr>
            </w:pP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MEDICO…………….…………………….…… A</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MEDICO AMBULATORIO…………………… B</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ENFERMERA…………………………………. C</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AUXILIAR DE ENFERMERIA ESP. MATERNO-NEONATAL…………….……….   D</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FACILITADOR COMUNITARIO…………….. E</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VIGILANTE, GUARDIÁN O PROMOTOR…. F</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COMADRONA…………………………………. G</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CURANDERO………………………………..... H</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AMIGO / FAMILIAR……………………..….…. I</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OTRO ______________________________  J</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NADIE …...........................……………….......K</w:t>
            </w:r>
          </w:p>
          <w:p w:rsidR="00CF51A5" w:rsidRPr="0088112D" w:rsidRDefault="00CF51A5" w:rsidP="00934BC6">
            <w:pPr>
              <w:rPr>
                <w:rFonts w:ascii="Arial" w:hAnsi="Arial" w:cs="Arial"/>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6"/>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440"/>
              </w:tabs>
              <w:spacing w:before="120"/>
              <w:rPr>
                <w:rFonts w:ascii="Arial" w:hAnsi="Arial" w:cs="Arial"/>
                <w:sz w:val="16"/>
                <w:szCs w:val="16"/>
                <w:lang w:val="es-ES"/>
              </w:rPr>
            </w:pPr>
            <w:r w:rsidRPr="0088112D">
              <w:rPr>
                <w:rFonts w:ascii="Arial" w:hAnsi="Arial" w:cs="Arial"/>
                <w:sz w:val="16"/>
                <w:szCs w:val="16"/>
                <w:lang w:val="es-ES"/>
              </w:rPr>
              <w:t>¿En los últimos tres meses, ha discutido el tema de la planificación familiar (de cuántos hijos tener y cuándo tenerlos) con su marido o pareja?</w:t>
            </w: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NO…….......................................………. 2 </w:t>
            </w:r>
          </w:p>
          <w:p w:rsidR="00CF51A5" w:rsidRPr="0088112D" w:rsidRDefault="00CF51A5" w:rsidP="00934BC6">
            <w:pPr>
              <w:jc w:val="right"/>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tc>
      </w:tr>
    </w:tbl>
    <w:p w:rsidR="00CF51A5" w:rsidRPr="0088112D" w:rsidRDefault="00CF51A5" w:rsidP="00CA4A90">
      <w:pPr>
        <w:rPr>
          <w:rFonts w:ascii="Arial" w:hAnsi="Arial" w:cs="Arial"/>
          <w:sz w:val="16"/>
          <w:szCs w:val="16"/>
          <w:lang w:val="es-ES"/>
        </w:rPr>
      </w:pPr>
    </w:p>
    <w:p w:rsidR="00CF51A5" w:rsidRPr="0088112D" w:rsidRDefault="00CF51A5" w:rsidP="00CA4A90">
      <w:pPr>
        <w:rPr>
          <w:rFonts w:ascii="Arial" w:hAnsi="Arial" w:cs="Arial"/>
          <w:sz w:val="16"/>
          <w:szCs w:val="16"/>
          <w:lang w:val="es-ES"/>
        </w:rPr>
      </w:pPr>
      <w:r w:rsidRPr="0088112D">
        <w:rPr>
          <w:rFonts w:ascii="Arial" w:hAnsi="Arial" w:cs="Arial"/>
          <w:sz w:val="16"/>
          <w:szCs w:val="16"/>
          <w:lang w:val="es-ES"/>
        </w:rPr>
        <w:br w:type="page"/>
      </w:r>
    </w:p>
    <w:tbl>
      <w:tblPr>
        <w:tblW w:w="108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44"/>
        <w:gridCol w:w="5483"/>
        <w:gridCol w:w="3580"/>
        <w:gridCol w:w="1105"/>
      </w:tblGrid>
      <w:tr w:rsidR="00CF51A5" w:rsidRPr="0088112D">
        <w:trPr>
          <w:trHeight w:val="538"/>
          <w:tblHeader/>
          <w:jc w:val="center"/>
        </w:trPr>
        <w:tc>
          <w:tcPr>
            <w:tcW w:w="644" w:type="dxa"/>
            <w:shd w:val="pct45" w:color="C0C0C0" w:fill="auto"/>
          </w:tcPr>
          <w:p w:rsidR="00CF51A5" w:rsidRPr="0088112D" w:rsidRDefault="00CF51A5" w:rsidP="00934BC6">
            <w:pPr>
              <w:spacing w:line="120" w:lineRule="exact"/>
              <w:jc w:val="center"/>
              <w:rPr>
                <w:rFonts w:ascii="Arial" w:hAnsi="Arial" w:cs="Arial"/>
                <w:sz w:val="16"/>
                <w:szCs w:val="16"/>
                <w:lang w:val="es-ES"/>
              </w:rPr>
            </w:pPr>
          </w:p>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after="58"/>
              <w:jc w:val="center"/>
              <w:rPr>
                <w:rFonts w:ascii="Arial" w:hAnsi="Arial" w:cs="Arial"/>
                <w:b/>
                <w:bCs/>
                <w:sz w:val="16"/>
                <w:szCs w:val="16"/>
                <w:lang w:val="es-ES"/>
              </w:rPr>
            </w:pPr>
            <w:r w:rsidRPr="0088112D">
              <w:rPr>
                <w:rFonts w:ascii="Arial" w:hAnsi="Arial" w:cs="Arial"/>
                <w:b/>
                <w:bCs/>
                <w:sz w:val="16"/>
                <w:szCs w:val="16"/>
                <w:lang w:val="es-ES"/>
              </w:rPr>
              <w:t>No</w:t>
            </w:r>
          </w:p>
        </w:tc>
        <w:tc>
          <w:tcPr>
            <w:tcW w:w="5483" w:type="dxa"/>
            <w:shd w:val="pct45" w:color="C0C0C0" w:fill="auto"/>
          </w:tcPr>
          <w:p w:rsidR="00CF51A5" w:rsidRPr="0088112D" w:rsidRDefault="00CF51A5" w:rsidP="00934BC6">
            <w:pPr>
              <w:spacing w:line="120" w:lineRule="exact"/>
              <w:rPr>
                <w:rFonts w:ascii="Arial" w:hAnsi="Arial" w:cs="Arial"/>
                <w:b/>
                <w:bCs/>
                <w:sz w:val="16"/>
                <w:szCs w:val="16"/>
                <w:lang w:val="es-ES"/>
              </w:rPr>
            </w:pPr>
          </w:p>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after="58"/>
              <w:jc w:val="center"/>
              <w:rPr>
                <w:rFonts w:ascii="Arial" w:hAnsi="Arial" w:cs="Arial"/>
                <w:b/>
                <w:bCs/>
                <w:sz w:val="16"/>
                <w:szCs w:val="16"/>
                <w:lang w:val="es-ES"/>
              </w:rPr>
            </w:pPr>
            <w:r w:rsidRPr="0088112D">
              <w:rPr>
                <w:rFonts w:ascii="Arial" w:hAnsi="Arial" w:cs="Arial"/>
                <w:b/>
                <w:bCs/>
                <w:sz w:val="16"/>
                <w:szCs w:val="16"/>
                <w:lang w:val="es-ES"/>
              </w:rPr>
              <w:t>PREGUNTAS Y FILTROS</w:t>
            </w:r>
          </w:p>
        </w:tc>
        <w:tc>
          <w:tcPr>
            <w:tcW w:w="3580" w:type="dxa"/>
            <w:shd w:val="pct45" w:color="C0C0C0" w:fill="auto"/>
          </w:tcPr>
          <w:p w:rsidR="00CF51A5" w:rsidRPr="0088112D" w:rsidRDefault="00CF51A5" w:rsidP="00934BC6">
            <w:pPr>
              <w:spacing w:line="120" w:lineRule="exact"/>
              <w:rPr>
                <w:rFonts w:ascii="Arial" w:hAnsi="Arial" w:cs="Arial"/>
                <w:b/>
                <w:bCs/>
                <w:sz w:val="16"/>
                <w:szCs w:val="16"/>
                <w:lang w:val="es-ES"/>
              </w:rPr>
            </w:pPr>
          </w:p>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after="58"/>
              <w:jc w:val="center"/>
              <w:rPr>
                <w:rFonts w:ascii="Arial" w:hAnsi="Arial" w:cs="Arial"/>
                <w:b/>
                <w:bCs/>
                <w:sz w:val="16"/>
                <w:szCs w:val="16"/>
                <w:lang w:val="es-ES"/>
              </w:rPr>
            </w:pPr>
            <w:r w:rsidRPr="0088112D">
              <w:rPr>
                <w:rFonts w:ascii="Arial" w:hAnsi="Arial" w:cs="Arial"/>
                <w:b/>
                <w:bCs/>
                <w:sz w:val="16"/>
                <w:szCs w:val="16"/>
                <w:lang w:val="es-ES"/>
              </w:rPr>
              <w:t>CATEGORIAS Y CODIGOS</w:t>
            </w:r>
          </w:p>
        </w:tc>
        <w:tc>
          <w:tcPr>
            <w:tcW w:w="1105" w:type="dxa"/>
            <w:shd w:val="pct45" w:color="C0C0C0" w:fill="auto"/>
          </w:tcPr>
          <w:p w:rsidR="00CF51A5" w:rsidRPr="0088112D" w:rsidRDefault="00CF51A5" w:rsidP="00934BC6">
            <w:pPr>
              <w:spacing w:line="120" w:lineRule="exact"/>
              <w:rPr>
                <w:rFonts w:ascii="Arial" w:hAnsi="Arial" w:cs="Arial"/>
                <w:b/>
                <w:bCs/>
                <w:sz w:val="16"/>
                <w:szCs w:val="16"/>
                <w:lang w:val="es-ES"/>
              </w:rPr>
            </w:pPr>
          </w:p>
          <w:p w:rsidR="00CF51A5" w:rsidRPr="0088112D" w:rsidRDefault="00CF51A5" w:rsidP="00934BC6">
            <w:pPr>
              <w:tabs>
                <w:tab w:val="left" w:pos="-5040"/>
                <w:tab w:val="left" w:pos="-4320"/>
                <w:tab w:val="left" w:pos="-3600"/>
                <w:tab w:val="left" w:pos="-2880"/>
                <w:tab w:val="left" w:pos="-2160"/>
                <w:tab w:val="left" w:pos="-1440"/>
                <w:tab w:val="left" w:pos="-720"/>
                <w:tab w:val="left" w:pos="0"/>
                <w:tab w:val="right" w:pos="420"/>
              </w:tabs>
              <w:spacing w:after="58"/>
              <w:jc w:val="center"/>
              <w:rPr>
                <w:rFonts w:ascii="Arial" w:hAnsi="Arial" w:cs="Arial"/>
                <w:b/>
                <w:bCs/>
                <w:sz w:val="16"/>
                <w:szCs w:val="16"/>
                <w:lang w:val="es-ES"/>
              </w:rPr>
            </w:pPr>
            <w:r w:rsidRPr="0088112D">
              <w:rPr>
                <w:rFonts w:ascii="Arial" w:hAnsi="Arial" w:cs="Arial"/>
                <w:b/>
                <w:bCs/>
                <w:sz w:val="16"/>
                <w:szCs w:val="16"/>
                <w:lang w:val="es-ES"/>
              </w:rPr>
              <w:t>PASE A</w:t>
            </w:r>
          </w:p>
        </w:tc>
      </w:tr>
      <w:tr w:rsidR="00CF51A5" w:rsidRPr="0088112D">
        <w:trPr>
          <w:cantSplit/>
          <w:trHeight w:val="538"/>
          <w:jc w:val="center"/>
        </w:trPr>
        <w:tc>
          <w:tcPr>
            <w:tcW w:w="10812" w:type="dxa"/>
            <w:gridSpan w:val="4"/>
            <w:shd w:val="clear" w:color="C0C0C0" w:fill="CCCCCC"/>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sz w:val="16"/>
                <w:szCs w:val="16"/>
                <w:u w:val="single"/>
                <w:lang w:val="es-ES"/>
              </w:rPr>
              <w:t>INFORMACIÓN, EDUCACIÓN Y COMUNICACIÓN</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7"/>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152"/>
                <w:tab w:val="left" w:pos="-270"/>
                <w:tab w:val="left" w:pos="-216"/>
                <w:tab w:val="left" w:pos="0"/>
                <w:tab w:val="left" w:pos="270"/>
                <w:tab w:val="left" w:pos="540"/>
                <w:tab w:val="left" w:pos="1440"/>
              </w:tabs>
              <w:spacing w:before="120" w:after="58"/>
              <w:rPr>
                <w:rFonts w:ascii="Arial" w:hAnsi="Arial" w:cs="Arial"/>
                <w:sz w:val="16"/>
                <w:szCs w:val="16"/>
                <w:lang w:val="es-ES"/>
              </w:rPr>
            </w:pPr>
            <w:r w:rsidRPr="0088112D">
              <w:rPr>
                <w:rFonts w:ascii="Arial" w:hAnsi="Arial" w:cs="Arial"/>
                <w:sz w:val="16"/>
                <w:szCs w:val="16"/>
                <w:lang w:val="es-ES"/>
              </w:rPr>
              <w:t>¿Conoce usted algún  trabajador o voluntario de salud de su comunidad?</w:t>
            </w:r>
          </w:p>
          <w:p w:rsidR="00CF51A5" w:rsidRPr="0088112D" w:rsidRDefault="00CF51A5" w:rsidP="00934BC6">
            <w:pPr>
              <w:tabs>
                <w:tab w:val="left" w:pos="-1152"/>
                <w:tab w:val="left" w:pos="-270"/>
                <w:tab w:val="left" w:pos="-216"/>
                <w:tab w:val="left" w:pos="0"/>
                <w:tab w:val="left" w:pos="270"/>
                <w:tab w:val="left" w:pos="540"/>
                <w:tab w:val="left" w:pos="1440"/>
              </w:tabs>
              <w:spacing w:before="120" w:after="58"/>
              <w:rPr>
                <w:rFonts w:ascii="Arial" w:hAnsi="Arial" w:cs="Arial"/>
                <w:b/>
                <w:bCs/>
                <w:sz w:val="16"/>
                <w:szCs w:val="16"/>
                <w:lang w:val="es-ES"/>
              </w:rPr>
            </w:pPr>
            <w:r w:rsidRPr="0088112D">
              <w:rPr>
                <w:rFonts w:ascii="Arial" w:hAnsi="Arial" w:cs="Arial"/>
                <w:sz w:val="16"/>
                <w:szCs w:val="16"/>
                <w:lang w:val="es-ES"/>
              </w:rPr>
              <w:t xml:space="preserve"> </w:t>
            </w:r>
            <w:r w:rsidRPr="0088112D">
              <w:rPr>
                <w:rFonts w:ascii="Arial" w:hAnsi="Arial" w:cs="Arial"/>
                <w:b/>
                <w:bCs/>
                <w:sz w:val="16"/>
                <w:szCs w:val="16"/>
                <w:lang w:val="es-ES"/>
              </w:rPr>
              <w:t>(SI LA RESPUESTA ES NO, PASE A LA PREGUNTA 504)</w:t>
            </w: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NO……..............................................………. 2 </w:t>
            </w:r>
          </w:p>
          <w:p w:rsidR="00CF51A5" w:rsidRPr="0088112D" w:rsidRDefault="00CF51A5" w:rsidP="00934BC6">
            <w:pPr>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sym w:font="Symbol" w:char="F0AE"/>
            </w:r>
            <w:r w:rsidRPr="0088112D">
              <w:rPr>
                <w:rFonts w:ascii="Arial" w:hAnsi="Arial" w:cs="Arial"/>
                <w:b/>
                <w:bCs/>
                <w:sz w:val="16"/>
                <w:szCs w:val="16"/>
                <w:lang w:val="es-ES"/>
              </w:rPr>
              <w:t>504</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7"/>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152"/>
                <w:tab w:val="left" w:pos="-270"/>
                <w:tab w:val="left" w:pos="-216"/>
                <w:tab w:val="left" w:pos="0"/>
                <w:tab w:val="left" w:pos="270"/>
                <w:tab w:val="left" w:pos="540"/>
                <w:tab w:val="left" w:pos="1440"/>
              </w:tabs>
              <w:spacing w:before="120" w:after="58"/>
              <w:rPr>
                <w:rFonts w:ascii="Arial" w:hAnsi="Arial" w:cs="Arial"/>
                <w:b/>
                <w:bCs/>
                <w:sz w:val="16"/>
                <w:szCs w:val="16"/>
                <w:lang w:val="es-ES"/>
              </w:rPr>
            </w:pPr>
            <w:r w:rsidRPr="0088112D">
              <w:rPr>
                <w:rFonts w:ascii="Arial" w:hAnsi="Arial" w:cs="Arial"/>
                <w:sz w:val="16"/>
                <w:szCs w:val="16"/>
                <w:lang w:val="es-ES"/>
              </w:rPr>
              <w:t>¿La ha visitado en su casa durante el último mes un trabajador o voluntario de salud de su comunidad?</w:t>
            </w:r>
            <w:r w:rsidRPr="0088112D">
              <w:rPr>
                <w:rFonts w:ascii="Arial" w:hAnsi="Arial" w:cs="Arial"/>
                <w:b/>
                <w:bCs/>
                <w:sz w:val="16"/>
                <w:szCs w:val="16"/>
                <w:lang w:val="es-ES"/>
              </w:rPr>
              <w:t xml:space="preserve"> </w:t>
            </w:r>
          </w:p>
          <w:p w:rsidR="00CF51A5" w:rsidRPr="0088112D" w:rsidRDefault="00CF51A5" w:rsidP="00934BC6">
            <w:pPr>
              <w:tabs>
                <w:tab w:val="left" w:pos="-1152"/>
                <w:tab w:val="left" w:pos="-270"/>
                <w:tab w:val="left" w:pos="-216"/>
                <w:tab w:val="left" w:pos="0"/>
                <w:tab w:val="left" w:pos="270"/>
                <w:tab w:val="left" w:pos="540"/>
                <w:tab w:val="left" w:pos="1440"/>
              </w:tabs>
              <w:spacing w:before="120" w:after="58"/>
              <w:rPr>
                <w:rFonts w:ascii="Arial" w:hAnsi="Arial" w:cs="Arial"/>
                <w:b/>
                <w:bCs/>
                <w:sz w:val="16"/>
                <w:szCs w:val="16"/>
                <w:lang w:val="es-ES"/>
              </w:rPr>
            </w:pPr>
            <w:r w:rsidRPr="0088112D">
              <w:rPr>
                <w:rFonts w:ascii="Arial" w:hAnsi="Arial" w:cs="Arial"/>
                <w:b/>
                <w:bCs/>
                <w:sz w:val="16"/>
                <w:szCs w:val="16"/>
                <w:lang w:val="es-ES"/>
              </w:rPr>
              <w:t>(SI LA RESPUESTA ES NO, PASE A LA PREGUNTA 504)</w:t>
            </w: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t xml:space="preserve">NO……..............................................………. 2 </w:t>
            </w:r>
          </w:p>
          <w:p w:rsidR="00CF51A5" w:rsidRPr="0088112D" w:rsidRDefault="00CF51A5" w:rsidP="00934BC6">
            <w:pPr>
              <w:jc w:val="right"/>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sym w:font="Symbol" w:char="F0AE"/>
            </w:r>
            <w:r w:rsidRPr="0088112D">
              <w:rPr>
                <w:rFonts w:ascii="Arial" w:hAnsi="Arial" w:cs="Arial"/>
                <w:b/>
                <w:bCs/>
                <w:sz w:val="16"/>
                <w:szCs w:val="16"/>
                <w:lang w:val="es-ES"/>
              </w:rPr>
              <w:t>504</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7"/>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152"/>
                <w:tab w:val="left" w:pos="-270"/>
                <w:tab w:val="left" w:pos="-216"/>
                <w:tab w:val="left" w:pos="0"/>
                <w:tab w:val="left" w:pos="270"/>
                <w:tab w:val="left" w:pos="540"/>
                <w:tab w:val="left" w:pos="1440"/>
              </w:tabs>
              <w:spacing w:before="120" w:after="58"/>
              <w:rPr>
                <w:rFonts w:ascii="Arial" w:hAnsi="Arial" w:cs="Arial"/>
                <w:sz w:val="16"/>
                <w:szCs w:val="16"/>
                <w:lang w:val="es-ES"/>
              </w:rPr>
            </w:pPr>
            <w:r w:rsidRPr="0088112D">
              <w:rPr>
                <w:rFonts w:ascii="Arial" w:hAnsi="Arial" w:cs="Arial"/>
                <w:sz w:val="16"/>
                <w:szCs w:val="16"/>
                <w:lang w:val="es-ES"/>
              </w:rPr>
              <w:t>¿Quién(es)?  ¿La visitó...........?</w:t>
            </w:r>
          </w:p>
          <w:p w:rsidR="00CF51A5" w:rsidRPr="0088112D" w:rsidRDefault="00CF51A5" w:rsidP="00934BC6">
            <w:pPr>
              <w:tabs>
                <w:tab w:val="left" w:pos="-1152"/>
                <w:tab w:val="left" w:pos="-270"/>
                <w:tab w:val="left" w:pos="-216"/>
                <w:tab w:val="left" w:pos="0"/>
                <w:tab w:val="left" w:pos="270"/>
                <w:tab w:val="left" w:pos="540"/>
                <w:tab w:val="left" w:pos="1440"/>
              </w:tabs>
              <w:spacing w:before="120" w:after="58"/>
              <w:rPr>
                <w:rFonts w:ascii="Arial" w:hAnsi="Arial" w:cs="Arial"/>
                <w:sz w:val="16"/>
                <w:szCs w:val="16"/>
                <w:lang w:val="es-ES"/>
              </w:rPr>
            </w:pPr>
          </w:p>
          <w:p w:rsidR="00CF51A5" w:rsidRPr="0088112D" w:rsidRDefault="00CF51A5" w:rsidP="00934BC6">
            <w:pPr>
              <w:tabs>
                <w:tab w:val="left" w:pos="-1152"/>
                <w:tab w:val="left" w:pos="-270"/>
                <w:tab w:val="left" w:pos="-216"/>
                <w:tab w:val="left" w:pos="0"/>
                <w:tab w:val="left" w:pos="270"/>
                <w:tab w:val="left" w:pos="540"/>
                <w:tab w:val="left" w:pos="1440"/>
              </w:tabs>
              <w:spacing w:before="120" w:after="58"/>
              <w:rPr>
                <w:rFonts w:ascii="Arial" w:hAnsi="Arial" w:cs="Arial"/>
                <w:sz w:val="16"/>
                <w:szCs w:val="16"/>
                <w:lang w:val="es-ES"/>
              </w:rPr>
            </w:pPr>
          </w:p>
          <w:p w:rsidR="00CF51A5" w:rsidRPr="0088112D" w:rsidRDefault="00CF51A5" w:rsidP="00934BC6">
            <w:pPr>
              <w:tabs>
                <w:tab w:val="left" w:pos="-1152"/>
                <w:tab w:val="left" w:pos="-270"/>
                <w:tab w:val="left" w:pos="-216"/>
                <w:tab w:val="left" w:pos="0"/>
                <w:tab w:val="left" w:pos="270"/>
                <w:tab w:val="left" w:pos="540"/>
                <w:tab w:val="left" w:pos="1440"/>
              </w:tabs>
              <w:spacing w:before="120" w:after="58"/>
              <w:rPr>
                <w:rFonts w:ascii="Arial" w:hAnsi="Arial" w:cs="Arial"/>
                <w:b/>
                <w:bCs/>
                <w:sz w:val="16"/>
                <w:szCs w:val="16"/>
                <w:lang w:val="es-ES"/>
              </w:rPr>
            </w:pPr>
            <w:r w:rsidRPr="0088112D">
              <w:rPr>
                <w:rFonts w:ascii="Arial" w:hAnsi="Arial" w:cs="Arial"/>
                <w:b/>
                <w:bCs/>
                <w:sz w:val="16"/>
                <w:szCs w:val="16"/>
                <w:lang w:val="es-ES"/>
              </w:rPr>
              <w:t>(PREGUNTE POR CADA OPCION Y CIRCULE TODAS LAS RESPUESTAS DADAS POR EL ENTREVISTADO)</w:t>
            </w:r>
          </w:p>
        </w:tc>
        <w:tc>
          <w:tcPr>
            <w:tcW w:w="3580" w:type="dxa"/>
            <w:shd w:val="clear" w:color="C0C0C0" w:fill="auto"/>
            <w:vAlign w:val="center"/>
          </w:tcPr>
          <w:p w:rsidR="00CF51A5" w:rsidRPr="0088112D" w:rsidRDefault="00CF51A5" w:rsidP="00934BC6">
            <w:pPr>
              <w:framePr w:hSpace="141" w:wrap="auto" w:vAnchor="text" w:hAnchor="text" w:y="1"/>
              <w:tabs>
                <w:tab w:val="right" w:leader="dot" w:pos="3266"/>
              </w:tabs>
              <w:spacing w:line="312" w:lineRule="auto"/>
              <w:suppressOverlap/>
              <w:rPr>
                <w:rFonts w:ascii="Arial" w:hAnsi="Arial" w:cs="Arial"/>
                <w:sz w:val="16"/>
                <w:szCs w:val="16"/>
                <w:lang w:val="es-ES"/>
              </w:rPr>
            </w:pPr>
          </w:p>
          <w:p w:rsidR="00CF51A5" w:rsidRPr="0088112D" w:rsidRDefault="00CF51A5" w:rsidP="00934BC6">
            <w:pPr>
              <w:framePr w:hSpace="141" w:wrap="auto" w:vAnchor="text" w:hAnchor="text" w:y="1"/>
              <w:tabs>
                <w:tab w:val="right" w:leader="dot" w:pos="3266"/>
              </w:tabs>
              <w:spacing w:line="312" w:lineRule="auto"/>
              <w:suppressOverlap/>
              <w:rPr>
                <w:rFonts w:ascii="Arial" w:hAnsi="Arial" w:cs="Arial"/>
                <w:sz w:val="16"/>
                <w:szCs w:val="16"/>
                <w:lang w:val="es-ES"/>
              </w:rPr>
            </w:pPr>
            <w:r w:rsidRPr="0088112D">
              <w:rPr>
                <w:rFonts w:ascii="Arial" w:hAnsi="Arial" w:cs="Arial"/>
                <w:sz w:val="16"/>
                <w:szCs w:val="16"/>
                <w:lang w:val="es-ES"/>
              </w:rPr>
              <w:t>MADRE CONSEJERA…………………….… A</w:t>
            </w:r>
          </w:p>
          <w:p w:rsidR="00CF51A5" w:rsidRPr="0088112D" w:rsidRDefault="00CF51A5" w:rsidP="00934BC6">
            <w:pPr>
              <w:framePr w:hSpace="141" w:wrap="auto" w:vAnchor="text" w:hAnchor="text" w:y="1"/>
              <w:tabs>
                <w:tab w:val="right" w:leader="dot" w:pos="3266"/>
              </w:tabs>
              <w:spacing w:line="312" w:lineRule="auto"/>
              <w:suppressOverlap/>
              <w:rPr>
                <w:rFonts w:ascii="Arial" w:hAnsi="Arial" w:cs="Arial"/>
                <w:sz w:val="16"/>
                <w:szCs w:val="16"/>
                <w:lang w:val="es-ES"/>
              </w:rPr>
            </w:pPr>
            <w:r w:rsidRPr="0088112D">
              <w:rPr>
                <w:rFonts w:ascii="Arial" w:hAnsi="Arial" w:cs="Arial"/>
                <w:sz w:val="16"/>
                <w:szCs w:val="16"/>
                <w:lang w:val="es-ES"/>
              </w:rPr>
              <w:t>FACILITADOR COMUNITARIO................... B</w:t>
            </w:r>
          </w:p>
          <w:p w:rsidR="00CF51A5" w:rsidRPr="0088112D" w:rsidRDefault="00CF51A5" w:rsidP="00934BC6">
            <w:pPr>
              <w:framePr w:hSpace="141" w:wrap="auto" w:vAnchor="text" w:hAnchor="text" w:y="1"/>
              <w:tabs>
                <w:tab w:val="right" w:leader="dot" w:pos="3266"/>
              </w:tabs>
              <w:spacing w:line="312" w:lineRule="auto"/>
              <w:suppressOverlap/>
              <w:rPr>
                <w:rFonts w:ascii="Arial" w:hAnsi="Arial" w:cs="Arial"/>
                <w:sz w:val="16"/>
                <w:szCs w:val="16"/>
                <w:lang w:val="es-ES"/>
              </w:rPr>
            </w:pPr>
            <w:r w:rsidRPr="0088112D">
              <w:rPr>
                <w:rFonts w:ascii="Arial" w:hAnsi="Arial" w:cs="Arial"/>
                <w:sz w:val="16"/>
                <w:szCs w:val="16"/>
                <w:lang w:val="es-ES"/>
              </w:rPr>
              <w:t xml:space="preserve">VIGILANTE, GUARDIAN </w:t>
            </w:r>
          </w:p>
          <w:p w:rsidR="00CF51A5" w:rsidRPr="0088112D" w:rsidRDefault="00CF51A5" w:rsidP="00934BC6">
            <w:pPr>
              <w:framePr w:hSpace="141" w:wrap="auto" w:vAnchor="text" w:hAnchor="text" w:y="1"/>
              <w:tabs>
                <w:tab w:val="right" w:leader="dot" w:pos="3266"/>
              </w:tabs>
              <w:spacing w:line="312" w:lineRule="auto"/>
              <w:suppressOverlap/>
              <w:rPr>
                <w:rFonts w:ascii="Arial" w:hAnsi="Arial" w:cs="Arial"/>
                <w:sz w:val="16"/>
                <w:szCs w:val="16"/>
                <w:lang w:val="es-ES"/>
              </w:rPr>
            </w:pPr>
            <w:r w:rsidRPr="0088112D">
              <w:rPr>
                <w:rFonts w:ascii="Arial" w:hAnsi="Arial" w:cs="Arial"/>
                <w:sz w:val="16"/>
                <w:szCs w:val="16"/>
                <w:lang w:val="es-ES"/>
              </w:rPr>
              <w:t>O PROMOTOR............................................ C</w:t>
            </w:r>
          </w:p>
          <w:p w:rsidR="00CF51A5" w:rsidRPr="0088112D" w:rsidRDefault="00CF51A5" w:rsidP="00934BC6">
            <w:pPr>
              <w:framePr w:hSpace="141" w:wrap="auto" w:vAnchor="text" w:hAnchor="text" w:y="1"/>
              <w:tabs>
                <w:tab w:val="right" w:leader="dot" w:pos="3266"/>
              </w:tabs>
              <w:spacing w:line="312" w:lineRule="auto"/>
              <w:suppressOverlap/>
              <w:rPr>
                <w:rFonts w:ascii="Arial" w:hAnsi="Arial" w:cs="Arial"/>
                <w:sz w:val="16"/>
                <w:szCs w:val="16"/>
                <w:lang w:val="es-ES"/>
              </w:rPr>
            </w:pPr>
            <w:r w:rsidRPr="0088112D">
              <w:rPr>
                <w:rFonts w:ascii="Arial" w:hAnsi="Arial" w:cs="Arial"/>
                <w:sz w:val="16"/>
                <w:szCs w:val="16"/>
                <w:lang w:val="es-ES"/>
              </w:rPr>
              <w:t>COMADRONA.............................................. D</w:t>
            </w:r>
          </w:p>
          <w:p w:rsidR="00CF51A5" w:rsidRPr="0088112D" w:rsidRDefault="00CF51A5" w:rsidP="00934BC6">
            <w:pPr>
              <w:framePr w:hSpace="141" w:wrap="auto" w:vAnchor="text" w:hAnchor="text" w:y="1"/>
              <w:tabs>
                <w:tab w:val="right" w:leader="dot" w:pos="3266"/>
              </w:tabs>
              <w:spacing w:line="312" w:lineRule="auto"/>
              <w:suppressOverlap/>
              <w:rPr>
                <w:rFonts w:ascii="Arial" w:hAnsi="Arial" w:cs="Arial"/>
                <w:sz w:val="16"/>
                <w:szCs w:val="16"/>
                <w:lang w:val="es-ES"/>
              </w:rPr>
            </w:pPr>
            <w:r w:rsidRPr="0088112D">
              <w:rPr>
                <w:rFonts w:ascii="Arial" w:hAnsi="Arial" w:cs="Arial"/>
                <w:sz w:val="16"/>
                <w:szCs w:val="16"/>
                <w:lang w:val="es-ES"/>
              </w:rPr>
              <w:t>EDUCADORA……………………………..….. E</w:t>
            </w:r>
          </w:p>
          <w:p w:rsidR="00CF51A5" w:rsidRPr="0088112D" w:rsidRDefault="00CF51A5" w:rsidP="00934BC6">
            <w:pPr>
              <w:framePr w:hSpace="141" w:wrap="auto" w:vAnchor="text" w:hAnchor="text" w:y="1"/>
              <w:tabs>
                <w:tab w:val="right" w:leader="dot" w:pos="3266"/>
              </w:tabs>
              <w:spacing w:line="312" w:lineRule="auto"/>
              <w:suppressOverlap/>
              <w:rPr>
                <w:rFonts w:ascii="Arial" w:hAnsi="Arial" w:cs="Arial"/>
                <w:sz w:val="16"/>
                <w:szCs w:val="16"/>
                <w:lang w:val="es-ES"/>
              </w:rPr>
            </w:pPr>
            <w:r w:rsidRPr="0088112D">
              <w:rPr>
                <w:rFonts w:ascii="Arial" w:hAnsi="Arial" w:cs="Arial"/>
                <w:sz w:val="16"/>
                <w:szCs w:val="16"/>
                <w:lang w:val="es-ES"/>
              </w:rPr>
              <w:t>ENFERMERA............................................... F</w:t>
            </w:r>
          </w:p>
          <w:p w:rsidR="00CF51A5" w:rsidRPr="0088112D" w:rsidRDefault="00CF51A5" w:rsidP="00934BC6">
            <w:pPr>
              <w:framePr w:hSpace="141" w:wrap="auto" w:vAnchor="text" w:hAnchor="text" w:y="1"/>
              <w:tabs>
                <w:tab w:val="right" w:leader="dot" w:pos="3266"/>
              </w:tabs>
              <w:spacing w:line="312" w:lineRule="auto"/>
              <w:suppressOverlap/>
              <w:rPr>
                <w:rFonts w:ascii="Arial" w:hAnsi="Arial" w:cs="Arial"/>
                <w:sz w:val="16"/>
                <w:szCs w:val="16"/>
                <w:lang w:val="es-ES"/>
              </w:rPr>
            </w:pPr>
            <w:r w:rsidRPr="0088112D">
              <w:rPr>
                <w:rFonts w:ascii="Arial" w:hAnsi="Arial" w:cs="Arial"/>
                <w:sz w:val="16"/>
                <w:szCs w:val="16"/>
                <w:lang w:val="es-ES"/>
              </w:rPr>
              <w:t>MÉDICO........................................................H</w:t>
            </w:r>
          </w:p>
          <w:p w:rsidR="00CF51A5" w:rsidRPr="0088112D" w:rsidRDefault="00CF51A5" w:rsidP="00934BC6">
            <w:pPr>
              <w:framePr w:hSpace="141" w:wrap="auto" w:vAnchor="text" w:hAnchor="text" w:y="1"/>
              <w:tabs>
                <w:tab w:val="right" w:leader="dot" w:pos="3266"/>
              </w:tabs>
              <w:spacing w:line="312" w:lineRule="auto"/>
              <w:suppressOverlap/>
              <w:rPr>
                <w:rFonts w:ascii="Arial" w:hAnsi="Arial" w:cs="Arial"/>
                <w:sz w:val="16"/>
                <w:szCs w:val="16"/>
                <w:lang w:val="es-ES"/>
              </w:rPr>
            </w:pPr>
            <w:r w:rsidRPr="0088112D">
              <w:rPr>
                <w:rFonts w:ascii="Arial" w:hAnsi="Arial" w:cs="Arial"/>
                <w:sz w:val="16"/>
                <w:szCs w:val="16"/>
                <w:lang w:val="es-ES"/>
              </w:rPr>
              <w:t>MÉDICO O ENFERMERA DE ONG...............I</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OTRO ______________________________ J</w:t>
            </w: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7"/>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152"/>
                <w:tab w:val="left" w:pos="-270"/>
                <w:tab w:val="left" w:pos="-216"/>
                <w:tab w:val="left" w:pos="0"/>
                <w:tab w:val="left" w:pos="270"/>
                <w:tab w:val="left" w:pos="540"/>
                <w:tab w:val="left" w:pos="1440"/>
              </w:tabs>
              <w:spacing w:before="120" w:after="58"/>
              <w:rPr>
                <w:rFonts w:ascii="Arial" w:hAnsi="Arial" w:cs="Arial"/>
                <w:sz w:val="16"/>
                <w:szCs w:val="16"/>
                <w:lang w:val="es-ES"/>
              </w:rPr>
            </w:pPr>
            <w:r w:rsidRPr="0088112D">
              <w:rPr>
                <w:rFonts w:ascii="Arial" w:hAnsi="Arial" w:cs="Arial"/>
                <w:sz w:val="16"/>
                <w:szCs w:val="16"/>
                <w:lang w:val="es-ES"/>
              </w:rPr>
              <w:t xml:space="preserve">¿Ha recibido, escuchado o visto un mensaje de salud en los últimos tres meses? </w:t>
            </w:r>
          </w:p>
          <w:p w:rsidR="00CF51A5" w:rsidRPr="0088112D" w:rsidRDefault="00CF51A5" w:rsidP="00934BC6">
            <w:pPr>
              <w:tabs>
                <w:tab w:val="left" w:pos="-1152"/>
                <w:tab w:val="left" w:pos="-270"/>
                <w:tab w:val="left" w:pos="-216"/>
                <w:tab w:val="left" w:pos="0"/>
                <w:tab w:val="left" w:pos="270"/>
                <w:tab w:val="left" w:pos="540"/>
                <w:tab w:val="left" w:pos="1440"/>
              </w:tabs>
              <w:spacing w:before="120" w:after="58"/>
              <w:rPr>
                <w:rFonts w:ascii="Arial" w:hAnsi="Arial" w:cs="Arial"/>
                <w:sz w:val="16"/>
                <w:szCs w:val="16"/>
                <w:lang w:val="es-ES"/>
              </w:rPr>
            </w:pPr>
            <w:r w:rsidRPr="0088112D">
              <w:rPr>
                <w:rFonts w:ascii="Arial" w:hAnsi="Arial" w:cs="Arial"/>
                <w:b/>
                <w:bCs/>
                <w:sz w:val="16"/>
                <w:szCs w:val="16"/>
                <w:lang w:val="es-ES"/>
              </w:rPr>
              <w:t>(SI LA RESPUESTA ES NO, PASE A LA PREGUNTA 507)</w:t>
            </w: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NO……..............................................………. 2 </w:t>
            </w:r>
          </w:p>
          <w:p w:rsidR="00CF51A5" w:rsidRPr="0088112D" w:rsidRDefault="00CF51A5" w:rsidP="00934BC6">
            <w:pPr>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sym w:font="Symbol" w:char="F0AE"/>
            </w:r>
            <w:r w:rsidRPr="0088112D">
              <w:rPr>
                <w:rFonts w:ascii="Arial" w:hAnsi="Arial" w:cs="Arial"/>
                <w:b/>
                <w:bCs/>
                <w:sz w:val="16"/>
                <w:szCs w:val="16"/>
                <w:lang w:val="es-ES"/>
              </w:rPr>
              <w:t>507</w:t>
            </w:r>
          </w:p>
        </w:tc>
      </w:tr>
      <w:tr w:rsidR="00CF51A5" w:rsidRPr="0088112D">
        <w:trPr>
          <w:trHeight w:val="1618"/>
          <w:jc w:val="center"/>
        </w:trPr>
        <w:tc>
          <w:tcPr>
            <w:tcW w:w="644" w:type="dxa"/>
            <w:shd w:val="clear" w:color="C0C0C0" w:fill="auto"/>
            <w:vAlign w:val="center"/>
          </w:tcPr>
          <w:p w:rsidR="00CF51A5" w:rsidRPr="0088112D" w:rsidRDefault="00CF51A5" w:rsidP="000E4439">
            <w:pPr>
              <w:widowControl w:val="0"/>
              <w:numPr>
                <w:ilvl w:val="0"/>
                <w:numId w:val="17"/>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pStyle w:val="BodyText2"/>
              <w:tabs>
                <w:tab w:val="clear" w:pos="-5040"/>
                <w:tab w:val="clear" w:pos="-4320"/>
                <w:tab w:val="clear" w:pos="-3600"/>
                <w:tab w:val="clear" w:pos="-2880"/>
                <w:tab w:val="clear" w:pos="-2160"/>
                <w:tab w:val="clear" w:pos="-1440"/>
                <w:tab w:val="clear" w:pos="-720"/>
                <w:tab w:val="clear" w:pos="420"/>
                <w:tab w:val="left" w:pos="-1152"/>
                <w:tab w:val="left" w:pos="-270"/>
                <w:tab w:val="left" w:pos="-216"/>
                <w:tab w:val="left" w:pos="270"/>
                <w:tab w:val="left" w:pos="540"/>
                <w:tab w:val="left" w:pos="1440"/>
              </w:tabs>
              <w:spacing w:before="120" w:after="58" w:line="240" w:lineRule="auto"/>
              <w:rPr>
                <w:lang w:val="es-ES"/>
              </w:rPr>
            </w:pPr>
            <w:r w:rsidRPr="0088112D">
              <w:rPr>
                <w:lang w:val="es-ES"/>
              </w:rPr>
              <w:t>¿Dónde? ¿Lo escuchó por la radio? ¿Lo vio en televisión? ¿Fue en una visita que le hizo el trabajador de salud? ¿Fue en un servicio de salud? ¿Fue un material que leyó?</w:t>
            </w:r>
          </w:p>
          <w:p w:rsidR="00CF51A5" w:rsidRPr="0088112D" w:rsidRDefault="00CF51A5" w:rsidP="00934BC6">
            <w:pPr>
              <w:tabs>
                <w:tab w:val="left" w:pos="-1152"/>
                <w:tab w:val="left" w:pos="-270"/>
                <w:tab w:val="left" w:pos="-216"/>
                <w:tab w:val="left" w:pos="0"/>
                <w:tab w:val="left" w:pos="270"/>
                <w:tab w:val="left" w:pos="540"/>
                <w:tab w:val="left" w:pos="1440"/>
              </w:tabs>
              <w:spacing w:before="120" w:after="58"/>
              <w:rPr>
                <w:rFonts w:ascii="Arial" w:hAnsi="Arial" w:cs="Arial"/>
                <w:sz w:val="16"/>
                <w:szCs w:val="16"/>
                <w:lang w:val="es-ES"/>
              </w:rPr>
            </w:pPr>
          </w:p>
          <w:p w:rsidR="00CF51A5" w:rsidRPr="0088112D" w:rsidRDefault="00CF51A5" w:rsidP="00934BC6">
            <w:pPr>
              <w:tabs>
                <w:tab w:val="left" w:pos="-1152"/>
                <w:tab w:val="left" w:pos="-270"/>
                <w:tab w:val="left" w:pos="-216"/>
                <w:tab w:val="left" w:pos="0"/>
                <w:tab w:val="left" w:pos="270"/>
                <w:tab w:val="left" w:pos="540"/>
                <w:tab w:val="left" w:pos="1440"/>
              </w:tabs>
              <w:spacing w:before="120" w:after="58"/>
              <w:rPr>
                <w:rFonts w:ascii="Arial" w:hAnsi="Arial" w:cs="Arial"/>
                <w:sz w:val="16"/>
                <w:szCs w:val="16"/>
                <w:lang w:val="es-ES"/>
              </w:rPr>
            </w:pPr>
            <w:r w:rsidRPr="0088112D">
              <w:rPr>
                <w:rFonts w:ascii="Arial" w:hAnsi="Arial" w:cs="Arial"/>
                <w:sz w:val="16"/>
                <w:szCs w:val="16"/>
                <w:lang w:val="es-ES"/>
              </w:rPr>
              <w:t xml:space="preserve"> (</w:t>
            </w:r>
            <w:r w:rsidRPr="0088112D">
              <w:rPr>
                <w:rFonts w:ascii="Arial" w:hAnsi="Arial" w:cs="Arial"/>
                <w:b/>
                <w:bCs/>
                <w:sz w:val="16"/>
                <w:szCs w:val="16"/>
                <w:lang w:val="es-ES"/>
              </w:rPr>
              <w:t>PREGUNTAR POR CADA OPCIÓN</w:t>
            </w:r>
            <w:r w:rsidRPr="0088112D">
              <w:rPr>
                <w:rFonts w:ascii="Arial" w:hAnsi="Arial" w:cs="Arial"/>
                <w:sz w:val="16"/>
                <w:szCs w:val="16"/>
                <w:lang w:val="es-ES"/>
              </w:rPr>
              <w:t>)</w:t>
            </w:r>
          </w:p>
        </w:tc>
        <w:tc>
          <w:tcPr>
            <w:tcW w:w="3580" w:type="dxa"/>
            <w:shd w:val="clear" w:color="C0C0C0" w:fill="auto"/>
            <w:vAlign w:val="center"/>
          </w:tcPr>
          <w:p w:rsidR="00CF51A5" w:rsidRPr="0088112D" w:rsidRDefault="00CF51A5" w:rsidP="00934BC6">
            <w:pPr>
              <w:framePr w:hSpace="141" w:wrap="auto" w:vAnchor="text" w:hAnchor="text" w:y="1"/>
              <w:tabs>
                <w:tab w:val="right" w:leader="dot" w:pos="3266"/>
              </w:tabs>
              <w:spacing w:line="312" w:lineRule="auto"/>
              <w:suppressOverlap/>
              <w:rPr>
                <w:rFonts w:ascii="Arial" w:hAnsi="Arial" w:cs="Arial"/>
                <w:sz w:val="16"/>
                <w:szCs w:val="16"/>
                <w:lang w:val="es-ES"/>
              </w:rPr>
            </w:pPr>
          </w:p>
          <w:p w:rsidR="00CF51A5" w:rsidRPr="0088112D" w:rsidRDefault="00CF51A5" w:rsidP="00934BC6">
            <w:pPr>
              <w:framePr w:hSpace="141" w:wrap="auto" w:vAnchor="text" w:hAnchor="text" w:y="1"/>
              <w:tabs>
                <w:tab w:val="right" w:leader="dot" w:pos="3266"/>
              </w:tabs>
              <w:spacing w:line="312" w:lineRule="auto"/>
              <w:suppressOverlap/>
              <w:rPr>
                <w:rFonts w:ascii="Arial" w:hAnsi="Arial" w:cs="Arial"/>
                <w:sz w:val="16"/>
                <w:szCs w:val="16"/>
                <w:lang w:val="es-ES"/>
              </w:rPr>
            </w:pPr>
            <w:r w:rsidRPr="0088112D">
              <w:rPr>
                <w:rFonts w:ascii="Arial" w:hAnsi="Arial" w:cs="Arial"/>
                <w:sz w:val="16"/>
                <w:szCs w:val="16"/>
                <w:lang w:val="es-ES"/>
              </w:rPr>
              <w:t xml:space="preserve">RADIO.......................................................... A </w:t>
            </w:r>
          </w:p>
          <w:p w:rsidR="00CF51A5" w:rsidRPr="0088112D" w:rsidRDefault="00CF51A5" w:rsidP="00934BC6">
            <w:pPr>
              <w:framePr w:hSpace="141" w:wrap="auto" w:vAnchor="text" w:hAnchor="text" w:y="1"/>
              <w:tabs>
                <w:tab w:val="right" w:leader="dot" w:pos="3266"/>
              </w:tabs>
              <w:spacing w:line="312" w:lineRule="auto"/>
              <w:suppressOverlap/>
              <w:rPr>
                <w:rFonts w:ascii="Arial" w:hAnsi="Arial" w:cs="Arial"/>
                <w:sz w:val="16"/>
                <w:szCs w:val="16"/>
                <w:lang w:val="es-ES"/>
              </w:rPr>
            </w:pPr>
            <w:r w:rsidRPr="0088112D">
              <w:rPr>
                <w:rFonts w:ascii="Arial" w:hAnsi="Arial" w:cs="Arial"/>
                <w:sz w:val="16"/>
                <w:szCs w:val="16"/>
                <w:lang w:val="es-ES"/>
              </w:rPr>
              <w:t>TELEVISIÓN................................................. B</w:t>
            </w:r>
          </w:p>
          <w:p w:rsidR="00CF51A5" w:rsidRPr="0088112D" w:rsidRDefault="00CF51A5" w:rsidP="00934BC6">
            <w:pPr>
              <w:framePr w:hSpace="141" w:wrap="auto" w:vAnchor="text" w:hAnchor="text" w:y="1"/>
              <w:tabs>
                <w:tab w:val="right" w:leader="dot" w:pos="3266"/>
              </w:tabs>
              <w:spacing w:line="312" w:lineRule="auto"/>
              <w:suppressOverlap/>
              <w:rPr>
                <w:rFonts w:ascii="Arial" w:hAnsi="Arial" w:cs="Arial"/>
                <w:sz w:val="16"/>
                <w:szCs w:val="16"/>
                <w:lang w:val="es-ES"/>
              </w:rPr>
            </w:pPr>
            <w:r w:rsidRPr="0088112D">
              <w:rPr>
                <w:rFonts w:ascii="Arial" w:hAnsi="Arial" w:cs="Arial"/>
                <w:sz w:val="16"/>
                <w:szCs w:val="16"/>
                <w:lang w:val="es-ES"/>
              </w:rPr>
              <w:t>CHARLA........................................................ C</w:t>
            </w:r>
          </w:p>
          <w:p w:rsidR="00CF51A5" w:rsidRPr="0088112D" w:rsidRDefault="00CF51A5" w:rsidP="00934BC6">
            <w:pPr>
              <w:framePr w:hSpace="141" w:wrap="auto" w:vAnchor="text" w:hAnchor="text" w:y="1"/>
              <w:tabs>
                <w:tab w:val="right" w:leader="dot" w:pos="3266"/>
              </w:tabs>
              <w:spacing w:line="312" w:lineRule="auto"/>
              <w:suppressOverlap/>
              <w:rPr>
                <w:rFonts w:ascii="Arial" w:hAnsi="Arial" w:cs="Arial"/>
                <w:sz w:val="16"/>
                <w:szCs w:val="16"/>
                <w:lang w:val="es-ES"/>
              </w:rPr>
            </w:pPr>
            <w:r w:rsidRPr="0088112D">
              <w:rPr>
                <w:rFonts w:ascii="Arial" w:hAnsi="Arial" w:cs="Arial"/>
                <w:sz w:val="16"/>
                <w:szCs w:val="16"/>
                <w:lang w:val="es-ES"/>
              </w:rPr>
              <w:t>VISITA DOMICILIARIA.................................. D</w:t>
            </w:r>
          </w:p>
          <w:p w:rsidR="00CF51A5" w:rsidRPr="0088112D" w:rsidRDefault="00CF51A5" w:rsidP="00934BC6">
            <w:pPr>
              <w:framePr w:hSpace="141" w:wrap="auto" w:vAnchor="text" w:hAnchor="text" w:y="1"/>
              <w:tabs>
                <w:tab w:val="right" w:leader="dot" w:pos="3266"/>
              </w:tabs>
              <w:spacing w:line="312" w:lineRule="auto"/>
              <w:suppressOverlap/>
              <w:rPr>
                <w:rFonts w:ascii="Arial" w:hAnsi="Arial" w:cs="Arial"/>
                <w:sz w:val="16"/>
                <w:szCs w:val="16"/>
                <w:lang w:val="es-ES"/>
              </w:rPr>
            </w:pPr>
            <w:r w:rsidRPr="0088112D">
              <w:rPr>
                <w:rFonts w:ascii="Arial" w:hAnsi="Arial" w:cs="Arial"/>
                <w:sz w:val="16"/>
                <w:szCs w:val="16"/>
                <w:lang w:val="es-ES"/>
              </w:rPr>
              <w:t>EN UN SERVICIO DE SALUD.......................E</w:t>
            </w:r>
          </w:p>
          <w:p w:rsidR="00CF51A5" w:rsidRPr="0088112D" w:rsidRDefault="00CF51A5" w:rsidP="00934BC6">
            <w:pPr>
              <w:framePr w:hSpace="141" w:wrap="auto" w:vAnchor="text" w:hAnchor="text" w:y="1"/>
              <w:tabs>
                <w:tab w:val="right" w:leader="dot" w:pos="3266"/>
              </w:tabs>
              <w:spacing w:line="312" w:lineRule="auto"/>
              <w:suppressOverlap/>
              <w:rPr>
                <w:rFonts w:ascii="Arial" w:hAnsi="Arial" w:cs="Arial"/>
                <w:sz w:val="16"/>
                <w:szCs w:val="16"/>
                <w:lang w:val="es-ES"/>
              </w:rPr>
            </w:pPr>
            <w:r w:rsidRPr="0088112D">
              <w:rPr>
                <w:rFonts w:ascii="Arial" w:hAnsi="Arial" w:cs="Arial"/>
                <w:sz w:val="16"/>
                <w:szCs w:val="16"/>
                <w:lang w:val="es-ES"/>
              </w:rPr>
              <w:t>EN UN MATERIAL ESCRITO........................ F</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OTRO............................................................G</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NO SABE.....................................................  H</w:t>
            </w: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7"/>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152"/>
                <w:tab w:val="left" w:pos="-270"/>
                <w:tab w:val="left" w:pos="-216"/>
                <w:tab w:val="left" w:pos="0"/>
                <w:tab w:val="left" w:pos="270"/>
                <w:tab w:val="left" w:pos="540"/>
                <w:tab w:val="left" w:pos="1440"/>
              </w:tabs>
              <w:spacing w:before="120" w:after="58"/>
              <w:rPr>
                <w:rFonts w:ascii="Arial" w:hAnsi="Arial" w:cs="Arial"/>
                <w:sz w:val="16"/>
                <w:szCs w:val="16"/>
                <w:lang w:val="es-ES"/>
              </w:rPr>
            </w:pPr>
            <w:r w:rsidRPr="0088112D">
              <w:rPr>
                <w:rFonts w:ascii="Arial" w:hAnsi="Arial" w:cs="Arial"/>
                <w:sz w:val="16"/>
                <w:szCs w:val="16"/>
                <w:lang w:val="es-ES"/>
              </w:rPr>
              <w:t xml:space="preserve">¿Sobre qué tema de salud? </w:t>
            </w:r>
          </w:p>
          <w:p w:rsidR="00CF51A5" w:rsidRPr="0088112D" w:rsidRDefault="00CF51A5" w:rsidP="00934BC6">
            <w:pPr>
              <w:tabs>
                <w:tab w:val="left" w:pos="-1152"/>
                <w:tab w:val="left" w:pos="-270"/>
                <w:tab w:val="left" w:pos="-216"/>
                <w:tab w:val="left" w:pos="0"/>
                <w:tab w:val="left" w:pos="270"/>
                <w:tab w:val="left" w:pos="540"/>
                <w:tab w:val="left" w:pos="1440"/>
              </w:tabs>
              <w:spacing w:before="120" w:after="58"/>
              <w:rPr>
                <w:rFonts w:ascii="Arial" w:hAnsi="Arial" w:cs="Arial"/>
                <w:sz w:val="16"/>
                <w:szCs w:val="16"/>
                <w:lang w:val="es-ES"/>
              </w:rPr>
            </w:pPr>
            <w:r w:rsidRPr="0088112D">
              <w:rPr>
                <w:rFonts w:ascii="Arial" w:hAnsi="Arial" w:cs="Arial"/>
                <w:sz w:val="16"/>
                <w:szCs w:val="16"/>
                <w:lang w:val="es-ES"/>
              </w:rPr>
              <w:t>¿Sobre algún otro tema?</w:t>
            </w:r>
          </w:p>
          <w:p w:rsidR="00CF51A5" w:rsidRPr="0088112D" w:rsidRDefault="00CF51A5" w:rsidP="00934BC6">
            <w:pPr>
              <w:tabs>
                <w:tab w:val="left" w:pos="-1152"/>
                <w:tab w:val="left" w:pos="-270"/>
                <w:tab w:val="left" w:pos="-216"/>
                <w:tab w:val="left" w:pos="0"/>
                <w:tab w:val="left" w:pos="270"/>
                <w:tab w:val="left" w:pos="540"/>
                <w:tab w:val="left" w:pos="1440"/>
              </w:tabs>
              <w:spacing w:before="120" w:after="58"/>
              <w:rPr>
                <w:rFonts w:ascii="Arial" w:hAnsi="Arial" w:cs="Arial"/>
                <w:sz w:val="16"/>
                <w:szCs w:val="16"/>
                <w:lang w:val="es-ES"/>
              </w:rPr>
            </w:pPr>
            <w:r w:rsidRPr="0088112D">
              <w:rPr>
                <w:rFonts w:ascii="Arial" w:hAnsi="Arial" w:cs="Arial"/>
                <w:b/>
                <w:bCs/>
                <w:sz w:val="16"/>
                <w:szCs w:val="16"/>
                <w:lang w:val="es-ES"/>
              </w:rPr>
              <w:t>(PREGUNTE POR CADA OPCION Y CIRCULE TODAS LAS RESPUESTAS DADAS POR EL ENTREVISTADO)</w:t>
            </w:r>
          </w:p>
        </w:tc>
        <w:tc>
          <w:tcPr>
            <w:tcW w:w="3580" w:type="dxa"/>
            <w:shd w:val="clear" w:color="C0C0C0" w:fill="auto"/>
          </w:tcPr>
          <w:p w:rsidR="00CF51A5" w:rsidRPr="0088112D" w:rsidRDefault="00CF51A5" w:rsidP="00934BC6">
            <w:pPr>
              <w:tabs>
                <w:tab w:val="right" w:leader="dot" w:pos="3266"/>
              </w:tabs>
              <w:spacing w:line="312" w:lineRule="auto"/>
              <w:rPr>
                <w:rFonts w:ascii="Arial" w:hAnsi="Arial" w:cs="Arial"/>
                <w:sz w:val="16"/>
                <w:szCs w:val="16"/>
                <w:lang w:val="es-ES"/>
              </w:rPr>
            </w:pPr>
          </w:p>
          <w:p w:rsidR="00CF51A5" w:rsidRPr="0088112D" w:rsidRDefault="00CF51A5" w:rsidP="00934BC6">
            <w:pPr>
              <w:pStyle w:val="Heading5"/>
              <w:spacing w:line="312" w:lineRule="auto"/>
              <w:rPr>
                <w:rFonts w:ascii="Arial" w:hAnsi="Arial" w:cs="Arial"/>
                <w:b/>
                <w:bCs/>
                <w:caps/>
                <w:sz w:val="16"/>
                <w:szCs w:val="16"/>
                <w:lang w:val="es-ES"/>
              </w:rPr>
            </w:pPr>
            <w:r w:rsidRPr="0088112D">
              <w:rPr>
                <w:rFonts w:ascii="Arial" w:hAnsi="Arial" w:cs="Arial"/>
                <w:b/>
                <w:bCs/>
                <w:caps/>
                <w:sz w:val="16"/>
                <w:szCs w:val="16"/>
                <w:lang w:val="es-ES"/>
              </w:rPr>
              <w:t>PLANIFICACIÓN FAMILIAR.......................... A</w:t>
            </w:r>
          </w:p>
          <w:p w:rsidR="00CF51A5" w:rsidRPr="0088112D" w:rsidRDefault="00CF51A5" w:rsidP="00934BC6">
            <w:pPr>
              <w:pStyle w:val="Heading5"/>
              <w:spacing w:line="312" w:lineRule="auto"/>
              <w:rPr>
                <w:rFonts w:ascii="Arial" w:hAnsi="Arial" w:cs="Arial"/>
                <w:b/>
                <w:bCs/>
                <w:caps/>
                <w:sz w:val="16"/>
                <w:szCs w:val="16"/>
                <w:lang w:val="es-ES"/>
              </w:rPr>
            </w:pPr>
            <w:r w:rsidRPr="0088112D">
              <w:rPr>
                <w:rFonts w:ascii="Arial" w:hAnsi="Arial" w:cs="Arial"/>
                <w:b/>
                <w:bCs/>
                <w:caps/>
                <w:sz w:val="16"/>
                <w:szCs w:val="16"/>
                <w:lang w:val="es-ES"/>
              </w:rPr>
              <w:t>SALUD DEL NIÑO......................................... B</w:t>
            </w:r>
          </w:p>
          <w:p w:rsidR="00CF51A5" w:rsidRPr="0088112D" w:rsidRDefault="00CF51A5" w:rsidP="00934BC6">
            <w:pPr>
              <w:pStyle w:val="Heading5"/>
              <w:spacing w:line="312" w:lineRule="auto"/>
              <w:rPr>
                <w:rFonts w:ascii="Arial" w:hAnsi="Arial" w:cs="Arial"/>
                <w:b/>
                <w:bCs/>
                <w:caps/>
                <w:sz w:val="16"/>
                <w:szCs w:val="16"/>
                <w:lang w:val="es-ES"/>
              </w:rPr>
            </w:pPr>
            <w:r w:rsidRPr="0088112D">
              <w:rPr>
                <w:rFonts w:ascii="Arial" w:hAnsi="Arial" w:cs="Arial"/>
                <w:b/>
                <w:bCs/>
                <w:caps/>
                <w:sz w:val="16"/>
                <w:szCs w:val="16"/>
                <w:lang w:val="es-ES"/>
              </w:rPr>
              <w:t>SALUD DE LA MADRE................................. C</w:t>
            </w:r>
          </w:p>
          <w:p w:rsidR="00CF51A5" w:rsidRPr="0088112D" w:rsidRDefault="00CF51A5" w:rsidP="00934BC6">
            <w:pPr>
              <w:tabs>
                <w:tab w:val="right" w:leader="dot" w:pos="3266"/>
              </w:tabs>
              <w:spacing w:line="312" w:lineRule="auto"/>
              <w:rPr>
                <w:rFonts w:ascii="Arial" w:hAnsi="Arial" w:cs="Arial"/>
                <w:sz w:val="16"/>
                <w:szCs w:val="16"/>
                <w:lang w:val="es-ES"/>
              </w:rPr>
            </w:pPr>
            <w:r w:rsidRPr="0088112D">
              <w:rPr>
                <w:rFonts w:ascii="Arial" w:hAnsi="Arial" w:cs="Arial"/>
                <w:sz w:val="16"/>
                <w:szCs w:val="16"/>
                <w:lang w:val="es-ES"/>
              </w:rPr>
              <w:t>CÁNCER CERVICAL …………………….……D</w:t>
            </w:r>
          </w:p>
          <w:p w:rsidR="00CF51A5" w:rsidRPr="0088112D" w:rsidRDefault="00CF51A5" w:rsidP="00934BC6">
            <w:pPr>
              <w:tabs>
                <w:tab w:val="right" w:leader="dot" w:pos="3266"/>
              </w:tabs>
              <w:spacing w:line="312" w:lineRule="auto"/>
              <w:rPr>
                <w:rFonts w:ascii="Arial" w:hAnsi="Arial" w:cs="Arial"/>
                <w:sz w:val="16"/>
                <w:szCs w:val="16"/>
                <w:lang w:val="es-ES"/>
              </w:rPr>
            </w:pPr>
            <w:r w:rsidRPr="0088112D">
              <w:rPr>
                <w:rFonts w:ascii="Arial" w:hAnsi="Arial" w:cs="Arial"/>
                <w:sz w:val="16"/>
                <w:szCs w:val="16"/>
                <w:lang w:val="es-ES"/>
              </w:rPr>
              <w:t>VIH / SIDA……………………………..……..…E</w:t>
            </w:r>
          </w:p>
          <w:p w:rsidR="00CF51A5" w:rsidRPr="0088112D" w:rsidRDefault="00CF51A5" w:rsidP="00934BC6">
            <w:pPr>
              <w:tabs>
                <w:tab w:val="right" w:leader="dot" w:pos="3266"/>
              </w:tabs>
              <w:spacing w:line="312" w:lineRule="auto"/>
              <w:rPr>
                <w:rFonts w:ascii="Arial" w:hAnsi="Arial" w:cs="Arial"/>
                <w:sz w:val="16"/>
                <w:szCs w:val="16"/>
                <w:lang w:val="es-ES"/>
              </w:rPr>
            </w:pPr>
            <w:r w:rsidRPr="0088112D">
              <w:rPr>
                <w:rFonts w:ascii="Arial" w:hAnsi="Arial" w:cs="Arial"/>
                <w:sz w:val="16"/>
                <w:szCs w:val="16"/>
                <w:lang w:val="es-ES"/>
              </w:rPr>
              <w:t xml:space="preserve">INFECCIONES DE TRANSMISIÓN </w:t>
            </w:r>
          </w:p>
          <w:p w:rsidR="00CF51A5" w:rsidRPr="0088112D" w:rsidRDefault="00CF51A5" w:rsidP="00934BC6">
            <w:pPr>
              <w:tabs>
                <w:tab w:val="right" w:leader="dot" w:pos="3266"/>
              </w:tabs>
              <w:spacing w:line="312" w:lineRule="auto"/>
              <w:rPr>
                <w:rFonts w:ascii="Arial" w:hAnsi="Arial" w:cs="Arial"/>
                <w:sz w:val="16"/>
                <w:szCs w:val="16"/>
                <w:lang w:val="es-ES"/>
              </w:rPr>
            </w:pPr>
            <w:r w:rsidRPr="0088112D">
              <w:rPr>
                <w:rFonts w:ascii="Arial" w:hAnsi="Arial" w:cs="Arial"/>
                <w:sz w:val="16"/>
                <w:szCs w:val="16"/>
                <w:lang w:val="es-ES"/>
              </w:rPr>
              <w:t>SEXUAL.........................................................F</w:t>
            </w:r>
          </w:p>
          <w:p w:rsidR="00CF51A5" w:rsidRPr="0088112D" w:rsidRDefault="00CF51A5" w:rsidP="00934BC6">
            <w:pPr>
              <w:tabs>
                <w:tab w:val="right" w:leader="dot" w:pos="3266"/>
              </w:tabs>
              <w:spacing w:line="312" w:lineRule="auto"/>
              <w:rPr>
                <w:rFonts w:ascii="Arial" w:hAnsi="Arial" w:cs="Arial"/>
                <w:caps/>
                <w:sz w:val="16"/>
                <w:szCs w:val="16"/>
                <w:lang w:val="es-ES"/>
              </w:rPr>
            </w:pPr>
            <w:r w:rsidRPr="0088112D">
              <w:rPr>
                <w:rFonts w:ascii="Arial" w:hAnsi="Arial" w:cs="Arial"/>
                <w:caps/>
                <w:sz w:val="16"/>
                <w:szCs w:val="16"/>
                <w:lang w:val="es-ES"/>
              </w:rPr>
              <w:t>OTRO........................................................... G</w:t>
            </w:r>
          </w:p>
          <w:p w:rsidR="00CF51A5" w:rsidRPr="0088112D" w:rsidRDefault="00CF51A5" w:rsidP="00934BC6">
            <w:pPr>
              <w:tabs>
                <w:tab w:val="right" w:leader="dot" w:pos="3266"/>
              </w:tabs>
              <w:spacing w:line="312" w:lineRule="auto"/>
              <w:rPr>
                <w:rFonts w:ascii="Arial" w:hAnsi="Arial" w:cs="Arial"/>
                <w:sz w:val="16"/>
                <w:szCs w:val="16"/>
                <w:lang w:val="es-ES"/>
              </w:rPr>
            </w:pPr>
            <w:r w:rsidRPr="0088112D">
              <w:rPr>
                <w:rFonts w:ascii="Arial" w:hAnsi="Arial" w:cs="Arial"/>
                <w:sz w:val="16"/>
                <w:szCs w:val="16"/>
                <w:lang w:val="es-ES"/>
              </w:rPr>
              <w:t>NO SABE...................................................... H</w:t>
            </w: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7"/>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pStyle w:val="Heading5"/>
              <w:rPr>
                <w:rFonts w:ascii="Arial" w:hAnsi="Arial" w:cs="Arial"/>
                <w:b/>
                <w:bCs/>
                <w:caps/>
                <w:sz w:val="16"/>
                <w:szCs w:val="16"/>
                <w:lang w:val="es-ES"/>
              </w:rPr>
            </w:pPr>
          </w:p>
          <w:p w:rsidR="00CF51A5" w:rsidRPr="0088112D" w:rsidRDefault="00CF51A5" w:rsidP="00934BC6">
            <w:pPr>
              <w:pStyle w:val="Heading5"/>
              <w:rPr>
                <w:rFonts w:ascii="Arial" w:hAnsi="Arial" w:cs="Arial"/>
                <w:b/>
                <w:bCs/>
                <w:caps/>
                <w:sz w:val="16"/>
                <w:szCs w:val="16"/>
                <w:lang w:val="es-ES"/>
              </w:rPr>
            </w:pPr>
            <w:r w:rsidRPr="0088112D">
              <w:rPr>
                <w:rFonts w:ascii="Arial" w:hAnsi="Arial" w:cs="Arial"/>
                <w:b/>
                <w:bCs/>
                <w:caps/>
                <w:sz w:val="16"/>
                <w:szCs w:val="16"/>
                <w:lang w:val="es-ES"/>
              </w:rPr>
              <w:t xml:space="preserve">¿Alguna vez ha visto este material? </w:t>
            </w:r>
          </w:p>
          <w:p w:rsidR="00CF51A5" w:rsidRPr="0088112D" w:rsidRDefault="00CF51A5" w:rsidP="00934BC6">
            <w:pPr>
              <w:pStyle w:val="Heading5"/>
              <w:rPr>
                <w:rFonts w:ascii="Arial" w:hAnsi="Arial" w:cs="Arial"/>
                <w:b/>
                <w:bCs/>
                <w:caps/>
                <w:sz w:val="16"/>
                <w:szCs w:val="16"/>
                <w:lang w:val="es-ES"/>
              </w:rPr>
            </w:pPr>
          </w:p>
          <w:p w:rsidR="00CF51A5" w:rsidRPr="0088112D" w:rsidRDefault="00CF51A5" w:rsidP="00934BC6">
            <w:pPr>
              <w:pStyle w:val="Heading5"/>
              <w:rPr>
                <w:rFonts w:ascii="Arial" w:hAnsi="Arial" w:cs="Arial"/>
                <w:b/>
                <w:bCs/>
                <w:caps/>
                <w:sz w:val="16"/>
                <w:szCs w:val="16"/>
                <w:lang w:val="es-ES"/>
              </w:rPr>
            </w:pPr>
            <w:r w:rsidRPr="0088112D">
              <w:rPr>
                <w:rFonts w:ascii="Arial" w:hAnsi="Arial" w:cs="Arial"/>
                <w:caps/>
                <w:sz w:val="16"/>
                <w:szCs w:val="16"/>
                <w:lang w:val="es-ES"/>
              </w:rPr>
              <w:t>(MOSTRAR CUADRIFOLIAR DE TODOS LOS MÉTODOS)</w:t>
            </w: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NO……..............................................………. 2 </w:t>
            </w:r>
          </w:p>
          <w:p w:rsidR="00CF51A5" w:rsidRPr="0088112D" w:rsidRDefault="00CF51A5" w:rsidP="00934BC6">
            <w:pPr>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sym w:font="Symbol" w:char="F0AE"/>
            </w:r>
            <w:r w:rsidRPr="0088112D">
              <w:rPr>
                <w:rFonts w:ascii="Arial" w:hAnsi="Arial" w:cs="Arial"/>
                <w:b/>
                <w:bCs/>
                <w:sz w:val="16"/>
                <w:szCs w:val="16"/>
                <w:lang w:val="es-ES"/>
              </w:rPr>
              <w:t>509</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7"/>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pStyle w:val="Heading5"/>
              <w:rPr>
                <w:rFonts w:ascii="Arial" w:hAnsi="Arial" w:cs="Arial"/>
                <w:b/>
                <w:bCs/>
                <w:caps/>
                <w:sz w:val="16"/>
                <w:szCs w:val="16"/>
                <w:lang w:val="es-ES"/>
              </w:rPr>
            </w:pPr>
          </w:p>
          <w:p w:rsidR="00CF51A5" w:rsidRPr="0088112D" w:rsidRDefault="00CF51A5" w:rsidP="00934BC6">
            <w:pPr>
              <w:pStyle w:val="Heading5"/>
              <w:rPr>
                <w:rFonts w:ascii="Arial" w:hAnsi="Arial" w:cs="Arial"/>
                <w:b/>
                <w:bCs/>
                <w:caps/>
                <w:sz w:val="16"/>
                <w:szCs w:val="16"/>
                <w:lang w:val="es-ES"/>
              </w:rPr>
            </w:pPr>
            <w:r w:rsidRPr="0088112D">
              <w:rPr>
                <w:rFonts w:ascii="Arial" w:hAnsi="Arial" w:cs="Arial"/>
                <w:b/>
                <w:bCs/>
                <w:caps/>
                <w:sz w:val="16"/>
                <w:szCs w:val="16"/>
                <w:lang w:val="es-ES"/>
              </w:rPr>
              <w:t>¿De qué trata el material?</w:t>
            </w:r>
          </w:p>
        </w:tc>
        <w:tc>
          <w:tcPr>
            <w:tcW w:w="3580" w:type="dxa"/>
            <w:shd w:val="clear" w:color="C0C0C0" w:fill="auto"/>
          </w:tcPr>
          <w:p w:rsidR="00CF51A5" w:rsidRPr="0088112D" w:rsidRDefault="00CF51A5" w:rsidP="00934BC6">
            <w:pPr>
              <w:pStyle w:val="Heading5"/>
              <w:spacing w:line="312" w:lineRule="auto"/>
              <w:rPr>
                <w:rFonts w:ascii="Arial" w:hAnsi="Arial" w:cs="Arial"/>
                <w:b/>
                <w:bCs/>
                <w:caps/>
                <w:sz w:val="16"/>
                <w:szCs w:val="16"/>
                <w:lang w:val="es-ES"/>
              </w:rPr>
            </w:pPr>
          </w:p>
          <w:p w:rsidR="00CF51A5" w:rsidRPr="0088112D" w:rsidRDefault="00CF51A5" w:rsidP="00934BC6">
            <w:pPr>
              <w:pStyle w:val="Heading5"/>
              <w:spacing w:line="312" w:lineRule="auto"/>
              <w:rPr>
                <w:rFonts w:ascii="Arial" w:hAnsi="Arial" w:cs="Arial"/>
                <w:b/>
                <w:bCs/>
                <w:caps/>
                <w:sz w:val="16"/>
                <w:szCs w:val="16"/>
                <w:lang w:val="es-ES"/>
              </w:rPr>
            </w:pPr>
            <w:r w:rsidRPr="0088112D">
              <w:rPr>
                <w:rFonts w:ascii="Arial" w:hAnsi="Arial" w:cs="Arial"/>
                <w:b/>
                <w:bCs/>
                <w:caps/>
                <w:sz w:val="16"/>
                <w:szCs w:val="16"/>
                <w:lang w:val="es-ES"/>
              </w:rPr>
              <w:t>PLANIFICACIÓN FAMILIAR.......................... 1</w:t>
            </w:r>
          </w:p>
          <w:p w:rsidR="00CF51A5" w:rsidRPr="0088112D" w:rsidRDefault="00CF51A5" w:rsidP="00934BC6">
            <w:pPr>
              <w:pStyle w:val="Heading5"/>
              <w:spacing w:line="312" w:lineRule="auto"/>
              <w:rPr>
                <w:rFonts w:ascii="Arial" w:hAnsi="Arial" w:cs="Arial"/>
                <w:b/>
                <w:bCs/>
                <w:caps/>
                <w:sz w:val="16"/>
                <w:szCs w:val="16"/>
                <w:lang w:val="es-ES"/>
              </w:rPr>
            </w:pPr>
            <w:r w:rsidRPr="0088112D">
              <w:rPr>
                <w:rFonts w:ascii="Arial" w:hAnsi="Arial" w:cs="Arial"/>
                <w:b/>
                <w:bCs/>
                <w:caps/>
                <w:sz w:val="16"/>
                <w:szCs w:val="16"/>
                <w:lang w:val="es-ES"/>
              </w:rPr>
              <w:t>SALUD DEL NIÑO......................................... 2</w:t>
            </w:r>
          </w:p>
          <w:p w:rsidR="00CF51A5" w:rsidRPr="0088112D" w:rsidRDefault="00CF51A5" w:rsidP="00934BC6">
            <w:pPr>
              <w:pStyle w:val="Heading5"/>
              <w:spacing w:line="312" w:lineRule="auto"/>
              <w:rPr>
                <w:rFonts w:ascii="Arial" w:hAnsi="Arial" w:cs="Arial"/>
                <w:b/>
                <w:bCs/>
                <w:caps/>
                <w:sz w:val="16"/>
                <w:szCs w:val="16"/>
                <w:lang w:val="es-ES"/>
              </w:rPr>
            </w:pPr>
            <w:r w:rsidRPr="0088112D">
              <w:rPr>
                <w:rFonts w:ascii="Arial" w:hAnsi="Arial" w:cs="Arial"/>
                <w:b/>
                <w:bCs/>
                <w:caps/>
                <w:sz w:val="16"/>
                <w:szCs w:val="16"/>
                <w:lang w:val="es-ES"/>
              </w:rPr>
              <w:t>SALUD DE LA MADRE.................................. 3</w:t>
            </w:r>
          </w:p>
          <w:p w:rsidR="00CF51A5" w:rsidRPr="0088112D" w:rsidRDefault="00CF51A5" w:rsidP="00934BC6">
            <w:pPr>
              <w:pStyle w:val="Heading5"/>
              <w:spacing w:line="312" w:lineRule="auto"/>
              <w:rPr>
                <w:rFonts w:ascii="Arial" w:hAnsi="Arial" w:cs="Arial"/>
                <w:b/>
                <w:bCs/>
                <w:caps/>
                <w:sz w:val="16"/>
                <w:szCs w:val="16"/>
                <w:lang w:val="es-ES"/>
              </w:rPr>
            </w:pPr>
            <w:r w:rsidRPr="0088112D">
              <w:rPr>
                <w:rFonts w:ascii="Arial" w:hAnsi="Arial" w:cs="Arial"/>
                <w:b/>
                <w:bCs/>
                <w:caps/>
                <w:sz w:val="16"/>
                <w:szCs w:val="16"/>
                <w:lang w:val="es-ES"/>
              </w:rPr>
              <w:t>ALIMENTACIÓN DEL NIÑO/A....................... 4</w:t>
            </w:r>
          </w:p>
          <w:p w:rsidR="00CF51A5" w:rsidRPr="0088112D" w:rsidRDefault="00CF51A5" w:rsidP="00934BC6">
            <w:pPr>
              <w:pStyle w:val="Heading5"/>
              <w:spacing w:line="312" w:lineRule="auto"/>
              <w:rPr>
                <w:rFonts w:ascii="Arial" w:hAnsi="Arial" w:cs="Arial"/>
                <w:b/>
                <w:bCs/>
                <w:caps/>
                <w:sz w:val="16"/>
                <w:szCs w:val="16"/>
                <w:lang w:val="es-ES"/>
              </w:rPr>
            </w:pPr>
            <w:r w:rsidRPr="0088112D">
              <w:rPr>
                <w:rFonts w:ascii="Arial" w:hAnsi="Arial" w:cs="Arial"/>
                <w:b/>
                <w:bCs/>
                <w:caps/>
                <w:sz w:val="16"/>
                <w:szCs w:val="16"/>
                <w:lang w:val="es-ES"/>
              </w:rPr>
              <w:t>OTRO............................................................ 5</w:t>
            </w:r>
          </w:p>
          <w:p w:rsidR="00CF51A5" w:rsidRPr="0088112D" w:rsidRDefault="00CF51A5" w:rsidP="00934BC6">
            <w:pPr>
              <w:pStyle w:val="Footer"/>
              <w:spacing w:line="312" w:lineRule="auto"/>
              <w:rPr>
                <w:rFonts w:ascii="Arial" w:hAnsi="Arial" w:cs="Arial"/>
                <w:sz w:val="16"/>
                <w:szCs w:val="16"/>
                <w:lang w:val="es-ES"/>
              </w:rPr>
            </w:pPr>
            <w:r w:rsidRPr="0088112D">
              <w:rPr>
                <w:rFonts w:ascii="Arial" w:hAnsi="Arial" w:cs="Arial"/>
                <w:sz w:val="16"/>
                <w:szCs w:val="16"/>
                <w:lang w:val="es-ES"/>
              </w:rPr>
              <w:t>NO SABE ...................................................... 6</w:t>
            </w: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7"/>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pStyle w:val="Heading5"/>
              <w:rPr>
                <w:rFonts w:ascii="Arial" w:hAnsi="Arial" w:cs="Arial"/>
                <w:b/>
                <w:bCs/>
                <w:caps/>
                <w:sz w:val="16"/>
                <w:szCs w:val="16"/>
                <w:lang w:val="es-ES"/>
              </w:rPr>
            </w:pPr>
          </w:p>
          <w:p w:rsidR="00CF51A5" w:rsidRPr="0088112D" w:rsidRDefault="00CF51A5" w:rsidP="00934BC6">
            <w:pPr>
              <w:pStyle w:val="Heading5"/>
              <w:rPr>
                <w:rFonts w:ascii="Arial" w:hAnsi="Arial" w:cs="Arial"/>
                <w:b/>
                <w:bCs/>
                <w:caps/>
                <w:sz w:val="16"/>
                <w:szCs w:val="16"/>
                <w:lang w:val="es-ES"/>
              </w:rPr>
            </w:pPr>
            <w:r w:rsidRPr="0088112D">
              <w:rPr>
                <w:rFonts w:ascii="Arial" w:hAnsi="Arial" w:cs="Arial"/>
                <w:b/>
                <w:bCs/>
                <w:caps/>
                <w:sz w:val="16"/>
                <w:szCs w:val="16"/>
                <w:lang w:val="es-ES"/>
              </w:rPr>
              <w:t xml:space="preserve">¿Alguna vez ha visto este material? </w:t>
            </w:r>
          </w:p>
          <w:p w:rsidR="00CF51A5" w:rsidRPr="0088112D" w:rsidRDefault="00CF51A5" w:rsidP="00934BC6">
            <w:pPr>
              <w:pStyle w:val="Heading5"/>
              <w:rPr>
                <w:rFonts w:ascii="Arial" w:hAnsi="Arial" w:cs="Arial"/>
                <w:b/>
                <w:bCs/>
                <w:caps/>
                <w:sz w:val="16"/>
                <w:szCs w:val="16"/>
                <w:lang w:val="es-ES"/>
              </w:rPr>
            </w:pPr>
          </w:p>
          <w:p w:rsidR="00CF51A5" w:rsidRPr="0088112D" w:rsidRDefault="00CF51A5" w:rsidP="00934BC6">
            <w:pPr>
              <w:pStyle w:val="Heading5"/>
              <w:rPr>
                <w:rFonts w:ascii="Arial" w:hAnsi="Arial" w:cs="Arial"/>
                <w:caps/>
                <w:sz w:val="16"/>
                <w:szCs w:val="16"/>
                <w:lang w:val="es-ES"/>
              </w:rPr>
            </w:pPr>
            <w:r w:rsidRPr="0088112D">
              <w:rPr>
                <w:rFonts w:ascii="Arial" w:hAnsi="Arial" w:cs="Arial"/>
                <w:caps/>
                <w:sz w:val="16"/>
                <w:szCs w:val="16"/>
                <w:lang w:val="es-ES"/>
              </w:rPr>
              <w:t>(MOSTRAR MATERIAL DE SALUD NIÑEZ – CONSEJOS PARA LA FAMILIA DESDE QUE NACE HASTA LOS 2 AÑOS)</w:t>
            </w: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NO……..............................................………. 2 </w:t>
            </w:r>
          </w:p>
          <w:p w:rsidR="00CF51A5" w:rsidRPr="0088112D" w:rsidRDefault="00CF51A5" w:rsidP="00934BC6">
            <w:pPr>
              <w:jc w:val="right"/>
              <w:rPr>
                <w:rFonts w:ascii="Arial" w:hAnsi="Arial" w:cs="Arial"/>
                <w:b/>
                <w:bCs/>
                <w:sz w:val="16"/>
                <w:szCs w:val="16"/>
                <w:lang w:val="es-ES"/>
              </w:rPr>
            </w:pPr>
          </w:p>
          <w:p w:rsidR="00CF51A5" w:rsidRPr="0088112D" w:rsidRDefault="00CF51A5" w:rsidP="00934BC6">
            <w:pPr>
              <w:jc w:val="right"/>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sym w:font="Symbol" w:char="F0AE"/>
            </w:r>
            <w:r w:rsidRPr="0088112D">
              <w:rPr>
                <w:rFonts w:ascii="Arial" w:hAnsi="Arial" w:cs="Arial"/>
                <w:b/>
                <w:bCs/>
                <w:sz w:val="16"/>
                <w:szCs w:val="16"/>
                <w:lang w:val="es-ES"/>
              </w:rPr>
              <w:t>511</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7"/>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pStyle w:val="Heading5"/>
              <w:rPr>
                <w:rFonts w:ascii="Arial" w:hAnsi="Arial" w:cs="Arial"/>
                <w:b/>
                <w:bCs/>
                <w:caps/>
                <w:sz w:val="16"/>
                <w:szCs w:val="16"/>
                <w:lang w:val="es-ES"/>
              </w:rPr>
            </w:pPr>
          </w:p>
          <w:p w:rsidR="00CF51A5" w:rsidRPr="0088112D" w:rsidRDefault="00CF51A5" w:rsidP="00934BC6">
            <w:pPr>
              <w:pStyle w:val="Heading5"/>
              <w:rPr>
                <w:rFonts w:ascii="Arial" w:hAnsi="Arial" w:cs="Arial"/>
                <w:b/>
                <w:bCs/>
                <w:caps/>
                <w:sz w:val="16"/>
                <w:szCs w:val="16"/>
                <w:lang w:val="es-ES"/>
              </w:rPr>
            </w:pPr>
            <w:r w:rsidRPr="0088112D">
              <w:rPr>
                <w:rFonts w:ascii="Arial" w:hAnsi="Arial" w:cs="Arial"/>
                <w:b/>
                <w:bCs/>
                <w:caps/>
                <w:sz w:val="16"/>
                <w:szCs w:val="16"/>
                <w:lang w:val="es-ES"/>
              </w:rPr>
              <w:t>¿De qué trata el material?</w:t>
            </w:r>
          </w:p>
        </w:tc>
        <w:tc>
          <w:tcPr>
            <w:tcW w:w="3580" w:type="dxa"/>
            <w:shd w:val="clear" w:color="C0C0C0" w:fill="auto"/>
          </w:tcPr>
          <w:p w:rsidR="00CF51A5" w:rsidRPr="0088112D" w:rsidRDefault="00CF51A5" w:rsidP="00934BC6">
            <w:pPr>
              <w:pStyle w:val="Heading5"/>
              <w:spacing w:line="312" w:lineRule="auto"/>
              <w:rPr>
                <w:rFonts w:ascii="Arial" w:hAnsi="Arial" w:cs="Arial"/>
                <w:b/>
                <w:bCs/>
                <w:caps/>
                <w:sz w:val="16"/>
                <w:szCs w:val="16"/>
                <w:lang w:val="es-ES"/>
              </w:rPr>
            </w:pPr>
          </w:p>
          <w:p w:rsidR="00CF51A5" w:rsidRPr="0088112D" w:rsidRDefault="00CF51A5" w:rsidP="00934BC6">
            <w:pPr>
              <w:pStyle w:val="Heading5"/>
              <w:spacing w:line="312" w:lineRule="auto"/>
              <w:rPr>
                <w:rFonts w:ascii="Arial" w:hAnsi="Arial" w:cs="Arial"/>
                <w:b/>
                <w:bCs/>
                <w:caps/>
                <w:sz w:val="16"/>
                <w:szCs w:val="16"/>
                <w:lang w:val="es-ES"/>
              </w:rPr>
            </w:pPr>
            <w:r w:rsidRPr="0088112D">
              <w:rPr>
                <w:rFonts w:ascii="Arial" w:hAnsi="Arial" w:cs="Arial"/>
                <w:b/>
                <w:bCs/>
                <w:caps/>
                <w:sz w:val="16"/>
                <w:szCs w:val="16"/>
                <w:lang w:val="es-ES"/>
              </w:rPr>
              <w:t>PLANIFICACIÓN FAMILIAR.......................... 1</w:t>
            </w:r>
          </w:p>
          <w:p w:rsidR="00CF51A5" w:rsidRPr="0088112D" w:rsidRDefault="00CF51A5" w:rsidP="00934BC6">
            <w:pPr>
              <w:pStyle w:val="Heading5"/>
              <w:spacing w:line="312" w:lineRule="auto"/>
              <w:rPr>
                <w:rFonts w:ascii="Arial" w:hAnsi="Arial" w:cs="Arial"/>
                <w:b/>
                <w:bCs/>
                <w:caps/>
                <w:sz w:val="16"/>
                <w:szCs w:val="16"/>
                <w:lang w:val="es-ES"/>
              </w:rPr>
            </w:pPr>
            <w:r w:rsidRPr="0088112D">
              <w:rPr>
                <w:rFonts w:ascii="Arial" w:hAnsi="Arial" w:cs="Arial"/>
                <w:b/>
                <w:bCs/>
                <w:caps/>
                <w:sz w:val="16"/>
                <w:szCs w:val="16"/>
                <w:lang w:val="es-ES"/>
              </w:rPr>
              <w:t>SALUD DEL NIÑO......................................... 2</w:t>
            </w:r>
          </w:p>
          <w:p w:rsidR="00CF51A5" w:rsidRPr="0088112D" w:rsidRDefault="00CF51A5" w:rsidP="00934BC6">
            <w:pPr>
              <w:pStyle w:val="Heading5"/>
              <w:spacing w:line="312" w:lineRule="auto"/>
              <w:rPr>
                <w:rFonts w:ascii="Arial" w:hAnsi="Arial" w:cs="Arial"/>
                <w:b/>
                <w:bCs/>
                <w:caps/>
                <w:sz w:val="16"/>
                <w:szCs w:val="16"/>
                <w:lang w:val="es-ES"/>
              </w:rPr>
            </w:pPr>
            <w:r w:rsidRPr="0088112D">
              <w:rPr>
                <w:rFonts w:ascii="Arial" w:hAnsi="Arial" w:cs="Arial"/>
                <w:b/>
                <w:bCs/>
                <w:caps/>
                <w:sz w:val="16"/>
                <w:szCs w:val="16"/>
                <w:lang w:val="es-ES"/>
              </w:rPr>
              <w:t>SALUD DE LA MADRE.................................. 3</w:t>
            </w:r>
          </w:p>
          <w:p w:rsidR="00CF51A5" w:rsidRPr="0088112D" w:rsidRDefault="00CF51A5" w:rsidP="00934BC6">
            <w:pPr>
              <w:pStyle w:val="Heading5"/>
              <w:spacing w:line="312" w:lineRule="auto"/>
              <w:rPr>
                <w:rFonts w:ascii="Arial" w:hAnsi="Arial" w:cs="Arial"/>
                <w:b/>
                <w:bCs/>
                <w:caps/>
                <w:sz w:val="16"/>
                <w:szCs w:val="16"/>
                <w:lang w:val="es-ES"/>
              </w:rPr>
            </w:pPr>
            <w:r w:rsidRPr="0088112D">
              <w:rPr>
                <w:rFonts w:ascii="Arial" w:hAnsi="Arial" w:cs="Arial"/>
                <w:b/>
                <w:bCs/>
                <w:caps/>
                <w:sz w:val="16"/>
                <w:szCs w:val="16"/>
                <w:lang w:val="es-ES"/>
              </w:rPr>
              <w:t>ALIMENTACIÓN DEL NIÑO/A...................... 4</w:t>
            </w:r>
          </w:p>
          <w:p w:rsidR="00CF51A5" w:rsidRPr="0088112D" w:rsidRDefault="00CF51A5" w:rsidP="00934BC6">
            <w:pPr>
              <w:pStyle w:val="Heading5"/>
              <w:spacing w:line="312" w:lineRule="auto"/>
              <w:rPr>
                <w:rFonts w:ascii="Arial" w:hAnsi="Arial" w:cs="Arial"/>
                <w:b/>
                <w:bCs/>
                <w:caps/>
                <w:sz w:val="16"/>
                <w:szCs w:val="16"/>
                <w:lang w:val="es-ES"/>
              </w:rPr>
            </w:pPr>
            <w:r w:rsidRPr="0088112D">
              <w:rPr>
                <w:rFonts w:ascii="Arial" w:hAnsi="Arial" w:cs="Arial"/>
                <w:b/>
                <w:bCs/>
                <w:caps/>
                <w:sz w:val="16"/>
                <w:szCs w:val="16"/>
                <w:lang w:val="es-ES"/>
              </w:rPr>
              <w:t>OTRO........................................................... 5</w:t>
            </w:r>
          </w:p>
          <w:p w:rsidR="00CF51A5" w:rsidRPr="0088112D" w:rsidRDefault="00CF51A5" w:rsidP="00934BC6">
            <w:pPr>
              <w:pStyle w:val="Footer"/>
              <w:spacing w:line="312" w:lineRule="auto"/>
              <w:rPr>
                <w:rFonts w:ascii="Arial" w:hAnsi="Arial" w:cs="Arial"/>
                <w:sz w:val="16"/>
                <w:szCs w:val="16"/>
                <w:lang w:val="es-ES"/>
              </w:rPr>
            </w:pPr>
            <w:r w:rsidRPr="0088112D">
              <w:rPr>
                <w:rFonts w:ascii="Arial" w:hAnsi="Arial" w:cs="Arial"/>
                <w:sz w:val="16"/>
                <w:szCs w:val="16"/>
                <w:lang w:val="es-ES"/>
              </w:rPr>
              <w:t>NO SABE ...................................................... 6</w:t>
            </w: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7"/>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pStyle w:val="Heading5"/>
              <w:rPr>
                <w:rFonts w:ascii="Arial" w:hAnsi="Arial" w:cs="Arial"/>
                <w:b/>
                <w:bCs/>
                <w:caps/>
                <w:sz w:val="16"/>
                <w:szCs w:val="16"/>
                <w:lang w:val="es-ES"/>
              </w:rPr>
            </w:pPr>
          </w:p>
          <w:p w:rsidR="00CF51A5" w:rsidRPr="0088112D" w:rsidRDefault="00CF51A5" w:rsidP="00934BC6">
            <w:pPr>
              <w:pStyle w:val="Heading5"/>
              <w:rPr>
                <w:rFonts w:ascii="Arial" w:hAnsi="Arial" w:cs="Arial"/>
                <w:b/>
                <w:bCs/>
                <w:caps/>
                <w:sz w:val="16"/>
                <w:szCs w:val="16"/>
                <w:lang w:val="es-ES"/>
              </w:rPr>
            </w:pPr>
            <w:r w:rsidRPr="0088112D">
              <w:rPr>
                <w:rFonts w:ascii="Arial" w:hAnsi="Arial" w:cs="Arial"/>
                <w:b/>
                <w:bCs/>
                <w:caps/>
                <w:sz w:val="16"/>
                <w:szCs w:val="16"/>
                <w:lang w:val="es-ES"/>
              </w:rPr>
              <w:t xml:space="preserve">¿Alguna vez ha visto este material? </w:t>
            </w:r>
          </w:p>
          <w:p w:rsidR="00CF51A5" w:rsidRPr="0088112D" w:rsidRDefault="00CF51A5" w:rsidP="00934BC6">
            <w:pPr>
              <w:pStyle w:val="Heading5"/>
              <w:rPr>
                <w:rFonts w:ascii="Arial" w:hAnsi="Arial" w:cs="Arial"/>
                <w:b/>
                <w:bCs/>
                <w:caps/>
                <w:sz w:val="16"/>
                <w:szCs w:val="16"/>
                <w:lang w:val="es-ES"/>
              </w:rPr>
            </w:pPr>
          </w:p>
          <w:p w:rsidR="00CF51A5" w:rsidRPr="0088112D" w:rsidRDefault="00CF51A5" w:rsidP="00934BC6">
            <w:pPr>
              <w:pStyle w:val="Heading5"/>
              <w:rPr>
                <w:rFonts w:ascii="Arial" w:hAnsi="Arial" w:cs="Arial"/>
                <w:caps/>
                <w:sz w:val="16"/>
                <w:szCs w:val="16"/>
                <w:lang w:val="es-ES"/>
              </w:rPr>
            </w:pPr>
            <w:r w:rsidRPr="0088112D">
              <w:rPr>
                <w:rFonts w:ascii="Arial" w:hAnsi="Arial" w:cs="Arial"/>
                <w:caps/>
                <w:sz w:val="16"/>
                <w:szCs w:val="16"/>
                <w:lang w:val="es-ES"/>
              </w:rPr>
              <w:t>(MOSTRAR MATERIAL DE SALUD REPRODUCTIVA -  CONSEJOS PARA LA FAMILIA  SEÑALES DE PELIGRO EN EL EMBARAZO,  PARTO Y PUERPERIO)</w:t>
            </w: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NO……..............................................………. 2 </w:t>
            </w:r>
          </w:p>
          <w:p w:rsidR="00CF51A5" w:rsidRPr="0088112D" w:rsidRDefault="00CF51A5" w:rsidP="00934BC6">
            <w:pPr>
              <w:jc w:val="right"/>
              <w:rPr>
                <w:rFonts w:ascii="Arial" w:hAnsi="Arial" w:cs="Arial"/>
                <w:b/>
                <w:bCs/>
                <w:sz w:val="16"/>
                <w:szCs w:val="16"/>
                <w:lang w:val="es-ES"/>
              </w:rPr>
            </w:pPr>
          </w:p>
          <w:p w:rsidR="00CF51A5" w:rsidRPr="0088112D" w:rsidRDefault="00CF51A5" w:rsidP="00934BC6">
            <w:pPr>
              <w:jc w:val="right"/>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sym w:font="Symbol" w:char="F0AE"/>
            </w:r>
            <w:r w:rsidRPr="0088112D">
              <w:rPr>
                <w:rFonts w:ascii="Arial" w:hAnsi="Arial" w:cs="Arial"/>
                <w:b/>
                <w:bCs/>
                <w:sz w:val="16"/>
                <w:szCs w:val="16"/>
                <w:lang w:val="es-ES"/>
              </w:rPr>
              <w:t>513</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7"/>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pStyle w:val="Heading5"/>
              <w:rPr>
                <w:rFonts w:ascii="Arial" w:hAnsi="Arial" w:cs="Arial"/>
                <w:b/>
                <w:bCs/>
                <w:caps/>
                <w:sz w:val="16"/>
                <w:szCs w:val="16"/>
                <w:lang w:val="es-ES"/>
              </w:rPr>
            </w:pPr>
          </w:p>
          <w:p w:rsidR="00CF51A5" w:rsidRPr="0088112D" w:rsidRDefault="00CF51A5" w:rsidP="00934BC6">
            <w:pPr>
              <w:pStyle w:val="Heading5"/>
              <w:rPr>
                <w:rFonts w:ascii="Arial" w:hAnsi="Arial" w:cs="Arial"/>
                <w:b/>
                <w:bCs/>
                <w:caps/>
                <w:sz w:val="16"/>
                <w:szCs w:val="16"/>
                <w:lang w:val="es-ES"/>
              </w:rPr>
            </w:pPr>
            <w:r w:rsidRPr="0088112D">
              <w:rPr>
                <w:rFonts w:ascii="Arial" w:hAnsi="Arial" w:cs="Arial"/>
                <w:b/>
                <w:bCs/>
                <w:caps/>
                <w:sz w:val="16"/>
                <w:szCs w:val="16"/>
                <w:lang w:val="es-ES"/>
              </w:rPr>
              <w:t>¿De qué trata el material?</w:t>
            </w:r>
          </w:p>
        </w:tc>
        <w:tc>
          <w:tcPr>
            <w:tcW w:w="3580" w:type="dxa"/>
            <w:shd w:val="clear" w:color="C0C0C0" w:fill="auto"/>
          </w:tcPr>
          <w:p w:rsidR="00CF51A5" w:rsidRPr="0088112D" w:rsidRDefault="00CF51A5" w:rsidP="00934BC6">
            <w:pPr>
              <w:pStyle w:val="Heading5"/>
              <w:spacing w:line="312" w:lineRule="auto"/>
              <w:rPr>
                <w:rFonts w:ascii="Arial" w:hAnsi="Arial" w:cs="Arial"/>
                <w:b/>
                <w:bCs/>
                <w:caps/>
                <w:sz w:val="16"/>
                <w:szCs w:val="16"/>
                <w:lang w:val="es-ES"/>
              </w:rPr>
            </w:pPr>
          </w:p>
          <w:p w:rsidR="00CF51A5" w:rsidRPr="0088112D" w:rsidRDefault="00CF51A5" w:rsidP="00934BC6">
            <w:pPr>
              <w:pStyle w:val="Heading5"/>
              <w:spacing w:line="312" w:lineRule="auto"/>
              <w:rPr>
                <w:rFonts w:ascii="Arial" w:hAnsi="Arial" w:cs="Arial"/>
                <w:b/>
                <w:bCs/>
                <w:caps/>
                <w:sz w:val="16"/>
                <w:szCs w:val="16"/>
                <w:lang w:val="es-ES"/>
              </w:rPr>
            </w:pPr>
            <w:r w:rsidRPr="0088112D">
              <w:rPr>
                <w:rFonts w:ascii="Arial" w:hAnsi="Arial" w:cs="Arial"/>
                <w:b/>
                <w:bCs/>
                <w:caps/>
                <w:sz w:val="16"/>
                <w:szCs w:val="16"/>
                <w:lang w:val="es-ES"/>
              </w:rPr>
              <w:t>PLANIFICACIÓN FAMILIAR.......................... 1</w:t>
            </w:r>
          </w:p>
          <w:p w:rsidR="00CF51A5" w:rsidRPr="0088112D" w:rsidRDefault="00CF51A5" w:rsidP="00934BC6">
            <w:pPr>
              <w:pStyle w:val="Heading5"/>
              <w:spacing w:line="312" w:lineRule="auto"/>
              <w:rPr>
                <w:rFonts w:ascii="Arial" w:hAnsi="Arial" w:cs="Arial"/>
                <w:b/>
                <w:bCs/>
                <w:caps/>
                <w:sz w:val="16"/>
                <w:szCs w:val="16"/>
                <w:lang w:val="es-ES"/>
              </w:rPr>
            </w:pPr>
            <w:r w:rsidRPr="0088112D">
              <w:rPr>
                <w:rFonts w:ascii="Arial" w:hAnsi="Arial" w:cs="Arial"/>
                <w:b/>
                <w:bCs/>
                <w:caps/>
                <w:sz w:val="16"/>
                <w:szCs w:val="16"/>
                <w:lang w:val="es-ES"/>
              </w:rPr>
              <w:t>SALUD DEL NIÑO......................................... 2</w:t>
            </w:r>
          </w:p>
          <w:p w:rsidR="00CF51A5" w:rsidRPr="0088112D" w:rsidRDefault="00CF51A5" w:rsidP="00934BC6">
            <w:pPr>
              <w:pStyle w:val="Heading5"/>
              <w:spacing w:line="312" w:lineRule="auto"/>
              <w:rPr>
                <w:rFonts w:ascii="Arial" w:hAnsi="Arial" w:cs="Arial"/>
                <w:b/>
                <w:bCs/>
                <w:caps/>
                <w:sz w:val="16"/>
                <w:szCs w:val="16"/>
                <w:lang w:val="es-ES"/>
              </w:rPr>
            </w:pPr>
            <w:r w:rsidRPr="0088112D">
              <w:rPr>
                <w:rFonts w:ascii="Arial" w:hAnsi="Arial" w:cs="Arial"/>
                <w:b/>
                <w:bCs/>
                <w:caps/>
                <w:sz w:val="16"/>
                <w:szCs w:val="16"/>
                <w:lang w:val="es-ES"/>
              </w:rPr>
              <w:t>SALUD DE LA MADRE.................................. 3</w:t>
            </w:r>
          </w:p>
          <w:p w:rsidR="00CF51A5" w:rsidRPr="0088112D" w:rsidRDefault="00CF51A5" w:rsidP="00934BC6">
            <w:pPr>
              <w:pStyle w:val="Heading5"/>
              <w:spacing w:line="312" w:lineRule="auto"/>
              <w:rPr>
                <w:rFonts w:ascii="Arial" w:hAnsi="Arial" w:cs="Arial"/>
                <w:b/>
                <w:bCs/>
                <w:caps/>
                <w:sz w:val="16"/>
                <w:szCs w:val="16"/>
                <w:lang w:val="es-ES"/>
              </w:rPr>
            </w:pPr>
            <w:r w:rsidRPr="0088112D">
              <w:rPr>
                <w:rFonts w:ascii="Arial" w:hAnsi="Arial" w:cs="Arial"/>
                <w:b/>
                <w:bCs/>
                <w:caps/>
                <w:sz w:val="16"/>
                <w:szCs w:val="16"/>
                <w:lang w:val="es-ES"/>
              </w:rPr>
              <w:t>ALIMENTACIÓN DEL NIÑO/A...................... 4</w:t>
            </w:r>
          </w:p>
          <w:p w:rsidR="00CF51A5" w:rsidRPr="0088112D" w:rsidRDefault="00CF51A5" w:rsidP="00934BC6">
            <w:pPr>
              <w:pStyle w:val="Heading5"/>
              <w:spacing w:line="312" w:lineRule="auto"/>
              <w:rPr>
                <w:rFonts w:ascii="Arial" w:hAnsi="Arial" w:cs="Arial"/>
                <w:b/>
                <w:bCs/>
                <w:caps/>
                <w:sz w:val="16"/>
                <w:szCs w:val="16"/>
                <w:lang w:val="es-ES"/>
              </w:rPr>
            </w:pPr>
            <w:r w:rsidRPr="0088112D">
              <w:rPr>
                <w:rFonts w:ascii="Arial" w:hAnsi="Arial" w:cs="Arial"/>
                <w:b/>
                <w:bCs/>
                <w:caps/>
                <w:sz w:val="16"/>
                <w:szCs w:val="16"/>
                <w:lang w:val="es-ES"/>
              </w:rPr>
              <w:t>OTRO........................................................... 5</w:t>
            </w:r>
          </w:p>
          <w:p w:rsidR="00CF51A5" w:rsidRPr="0088112D" w:rsidRDefault="00CF51A5" w:rsidP="00934BC6">
            <w:pPr>
              <w:pStyle w:val="Footer"/>
              <w:spacing w:line="312" w:lineRule="auto"/>
              <w:rPr>
                <w:rFonts w:ascii="Arial" w:hAnsi="Arial" w:cs="Arial"/>
                <w:sz w:val="16"/>
                <w:szCs w:val="16"/>
                <w:lang w:val="es-ES"/>
              </w:rPr>
            </w:pPr>
            <w:r w:rsidRPr="0088112D">
              <w:rPr>
                <w:rFonts w:ascii="Arial" w:hAnsi="Arial" w:cs="Arial"/>
                <w:sz w:val="16"/>
                <w:szCs w:val="16"/>
                <w:lang w:val="es-ES"/>
              </w:rPr>
              <w:t>NO SABE ...................................................... 6</w:t>
            </w:r>
          </w:p>
          <w:p w:rsidR="00CF51A5" w:rsidRPr="0088112D" w:rsidRDefault="00CF51A5" w:rsidP="00934BC6">
            <w:pPr>
              <w:pStyle w:val="Footer"/>
              <w:spacing w:line="312" w:lineRule="auto"/>
              <w:rPr>
                <w:rFonts w:ascii="Arial" w:hAnsi="Arial" w:cs="Arial"/>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7"/>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pStyle w:val="Heading5"/>
              <w:rPr>
                <w:rFonts w:ascii="Arial" w:hAnsi="Arial" w:cs="Arial"/>
                <w:b/>
                <w:bCs/>
                <w:caps/>
                <w:sz w:val="16"/>
                <w:szCs w:val="16"/>
                <w:lang w:val="es-ES"/>
              </w:rPr>
            </w:pPr>
          </w:p>
          <w:p w:rsidR="00CF51A5" w:rsidRPr="0088112D" w:rsidRDefault="00CF51A5" w:rsidP="00934BC6">
            <w:pPr>
              <w:pStyle w:val="Heading5"/>
              <w:rPr>
                <w:rFonts w:ascii="Arial" w:hAnsi="Arial" w:cs="Arial"/>
                <w:b/>
                <w:bCs/>
                <w:caps/>
                <w:sz w:val="16"/>
                <w:szCs w:val="16"/>
                <w:lang w:val="es-ES"/>
              </w:rPr>
            </w:pPr>
            <w:r w:rsidRPr="0088112D">
              <w:rPr>
                <w:rFonts w:ascii="Arial" w:hAnsi="Arial" w:cs="Arial"/>
                <w:b/>
                <w:bCs/>
                <w:caps/>
                <w:sz w:val="16"/>
                <w:szCs w:val="16"/>
                <w:lang w:val="es-ES"/>
              </w:rPr>
              <w:t>¿En los últimos tres meses ha participado usted en alguna organización o grupo en su comunidad?</w:t>
            </w: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NO……..............................................………. 2 </w:t>
            </w:r>
          </w:p>
          <w:p w:rsidR="00CF51A5" w:rsidRPr="0088112D" w:rsidRDefault="00CF51A5" w:rsidP="00934BC6">
            <w:pPr>
              <w:jc w:val="right"/>
              <w:rPr>
                <w:rFonts w:ascii="Arial" w:hAnsi="Arial" w:cs="Arial"/>
                <w:b/>
                <w:bCs/>
                <w:sz w:val="16"/>
                <w:szCs w:val="16"/>
                <w:lang w:val="es-ES"/>
              </w:rPr>
            </w:pPr>
          </w:p>
          <w:p w:rsidR="00CF51A5" w:rsidRPr="0088112D" w:rsidRDefault="00CF51A5" w:rsidP="00934BC6">
            <w:pPr>
              <w:jc w:val="right"/>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sym w:font="Symbol" w:char="F0AE"/>
            </w:r>
            <w:r w:rsidRPr="0088112D">
              <w:rPr>
                <w:rFonts w:ascii="Arial" w:hAnsi="Arial" w:cs="Arial"/>
                <w:b/>
                <w:bCs/>
                <w:sz w:val="16"/>
                <w:szCs w:val="16"/>
                <w:lang w:val="es-ES"/>
              </w:rPr>
              <w:t>515</w:t>
            </w:r>
          </w:p>
        </w:tc>
      </w:tr>
      <w:tr w:rsidR="00CF51A5" w:rsidRPr="0088112D">
        <w:trPr>
          <w:trHeight w:val="673"/>
          <w:jc w:val="center"/>
        </w:trPr>
        <w:tc>
          <w:tcPr>
            <w:tcW w:w="644" w:type="dxa"/>
            <w:shd w:val="clear" w:color="C0C0C0" w:fill="auto"/>
            <w:vAlign w:val="center"/>
          </w:tcPr>
          <w:p w:rsidR="00CF51A5" w:rsidRPr="0088112D" w:rsidRDefault="00CF51A5" w:rsidP="000E4439">
            <w:pPr>
              <w:widowControl w:val="0"/>
              <w:numPr>
                <w:ilvl w:val="0"/>
                <w:numId w:val="17"/>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pStyle w:val="Heading5"/>
              <w:rPr>
                <w:rFonts w:ascii="Arial" w:hAnsi="Arial" w:cs="Arial"/>
                <w:b/>
                <w:bCs/>
                <w:caps/>
                <w:sz w:val="16"/>
                <w:szCs w:val="16"/>
                <w:lang w:val="es-ES"/>
              </w:rPr>
            </w:pPr>
          </w:p>
          <w:p w:rsidR="00CF51A5" w:rsidRPr="0088112D" w:rsidRDefault="00CF51A5" w:rsidP="00934BC6">
            <w:pPr>
              <w:pStyle w:val="Heading5"/>
              <w:rPr>
                <w:rFonts w:ascii="Arial" w:hAnsi="Arial" w:cs="Arial"/>
                <w:b/>
                <w:bCs/>
                <w:caps/>
                <w:sz w:val="16"/>
                <w:szCs w:val="16"/>
                <w:lang w:val="es-ES"/>
              </w:rPr>
            </w:pPr>
            <w:r w:rsidRPr="0088112D">
              <w:rPr>
                <w:rFonts w:ascii="Arial" w:hAnsi="Arial" w:cs="Arial"/>
                <w:b/>
                <w:bCs/>
                <w:caps/>
                <w:sz w:val="16"/>
                <w:szCs w:val="16"/>
                <w:lang w:val="es-ES"/>
              </w:rPr>
              <w:t>¿En qué tipo de grupo?</w:t>
            </w:r>
          </w:p>
        </w:tc>
        <w:tc>
          <w:tcPr>
            <w:tcW w:w="3580" w:type="dxa"/>
            <w:shd w:val="clear" w:color="C0C0C0" w:fill="auto"/>
          </w:tcPr>
          <w:p w:rsidR="00CF51A5" w:rsidRPr="0088112D" w:rsidRDefault="00CF51A5" w:rsidP="00934BC6">
            <w:pPr>
              <w:pStyle w:val="Heading5"/>
              <w:spacing w:line="312" w:lineRule="auto"/>
              <w:rPr>
                <w:rFonts w:ascii="Arial" w:hAnsi="Arial" w:cs="Arial"/>
                <w:b/>
                <w:bCs/>
                <w:caps/>
                <w:sz w:val="16"/>
                <w:szCs w:val="16"/>
                <w:lang w:val="es-ES"/>
              </w:rPr>
            </w:pPr>
          </w:p>
          <w:p w:rsidR="00CF51A5" w:rsidRPr="0088112D" w:rsidRDefault="00CF51A5" w:rsidP="00934BC6">
            <w:pPr>
              <w:pStyle w:val="Heading5"/>
              <w:spacing w:line="312" w:lineRule="auto"/>
              <w:rPr>
                <w:rFonts w:ascii="Arial" w:hAnsi="Arial" w:cs="Arial"/>
                <w:b/>
                <w:bCs/>
                <w:caps/>
                <w:sz w:val="16"/>
                <w:szCs w:val="16"/>
                <w:lang w:val="es-ES"/>
              </w:rPr>
            </w:pPr>
            <w:r w:rsidRPr="0088112D">
              <w:rPr>
                <w:rFonts w:ascii="Arial" w:hAnsi="Arial" w:cs="Arial"/>
                <w:b/>
                <w:bCs/>
                <w:caps/>
                <w:sz w:val="16"/>
                <w:szCs w:val="16"/>
                <w:lang w:val="es-ES"/>
              </w:rPr>
              <w:t>PRO MEJORAMIENTO/ DESARROLLO....... A</w:t>
            </w:r>
          </w:p>
          <w:p w:rsidR="00CF51A5" w:rsidRPr="0088112D" w:rsidRDefault="00CF51A5" w:rsidP="00934BC6">
            <w:pPr>
              <w:pStyle w:val="Heading5"/>
              <w:spacing w:line="312" w:lineRule="auto"/>
              <w:rPr>
                <w:rFonts w:ascii="Arial" w:hAnsi="Arial" w:cs="Arial"/>
                <w:b/>
                <w:bCs/>
                <w:caps/>
                <w:sz w:val="16"/>
                <w:szCs w:val="16"/>
                <w:lang w:val="es-ES"/>
              </w:rPr>
            </w:pPr>
            <w:r w:rsidRPr="0088112D">
              <w:rPr>
                <w:rFonts w:ascii="Arial" w:hAnsi="Arial" w:cs="Arial"/>
                <w:b/>
                <w:bCs/>
                <w:caps/>
                <w:sz w:val="16"/>
                <w:szCs w:val="16"/>
                <w:lang w:val="es-ES"/>
              </w:rPr>
              <w:t>RELIGIOSO.................................................. B</w:t>
            </w:r>
          </w:p>
          <w:p w:rsidR="00CF51A5" w:rsidRPr="0088112D" w:rsidRDefault="00CF51A5" w:rsidP="00934BC6">
            <w:pPr>
              <w:pStyle w:val="Heading5"/>
              <w:spacing w:line="312" w:lineRule="auto"/>
              <w:rPr>
                <w:rFonts w:ascii="Arial" w:hAnsi="Arial" w:cs="Arial"/>
                <w:b/>
                <w:bCs/>
                <w:caps/>
                <w:sz w:val="16"/>
                <w:szCs w:val="16"/>
                <w:lang w:val="es-ES"/>
              </w:rPr>
            </w:pPr>
            <w:r w:rsidRPr="0088112D">
              <w:rPr>
                <w:rFonts w:ascii="Arial" w:hAnsi="Arial" w:cs="Arial"/>
                <w:b/>
                <w:bCs/>
                <w:caps/>
                <w:sz w:val="16"/>
                <w:szCs w:val="16"/>
                <w:lang w:val="es-ES"/>
              </w:rPr>
              <w:t>EDUCATIVO/ ALFABETIZACIÓN................ C</w:t>
            </w:r>
          </w:p>
          <w:p w:rsidR="00CF51A5" w:rsidRPr="0088112D" w:rsidRDefault="00CF51A5" w:rsidP="00934BC6">
            <w:pPr>
              <w:pStyle w:val="Heading5"/>
              <w:spacing w:line="312" w:lineRule="auto"/>
              <w:rPr>
                <w:rFonts w:ascii="Arial" w:hAnsi="Arial" w:cs="Arial"/>
                <w:b/>
                <w:bCs/>
                <w:caps/>
                <w:sz w:val="16"/>
                <w:szCs w:val="16"/>
                <w:lang w:val="es-ES"/>
              </w:rPr>
            </w:pPr>
            <w:r w:rsidRPr="0088112D">
              <w:rPr>
                <w:rFonts w:ascii="Arial" w:hAnsi="Arial" w:cs="Arial"/>
                <w:b/>
                <w:bCs/>
                <w:caps/>
                <w:sz w:val="16"/>
                <w:szCs w:val="16"/>
                <w:lang w:val="es-ES"/>
              </w:rPr>
              <w:t>SALUD/ ALIMENTOS................................... D</w:t>
            </w:r>
          </w:p>
          <w:p w:rsidR="00CF51A5" w:rsidRPr="0088112D" w:rsidRDefault="00CF51A5" w:rsidP="00934BC6">
            <w:pPr>
              <w:spacing w:line="312" w:lineRule="auto"/>
              <w:rPr>
                <w:rFonts w:ascii="Arial" w:hAnsi="Arial" w:cs="Arial"/>
                <w:caps/>
                <w:sz w:val="16"/>
                <w:szCs w:val="16"/>
                <w:lang w:val="es-ES"/>
              </w:rPr>
            </w:pPr>
            <w:r w:rsidRPr="0088112D">
              <w:rPr>
                <w:rFonts w:ascii="Arial" w:hAnsi="Arial" w:cs="Arial"/>
                <w:caps/>
                <w:sz w:val="16"/>
                <w:szCs w:val="16"/>
                <w:lang w:val="es-ES"/>
              </w:rPr>
              <w:t>AGRÍCOLA/ BANCOS COMUNALES........... E</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caps/>
                <w:sz w:val="16"/>
                <w:szCs w:val="16"/>
                <w:lang w:val="es-ES"/>
              </w:rPr>
              <w:t>CRECIENDO BIEN (SOSEP) …………………F</w:t>
            </w:r>
          </w:p>
          <w:p w:rsidR="00CF51A5" w:rsidRPr="0088112D" w:rsidRDefault="00CF51A5" w:rsidP="00934BC6">
            <w:pPr>
              <w:pStyle w:val="Heading5"/>
              <w:spacing w:line="312" w:lineRule="auto"/>
              <w:rPr>
                <w:rFonts w:ascii="Arial" w:hAnsi="Arial" w:cs="Arial"/>
                <w:sz w:val="16"/>
                <w:szCs w:val="16"/>
                <w:lang w:val="es-ES"/>
              </w:rPr>
            </w:pPr>
            <w:r w:rsidRPr="0088112D">
              <w:rPr>
                <w:rFonts w:ascii="Arial" w:hAnsi="Arial" w:cs="Arial"/>
                <w:sz w:val="16"/>
                <w:szCs w:val="16"/>
                <w:lang w:val="es-ES"/>
              </w:rPr>
              <w:t>OTRO _____________________________  G</w:t>
            </w: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7"/>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pStyle w:val="Heading5"/>
              <w:rPr>
                <w:rFonts w:ascii="Arial" w:hAnsi="Arial" w:cs="Arial"/>
                <w:b/>
                <w:bCs/>
                <w:caps/>
                <w:sz w:val="16"/>
                <w:szCs w:val="16"/>
                <w:lang w:val="es-ES"/>
              </w:rPr>
            </w:pPr>
          </w:p>
          <w:p w:rsidR="00CF51A5" w:rsidRPr="0088112D" w:rsidRDefault="00CF51A5" w:rsidP="00934BC6">
            <w:pPr>
              <w:pStyle w:val="Heading5"/>
              <w:rPr>
                <w:rFonts w:ascii="Arial" w:hAnsi="Arial" w:cs="Arial"/>
                <w:b/>
                <w:bCs/>
                <w:caps/>
                <w:sz w:val="16"/>
                <w:szCs w:val="16"/>
                <w:lang w:val="es-ES"/>
              </w:rPr>
            </w:pPr>
            <w:r w:rsidRPr="0088112D">
              <w:rPr>
                <w:rFonts w:ascii="Arial" w:hAnsi="Arial" w:cs="Arial"/>
                <w:b/>
                <w:bCs/>
                <w:caps/>
                <w:sz w:val="16"/>
                <w:szCs w:val="16"/>
                <w:lang w:val="es-ES"/>
              </w:rPr>
              <w:t>¿En los últimos tres meses ha participado usted en alguna asamblea o reunión para discutir los problemas de salud en su comunidad?</w:t>
            </w: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NO……..............................................………. 2 </w:t>
            </w:r>
          </w:p>
          <w:p w:rsidR="00CF51A5" w:rsidRPr="0088112D" w:rsidRDefault="00CF51A5" w:rsidP="00934BC6">
            <w:pPr>
              <w:jc w:val="right"/>
              <w:rPr>
                <w:rFonts w:ascii="Arial" w:hAnsi="Arial" w:cs="Arial"/>
                <w:b/>
                <w:bCs/>
                <w:sz w:val="16"/>
                <w:szCs w:val="16"/>
                <w:lang w:val="es-ES"/>
              </w:rPr>
            </w:pPr>
          </w:p>
          <w:p w:rsidR="00CF51A5" w:rsidRPr="0088112D" w:rsidRDefault="00CF51A5" w:rsidP="00934BC6">
            <w:pPr>
              <w:jc w:val="right"/>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tc>
      </w:tr>
      <w:tr w:rsidR="00CF51A5" w:rsidRPr="0088112D">
        <w:trPr>
          <w:cantSplit/>
          <w:trHeight w:val="538"/>
          <w:jc w:val="center"/>
        </w:trPr>
        <w:tc>
          <w:tcPr>
            <w:tcW w:w="10812" w:type="dxa"/>
            <w:gridSpan w:val="4"/>
            <w:shd w:val="clear" w:color="C0C0C0" w:fill="CCCCCC"/>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caps/>
                <w:sz w:val="16"/>
                <w:szCs w:val="16"/>
                <w:u w:val="single"/>
                <w:lang w:val="es-ES"/>
              </w:rPr>
              <w:t>NIVEL SOCIOECONÓMICO</w:t>
            </w:r>
            <w:r w:rsidRPr="0088112D">
              <w:rPr>
                <w:rFonts w:ascii="Arial" w:hAnsi="Arial" w:cs="Arial"/>
                <w:b/>
                <w:bCs/>
                <w:sz w:val="16"/>
                <w:szCs w:val="16"/>
                <w:u w:val="single"/>
                <w:lang w:val="es-ES"/>
              </w:rPr>
              <w:t xml:space="preserve"> </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8"/>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152"/>
                <w:tab w:val="left" w:pos="-270"/>
                <w:tab w:val="left" w:pos="-216"/>
                <w:tab w:val="left" w:pos="0"/>
                <w:tab w:val="left" w:pos="270"/>
                <w:tab w:val="left" w:pos="540"/>
                <w:tab w:val="left" w:pos="1440"/>
              </w:tabs>
              <w:spacing w:before="120" w:after="58"/>
              <w:rPr>
                <w:rFonts w:ascii="Arial" w:hAnsi="Arial" w:cs="Arial"/>
                <w:b/>
                <w:bCs/>
                <w:sz w:val="16"/>
                <w:szCs w:val="16"/>
                <w:lang w:val="es-ES"/>
              </w:rPr>
            </w:pPr>
            <w:r w:rsidRPr="0088112D">
              <w:rPr>
                <w:rFonts w:ascii="Arial" w:hAnsi="Arial" w:cs="Arial"/>
                <w:sz w:val="16"/>
                <w:szCs w:val="16"/>
                <w:lang w:val="es-ES"/>
              </w:rPr>
              <w:t>¿Sabe leer?</w:t>
            </w: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t xml:space="preserve">NO……..............................................………. 2 </w:t>
            </w:r>
          </w:p>
          <w:p w:rsidR="00CF51A5" w:rsidRPr="0088112D" w:rsidRDefault="00CF51A5" w:rsidP="00934BC6">
            <w:pPr>
              <w:jc w:val="right"/>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8"/>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¿Hasta qué grado ganó usted en la escuela?</w:t>
            </w:r>
          </w:p>
        </w:tc>
        <w:tc>
          <w:tcPr>
            <w:tcW w:w="3580"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NUNCA FUE A LA ESCUELA........................ 1</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PRIMARIA INCOMPLETA............................. 2</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PRIMARIA COMPLETA .................................3</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ALGÚN  AÑO DE SECUNDARIA .................. 4</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SECUNDARIA COMPLETA........................... 5</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ALGÚN AÑO DE UNIVERSIDAD .................. 6</w:t>
            </w:r>
          </w:p>
          <w:p w:rsidR="00CF51A5" w:rsidRPr="0088112D" w:rsidRDefault="00CF51A5" w:rsidP="00934BC6">
            <w:pPr>
              <w:rPr>
                <w:rFonts w:ascii="Arial" w:hAnsi="Arial" w:cs="Arial"/>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8"/>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¿Tienen en la casa/ en la familia...?</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t>(PREGUNTE POR CADA OPCION Y CIRCULE TODAS LAS RESPUESTAS DADAS POR EL ENTREVISTADO)</w:t>
            </w: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AGUA ENTUBADA O COMPRAN </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AGUA PARA TOMAR................................... A</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LETRINA O INODORO................................. B</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PISO DE CEMENTO, LADRILLO O CERÁMICO.................................................. C</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ELECTRICIDAD........................................... D</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RADIO.......................................................... E</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TELEVISIÓN................................................ F</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TELEFONO CELULAR ……………………….G</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REFRIGERADORA...................................... H</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BICICLETA................................................... I</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MOTOCICLETA............................................ J</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CARRO, PICOP O CAMIÓN......................... K</w:t>
            </w: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cantSplit/>
          <w:trHeight w:val="538"/>
          <w:jc w:val="center"/>
        </w:trPr>
        <w:tc>
          <w:tcPr>
            <w:tcW w:w="10812" w:type="dxa"/>
            <w:gridSpan w:val="4"/>
            <w:shd w:val="clear" w:color="C0C0C0" w:fill="CCCCCC"/>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caps/>
                <w:sz w:val="16"/>
                <w:szCs w:val="16"/>
                <w:u w:val="single"/>
                <w:lang w:val="es-ES"/>
              </w:rPr>
              <w:t>aCCESO A LOS SERVICIOS DE SALUD</w:t>
            </w:r>
            <w:r w:rsidRPr="0088112D">
              <w:rPr>
                <w:rFonts w:ascii="Arial" w:hAnsi="Arial" w:cs="Arial"/>
                <w:b/>
                <w:bCs/>
                <w:sz w:val="16"/>
                <w:szCs w:val="16"/>
                <w:u w:val="single"/>
                <w:lang w:val="es-ES"/>
              </w:rPr>
              <w:t xml:space="preserve"> </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8"/>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¿Cuál es el servicio de salud más cercano para usted?</w:t>
            </w:r>
          </w:p>
        </w:tc>
        <w:tc>
          <w:tcPr>
            <w:tcW w:w="3580" w:type="dxa"/>
            <w:shd w:val="clear" w:color="C0C0C0" w:fill="auto"/>
          </w:tcPr>
          <w:p w:rsidR="00CF51A5" w:rsidRPr="0088112D" w:rsidRDefault="00CF51A5" w:rsidP="00934BC6">
            <w:pPr>
              <w:spacing w:line="312" w:lineRule="auto"/>
              <w:rPr>
                <w:rFonts w:ascii="Arial" w:hAnsi="Arial" w:cs="Arial"/>
                <w:sz w:val="16"/>
                <w:szCs w:val="16"/>
                <w:lang w:val="es-ES"/>
              </w:rPr>
            </w:pP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HOSPITAL PUBLICO.................................. 1</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CENTRO DE SALUD…………………...........2</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PUESTO DE SALUD………………….......... 3</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IGSS…………………..…………................... 4</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CENTRO COMUNITARIO………………....... 5</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MEDICO AMBULATORIO ……………......... 6</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FACILITADOR COMUNITARIO ………….... 7</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VIGILANTE, GUARDIÁN O PROMOTOR … 8</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CLINICA U HOSPITAL PRIVADO ……….… 9</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 xml:space="preserve">MÉDICO PARTICULAR O PRIVADO…….. 10 </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FARMACIA ………………………………...... 11</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COMADRONA…………………………......... 12</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CURANDERO…………………………….…. 13</w:t>
            </w:r>
          </w:p>
          <w:p w:rsidR="00CF51A5" w:rsidRPr="0088112D" w:rsidRDefault="00CF51A5" w:rsidP="00934BC6">
            <w:pPr>
              <w:spacing w:line="312" w:lineRule="auto"/>
              <w:rPr>
                <w:rFonts w:ascii="Arial" w:hAnsi="Arial" w:cs="Arial"/>
                <w:sz w:val="16"/>
                <w:szCs w:val="16"/>
                <w:lang w:val="es-ES"/>
              </w:rPr>
            </w:pPr>
            <w:r w:rsidRPr="0088112D">
              <w:rPr>
                <w:rFonts w:ascii="Arial" w:hAnsi="Arial" w:cs="Arial"/>
                <w:sz w:val="16"/>
                <w:szCs w:val="16"/>
                <w:lang w:val="es-ES"/>
              </w:rPr>
              <w:t>OTRO ____________________________  14</w:t>
            </w:r>
          </w:p>
          <w:p w:rsidR="00CF51A5" w:rsidRPr="0088112D" w:rsidRDefault="00CF51A5" w:rsidP="00934BC6">
            <w:pPr>
              <w:spacing w:line="312" w:lineRule="auto"/>
              <w:rPr>
                <w:rFonts w:ascii="Arial" w:hAnsi="Arial" w:cs="Arial"/>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8"/>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tabs>
                <w:tab w:val="left" w:pos="-1152"/>
                <w:tab w:val="left" w:pos="-270"/>
                <w:tab w:val="left" w:pos="-216"/>
                <w:tab w:val="left" w:pos="0"/>
                <w:tab w:val="left" w:pos="270"/>
                <w:tab w:val="left" w:pos="540"/>
                <w:tab w:val="left" w:pos="1440"/>
              </w:tabs>
              <w:spacing w:before="120" w:after="58"/>
              <w:rPr>
                <w:rFonts w:ascii="Arial" w:hAnsi="Arial" w:cs="Arial"/>
                <w:b/>
                <w:bCs/>
                <w:sz w:val="16"/>
                <w:szCs w:val="16"/>
                <w:lang w:val="es-ES"/>
              </w:rPr>
            </w:pPr>
            <w:r w:rsidRPr="0088112D">
              <w:rPr>
                <w:rFonts w:ascii="Arial" w:hAnsi="Arial" w:cs="Arial"/>
                <w:sz w:val="16"/>
                <w:szCs w:val="16"/>
                <w:lang w:val="es-ES"/>
              </w:rPr>
              <w:t>¿A cuantos minutos u horas le queda el servicio de salud más cercano?</w:t>
            </w:r>
          </w:p>
        </w:tc>
        <w:tc>
          <w:tcPr>
            <w:tcW w:w="3580" w:type="dxa"/>
            <w:shd w:val="clear" w:color="C0C0C0" w:fill="auto"/>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TIEMPO EN MINUTOS</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______________</w:t>
            </w:r>
          </w:p>
          <w:p w:rsidR="00CF51A5" w:rsidRPr="0088112D" w:rsidRDefault="00CF51A5" w:rsidP="00934BC6">
            <w:pPr>
              <w:rPr>
                <w:rFonts w:ascii="Arial" w:hAnsi="Arial" w:cs="Arial"/>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cantSplit/>
          <w:trHeight w:val="538"/>
          <w:jc w:val="center"/>
        </w:trPr>
        <w:tc>
          <w:tcPr>
            <w:tcW w:w="10812" w:type="dxa"/>
            <w:gridSpan w:val="4"/>
            <w:shd w:val="clear" w:color="C0C0C0" w:fill="CCCCCC"/>
            <w:vAlign w:val="center"/>
          </w:tcPr>
          <w:p w:rsidR="00CF51A5" w:rsidRPr="0088112D" w:rsidRDefault="00CF51A5" w:rsidP="00934BC6">
            <w:pPr>
              <w:jc w:val="center"/>
              <w:rPr>
                <w:rFonts w:ascii="Arial" w:hAnsi="Arial" w:cs="Arial"/>
                <w:b/>
                <w:bCs/>
                <w:sz w:val="16"/>
                <w:szCs w:val="16"/>
                <w:lang w:val="es-ES"/>
              </w:rPr>
            </w:pPr>
            <w:r w:rsidRPr="0088112D">
              <w:rPr>
                <w:rFonts w:ascii="Arial" w:hAnsi="Arial" w:cs="Arial"/>
                <w:b/>
                <w:bCs/>
                <w:caps/>
                <w:sz w:val="16"/>
                <w:szCs w:val="16"/>
                <w:u w:val="single"/>
                <w:lang w:val="es-ES"/>
              </w:rPr>
              <w:t xml:space="preserve">GASTO DE BOLSILLO EN SALUD </w:t>
            </w:r>
            <w:r w:rsidRPr="0088112D">
              <w:rPr>
                <w:rFonts w:ascii="Arial" w:hAnsi="Arial" w:cs="Arial"/>
                <w:b/>
                <w:bCs/>
                <w:sz w:val="16"/>
                <w:szCs w:val="16"/>
                <w:u w:val="single"/>
                <w:lang w:val="es-ES"/>
              </w:rPr>
              <w:t xml:space="preserve"> </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8"/>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¿Paga  su familia algún seguro medico privado?</w:t>
            </w: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t xml:space="preserve">NO……..............................................………. 2 </w:t>
            </w:r>
          </w:p>
          <w:p w:rsidR="00CF51A5" w:rsidRPr="0088112D" w:rsidRDefault="00CF51A5" w:rsidP="00934BC6">
            <w:pPr>
              <w:jc w:val="right"/>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sym w:font="Symbol" w:char="F0AE"/>
            </w:r>
            <w:r w:rsidRPr="0088112D">
              <w:rPr>
                <w:rFonts w:ascii="Arial" w:hAnsi="Arial" w:cs="Arial"/>
                <w:b/>
                <w:bCs/>
                <w:sz w:val="16"/>
                <w:szCs w:val="16"/>
                <w:lang w:val="es-ES"/>
              </w:rPr>
              <w:t>609</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8"/>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¿Cuánto paga mensualmente?</w:t>
            </w:r>
          </w:p>
        </w:tc>
        <w:tc>
          <w:tcPr>
            <w:tcW w:w="3580" w:type="dxa"/>
            <w:shd w:val="clear" w:color="C0C0C0" w:fill="auto"/>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CANTIDAD EN QUETZALES</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Q ______________</w:t>
            </w:r>
          </w:p>
          <w:p w:rsidR="00CF51A5" w:rsidRPr="0088112D" w:rsidRDefault="00CF51A5" w:rsidP="00934BC6">
            <w:pPr>
              <w:rPr>
                <w:rFonts w:ascii="Arial" w:hAnsi="Arial" w:cs="Arial"/>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8"/>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¿Cuántas personas de su familia pueden atenderse gracias a este seguro (incluyéndose usted mismo)? </w:t>
            </w:r>
          </w:p>
          <w:p w:rsidR="00CF51A5" w:rsidRPr="0088112D" w:rsidRDefault="00CF51A5" w:rsidP="00934BC6">
            <w:pPr>
              <w:tabs>
                <w:tab w:val="left" w:pos="-1152"/>
                <w:tab w:val="left" w:pos="-270"/>
                <w:tab w:val="left" w:pos="-216"/>
                <w:tab w:val="left" w:pos="0"/>
                <w:tab w:val="left" w:pos="270"/>
                <w:tab w:val="left" w:pos="540"/>
                <w:tab w:val="left" w:pos="1440"/>
              </w:tabs>
              <w:spacing w:before="120" w:after="58"/>
              <w:rPr>
                <w:rFonts w:ascii="Arial" w:hAnsi="Arial" w:cs="Arial"/>
                <w:sz w:val="16"/>
                <w:szCs w:val="16"/>
                <w:lang w:val="es-ES"/>
              </w:rPr>
            </w:pPr>
          </w:p>
        </w:tc>
        <w:tc>
          <w:tcPr>
            <w:tcW w:w="3580" w:type="dxa"/>
            <w:shd w:val="clear" w:color="C0C0C0" w:fill="auto"/>
            <w:vAlign w:val="center"/>
          </w:tcPr>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NUMERO DE PERSONAS</w:t>
            </w:r>
          </w:p>
          <w:p w:rsidR="00CF51A5" w:rsidRPr="0088112D" w:rsidRDefault="00CF51A5" w:rsidP="00934BC6">
            <w:pPr>
              <w:jc w:val="cente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r w:rsidRPr="0088112D">
              <w:rPr>
                <w:rFonts w:ascii="Arial" w:hAnsi="Arial" w:cs="Arial"/>
                <w:sz w:val="16"/>
                <w:szCs w:val="16"/>
                <w:lang w:val="es-ES"/>
              </w:rPr>
              <w:t>______________</w:t>
            </w:r>
          </w:p>
          <w:p w:rsidR="00CF51A5" w:rsidRPr="0088112D" w:rsidRDefault="00CF51A5" w:rsidP="00934BC6">
            <w:pPr>
              <w:rPr>
                <w:rFonts w:ascii="Arial" w:hAnsi="Arial" w:cs="Arial"/>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8"/>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¿Pagan usted, su esposo o alguien de la familia IGSS?</w:t>
            </w:r>
          </w:p>
          <w:p w:rsidR="00CF51A5" w:rsidRPr="0088112D" w:rsidRDefault="00CF51A5" w:rsidP="00934BC6">
            <w:pPr>
              <w:rPr>
                <w:rFonts w:ascii="Arial" w:hAnsi="Arial" w:cs="Arial"/>
                <w:sz w:val="16"/>
                <w:szCs w:val="16"/>
                <w:lang w:val="es-ES"/>
              </w:rPr>
            </w:pP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t xml:space="preserve">NO……..............................................………. 2 </w:t>
            </w:r>
          </w:p>
          <w:p w:rsidR="00CF51A5" w:rsidRPr="0088112D" w:rsidRDefault="00CF51A5" w:rsidP="00934BC6">
            <w:pPr>
              <w:jc w:val="right"/>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8"/>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Durante </w:t>
            </w:r>
            <w:r w:rsidRPr="0088112D">
              <w:rPr>
                <w:rFonts w:ascii="Arial" w:hAnsi="Arial" w:cs="Arial"/>
                <w:b/>
                <w:bCs/>
                <w:sz w:val="16"/>
                <w:szCs w:val="16"/>
                <w:lang w:val="es-ES"/>
              </w:rPr>
              <w:t>el mes pasado</w:t>
            </w:r>
            <w:r w:rsidRPr="0088112D">
              <w:rPr>
                <w:rFonts w:ascii="Arial" w:hAnsi="Arial" w:cs="Arial"/>
                <w:sz w:val="16"/>
                <w:szCs w:val="16"/>
                <w:lang w:val="es-ES"/>
              </w:rPr>
              <w:t>, cuánto se gastó</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en la salud de su familia por concepto de:</w:t>
            </w:r>
          </w:p>
          <w:p w:rsidR="00CF51A5" w:rsidRPr="0088112D" w:rsidRDefault="00CF51A5" w:rsidP="00934BC6">
            <w:pPr>
              <w:tabs>
                <w:tab w:val="left" w:pos="-1152"/>
                <w:tab w:val="left" w:pos="-270"/>
                <w:tab w:val="left" w:pos="-216"/>
                <w:tab w:val="left" w:pos="0"/>
                <w:tab w:val="left" w:pos="270"/>
                <w:tab w:val="left" w:pos="540"/>
                <w:tab w:val="left" w:pos="1440"/>
              </w:tabs>
              <w:spacing w:before="120" w:after="58"/>
              <w:rPr>
                <w:rFonts w:ascii="Arial" w:hAnsi="Arial" w:cs="Arial"/>
                <w:sz w:val="16"/>
                <w:szCs w:val="16"/>
                <w:lang w:val="es-ES"/>
              </w:rPr>
            </w:pP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A. Consultas médicas. </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Q ______________</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B. Consultas de medicina alternativa.</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Q ______________</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C. Insumos (jeringas, algodón, alcohol, parches, guantes, gasa, etc.) </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Q ______________</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D. Medicamentos (excluya insumos)</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Q ______________</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E. Homeopatías, yerbas medicinales, etc.</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Q ______________</w:t>
            </w:r>
          </w:p>
          <w:p w:rsidR="00CF51A5" w:rsidRPr="0088112D" w:rsidRDefault="00CF51A5" w:rsidP="00934BC6">
            <w:pP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8"/>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Durante los </w:t>
            </w:r>
            <w:r w:rsidRPr="0088112D">
              <w:rPr>
                <w:rFonts w:ascii="Arial" w:hAnsi="Arial" w:cs="Arial"/>
                <w:b/>
                <w:bCs/>
                <w:sz w:val="16"/>
                <w:szCs w:val="16"/>
                <w:lang w:val="es-ES"/>
              </w:rPr>
              <w:t>últimos 6 meses</w:t>
            </w:r>
            <w:r w:rsidRPr="0088112D">
              <w:rPr>
                <w:rFonts w:ascii="Arial" w:hAnsi="Arial" w:cs="Arial"/>
                <w:sz w:val="16"/>
                <w:szCs w:val="16"/>
                <w:lang w:val="es-ES"/>
              </w:rPr>
              <w:t>, cuánto se gastó en la</w:t>
            </w: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Salud de su familia por concepto de:</w:t>
            </w:r>
          </w:p>
          <w:p w:rsidR="00CF51A5" w:rsidRPr="0088112D" w:rsidRDefault="00CF51A5" w:rsidP="00934BC6">
            <w:pPr>
              <w:tabs>
                <w:tab w:val="left" w:pos="-1152"/>
                <w:tab w:val="left" w:pos="-270"/>
                <w:tab w:val="left" w:pos="-216"/>
                <w:tab w:val="left" w:pos="0"/>
                <w:tab w:val="left" w:pos="270"/>
                <w:tab w:val="left" w:pos="540"/>
                <w:tab w:val="left" w:pos="1440"/>
              </w:tabs>
              <w:spacing w:before="120" w:after="58"/>
              <w:rPr>
                <w:rFonts w:ascii="Arial" w:hAnsi="Arial" w:cs="Arial"/>
                <w:sz w:val="16"/>
                <w:szCs w:val="16"/>
                <w:lang w:val="es-ES"/>
              </w:rPr>
            </w:pP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A. Exámenes de laboratorio (sangre, orina, deposiciones, etc.)</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Q ______________</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B. Exámenes de imágenes (radiografías, ecografías, escáner, endoscopia, etc.) </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Q ______________</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C. Servicio dental (dentista, tratamientos de ortodoncia, prótesis, etc.) </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Q ______________</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D. Otros profesionales y personal de la salud no médico (sicólogos, comadronas, enfermeras, kinesiólogos, terapeutas ocupacionales, etc.)</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Q ______________</w:t>
            </w:r>
          </w:p>
          <w:p w:rsidR="00CF51A5" w:rsidRPr="0088112D" w:rsidRDefault="00CF51A5" w:rsidP="00934BC6">
            <w:pPr>
              <w:rPr>
                <w:rFonts w:ascii="Arial" w:hAnsi="Arial" w:cs="Arial"/>
                <w:sz w:val="16"/>
                <w:szCs w:val="16"/>
                <w:lang w:val="es-ES"/>
              </w:rPr>
            </w:pPr>
          </w:p>
          <w:p w:rsidR="00CF51A5" w:rsidRPr="0088112D" w:rsidRDefault="00CF51A5" w:rsidP="00934BC6">
            <w:pPr>
              <w:jc w:val="center"/>
              <w:rPr>
                <w:rFonts w:ascii="Arial" w:hAnsi="Arial" w:cs="Arial"/>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8"/>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Durante el </w:t>
            </w:r>
            <w:r w:rsidRPr="0088112D">
              <w:rPr>
                <w:rFonts w:ascii="Arial" w:hAnsi="Arial" w:cs="Arial"/>
                <w:b/>
                <w:bCs/>
                <w:sz w:val="16"/>
                <w:szCs w:val="16"/>
                <w:lang w:val="es-ES"/>
              </w:rPr>
              <w:t>último año</w:t>
            </w:r>
            <w:r w:rsidRPr="0088112D">
              <w:rPr>
                <w:rFonts w:ascii="Arial" w:hAnsi="Arial" w:cs="Arial"/>
                <w:sz w:val="16"/>
                <w:szCs w:val="16"/>
                <w:lang w:val="es-ES"/>
              </w:rPr>
              <w:t>, cuánto se gastó en su salud por concepto de:</w:t>
            </w:r>
          </w:p>
        </w:tc>
        <w:tc>
          <w:tcPr>
            <w:tcW w:w="3580" w:type="dxa"/>
            <w:shd w:val="clear" w:color="C0C0C0" w:fill="auto"/>
            <w:vAlign w:val="center"/>
          </w:tcPr>
          <w:p w:rsidR="00CF51A5" w:rsidRPr="0088112D" w:rsidRDefault="00CF51A5" w:rsidP="00934BC6">
            <w:pPr>
              <w:jc w:val="both"/>
              <w:rPr>
                <w:rFonts w:ascii="Arial" w:hAnsi="Arial" w:cs="Arial"/>
                <w:sz w:val="16"/>
                <w:szCs w:val="16"/>
                <w:lang w:val="es-ES"/>
              </w:rPr>
            </w:pPr>
            <w:r w:rsidRPr="0088112D">
              <w:rPr>
                <w:rFonts w:ascii="Arial" w:hAnsi="Arial" w:cs="Arial"/>
                <w:sz w:val="16"/>
                <w:szCs w:val="16"/>
                <w:lang w:val="es-ES"/>
              </w:rPr>
              <w:t>A. Tratamientos médicos (diálisis, radioterapias, quimioterapias, transfusiones de sangre, etc.)</w:t>
            </w:r>
          </w:p>
          <w:p w:rsidR="00CF51A5" w:rsidRPr="0088112D" w:rsidRDefault="00CF51A5" w:rsidP="00934BC6">
            <w:pPr>
              <w:jc w:val="both"/>
              <w:rPr>
                <w:rFonts w:ascii="Arial" w:hAnsi="Arial" w:cs="Arial"/>
                <w:sz w:val="16"/>
                <w:szCs w:val="16"/>
                <w:lang w:val="es-ES"/>
              </w:rPr>
            </w:pPr>
          </w:p>
          <w:p w:rsidR="00CF51A5" w:rsidRPr="0088112D" w:rsidRDefault="00CF51A5" w:rsidP="00934BC6">
            <w:pPr>
              <w:jc w:val="both"/>
              <w:rPr>
                <w:rFonts w:ascii="Arial" w:hAnsi="Arial" w:cs="Arial"/>
                <w:sz w:val="16"/>
                <w:szCs w:val="16"/>
                <w:lang w:val="es-ES"/>
              </w:rPr>
            </w:pPr>
            <w:r w:rsidRPr="0088112D">
              <w:rPr>
                <w:rFonts w:ascii="Arial" w:hAnsi="Arial" w:cs="Arial"/>
                <w:sz w:val="16"/>
                <w:szCs w:val="16"/>
                <w:lang w:val="es-ES"/>
              </w:rPr>
              <w:t>Q ______________</w:t>
            </w:r>
          </w:p>
          <w:p w:rsidR="00CF51A5" w:rsidRPr="0088112D" w:rsidRDefault="00CF51A5" w:rsidP="00934BC6">
            <w:pPr>
              <w:jc w:val="both"/>
              <w:rPr>
                <w:rFonts w:ascii="Arial" w:hAnsi="Arial" w:cs="Arial"/>
                <w:sz w:val="16"/>
                <w:szCs w:val="16"/>
                <w:lang w:val="es-ES"/>
              </w:rPr>
            </w:pPr>
          </w:p>
          <w:p w:rsidR="00CF51A5" w:rsidRPr="0088112D" w:rsidRDefault="00CF51A5" w:rsidP="00934BC6">
            <w:pPr>
              <w:jc w:val="both"/>
              <w:rPr>
                <w:rFonts w:ascii="Arial" w:hAnsi="Arial" w:cs="Arial"/>
                <w:sz w:val="16"/>
                <w:szCs w:val="16"/>
                <w:lang w:val="es-ES"/>
              </w:rPr>
            </w:pPr>
            <w:r w:rsidRPr="0088112D">
              <w:rPr>
                <w:rFonts w:ascii="Arial" w:hAnsi="Arial" w:cs="Arial"/>
                <w:sz w:val="16"/>
                <w:szCs w:val="16"/>
                <w:lang w:val="es-ES"/>
              </w:rPr>
              <w:t xml:space="preserve">B. Anteojos o lentes de contacto </w:t>
            </w:r>
          </w:p>
          <w:p w:rsidR="00CF51A5" w:rsidRPr="0088112D" w:rsidRDefault="00CF51A5" w:rsidP="00934BC6">
            <w:pPr>
              <w:jc w:val="both"/>
              <w:rPr>
                <w:rFonts w:ascii="Arial" w:hAnsi="Arial" w:cs="Arial"/>
                <w:sz w:val="16"/>
                <w:szCs w:val="16"/>
                <w:lang w:val="es-ES"/>
              </w:rPr>
            </w:pPr>
          </w:p>
          <w:p w:rsidR="00CF51A5" w:rsidRPr="0088112D" w:rsidRDefault="00CF51A5" w:rsidP="00934BC6">
            <w:pPr>
              <w:jc w:val="both"/>
              <w:rPr>
                <w:rFonts w:ascii="Arial" w:hAnsi="Arial" w:cs="Arial"/>
                <w:sz w:val="16"/>
                <w:szCs w:val="16"/>
                <w:lang w:val="es-ES"/>
              </w:rPr>
            </w:pPr>
            <w:r w:rsidRPr="0088112D">
              <w:rPr>
                <w:rFonts w:ascii="Arial" w:hAnsi="Arial" w:cs="Arial"/>
                <w:sz w:val="16"/>
                <w:szCs w:val="16"/>
                <w:lang w:val="es-ES"/>
              </w:rPr>
              <w:t>Q ______________</w:t>
            </w:r>
          </w:p>
          <w:p w:rsidR="00CF51A5" w:rsidRPr="0088112D" w:rsidRDefault="00CF51A5" w:rsidP="00934BC6">
            <w:pPr>
              <w:ind w:left="113"/>
              <w:jc w:val="both"/>
              <w:rPr>
                <w:rFonts w:ascii="Arial" w:hAnsi="Arial" w:cs="Arial"/>
                <w:sz w:val="16"/>
                <w:szCs w:val="16"/>
                <w:lang w:val="es-ES"/>
              </w:rPr>
            </w:pPr>
          </w:p>
          <w:p w:rsidR="00CF51A5" w:rsidRPr="0088112D" w:rsidRDefault="00CF51A5" w:rsidP="00934BC6">
            <w:pPr>
              <w:jc w:val="both"/>
              <w:rPr>
                <w:rFonts w:ascii="Arial" w:hAnsi="Arial" w:cs="Arial"/>
                <w:sz w:val="16"/>
                <w:szCs w:val="16"/>
                <w:lang w:val="es-ES"/>
              </w:rPr>
            </w:pPr>
            <w:r w:rsidRPr="0088112D">
              <w:rPr>
                <w:rFonts w:ascii="Arial" w:hAnsi="Arial" w:cs="Arial"/>
                <w:sz w:val="16"/>
                <w:szCs w:val="16"/>
                <w:lang w:val="es-ES"/>
              </w:rPr>
              <w:t>C. Aparatos para sordera</w:t>
            </w:r>
          </w:p>
          <w:p w:rsidR="00CF51A5" w:rsidRPr="0088112D" w:rsidRDefault="00CF51A5" w:rsidP="00934BC6">
            <w:pPr>
              <w:jc w:val="both"/>
              <w:rPr>
                <w:rFonts w:ascii="Arial" w:hAnsi="Arial" w:cs="Arial"/>
                <w:sz w:val="16"/>
                <w:szCs w:val="16"/>
                <w:lang w:val="es-ES"/>
              </w:rPr>
            </w:pPr>
          </w:p>
          <w:p w:rsidR="00CF51A5" w:rsidRPr="0088112D" w:rsidRDefault="00CF51A5" w:rsidP="00934BC6">
            <w:pPr>
              <w:jc w:val="both"/>
              <w:rPr>
                <w:rFonts w:ascii="Arial" w:hAnsi="Arial" w:cs="Arial"/>
                <w:sz w:val="16"/>
                <w:szCs w:val="16"/>
                <w:lang w:val="es-ES"/>
              </w:rPr>
            </w:pPr>
            <w:r w:rsidRPr="0088112D">
              <w:rPr>
                <w:rFonts w:ascii="Arial" w:hAnsi="Arial" w:cs="Arial"/>
                <w:sz w:val="16"/>
                <w:szCs w:val="16"/>
                <w:lang w:val="es-ES"/>
              </w:rPr>
              <w:t>Q ______________</w:t>
            </w:r>
          </w:p>
          <w:p w:rsidR="00CF51A5" w:rsidRPr="0088112D" w:rsidRDefault="00CF51A5" w:rsidP="00934BC6">
            <w:pPr>
              <w:jc w:val="both"/>
              <w:rPr>
                <w:rFonts w:ascii="Arial" w:hAnsi="Arial" w:cs="Arial"/>
                <w:sz w:val="16"/>
                <w:szCs w:val="16"/>
                <w:lang w:val="es-ES"/>
              </w:rPr>
            </w:pPr>
          </w:p>
          <w:p w:rsidR="00CF51A5" w:rsidRPr="0088112D" w:rsidRDefault="00CF51A5" w:rsidP="00934BC6">
            <w:pPr>
              <w:jc w:val="both"/>
              <w:rPr>
                <w:rFonts w:ascii="Arial" w:hAnsi="Arial" w:cs="Arial"/>
                <w:sz w:val="16"/>
                <w:szCs w:val="16"/>
                <w:lang w:val="es-ES"/>
              </w:rPr>
            </w:pPr>
            <w:r w:rsidRPr="0088112D">
              <w:rPr>
                <w:rFonts w:ascii="Arial" w:hAnsi="Arial" w:cs="Arial"/>
                <w:sz w:val="16"/>
                <w:szCs w:val="16"/>
                <w:lang w:val="es-ES"/>
              </w:rPr>
              <w:t>D. Aparatos ortopédicos y/o terapéuticos (prótesis, plantillas, muletas, bastones, sillas de rueda, etc.)</w:t>
            </w:r>
          </w:p>
          <w:p w:rsidR="00CF51A5" w:rsidRPr="0088112D" w:rsidRDefault="00CF51A5" w:rsidP="00934BC6">
            <w:pPr>
              <w:jc w:val="both"/>
              <w:rPr>
                <w:rFonts w:ascii="Arial" w:hAnsi="Arial" w:cs="Arial"/>
                <w:sz w:val="16"/>
                <w:szCs w:val="16"/>
                <w:lang w:val="es-ES"/>
              </w:rPr>
            </w:pPr>
          </w:p>
          <w:p w:rsidR="00CF51A5" w:rsidRPr="0088112D" w:rsidRDefault="00CF51A5" w:rsidP="00934BC6">
            <w:pPr>
              <w:jc w:val="both"/>
              <w:rPr>
                <w:rFonts w:ascii="Arial" w:hAnsi="Arial" w:cs="Arial"/>
                <w:sz w:val="16"/>
                <w:szCs w:val="16"/>
                <w:lang w:val="es-ES"/>
              </w:rPr>
            </w:pPr>
            <w:r w:rsidRPr="0088112D">
              <w:rPr>
                <w:rFonts w:ascii="Arial" w:hAnsi="Arial" w:cs="Arial"/>
                <w:sz w:val="16"/>
                <w:szCs w:val="16"/>
                <w:lang w:val="es-ES"/>
              </w:rPr>
              <w:t>Q ______________</w:t>
            </w:r>
          </w:p>
          <w:p w:rsidR="00CF51A5" w:rsidRPr="0088112D" w:rsidRDefault="00CF51A5" w:rsidP="00934BC6">
            <w:pPr>
              <w:jc w:val="both"/>
              <w:rPr>
                <w:rFonts w:ascii="Arial" w:hAnsi="Arial" w:cs="Arial"/>
                <w:sz w:val="16"/>
                <w:szCs w:val="16"/>
                <w:lang w:val="es-ES"/>
              </w:rPr>
            </w:pPr>
          </w:p>
          <w:p w:rsidR="00CF51A5" w:rsidRPr="0088112D" w:rsidRDefault="00CF51A5" w:rsidP="00934BC6">
            <w:pPr>
              <w:jc w:val="both"/>
              <w:rPr>
                <w:rFonts w:ascii="Arial" w:hAnsi="Arial" w:cs="Arial"/>
                <w:sz w:val="16"/>
                <w:szCs w:val="16"/>
                <w:lang w:val="es-ES"/>
              </w:rPr>
            </w:pPr>
            <w:r w:rsidRPr="0088112D">
              <w:rPr>
                <w:rFonts w:ascii="Arial" w:hAnsi="Arial" w:cs="Arial"/>
                <w:sz w:val="16"/>
                <w:szCs w:val="16"/>
                <w:lang w:val="es-ES"/>
              </w:rPr>
              <w:t>E. Atención hospitalaria (honorarios médicos, derechos a encamamiento, días cama, medicamentos y otros insumos cobrados en su cuenta)</w:t>
            </w:r>
          </w:p>
          <w:p w:rsidR="00CF51A5" w:rsidRPr="0088112D" w:rsidRDefault="00CF51A5" w:rsidP="00934BC6">
            <w:pPr>
              <w:jc w:val="both"/>
              <w:rPr>
                <w:rFonts w:ascii="Arial" w:hAnsi="Arial" w:cs="Arial"/>
                <w:sz w:val="16"/>
                <w:szCs w:val="16"/>
                <w:lang w:val="es-ES"/>
              </w:rPr>
            </w:pPr>
          </w:p>
          <w:p w:rsidR="00CF51A5" w:rsidRPr="0088112D" w:rsidRDefault="00CF51A5" w:rsidP="00934BC6">
            <w:pPr>
              <w:jc w:val="both"/>
              <w:rPr>
                <w:rFonts w:ascii="Arial" w:hAnsi="Arial" w:cs="Arial"/>
                <w:sz w:val="16"/>
                <w:szCs w:val="16"/>
                <w:lang w:val="es-ES"/>
              </w:rPr>
            </w:pPr>
            <w:r w:rsidRPr="0088112D">
              <w:rPr>
                <w:rFonts w:ascii="Arial" w:hAnsi="Arial" w:cs="Arial"/>
                <w:sz w:val="16"/>
                <w:szCs w:val="16"/>
                <w:lang w:val="es-ES"/>
              </w:rPr>
              <w:t>Q ______________</w:t>
            </w:r>
          </w:p>
          <w:p w:rsidR="00CF51A5" w:rsidRPr="0088112D" w:rsidRDefault="00CF51A5" w:rsidP="00934BC6">
            <w:pPr>
              <w:jc w:val="both"/>
              <w:rPr>
                <w:rFonts w:ascii="Arial" w:hAnsi="Arial" w:cs="Arial"/>
                <w:sz w:val="16"/>
                <w:szCs w:val="16"/>
                <w:lang w:val="es-ES"/>
              </w:rPr>
            </w:pPr>
            <w:r w:rsidRPr="0088112D">
              <w:rPr>
                <w:rFonts w:ascii="Arial" w:hAnsi="Arial" w:cs="Arial"/>
                <w:sz w:val="16"/>
                <w:szCs w:val="16"/>
                <w:lang w:val="es-ES"/>
              </w:rPr>
              <w:t xml:space="preserve"> </w:t>
            </w:r>
          </w:p>
          <w:p w:rsidR="00CF51A5" w:rsidRPr="0088112D" w:rsidRDefault="00CF51A5" w:rsidP="00934BC6">
            <w:pPr>
              <w:jc w:val="both"/>
              <w:rPr>
                <w:rFonts w:ascii="Arial" w:hAnsi="Arial" w:cs="Arial"/>
                <w:sz w:val="16"/>
                <w:szCs w:val="16"/>
                <w:lang w:val="es-ES"/>
              </w:rPr>
            </w:pPr>
            <w:r w:rsidRPr="0088112D">
              <w:rPr>
                <w:rFonts w:ascii="Arial" w:hAnsi="Arial" w:cs="Arial"/>
                <w:sz w:val="16"/>
                <w:szCs w:val="16"/>
                <w:lang w:val="es-ES"/>
              </w:rPr>
              <w:t>F. Hospitalización domiciliaria (honorarios médicos, medicamentos y otros insumos cobrados en su cuenta)</w:t>
            </w:r>
          </w:p>
          <w:p w:rsidR="00CF51A5" w:rsidRPr="0088112D" w:rsidRDefault="00CF51A5" w:rsidP="00934BC6">
            <w:pPr>
              <w:jc w:val="both"/>
              <w:rPr>
                <w:rFonts w:ascii="Arial" w:hAnsi="Arial" w:cs="Arial"/>
                <w:sz w:val="16"/>
                <w:szCs w:val="16"/>
                <w:lang w:val="es-ES"/>
              </w:rPr>
            </w:pPr>
          </w:p>
          <w:p w:rsidR="00CF51A5" w:rsidRPr="0088112D" w:rsidRDefault="00CF51A5" w:rsidP="00934BC6">
            <w:pPr>
              <w:jc w:val="both"/>
              <w:rPr>
                <w:rFonts w:ascii="Arial" w:hAnsi="Arial" w:cs="Arial"/>
                <w:sz w:val="16"/>
                <w:szCs w:val="16"/>
                <w:lang w:val="es-ES"/>
              </w:rPr>
            </w:pPr>
            <w:r w:rsidRPr="0088112D">
              <w:rPr>
                <w:rFonts w:ascii="Arial" w:hAnsi="Arial" w:cs="Arial"/>
                <w:sz w:val="16"/>
                <w:szCs w:val="16"/>
                <w:lang w:val="es-ES"/>
              </w:rPr>
              <w:t>Q ______________</w:t>
            </w:r>
          </w:p>
          <w:p w:rsidR="00CF51A5" w:rsidRPr="0088112D" w:rsidRDefault="00CF51A5" w:rsidP="00934BC6">
            <w:pPr>
              <w:jc w:val="both"/>
              <w:rPr>
                <w:rFonts w:ascii="Arial" w:hAnsi="Arial" w:cs="Arial"/>
                <w:sz w:val="16"/>
                <w:szCs w:val="16"/>
                <w:lang w:val="es-ES"/>
              </w:rPr>
            </w:pPr>
          </w:p>
          <w:p w:rsidR="00CF51A5" w:rsidRPr="0088112D" w:rsidRDefault="00CF51A5" w:rsidP="00934BC6">
            <w:pPr>
              <w:jc w:val="both"/>
              <w:rPr>
                <w:rFonts w:ascii="Arial" w:hAnsi="Arial" w:cs="Arial"/>
                <w:sz w:val="16"/>
                <w:szCs w:val="16"/>
                <w:lang w:val="es-ES"/>
              </w:rPr>
            </w:pPr>
          </w:p>
        </w:tc>
        <w:tc>
          <w:tcPr>
            <w:tcW w:w="1105" w:type="dxa"/>
            <w:shd w:val="clear" w:color="C0C0C0" w:fill="auto"/>
          </w:tcPr>
          <w:p w:rsidR="00CF51A5" w:rsidRPr="0088112D" w:rsidRDefault="00CF51A5" w:rsidP="00934BC6">
            <w:pPr>
              <w:ind w:left="113"/>
              <w:rPr>
                <w:rFonts w:ascii="Arial" w:hAnsi="Arial" w:cs="Arial"/>
                <w:sz w:val="16"/>
                <w:szCs w:val="16"/>
                <w:lang w:val="es-ES"/>
              </w:rPr>
            </w:pP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8"/>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 xml:space="preserve">Para pagar los gastos derivados de problemas de salud de su familia durante el último año, ¿ha tenido que  endeudarse? </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b/>
                <w:bCs/>
                <w:sz w:val="16"/>
                <w:szCs w:val="16"/>
                <w:lang w:val="es-ES"/>
              </w:rPr>
              <w:t>SI LA RESPUESTA ES NO, TERMINE LA ENTREVISTA</w:t>
            </w:r>
          </w:p>
          <w:p w:rsidR="00CF51A5" w:rsidRPr="0088112D" w:rsidRDefault="00CF51A5" w:rsidP="00934BC6">
            <w:pPr>
              <w:rPr>
                <w:rFonts w:ascii="Arial" w:hAnsi="Arial" w:cs="Arial"/>
                <w:b/>
                <w:bCs/>
                <w:sz w:val="16"/>
                <w:szCs w:val="16"/>
                <w:lang w:val="es-ES"/>
              </w:rPr>
            </w:pP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SI ………...............................................……. 1</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t xml:space="preserve">NO……..............................................………. 2 </w:t>
            </w:r>
          </w:p>
          <w:p w:rsidR="00CF51A5" w:rsidRPr="0088112D" w:rsidRDefault="00CF51A5" w:rsidP="00934BC6">
            <w:pPr>
              <w:jc w:val="right"/>
              <w:rPr>
                <w:rFonts w:ascii="Arial" w:hAnsi="Arial" w:cs="Arial"/>
                <w:b/>
                <w:bCs/>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p>
          <w:p w:rsidR="00CF51A5" w:rsidRPr="0088112D" w:rsidRDefault="00CF51A5" w:rsidP="00934BC6">
            <w:pPr>
              <w:rPr>
                <w:rFonts w:ascii="Arial" w:hAnsi="Arial" w:cs="Arial"/>
                <w:b/>
                <w:bCs/>
                <w:sz w:val="16"/>
                <w:szCs w:val="16"/>
                <w:lang w:val="es-ES"/>
              </w:rPr>
            </w:pPr>
            <w:r w:rsidRPr="0088112D">
              <w:rPr>
                <w:rFonts w:ascii="Arial" w:hAnsi="Arial" w:cs="Arial"/>
                <w:sz w:val="16"/>
                <w:szCs w:val="16"/>
                <w:lang w:val="es-ES"/>
              </w:rPr>
              <w:sym w:font="Symbol" w:char="F0AE"/>
            </w:r>
            <w:r w:rsidRPr="0088112D">
              <w:rPr>
                <w:rFonts w:ascii="Arial" w:hAnsi="Arial" w:cs="Arial"/>
                <w:b/>
                <w:bCs/>
                <w:sz w:val="16"/>
                <w:szCs w:val="16"/>
                <w:lang w:val="es-ES"/>
              </w:rPr>
              <w:t>FIN</w:t>
            </w:r>
          </w:p>
        </w:tc>
      </w:tr>
      <w:tr w:rsidR="00CF51A5" w:rsidRPr="0088112D">
        <w:trPr>
          <w:trHeight w:val="538"/>
          <w:jc w:val="center"/>
        </w:trPr>
        <w:tc>
          <w:tcPr>
            <w:tcW w:w="644" w:type="dxa"/>
            <w:shd w:val="clear" w:color="C0C0C0" w:fill="auto"/>
            <w:vAlign w:val="center"/>
          </w:tcPr>
          <w:p w:rsidR="00CF51A5" w:rsidRPr="0088112D" w:rsidRDefault="00CF51A5" w:rsidP="000E4439">
            <w:pPr>
              <w:widowControl w:val="0"/>
              <w:numPr>
                <w:ilvl w:val="0"/>
                <w:numId w:val="18"/>
              </w:numPr>
              <w:spacing w:after="0" w:line="240" w:lineRule="auto"/>
              <w:rPr>
                <w:rFonts w:ascii="Arial" w:hAnsi="Arial" w:cs="Arial"/>
                <w:sz w:val="16"/>
                <w:szCs w:val="16"/>
                <w:lang w:val="es-ES"/>
              </w:rPr>
            </w:pPr>
          </w:p>
        </w:tc>
        <w:tc>
          <w:tcPr>
            <w:tcW w:w="5483" w:type="dxa"/>
            <w:shd w:val="clear" w:color="C0C0C0" w:fill="auto"/>
          </w:tcPr>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¿Quién o qué institución le prestó el dinero?</w:t>
            </w:r>
          </w:p>
          <w:p w:rsidR="00CF51A5" w:rsidRPr="0088112D" w:rsidRDefault="00CF51A5" w:rsidP="00934BC6">
            <w:pPr>
              <w:rPr>
                <w:rFonts w:ascii="Arial" w:hAnsi="Arial" w:cs="Arial"/>
                <w:sz w:val="16"/>
                <w:szCs w:val="16"/>
                <w:lang w:val="es-ES"/>
              </w:rPr>
            </w:pPr>
          </w:p>
        </w:tc>
        <w:tc>
          <w:tcPr>
            <w:tcW w:w="3580" w:type="dxa"/>
            <w:shd w:val="clear" w:color="C0C0C0" w:fill="auto"/>
            <w:vAlign w:val="center"/>
          </w:tcPr>
          <w:p w:rsidR="00CF51A5" w:rsidRPr="0088112D" w:rsidRDefault="00CF51A5" w:rsidP="00934BC6">
            <w:pPr>
              <w:rPr>
                <w:rFonts w:ascii="Arial" w:hAnsi="Arial" w:cs="Arial"/>
                <w:sz w:val="16"/>
                <w:szCs w:val="16"/>
                <w:lang w:val="es-ES"/>
              </w:rPr>
            </w:pP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t>UN BANCO................................................... 1</w:t>
            </w: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t>UNA COOPERATIVA ………………………… 2</w:t>
            </w: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t>UNA FINANCIERA ……………………………. 3</w:t>
            </w: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t>TARJETA DE CREDITO ……………………... 4</w:t>
            </w: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t>UN PRESTAMISTA …………………………… 5</w:t>
            </w: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t>LA FARMACIA ………………………………… 6</w:t>
            </w: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t>UN FAMILIAR …………………………………..7</w:t>
            </w: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t>UN AMIGO …………………………………… ..8</w:t>
            </w:r>
          </w:p>
          <w:p w:rsidR="00CF51A5" w:rsidRPr="0088112D" w:rsidRDefault="00CF51A5" w:rsidP="00934BC6">
            <w:pPr>
              <w:spacing w:line="360" w:lineRule="auto"/>
              <w:rPr>
                <w:rFonts w:ascii="Arial" w:hAnsi="Arial" w:cs="Arial"/>
                <w:sz w:val="16"/>
                <w:szCs w:val="16"/>
                <w:lang w:val="es-ES"/>
              </w:rPr>
            </w:pPr>
            <w:r w:rsidRPr="0088112D">
              <w:rPr>
                <w:rFonts w:ascii="Arial" w:hAnsi="Arial" w:cs="Arial"/>
                <w:sz w:val="16"/>
                <w:szCs w:val="16"/>
                <w:lang w:val="es-ES"/>
              </w:rPr>
              <w:t xml:space="preserve">OTRO, ¿Quién? ………………………………..9 </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r w:rsidRPr="0088112D">
              <w:rPr>
                <w:rFonts w:ascii="Arial" w:hAnsi="Arial" w:cs="Arial"/>
                <w:sz w:val="16"/>
                <w:szCs w:val="16"/>
                <w:lang w:val="es-ES"/>
              </w:rPr>
              <w:t>_____________________________________</w:t>
            </w:r>
          </w:p>
          <w:p w:rsidR="00CF51A5" w:rsidRPr="0088112D" w:rsidRDefault="00CF51A5" w:rsidP="00934BC6">
            <w:pPr>
              <w:rPr>
                <w:rFonts w:ascii="Arial" w:hAnsi="Arial" w:cs="Arial"/>
                <w:sz w:val="16"/>
                <w:szCs w:val="16"/>
                <w:lang w:val="es-ES"/>
              </w:rPr>
            </w:pPr>
          </w:p>
          <w:p w:rsidR="00CF51A5" w:rsidRPr="0088112D" w:rsidRDefault="00CF51A5" w:rsidP="00934BC6">
            <w:pPr>
              <w:rPr>
                <w:rFonts w:ascii="Arial" w:hAnsi="Arial" w:cs="Arial"/>
                <w:sz w:val="16"/>
                <w:szCs w:val="16"/>
                <w:lang w:val="es-ES"/>
              </w:rPr>
            </w:pPr>
          </w:p>
        </w:tc>
        <w:tc>
          <w:tcPr>
            <w:tcW w:w="1105" w:type="dxa"/>
            <w:shd w:val="clear" w:color="C0C0C0" w:fill="auto"/>
          </w:tcPr>
          <w:p w:rsidR="00CF51A5" w:rsidRPr="0088112D" w:rsidRDefault="00CF51A5" w:rsidP="00934BC6">
            <w:pPr>
              <w:rPr>
                <w:rFonts w:ascii="Arial" w:hAnsi="Arial" w:cs="Arial"/>
                <w:b/>
                <w:bCs/>
                <w:sz w:val="16"/>
                <w:szCs w:val="16"/>
                <w:lang w:val="es-ES"/>
              </w:rPr>
            </w:pPr>
          </w:p>
        </w:tc>
      </w:tr>
    </w:tbl>
    <w:p w:rsidR="00CF51A5" w:rsidRPr="0088112D" w:rsidRDefault="00CF51A5" w:rsidP="00CA4A90">
      <w:pPr>
        <w:rPr>
          <w:rFonts w:ascii="Arial" w:hAnsi="Arial" w:cs="Arial"/>
          <w:b/>
          <w:bCs/>
          <w:sz w:val="16"/>
          <w:szCs w:val="16"/>
          <w:lang w:val="es-ES"/>
        </w:rPr>
      </w:pPr>
    </w:p>
    <w:p w:rsidR="00CF51A5" w:rsidRPr="0088112D" w:rsidRDefault="00CF51A5" w:rsidP="00CA4A90">
      <w:pPr>
        <w:rPr>
          <w:rFonts w:ascii="Arial" w:hAnsi="Arial" w:cs="Arial"/>
          <w:sz w:val="16"/>
          <w:szCs w:val="16"/>
          <w:lang w:val="es-ES"/>
        </w:rPr>
      </w:pPr>
      <w:r w:rsidRPr="0088112D">
        <w:rPr>
          <w:rFonts w:ascii="Arial" w:hAnsi="Arial" w:cs="Arial"/>
          <w:b/>
          <w:bCs/>
          <w:sz w:val="16"/>
          <w:szCs w:val="16"/>
          <w:lang w:val="es-ES"/>
        </w:rPr>
        <w:t xml:space="preserve">OBSERVACIONES: </w:t>
      </w:r>
    </w:p>
    <w:p w:rsidR="00CF51A5" w:rsidRPr="0088112D" w:rsidRDefault="00CF51A5" w:rsidP="00CA4A90">
      <w:pPr>
        <w:rPr>
          <w:rFonts w:ascii="Arial" w:hAnsi="Arial" w:cs="Arial"/>
          <w:sz w:val="16"/>
          <w:szCs w:val="16"/>
          <w:lang w:val="es-ES"/>
        </w:rPr>
      </w:pPr>
      <w:r w:rsidRPr="0088112D">
        <w:rPr>
          <w:rFonts w:ascii="Arial" w:hAnsi="Arial" w:cs="Arial"/>
          <w:sz w:val="16"/>
          <w:szCs w:val="16"/>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6"/>
          <w:szCs w:val="16"/>
          <w:lang w:val="es-ES"/>
        </w:rPr>
        <w:t>_____________________________________________________________________________________</w:t>
      </w:r>
    </w:p>
    <w:p w:rsidR="00CF51A5" w:rsidRDefault="00CF51A5" w:rsidP="007129DE"/>
    <w:p w:rsidR="00CF51A5" w:rsidRDefault="00CF51A5" w:rsidP="007129DE"/>
    <w:p w:rsidR="00CF51A5" w:rsidRDefault="00CF51A5" w:rsidP="007129DE"/>
    <w:p w:rsidR="00CF51A5" w:rsidRDefault="00CF51A5" w:rsidP="007129DE"/>
    <w:p w:rsidR="00CF51A5" w:rsidRDefault="00CF51A5" w:rsidP="007129DE"/>
    <w:p w:rsidR="00CF51A5" w:rsidRDefault="00CF51A5" w:rsidP="007129DE"/>
    <w:p w:rsidR="00CF51A5" w:rsidRDefault="00CF51A5" w:rsidP="007129DE"/>
    <w:p w:rsidR="00CF51A5" w:rsidRDefault="00CF51A5" w:rsidP="007129DE"/>
    <w:p w:rsidR="00CF51A5" w:rsidRDefault="00CF51A5" w:rsidP="007129DE"/>
    <w:p w:rsidR="00CF51A5" w:rsidRDefault="00CF51A5" w:rsidP="007129DE"/>
    <w:p w:rsidR="00CF51A5" w:rsidRDefault="00CF51A5" w:rsidP="007129DE"/>
    <w:p w:rsidR="00CF51A5" w:rsidRDefault="00CF51A5" w:rsidP="007129DE"/>
    <w:p w:rsidR="00CF51A5" w:rsidRDefault="00CF51A5" w:rsidP="007129DE"/>
    <w:p w:rsidR="00CF51A5" w:rsidRDefault="00CF51A5" w:rsidP="007129DE"/>
    <w:p w:rsidR="00CF51A5" w:rsidRDefault="00CF51A5" w:rsidP="007129DE"/>
    <w:p w:rsidR="00CF51A5" w:rsidRDefault="00CF51A5" w:rsidP="007129DE"/>
    <w:p w:rsidR="00CF51A5" w:rsidRPr="00AA1F57" w:rsidRDefault="00CF51A5" w:rsidP="00AA1F57">
      <w:pPr>
        <w:jc w:val="center"/>
        <w:rPr>
          <w:rFonts w:ascii="Arial" w:hAnsi="Arial" w:cs="Arial"/>
          <w:b/>
          <w:bCs/>
          <w:sz w:val="28"/>
          <w:szCs w:val="28"/>
        </w:rPr>
      </w:pPr>
      <w:r>
        <w:rPr>
          <w:rFonts w:ascii="Arial" w:hAnsi="Arial" w:cs="Arial"/>
          <w:b/>
          <w:bCs/>
          <w:sz w:val="28"/>
          <w:szCs w:val="28"/>
        </w:rPr>
        <w:t>ANEXO 2</w:t>
      </w:r>
      <w:r w:rsidRPr="00AA1F57">
        <w:rPr>
          <w:rFonts w:ascii="Arial" w:hAnsi="Arial" w:cs="Arial"/>
          <w:b/>
          <w:bCs/>
          <w:sz w:val="28"/>
          <w:szCs w:val="28"/>
        </w:rPr>
        <w:t>.</w:t>
      </w:r>
      <w:r>
        <w:rPr>
          <w:rFonts w:ascii="Arial" w:hAnsi="Arial" w:cs="Arial"/>
          <w:b/>
          <w:bCs/>
          <w:sz w:val="28"/>
          <w:szCs w:val="28"/>
        </w:rPr>
        <w:fldChar w:fldCharType="begin"/>
      </w:r>
      <w:r>
        <w:instrText>xe "</w:instrText>
      </w:r>
      <w:r w:rsidRPr="003C596F">
        <w:rPr>
          <w:rFonts w:ascii="Arial" w:hAnsi="Arial" w:cs="Arial"/>
          <w:b/>
          <w:bCs/>
          <w:sz w:val="28"/>
          <w:szCs w:val="28"/>
        </w:rPr>
        <w:instrText>ANEXO 2.</w:instrText>
      </w:r>
      <w:r>
        <w:instrText>"</w:instrText>
      </w:r>
      <w:r>
        <w:rPr>
          <w:rFonts w:ascii="Arial" w:hAnsi="Arial" w:cs="Arial"/>
          <w:b/>
          <w:bCs/>
          <w:sz w:val="28"/>
          <w:szCs w:val="28"/>
        </w:rPr>
        <w:fldChar w:fldCharType="end"/>
      </w:r>
    </w:p>
    <w:p w:rsidR="00CF51A5" w:rsidRDefault="00CF51A5" w:rsidP="00AA1F57">
      <w:pPr>
        <w:jc w:val="center"/>
        <w:rPr>
          <w:rFonts w:ascii="Arial" w:hAnsi="Arial" w:cs="Arial"/>
          <w:b/>
          <w:bCs/>
          <w:noProof/>
          <w:sz w:val="28"/>
          <w:szCs w:val="28"/>
          <w:lang w:eastAsia="es-GT"/>
        </w:rPr>
      </w:pPr>
      <w:r>
        <w:rPr>
          <w:noProof/>
          <w:lang w:val="en-US"/>
        </w:rPr>
        <w:pict>
          <v:shape id="_x0000_s1046" type="#_x0000_t32" style="position:absolute;left:0;text-align:left;margin-left:-33.6pt;margin-top:13.8pt;width:482.45pt;height:1.85pt;flip:y;z-index:251654144" o:connectortype="straight"/>
        </w:pict>
      </w:r>
      <w:r>
        <w:rPr>
          <w:rFonts w:ascii="Arial" w:hAnsi="Arial" w:cs="Arial"/>
          <w:b/>
          <w:bCs/>
          <w:noProof/>
          <w:sz w:val="28"/>
          <w:szCs w:val="28"/>
          <w:lang w:eastAsia="es-GT"/>
        </w:rPr>
        <w:t>Muestra, Metodología e Indicadores</w:t>
      </w:r>
    </w:p>
    <w:p w:rsidR="00CF51A5" w:rsidRPr="00AA1F57" w:rsidRDefault="00CF51A5" w:rsidP="00AA1F57">
      <w:pPr>
        <w:jc w:val="center"/>
        <w:rPr>
          <w:rFonts w:ascii="Arial" w:hAnsi="Arial" w:cs="Arial"/>
          <w:b/>
          <w:bCs/>
          <w:sz w:val="28"/>
          <w:szCs w:val="28"/>
        </w:rPr>
      </w:pPr>
    </w:p>
    <w:p w:rsidR="00CF51A5" w:rsidRPr="00AA1F57" w:rsidRDefault="00CF51A5" w:rsidP="00B62C2B">
      <w:pPr>
        <w:pStyle w:val="StyleHeading1CenturyGothic"/>
        <w:rPr>
          <w:rFonts w:ascii="Arial" w:hAnsi="Arial" w:cs="Arial"/>
          <w:color w:val="1F497D"/>
          <w:sz w:val="22"/>
          <w:szCs w:val="22"/>
          <w:lang w:val="es-GT"/>
        </w:rPr>
      </w:pPr>
    </w:p>
    <w:p w:rsidR="00CF51A5" w:rsidRPr="001536B0" w:rsidRDefault="00CF51A5" w:rsidP="001536B0">
      <w:pPr>
        <w:pStyle w:val="StyleHeading1CenturyGothic"/>
        <w:tabs>
          <w:tab w:val="clear" w:pos="-360"/>
        </w:tabs>
        <w:rPr>
          <w:rFonts w:ascii="Arial" w:hAnsi="Arial" w:cs="Arial"/>
          <w:sz w:val="28"/>
          <w:szCs w:val="28"/>
        </w:rPr>
      </w:pPr>
      <w:r w:rsidRPr="001536B0">
        <w:rPr>
          <w:rFonts w:ascii="Arial" w:hAnsi="Arial" w:cs="Arial"/>
          <w:sz w:val="28"/>
          <w:szCs w:val="28"/>
        </w:rPr>
        <w:t>1. Diseño de evaluación</w:t>
      </w:r>
    </w:p>
    <w:p w:rsidR="00CF51A5" w:rsidRDefault="00CF51A5" w:rsidP="00B62C2B">
      <w:pPr>
        <w:jc w:val="both"/>
        <w:rPr>
          <w:rFonts w:ascii="Arial" w:hAnsi="Arial" w:cs="Arial"/>
          <w:lang w:val="es-ES"/>
        </w:rPr>
      </w:pPr>
    </w:p>
    <w:p w:rsidR="00CF51A5" w:rsidRPr="00A97807" w:rsidRDefault="00CF51A5" w:rsidP="00B62C2B">
      <w:pPr>
        <w:jc w:val="both"/>
        <w:rPr>
          <w:rFonts w:ascii="Arial" w:hAnsi="Arial" w:cs="Arial"/>
        </w:rPr>
      </w:pPr>
      <w:r>
        <w:rPr>
          <w:rFonts w:ascii="Arial" w:hAnsi="Arial" w:cs="Arial"/>
        </w:rPr>
        <w:t>Se llevó a cabo un estudio cuasi</w:t>
      </w:r>
      <w:r w:rsidRPr="00A97807">
        <w:rPr>
          <w:rFonts w:ascii="Arial" w:hAnsi="Arial" w:cs="Arial"/>
        </w:rPr>
        <w:t xml:space="preserve"> experimental (observacional), </w:t>
      </w:r>
      <w:r>
        <w:rPr>
          <w:rFonts w:ascii="Arial" w:hAnsi="Arial" w:cs="Arial"/>
        </w:rPr>
        <w:t xml:space="preserve">para </w:t>
      </w:r>
      <w:r w:rsidRPr="00A97807">
        <w:rPr>
          <w:rFonts w:ascii="Arial" w:hAnsi="Arial" w:cs="Arial"/>
        </w:rPr>
        <w:t>medir y co</w:t>
      </w:r>
      <w:r>
        <w:rPr>
          <w:rFonts w:ascii="Arial" w:hAnsi="Arial" w:cs="Arial"/>
        </w:rPr>
        <w:t>mparar los efectos  de la implemen</w:t>
      </w:r>
      <w:r w:rsidRPr="00A97807">
        <w:rPr>
          <w:rFonts w:ascii="Arial" w:hAnsi="Arial" w:cs="Arial"/>
        </w:rPr>
        <w:t>tación del modelo de extensión de cobertura en 26 jurisdicciones financiadas por USAID</w:t>
      </w:r>
      <w:r>
        <w:rPr>
          <w:rFonts w:ascii="Arial" w:hAnsi="Arial" w:cs="Arial"/>
        </w:rPr>
        <w:t>.</w:t>
      </w:r>
    </w:p>
    <w:p w:rsidR="00CF51A5" w:rsidRPr="00A97807" w:rsidRDefault="00CF51A5" w:rsidP="00B62C2B">
      <w:pPr>
        <w:jc w:val="both"/>
        <w:rPr>
          <w:rFonts w:ascii="Arial" w:hAnsi="Arial" w:cs="Arial"/>
        </w:rPr>
      </w:pPr>
      <w:r w:rsidRPr="00A97807">
        <w:rPr>
          <w:rFonts w:ascii="Arial" w:hAnsi="Arial" w:cs="Arial"/>
        </w:rPr>
        <w:t xml:space="preserve">El diseño </w:t>
      </w:r>
      <w:r>
        <w:rPr>
          <w:rFonts w:ascii="Arial" w:hAnsi="Arial" w:cs="Arial"/>
        </w:rPr>
        <w:t xml:space="preserve">fue </w:t>
      </w:r>
      <w:r w:rsidRPr="00A97807">
        <w:rPr>
          <w:rFonts w:ascii="Arial" w:hAnsi="Arial" w:cs="Arial"/>
        </w:rPr>
        <w:t>prospectivo, con seguimiento a cohortes y p</w:t>
      </w:r>
      <w:r>
        <w:rPr>
          <w:rFonts w:ascii="Arial" w:hAnsi="Arial" w:cs="Arial"/>
        </w:rPr>
        <w:t xml:space="preserve">artiendo de una línea de base. </w:t>
      </w:r>
      <w:r w:rsidRPr="00A97807">
        <w:rPr>
          <w:rFonts w:ascii="Arial" w:hAnsi="Arial" w:cs="Arial"/>
        </w:rPr>
        <w:t>El seguimiento a los cohortes permit</w:t>
      </w:r>
      <w:r>
        <w:rPr>
          <w:rFonts w:ascii="Arial" w:hAnsi="Arial" w:cs="Arial"/>
        </w:rPr>
        <w:t>ió</w:t>
      </w:r>
      <w:r w:rsidRPr="00A97807">
        <w:rPr>
          <w:rFonts w:ascii="Arial" w:hAnsi="Arial" w:cs="Arial"/>
        </w:rPr>
        <w:t xml:space="preserve"> establecer en mejor forma los efectos, ya que es un diseño más “sensible” y estadísticamente con más poder en las pruebas de hipótesis.</w:t>
      </w:r>
    </w:p>
    <w:p w:rsidR="00CF51A5" w:rsidRPr="00A97807" w:rsidRDefault="00CF51A5" w:rsidP="00B62C2B">
      <w:pPr>
        <w:jc w:val="both"/>
        <w:rPr>
          <w:rFonts w:ascii="Arial" w:hAnsi="Arial" w:cs="Arial"/>
        </w:rPr>
      </w:pPr>
      <w:r w:rsidRPr="00A97807">
        <w:rPr>
          <w:rFonts w:ascii="Arial" w:hAnsi="Arial" w:cs="Arial"/>
        </w:rPr>
        <w:t>Tomando en cuenta el dis</w:t>
      </w:r>
      <w:r>
        <w:rPr>
          <w:rFonts w:ascii="Arial" w:hAnsi="Arial" w:cs="Arial"/>
        </w:rPr>
        <w:t>eño de seguimiento, se compararon</w:t>
      </w:r>
      <w:r w:rsidRPr="00A97807">
        <w:rPr>
          <w:rFonts w:ascii="Arial" w:hAnsi="Arial" w:cs="Arial"/>
        </w:rPr>
        <w:t xml:space="preserve"> las jurisdic</w:t>
      </w:r>
      <w:r>
        <w:rPr>
          <w:rFonts w:ascii="Arial" w:hAnsi="Arial" w:cs="Arial"/>
        </w:rPr>
        <w:t>ciones de la  siguiente manera</w:t>
      </w:r>
      <w:r w:rsidRPr="00A97807">
        <w:rPr>
          <w:rFonts w:ascii="Arial" w:hAnsi="Arial" w:cs="Arial"/>
        </w:rPr>
        <w:t>:</w:t>
      </w:r>
    </w:p>
    <w:p w:rsidR="00CF51A5" w:rsidRPr="00A97807" w:rsidRDefault="00CF51A5" w:rsidP="00B62C2B">
      <w:pPr>
        <w:rPr>
          <w:rFonts w:ascii="Arial" w:hAnsi="Arial" w:cs="Arial"/>
        </w:rPr>
      </w:pPr>
      <w:r>
        <w:rPr>
          <w:noProof/>
          <w:lang w:val="en-US"/>
        </w:rPr>
        <w:pict>
          <v:group id="_x0000_s1047" style="position:absolute;margin-left:25.2pt;margin-top:1.35pt;width:374.4pt;height:100.8pt;z-index:251646976" coordorigin="2304,3744" coordsize="7488,2016" o:allowincell="f">
            <v:group id="_x0000_s1048" style="position:absolute;left:2304;top:3744;width:7488;height:2016" coordorigin="2304,3744" coordsize="7488,2016">
              <v:rect id="_x0000_s1049" style="position:absolute;left:2304;top:3744;width:7488;height:2016">
                <v:textbox>
                  <w:txbxContent>
                    <w:p w:rsidR="00CF51A5" w:rsidRDefault="00CF51A5" w:rsidP="00B62C2B">
                      <w:pPr>
                        <w:rPr>
                          <w:lang w:val="es-MX"/>
                        </w:rPr>
                      </w:pPr>
                      <w:r>
                        <w:rPr>
                          <w:lang w:val="es-MX"/>
                        </w:rPr>
                        <w:t>LINEA BASE</w:t>
                      </w:r>
                      <w:r>
                        <w:rPr>
                          <w:lang w:val="es-MX"/>
                        </w:rPr>
                        <w:tab/>
                      </w:r>
                      <w:r>
                        <w:rPr>
                          <w:lang w:val="es-MX"/>
                        </w:rPr>
                        <w:tab/>
                      </w:r>
                      <w:r>
                        <w:rPr>
                          <w:lang w:val="es-MX"/>
                        </w:rPr>
                        <w:tab/>
                      </w:r>
                      <w:r>
                        <w:rPr>
                          <w:lang w:val="es-MX"/>
                        </w:rPr>
                        <w:tab/>
                      </w:r>
                      <w:r>
                        <w:rPr>
                          <w:lang w:val="es-MX"/>
                        </w:rPr>
                        <w:tab/>
                      </w:r>
                      <w:r>
                        <w:rPr>
                          <w:lang w:val="es-MX"/>
                        </w:rPr>
                        <w:tab/>
                        <w:t>LINEA FINAL</w:t>
                      </w:r>
                    </w:p>
                    <w:p w:rsidR="00CF51A5" w:rsidRDefault="00CF51A5" w:rsidP="00B62C2B">
                      <w:pPr>
                        <w:rPr>
                          <w:lang w:val="es-MX"/>
                        </w:rPr>
                      </w:pPr>
                    </w:p>
                    <w:p w:rsidR="00CF51A5" w:rsidRDefault="00CF51A5" w:rsidP="00B62C2B">
                      <w:pPr>
                        <w:rPr>
                          <w:lang w:val="es-MX"/>
                        </w:rPr>
                      </w:pPr>
                    </w:p>
                  </w:txbxContent>
                </v:textbox>
              </v:rect>
              <v:rect id="_x0000_s1050" style="position:absolute;left:2880;top:4032;width:1296;height:1440">
                <v:textbox>
                  <w:txbxContent>
                    <w:p w:rsidR="00CF51A5" w:rsidRDefault="00CF51A5" w:rsidP="00B62C2B">
                      <w:pPr>
                        <w:rPr>
                          <w:lang w:val="es-MX"/>
                        </w:rPr>
                      </w:pPr>
                      <w:r>
                        <w:rPr>
                          <w:lang w:val="es-MX"/>
                        </w:rPr>
                        <w:t>a</w:t>
                      </w:r>
                    </w:p>
                  </w:txbxContent>
                </v:textbox>
              </v:rect>
              <v:rect id="_x0000_s1051" style="position:absolute;left:7632;top:4032;width:1584;height:1440">
                <v:textbox>
                  <w:txbxContent>
                    <w:p w:rsidR="00CF51A5" w:rsidRDefault="00CF51A5" w:rsidP="00B62C2B">
                      <w:pPr>
                        <w:rPr>
                          <w:lang w:val="es-MX"/>
                        </w:rPr>
                      </w:pPr>
                    </w:p>
                    <w:p w:rsidR="00CF51A5" w:rsidRDefault="00CF51A5" w:rsidP="00B62C2B">
                      <w:pPr>
                        <w:rPr>
                          <w:lang w:val="es-MX"/>
                        </w:rPr>
                      </w:pPr>
                    </w:p>
                    <w:p w:rsidR="00CF51A5" w:rsidRDefault="00CF51A5" w:rsidP="00B62C2B">
                      <w:pPr>
                        <w:rPr>
                          <w:lang w:val="es-MX"/>
                        </w:rPr>
                      </w:pPr>
                    </w:p>
                    <w:p w:rsidR="00CF51A5" w:rsidRDefault="00CF51A5" w:rsidP="00B62C2B">
                      <w:pPr>
                        <w:rPr>
                          <w:lang w:val="es-MX"/>
                        </w:rPr>
                      </w:pPr>
                    </w:p>
                    <w:p w:rsidR="00CF51A5" w:rsidRDefault="00CF51A5" w:rsidP="00B62C2B">
                      <w:pPr>
                        <w:rPr>
                          <w:lang w:val="es-MX"/>
                        </w:rPr>
                      </w:pPr>
                      <w:r>
                        <w:rPr>
                          <w:lang w:val="es-MX"/>
                        </w:rPr>
                        <w:t>a</w:t>
                      </w:r>
                    </w:p>
                  </w:txbxContent>
                </v:textbox>
              </v:rect>
              <v:rect id="_x0000_s1052" style="position:absolute;left:2880;top:5040;width:1296;height:432">
                <v:textbox>
                  <w:txbxContent>
                    <w:p w:rsidR="00CF51A5" w:rsidRDefault="00CF51A5" w:rsidP="00B62C2B">
                      <w:pPr>
                        <w:rPr>
                          <w:lang w:val="es-MX"/>
                        </w:rPr>
                      </w:pPr>
                      <w:r>
                        <w:rPr>
                          <w:lang w:val="es-MX"/>
                        </w:rPr>
                        <w:t>b</w:t>
                      </w:r>
                    </w:p>
                  </w:txbxContent>
                </v:textbox>
              </v:rect>
              <v:rect id="_x0000_s1053" style="position:absolute;left:7632;top:4032;width:1584;height:432">
                <v:textbox>
                  <w:txbxContent>
                    <w:p w:rsidR="00CF51A5" w:rsidRDefault="00CF51A5" w:rsidP="00B62C2B">
                      <w:pPr>
                        <w:rPr>
                          <w:lang w:val="es-MX"/>
                        </w:rPr>
                      </w:pPr>
                      <w:r>
                        <w:rPr>
                          <w:lang w:val="es-MX"/>
                        </w:rPr>
                        <w:t>c</w:t>
                      </w:r>
                    </w:p>
                  </w:txbxContent>
                </v:textbox>
              </v:rect>
              <v:line id="_x0000_s1054" style="position:absolute" from="4176,4608" to="7488,5040" strokeweight="3pt">
                <v:stroke endarrow="block"/>
              </v:line>
            </v:group>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5" type="#_x0000_t91" style="position:absolute;left:4104;top:5112;width:720;height:576;rotation:5606452fd"/>
            <v:shape id="_x0000_s1056" type="#_x0000_t91" style="position:absolute;left:6912;top:3888;width:720;height:576;rotation:11504692fd;flip:x"/>
          </v:group>
        </w:pict>
      </w:r>
    </w:p>
    <w:p w:rsidR="00CF51A5" w:rsidRPr="00A97807" w:rsidRDefault="00CF51A5" w:rsidP="00B62C2B">
      <w:pPr>
        <w:rPr>
          <w:rFonts w:ascii="Arial" w:hAnsi="Arial" w:cs="Arial"/>
        </w:rPr>
      </w:pPr>
    </w:p>
    <w:p w:rsidR="00CF51A5" w:rsidRPr="00A97807" w:rsidRDefault="00CF51A5" w:rsidP="00B62C2B">
      <w:pPr>
        <w:rPr>
          <w:rFonts w:ascii="Arial" w:hAnsi="Arial" w:cs="Arial"/>
        </w:rPr>
      </w:pPr>
    </w:p>
    <w:p w:rsidR="00CF51A5" w:rsidRPr="00A97807" w:rsidRDefault="00CF51A5" w:rsidP="00B62C2B">
      <w:pPr>
        <w:rPr>
          <w:rFonts w:ascii="Arial" w:hAnsi="Arial" w:cs="Arial"/>
        </w:rPr>
      </w:pPr>
    </w:p>
    <w:p w:rsidR="00CF51A5" w:rsidRPr="00A97807" w:rsidRDefault="00CF51A5" w:rsidP="00B62C2B">
      <w:pPr>
        <w:rPr>
          <w:rFonts w:ascii="Arial" w:hAnsi="Arial" w:cs="Arial"/>
        </w:rPr>
      </w:pPr>
    </w:p>
    <w:p w:rsidR="00CF51A5" w:rsidRPr="00A97807" w:rsidRDefault="00CF51A5" w:rsidP="00B62C2B">
      <w:pPr>
        <w:spacing w:line="240" w:lineRule="auto"/>
        <w:rPr>
          <w:rFonts w:ascii="Arial" w:hAnsi="Arial" w:cs="Arial"/>
        </w:rPr>
      </w:pPr>
      <w:r w:rsidRPr="00A97807">
        <w:rPr>
          <w:rFonts w:ascii="Arial" w:hAnsi="Arial" w:cs="Arial"/>
        </w:rPr>
        <w:tab/>
        <w:t>a: familias que iniciaron en LB y continúan en LF (cohortes)</w:t>
      </w:r>
    </w:p>
    <w:p w:rsidR="00CF51A5" w:rsidRPr="00A97807" w:rsidRDefault="00CF51A5" w:rsidP="00B62C2B">
      <w:pPr>
        <w:spacing w:line="240" w:lineRule="auto"/>
        <w:rPr>
          <w:rFonts w:ascii="Arial" w:hAnsi="Arial" w:cs="Arial"/>
        </w:rPr>
      </w:pPr>
      <w:r w:rsidRPr="00A97807">
        <w:rPr>
          <w:rFonts w:ascii="Arial" w:hAnsi="Arial" w:cs="Arial"/>
        </w:rPr>
        <w:tab/>
        <w:t>b: familias que migraron fuera de las comunidades durante la intervención</w:t>
      </w:r>
    </w:p>
    <w:p w:rsidR="00CF51A5" w:rsidRPr="00A97807" w:rsidRDefault="00CF51A5" w:rsidP="00B62C2B">
      <w:pPr>
        <w:spacing w:line="240" w:lineRule="auto"/>
        <w:rPr>
          <w:rFonts w:ascii="Arial" w:hAnsi="Arial" w:cs="Arial"/>
        </w:rPr>
      </w:pPr>
      <w:r w:rsidRPr="00A97807">
        <w:rPr>
          <w:rFonts w:ascii="Arial" w:hAnsi="Arial" w:cs="Arial"/>
        </w:rPr>
        <w:tab/>
        <w:t>c: familias que migraron hacia las comunidad durante la intervención</w:t>
      </w:r>
    </w:p>
    <w:p w:rsidR="00CF51A5" w:rsidRPr="00A97807" w:rsidRDefault="00CF51A5" w:rsidP="00B62C2B">
      <w:pPr>
        <w:rPr>
          <w:rFonts w:ascii="Arial" w:hAnsi="Arial" w:cs="Arial"/>
        </w:rPr>
      </w:pPr>
    </w:p>
    <w:p w:rsidR="00CF51A5" w:rsidRPr="00A97807" w:rsidRDefault="00CF51A5" w:rsidP="001536B0">
      <w:pPr>
        <w:tabs>
          <w:tab w:val="num" w:pos="1080"/>
        </w:tabs>
        <w:spacing w:after="0" w:line="240" w:lineRule="auto"/>
        <w:ind w:left="360"/>
        <w:jc w:val="center"/>
        <w:rPr>
          <w:rFonts w:ascii="Arial" w:hAnsi="Arial" w:cs="Arial"/>
        </w:rPr>
      </w:pPr>
      <w:r>
        <w:rPr>
          <w:rFonts w:ascii="Arial" w:hAnsi="Arial" w:cs="Arial"/>
        </w:rPr>
        <w:t>1.</w:t>
      </w:r>
      <w:r w:rsidRPr="00A97807">
        <w:rPr>
          <w:rFonts w:ascii="Arial" w:hAnsi="Arial" w:cs="Arial"/>
        </w:rPr>
        <w:t>Comparación entre grupos pareados por tiempo  (cohortes)</w:t>
      </w:r>
    </w:p>
    <w:p w:rsidR="00CF51A5" w:rsidRPr="00A97807" w:rsidRDefault="00CF51A5" w:rsidP="00B62C2B">
      <w:pPr>
        <w:ind w:left="2160" w:firstLine="720"/>
        <w:rPr>
          <w:rFonts w:ascii="Arial" w:hAnsi="Arial" w:cs="Arial"/>
        </w:rPr>
      </w:pPr>
      <w:r w:rsidRPr="00A97807">
        <w:rPr>
          <w:rFonts w:ascii="Arial" w:hAnsi="Arial" w:cs="Arial"/>
        </w:rPr>
        <w:t>(a)LB vs (a)LF</w:t>
      </w:r>
    </w:p>
    <w:p w:rsidR="00CF51A5" w:rsidRPr="00A97807" w:rsidRDefault="00CF51A5" w:rsidP="00B62C2B">
      <w:pPr>
        <w:pStyle w:val="BodyTextIndent2"/>
        <w:ind w:left="0"/>
      </w:pPr>
      <w:r>
        <w:t>Esta comparación permitió</w:t>
      </w:r>
      <w:r w:rsidRPr="00A97807">
        <w:t xml:space="preserve"> establecer las diferencias logradas entre la línea final y la línea de base.  </w:t>
      </w:r>
    </w:p>
    <w:p w:rsidR="00CF51A5" w:rsidRPr="00A97807" w:rsidRDefault="00CF51A5" w:rsidP="00B62C2B">
      <w:pPr>
        <w:pStyle w:val="BodyTextIndent2"/>
        <w:rPr>
          <w:rFonts w:cs="Times New Roman"/>
        </w:rPr>
      </w:pPr>
    </w:p>
    <w:p w:rsidR="00CF51A5" w:rsidRPr="00A97807" w:rsidRDefault="00CF51A5" w:rsidP="00B62C2B">
      <w:pPr>
        <w:pStyle w:val="BodyTextIndent2"/>
        <w:rPr>
          <w:rFonts w:cs="Times New Roman"/>
        </w:rPr>
      </w:pPr>
    </w:p>
    <w:p w:rsidR="00CF51A5" w:rsidRDefault="00CF51A5" w:rsidP="001536B0">
      <w:pPr>
        <w:tabs>
          <w:tab w:val="num" w:pos="1080"/>
        </w:tabs>
        <w:spacing w:after="0" w:line="240" w:lineRule="auto"/>
        <w:jc w:val="center"/>
        <w:rPr>
          <w:rFonts w:ascii="Arial" w:hAnsi="Arial" w:cs="Arial"/>
        </w:rPr>
      </w:pPr>
      <w:r>
        <w:rPr>
          <w:rFonts w:ascii="Arial" w:hAnsi="Arial" w:cs="Arial"/>
        </w:rPr>
        <w:t>2.</w:t>
      </w:r>
      <w:r w:rsidRPr="00A97807">
        <w:rPr>
          <w:rFonts w:ascii="Arial" w:hAnsi="Arial" w:cs="Arial"/>
        </w:rPr>
        <w:t>Muestras independientes:</w:t>
      </w:r>
    </w:p>
    <w:p w:rsidR="00CF51A5" w:rsidRDefault="00CF51A5" w:rsidP="00B62C2B">
      <w:pPr>
        <w:tabs>
          <w:tab w:val="num" w:pos="1080"/>
        </w:tabs>
        <w:spacing w:after="0" w:line="240" w:lineRule="auto"/>
        <w:jc w:val="center"/>
        <w:rPr>
          <w:rFonts w:ascii="Arial" w:hAnsi="Arial" w:cs="Arial"/>
        </w:rPr>
      </w:pPr>
      <w:r w:rsidRPr="00A97807">
        <w:rPr>
          <w:rFonts w:ascii="Arial" w:hAnsi="Arial" w:cs="Arial"/>
        </w:rPr>
        <w:t>(a+b)LB vs (a+c)LF</w:t>
      </w:r>
    </w:p>
    <w:p w:rsidR="00CF51A5" w:rsidRPr="00A97807" w:rsidRDefault="00CF51A5" w:rsidP="00B62C2B">
      <w:pPr>
        <w:tabs>
          <w:tab w:val="num" w:pos="1080"/>
        </w:tabs>
        <w:spacing w:after="0" w:line="240" w:lineRule="auto"/>
        <w:jc w:val="center"/>
        <w:rPr>
          <w:rFonts w:ascii="Arial" w:hAnsi="Arial" w:cs="Arial"/>
        </w:rPr>
      </w:pPr>
    </w:p>
    <w:p w:rsidR="00CF51A5" w:rsidRDefault="00CF51A5" w:rsidP="00B62C2B">
      <w:pPr>
        <w:pStyle w:val="BodyTextIndent2"/>
        <w:ind w:left="0"/>
        <w:jc w:val="both"/>
        <w:rPr>
          <w:rFonts w:cs="Times New Roman"/>
        </w:rPr>
      </w:pPr>
    </w:p>
    <w:p w:rsidR="00CF51A5" w:rsidRDefault="00CF51A5" w:rsidP="00B62C2B">
      <w:pPr>
        <w:pStyle w:val="BodyTextIndent2"/>
        <w:ind w:left="0"/>
        <w:jc w:val="both"/>
      </w:pPr>
      <w:r w:rsidRPr="00A97807">
        <w:t>Esta comparación permit</w:t>
      </w:r>
      <w:r>
        <w:t>ió</w:t>
      </w:r>
      <w:r w:rsidRPr="00A97807">
        <w:t xml:space="preserve"> conocer los cambios o diferencias que se dieron en las comunidades.   Las próximas comparaciones </w:t>
      </w:r>
      <w:r>
        <w:t>fueron propuestas</w:t>
      </w:r>
      <w:r w:rsidRPr="00A97807">
        <w:t xml:space="preserve"> para establecer el efecto secular:</w:t>
      </w:r>
      <w:r>
        <w:t xml:space="preserve"> </w:t>
      </w:r>
    </w:p>
    <w:p w:rsidR="00CF51A5" w:rsidRDefault="00CF51A5" w:rsidP="00B62C2B">
      <w:pPr>
        <w:pStyle w:val="BodyTextIndent2"/>
        <w:ind w:left="0"/>
        <w:jc w:val="center"/>
        <w:rPr>
          <w:rFonts w:cs="Times New Roman"/>
        </w:rPr>
      </w:pPr>
      <w:r w:rsidRPr="00A97807">
        <w:t>Comparación de cohortes menores de dos años: LB vs LF</w:t>
      </w:r>
    </w:p>
    <w:p w:rsidR="00CF51A5" w:rsidRDefault="00CF51A5" w:rsidP="00B62C2B">
      <w:pPr>
        <w:pStyle w:val="BodyTextIndent2"/>
        <w:ind w:left="0"/>
        <w:jc w:val="center"/>
        <w:rPr>
          <w:rFonts w:cs="Times New Roman"/>
        </w:rPr>
      </w:pPr>
      <w:r w:rsidRPr="00A97807">
        <w:t>Comparación de cohortes menores de cinco años: LB vs LF</w:t>
      </w:r>
    </w:p>
    <w:p w:rsidR="00CF51A5" w:rsidRDefault="00CF51A5" w:rsidP="00B62C2B">
      <w:pPr>
        <w:pStyle w:val="BodyTextIndent2"/>
        <w:ind w:left="0"/>
        <w:jc w:val="center"/>
        <w:rPr>
          <w:rFonts w:cs="Times New Roman"/>
        </w:rPr>
      </w:pPr>
    </w:p>
    <w:p w:rsidR="00CF51A5" w:rsidRPr="00A97807" w:rsidRDefault="00CF51A5" w:rsidP="00B62C2B">
      <w:pPr>
        <w:pStyle w:val="BodyTextIndent2"/>
        <w:ind w:left="0"/>
        <w:jc w:val="center"/>
        <w:rPr>
          <w:rFonts w:cs="Times New Roman"/>
        </w:rPr>
      </w:pPr>
    </w:p>
    <w:p w:rsidR="00CF51A5" w:rsidRPr="001536B0" w:rsidRDefault="00CF51A5" w:rsidP="001536B0">
      <w:pPr>
        <w:pStyle w:val="ListParagraph"/>
        <w:ind w:left="0"/>
        <w:rPr>
          <w:rFonts w:ascii="Arial" w:hAnsi="Arial" w:cs="Arial"/>
          <w:b/>
          <w:bCs/>
          <w:sz w:val="28"/>
          <w:szCs w:val="28"/>
        </w:rPr>
      </w:pPr>
      <w:r w:rsidRPr="001536B0">
        <w:rPr>
          <w:rFonts w:ascii="Arial" w:hAnsi="Arial" w:cs="Arial"/>
          <w:b/>
          <w:bCs/>
          <w:sz w:val="28"/>
          <w:szCs w:val="28"/>
        </w:rPr>
        <w:t>2. Tamaño de muestra</w:t>
      </w:r>
    </w:p>
    <w:p w:rsidR="00CF51A5" w:rsidRPr="00A97807" w:rsidRDefault="00CF51A5" w:rsidP="00B62C2B">
      <w:pPr>
        <w:jc w:val="both"/>
        <w:rPr>
          <w:rFonts w:ascii="Arial" w:hAnsi="Arial" w:cs="Arial"/>
          <w:lang w:val="es-MX"/>
        </w:rPr>
      </w:pPr>
      <w:r w:rsidRPr="00A97807">
        <w:rPr>
          <w:rFonts w:ascii="Arial" w:hAnsi="Arial" w:cs="Arial"/>
          <w:lang w:val="es-MX"/>
        </w:rPr>
        <w:t>El tamaño de muestra se calculó tomando en cuenta:</w:t>
      </w:r>
    </w:p>
    <w:p w:rsidR="00CF51A5" w:rsidRPr="00A97807" w:rsidRDefault="00CF51A5" w:rsidP="000E4439">
      <w:pPr>
        <w:numPr>
          <w:ilvl w:val="0"/>
          <w:numId w:val="2"/>
        </w:numPr>
        <w:spacing w:after="0" w:line="240" w:lineRule="auto"/>
        <w:jc w:val="both"/>
        <w:rPr>
          <w:rFonts w:ascii="Arial" w:hAnsi="Arial" w:cs="Arial"/>
          <w:lang w:val="es-MX"/>
        </w:rPr>
      </w:pPr>
      <w:r w:rsidRPr="00A97807">
        <w:rPr>
          <w:rFonts w:ascii="Arial" w:hAnsi="Arial" w:cs="Arial"/>
          <w:lang w:val="es-MX"/>
        </w:rPr>
        <w:t>Estimar los indicadores a nivel de los 26 convenios</w:t>
      </w:r>
    </w:p>
    <w:p w:rsidR="00CF51A5" w:rsidRPr="00A97807" w:rsidRDefault="00CF51A5" w:rsidP="000E4439">
      <w:pPr>
        <w:numPr>
          <w:ilvl w:val="0"/>
          <w:numId w:val="2"/>
        </w:numPr>
        <w:spacing w:after="0" w:line="240" w:lineRule="auto"/>
        <w:jc w:val="both"/>
        <w:rPr>
          <w:rFonts w:ascii="Arial" w:hAnsi="Arial" w:cs="Arial"/>
          <w:lang w:val="es-MX"/>
        </w:rPr>
      </w:pPr>
      <w:r w:rsidRPr="00A97807">
        <w:rPr>
          <w:rFonts w:ascii="Arial" w:hAnsi="Arial" w:cs="Arial"/>
          <w:lang w:val="es-MX"/>
        </w:rPr>
        <w:t>El diseño de evaluación es uno de seguimiento</w:t>
      </w:r>
    </w:p>
    <w:p w:rsidR="00CF51A5" w:rsidRPr="00A97807" w:rsidRDefault="00CF51A5" w:rsidP="000E4439">
      <w:pPr>
        <w:numPr>
          <w:ilvl w:val="0"/>
          <w:numId w:val="2"/>
        </w:numPr>
        <w:spacing w:after="0" w:line="240" w:lineRule="auto"/>
        <w:jc w:val="both"/>
        <w:rPr>
          <w:rFonts w:ascii="Arial" w:hAnsi="Arial" w:cs="Arial"/>
          <w:lang w:val="es-MX"/>
        </w:rPr>
      </w:pPr>
      <w:r w:rsidRPr="00A97807">
        <w:rPr>
          <w:rFonts w:ascii="Arial" w:hAnsi="Arial" w:cs="Arial"/>
          <w:lang w:val="es-MX"/>
        </w:rPr>
        <w:t>El nivel de confianza se presenta como opciones dentro del cuadro con propuestas de tamaños de muestra.  Este nivel de confianza se compone de la unión de los valores Z para alfa y beta.</w:t>
      </w:r>
    </w:p>
    <w:p w:rsidR="00CF51A5" w:rsidRPr="00A97807" w:rsidRDefault="00CF51A5" w:rsidP="000E4439">
      <w:pPr>
        <w:numPr>
          <w:ilvl w:val="0"/>
          <w:numId w:val="2"/>
        </w:numPr>
        <w:spacing w:after="0" w:line="240" w:lineRule="auto"/>
        <w:jc w:val="both"/>
        <w:rPr>
          <w:rFonts w:ascii="Arial" w:hAnsi="Arial" w:cs="Arial"/>
          <w:lang w:val="es-MX"/>
        </w:rPr>
      </w:pPr>
      <w:r w:rsidRPr="00A97807">
        <w:rPr>
          <w:rFonts w:ascii="Arial" w:hAnsi="Arial" w:cs="Arial"/>
          <w:lang w:val="es-MX"/>
        </w:rPr>
        <w:t>Varianza desconocida: se usa el valor que proporciona la máxima variabilidad para cubrir todos los indicadores.</w:t>
      </w:r>
    </w:p>
    <w:p w:rsidR="00CF51A5" w:rsidRPr="00A97807" w:rsidRDefault="00CF51A5" w:rsidP="000E4439">
      <w:pPr>
        <w:numPr>
          <w:ilvl w:val="0"/>
          <w:numId w:val="2"/>
        </w:numPr>
        <w:spacing w:after="0" w:line="240" w:lineRule="auto"/>
        <w:jc w:val="both"/>
        <w:rPr>
          <w:rFonts w:ascii="Arial" w:hAnsi="Arial" w:cs="Arial"/>
          <w:lang w:val="es-MX"/>
        </w:rPr>
      </w:pPr>
      <w:r w:rsidRPr="00A97807">
        <w:rPr>
          <w:rFonts w:ascii="Arial" w:hAnsi="Arial" w:cs="Arial"/>
          <w:lang w:val="es-MX"/>
        </w:rPr>
        <w:t>Un efecto del diseño de 2</w:t>
      </w:r>
    </w:p>
    <w:p w:rsidR="00CF51A5" w:rsidRPr="00A97807" w:rsidRDefault="00CF51A5" w:rsidP="000E4439">
      <w:pPr>
        <w:numPr>
          <w:ilvl w:val="0"/>
          <w:numId w:val="2"/>
        </w:numPr>
        <w:spacing w:after="0" w:line="240" w:lineRule="auto"/>
        <w:jc w:val="both"/>
        <w:rPr>
          <w:rFonts w:ascii="Arial" w:hAnsi="Arial" w:cs="Arial"/>
          <w:lang w:val="es-MX"/>
        </w:rPr>
      </w:pPr>
      <w:r w:rsidRPr="00A97807">
        <w:rPr>
          <w:rFonts w:ascii="Arial" w:hAnsi="Arial" w:cs="Arial"/>
          <w:lang w:val="es-MX"/>
        </w:rPr>
        <w:t>Un porcentaje de pérdida por no respuesta del 10%.</w:t>
      </w:r>
    </w:p>
    <w:p w:rsidR="00CF51A5" w:rsidRPr="00A97807" w:rsidRDefault="00CF51A5" w:rsidP="000E4439">
      <w:pPr>
        <w:numPr>
          <w:ilvl w:val="0"/>
          <w:numId w:val="2"/>
        </w:numPr>
        <w:spacing w:after="0" w:line="240" w:lineRule="auto"/>
        <w:jc w:val="both"/>
        <w:rPr>
          <w:rFonts w:ascii="Arial" w:hAnsi="Arial" w:cs="Arial"/>
          <w:lang w:val="es-MX"/>
        </w:rPr>
      </w:pPr>
      <w:r w:rsidRPr="00A97807">
        <w:rPr>
          <w:rFonts w:ascii="Arial" w:hAnsi="Arial" w:cs="Arial"/>
          <w:lang w:val="es-MX"/>
        </w:rPr>
        <w:t>Un porcentaje de pérdida por seguimiento del 10%.</w:t>
      </w:r>
    </w:p>
    <w:p w:rsidR="00CF51A5" w:rsidRPr="00A97807" w:rsidRDefault="00CF51A5" w:rsidP="00B62C2B">
      <w:pPr>
        <w:ind w:left="60"/>
        <w:jc w:val="both"/>
        <w:rPr>
          <w:rFonts w:ascii="Arial" w:hAnsi="Arial" w:cs="Arial"/>
          <w:lang w:val="es-MX"/>
        </w:rPr>
      </w:pPr>
    </w:p>
    <w:p w:rsidR="00CF51A5" w:rsidRPr="00A97807" w:rsidRDefault="00CF51A5" w:rsidP="00B62C2B">
      <w:pPr>
        <w:pStyle w:val="BodyTextIndent"/>
      </w:pPr>
      <w:r w:rsidRPr="00A97807">
        <w:t>Propuesta de tamaños de muestra:</w:t>
      </w:r>
    </w:p>
    <w:p w:rsidR="00CF51A5" w:rsidRPr="00A97807" w:rsidRDefault="00CF51A5" w:rsidP="00B62C2B">
      <w:pPr>
        <w:rPr>
          <w:rFonts w:ascii="Arial" w:hAnsi="Arial" w:cs="Arial"/>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9"/>
        <w:gridCol w:w="1776"/>
        <w:gridCol w:w="2171"/>
        <w:gridCol w:w="2762"/>
      </w:tblGrid>
      <w:tr w:rsidR="00CF51A5" w:rsidRPr="006B2A3A">
        <w:trPr>
          <w:cantSplit/>
          <w:trHeight w:val="535"/>
          <w:tblHeader/>
        </w:trPr>
        <w:tc>
          <w:tcPr>
            <w:tcW w:w="1264" w:type="pct"/>
            <w:vMerge w:val="restart"/>
            <w:tcBorders>
              <w:top w:val="double" w:sz="4" w:space="0" w:color="auto"/>
              <w:bottom w:val="nil"/>
            </w:tcBorders>
            <w:vAlign w:val="center"/>
          </w:tcPr>
          <w:p w:rsidR="00CF51A5" w:rsidRPr="006B2A3A" w:rsidRDefault="00CF51A5" w:rsidP="00BC47AC">
            <w:pPr>
              <w:jc w:val="center"/>
              <w:rPr>
                <w:rFonts w:ascii="Arial" w:hAnsi="Arial" w:cs="Arial"/>
                <w:b/>
                <w:bCs/>
                <w:sz w:val="20"/>
                <w:szCs w:val="20"/>
                <w:lang w:val="es-MX"/>
              </w:rPr>
            </w:pPr>
            <w:r w:rsidRPr="006B2A3A">
              <w:rPr>
                <w:rFonts w:ascii="Arial" w:hAnsi="Arial" w:cs="Arial"/>
                <w:b/>
                <w:bCs/>
                <w:sz w:val="20"/>
                <w:szCs w:val="20"/>
                <w:lang w:val="es-MX"/>
              </w:rPr>
              <w:t>Diferencia Mínima Significativa*</w:t>
            </w:r>
          </w:p>
          <w:p w:rsidR="00CF51A5" w:rsidRPr="006B2A3A" w:rsidRDefault="00CF51A5" w:rsidP="00BC47AC">
            <w:pPr>
              <w:jc w:val="center"/>
              <w:rPr>
                <w:rFonts w:ascii="Arial" w:hAnsi="Arial" w:cs="Arial"/>
                <w:i/>
                <w:iCs/>
                <w:sz w:val="20"/>
                <w:szCs w:val="20"/>
                <w:lang w:val="es-MX"/>
              </w:rPr>
            </w:pPr>
            <w:r w:rsidRPr="006B2A3A">
              <w:rPr>
                <w:rFonts w:ascii="Arial" w:hAnsi="Arial" w:cs="Arial"/>
                <w:i/>
                <w:iCs/>
                <w:sz w:val="20"/>
                <w:szCs w:val="20"/>
                <w:lang w:val="es-MX"/>
              </w:rPr>
              <w:t>Esto es equivalente a el error cuando se hacen estimaciones</w:t>
            </w:r>
          </w:p>
        </w:tc>
        <w:tc>
          <w:tcPr>
            <w:tcW w:w="3736" w:type="pct"/>
            <w:gridSpan w:val="3"/>
            <w:tcBorders>
              <w:top w:val="double" w:sz="4" w:space="0" w:color="auto"/>
              <w:right w:val="double" w:sz="4" w:space="0" w:color="auto"/>
            </w:tcBorders>
            <w:vAlign w:val="center"/>
          </w:tcPr>
          <w:p w:rsidR="00CF51A5" w:rsidRPr="006B2A3A" w:rsidRDefault="00CF51A5" w:rsidP="00BC47AC">
            <w:pPr>
              <w:pStyle w:val="Heading4"/>
              <w:rPr>
                <w:rFonts w:ascii="Arial" w:hAnsi="Arial" w:cs="Arial"/>
                <w:color w:val="auto"/>
                <w:sz w:val="20"/>
                <w:szCs w:val="20"/>
              </w:rPr>
            </w:pPr>
            <w:r w:rsidRPr="006B2A3A">
              <w:rPr>
                <w:rFonts w:ascii="Arial" w:hAnsi="Arial" w:cs="Arial"/>
                <w:color w:val="auto"/>
                <w:sz w:val="20"/>
                <w:szCs w:val="20"/>
              </w:rPr>
              <w:t>Tamaño de muestra</w:t>
            </w:r>
          </w:p>
        </w:tc>
      </w:tr>
      <w:tr w:rsidR="00CF51A5" w:rsidRPr="006B2A3A">
        <w:trPr>
          <w:cantSplit/>
          <w:trHeight w:val="1555"/>
          <w:tblHeader/>
        </w:trPr>
        <w:tc>
          <w:tcPr>
            <w:tcW w:w="1264" w:type="pct"/>
            <w:vMerge/>
            <w:tcBorders>
              <w:top w:val="nil"/>
              <w:bottom w:val="double" w:sz="4" w:space="0" w:color="auto"/>
            </w:tcBorders>
            <w:vAlign w:val="center"/>
          </w:tcPr>
          <w:p w:rsidR="00CF51A5" w:rsidRPr="006B2A3A" w:rsidRDefault="00CF51A5" w:rsidP="00BC47AC">
            <w:pPr>
              <w:jc w:val="center"/>
              <w:rPr>
                <w:rFonts w:ascii="Arial" w:hAnsi="Arial" w:cs="Arial"/>
                <w:b/>
                <w:bCs/>
                <w:sz w:val="20"/>
                <w:szCs w:val="20"/>
                <w:lang w:val="es-MX"/>
              </w:rPr>
            </w:pPr>
          </w:p>
        </w:tc>
        <w:tc>
          <w:tcPr>
            <w:tcW w:w="989" w:type="pct"/>
            <w:tcBorders>
              <w:bottom w:val="double" w:sz="4" w:space="0" w:color="auto"/>
            </w:tcBorders>
            <w:vAlign w:val="center"/>
          </w:tcPr>
          <w:p w:rsidR="00CF51A5" w:rsidRPr="006B2A3A" w:rsidRDefault="00CF51A5" w:rsidP="00BC47AC">
            <w:pPr>
              <w:pStyle w:val="Heading3"/>
              <w:rPr>
                <w:rFonts w:ascii="Arial" w:hAnsi="Arial" w:cs="Arial"/>
                <w:color w:val="auto"/>
                <w:sz w:val="20"/>
                <w:szCs w:val="20"/>
              </w:rPr>
            </w:pPr>
            <w:r w:rsidRPr="006B2A3A">
              <w:rPr>
                <w:rFonts w:ascii="Arial" w:hAnsi="Arial" w:cs="Arial"/>
                <w:color w:val="auto"/>
                <w:sz w:val="20"/>
                <w:szCs w:val="20"/>
              </w:rPr>
              <w:t>Alfa</w:t>
            </w:r>
          </w:p>
        </w:tc>
        <w:tc>
          <w:tcPr>
            <w:tcW w:w="1209" w:type="pct"/>
            <w:tcBorders>
              <w:bottom w:val="double" w:sz="4" w:space="0" w:color="auto"/>
            </w:tcBorders>
            <w:vAlign w:val="center"/>
          </w:tcPr>
          <w:p w:rsidR="00CF51A5" w:rsidRPr="006B2A3A" w:rsidRDefault="00CF51A5" w:rsidP="00BC47AC">
            <w:pPr>
              <w:pStyle w:val="Heading3"/>
              <w:rPr>
                <w:rFonts w:ascii="Arial" w:hAnsi="Arial" w:cs="Arial"/>
                <w:color w:val="auto"/>
                <w:sz w:val="20"/>
                <w:szCs w:val="20"/>
              </w:rPr>
            </w:pPr>
            <w:r w:rsidRPr="006B2A3A">
              <w:rPr>
                <w:rFonts w:ascii="Arial" w:hAnsi="Arial" w:cs="Arial"/>
                <w:color w:val="auto"/>
                <w:sz w:val="20"/>
                <w:szCs w:val="20"/>
              </w:rPr>
              <w:t>Beta</w:t>
            </w:r>
          </w:p>
          <w:p w:rsidR="00CF51A5" w:rsidRPr="006B2A3A" w:rsidRDefault="00CF51A5" w:rsidP="00BC47AC">
            <w:pPr>
              <w:jc w:val="center"/>
              <w:rPr>
                <w:rFonts w:ascii="Arial" w:hAnsi="Arial" w:cs="Arial"/>
                <w:i/>
                <w:iCs/>
                <w:sz w:val="20"/>
                <w:szCs w:val="20"/>
              </w:rPr>
            </w:pPr>
            <w:r w:rsidRPr="006B2A3A">
              <w:rPr>
                <w:rFonts w:ascii="Arial" w:hAnsi="Arial" w:cs="Arial"/>
                <w:i/>
                <w:iCs/>
                <w:sz w:val="20"/>
                <w:szCs w:val="20"/>
              </w:rPr>
              <w:t>(Poder =          1 - beta)</w:t>
            </w:r>
          </w:p>
        </w:tc>
        <w:tc>
          <w:tcPr>
            <w:tcW w:w="1538" w:type="pct"/>
            <w:tcBorders>
              <w:bottom w:val="double" w:sz="4" w:space="0" w:color="auto"/>
            </w:tcBorders>
            <w:vAlign w:val="center"/>
          </w:tcPr>
          <w:p w:rsidR="00CF51A5" w:rsidRPr="006B2A3A" w:rsidRDefault="00CF51A5" w:rsidP="00BC47AC">
            <w:pPr>
              <w:jc w:val="center"/>
              <w:rPr>
                <w:rFonts w:ascii="Arial" w:hAnsi="Arial" w:cs="Arial"/>
                <w:b/>
                <w:bCs/>
                <w:sz w:val="20"/>
                <w:szCs w:val="20"/>
                <w:lang w:val="es-MX"/>
              </w:rPr>
            </w:pPr>
            <w:r w:rsidRPr="006B2A3A">
              <w:rPr>
                <w:rFonts w:ascii="Arial" w:hAnsi="Arial" w:cs="Arial"/>
                <w:b/>
                <w:bCs/>
                <w:sz w:val="20"/>
                <w:szCs w:val="20"/>
                <w:lang w:val="es-MX"/>
              </w:rPr>
              <w:t>Tamaño de muestra</w:t>
            </w:r>
          </w:p>
          <w:p w:rsidR="00CF51A5" w:rsidRPr="006B2A3A" w:rsidRDefault="00CF51A5" w:rsidP="00BC47AC">
            <w:pPr>
              <w:ind w:left="113" w:right="113"/>
              <w:jc w:val="center"/>
              <w:rPr>
                <w:rFonts w:ascii="Arial" w:hAnsi="Arial" w:cs="Arial"/>
                <w:b/>
                <w:bCs/>
                <w:sz w:val="20"/>
                <w:szCs w:val="20"/>
                <w:lang w:val="es-MX"/>
              </w:rPr>
            </w:pPr>
            <w:r w:rsidRPr="006B2A3A">
              <w:rPr>
                <w:rFonts w:ascii="Arial" w:hAnsi="Arial" w:cs="Arial"/>
                <w:b/>
                <w:bCs/>
                <w:sz w:val="20"/>
                <w:szCs w:val="20"/>
                <w:lang w:val="es-MX"/>
              </w:rPr>
              <w:t>Por Grupo</w:t>
            </w:r>
          </w:p>
          <w:p w:rsidR="00CF51A5" w:rsidRPr="006B2A3A" w:rsidRDefault="00CF51A5" w:rsidP="00BC47AC">
            <w:pPr>
              <w:ind w:left="113" w:right="113"/>
              <w:jc w:val="center"/>
              <w:rPr>
                <w:rFonts w:ascii="Arial" w:hAnsi="Arial" w:cs="Arial"/>
                <w:i/>
                <w:iCs/>
                <w:sz w:val="20"/>
                <w:szCs w:val="20"/>
                <w:lang w:val="es-MX"/>
              </w:rPr>
            </w:pPr>
            <w:r w:rsidRPr="006B2A3A">
              <w:rPr>
                <w:rFonts w:ascii="Arial" w:hAnsi="Arial" w:cs="Arial"/>
                <w:i/>
                <w:iCs/>
                <w:sz w:val="20"/>
                <w:szCs w:val="20"/>
                <w:lang w:val="es-MX"/>
              </w:rPr>
              <w:t>(IAC o ONG)</w:t>
            </w:r>
          </w:p>
        </w:tc>
      </w:tr>
      <w:tr w:rsidR="00CF51A5" w:rsidRPr="006B2A3A">
        <w:trPr>
          <w:cantSplit/>
        </w:trPr>
        <w:tc>
          <w:tcPr>
            <w:tcW w:w="1264" w:type="pct"/>
            <w:tcBorders>
              <w:top w:val="nil"/>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5%</w:t>
            </w:r>
          </w:p>
        </w:tc>
        <w:tc>
          <w:tcPr>
            <w:tcW w:w="989" w:type="pct"/>
            <w:tcBorders>
              <w:top w:val="nil"/>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0.05</w:t>
            </w:r>
          </w:p>
        </w:tc>
        <w:tc>
          <w:tcPr>
            <w:tcW w:w="1209" w:type="pct"/>
            <w:tcBorders>
              <w:top w:val="nil"/>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0.10</w:t>
            </w:r>
          </w:p>
        </w:tc>
        <w:tc>
          <w:tcPr>
            <w:tcW w:w="1538" w:type="pct"/>
            <w:tcBorders>
              <w:top w:val="nil"/>
            </w:tcBorders>
            <w:vAlign w:val="center"/>
          </w:tcPr>
          <w:p w:rsidR="00CF51A5" w:rsidRPr="006B2A3A" w:rsidRDefault="00CF51A5" w:rsidP="00BC47AC">
            <w:pPr>
              <w:jc w:val="center"/>
              <w:rPr>
                <w:rFonts w:ascii="Arial" w:hAnsi="Arial" w:cs="Arial"/>
                <w:snapToGrid w:val="0"/>
                <w:color w:val="000000"/>
                <w:sz w:val="20"/>
                <w:szCs w:val="20"/>
              </w:rPr>
            </w:pPr>
            <w:r w:rsidRPr="006B2A3A">
              <w:rPr>
                <w:rFonts w:ascii="Arial" w:hAnsi="Arial" w:cs="Arial"/>
                <w:snapToGrid w:val="0"/>
                <w:color w:val="000000"/>
                <w:sz w:val="20"/>
                <w:szCs w:val="20"/>
              </w:rPr>
              <w:t>5,190</w:t>
            </w:r>
          </w:p>
        </w:tc>
      </w:tr>
      <w:tr w:rsidR="00CF51A5" w:rsidRPr="006B2A3A">
        <w:trPr>
          <w:cantSplit/>
        </w:trPr>
        <w:tc>
          <w:tcPr>
            <w:tcW w:w="1264" w:type="pct"/>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5%</w:t>
            </w:r>
          </w:p>
        </w:tc>
        <w:tc>
          <w:tcPr>
            <w:tcW w:w="989" w:type="pct"/>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0.05</w:t>
            </w:r>
          </w:p>
        </w:tc>
        <w:tc>
          <w:tcPr>
            <w:tcW w:w="1209" w:type="pct"/>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0.15</w:t>
            </w:r>
          </w:p>
        </w:tc>
        <w:tc>
          <w:tcPr>
            <w:tcW w:w="1538" w:type="pct"/>
            <w:vAlign w:val="center"/>
          </w:tcPr>
          <w:p w:rsidR="00CF51A5" w:rsidRPr="006B2A3A" w:rsidRDefault="00CF51A5" w:rsidP="00BC47AC">
            <w:pPr>
              <w:jc w:val="center"/>
              <w:rPr>
                <w:rFonts w:ascii="Arial" w:hAnsi="Arial" w:cs="Arial"/>
                <w:snapToGrid w:val="0"/>
                <w:color w:val="000000"/>
                <w:sz w:val="20"/>
                <w:szCs w:val="20"/>
              </w:rPr>
            </w:pPr>
            <w:r w:rsidRPr="006B2A3A">
              <w:rPr>
                <w:rFonts w:ascii="Arial" w:hAnsi="Arial" w:cs="Arial"/>
                <w:snapToGrid w:val="0"/>
                <w:color w:val="000000"/>
                <w:sz w:val="20"/>
                <w:szCs w:val="20"/>
              </w:rPr>
              <w:t>4,435</w:t>
            </w:r>
          </w:p>
        </w:tc>
      </w:tr>
      <w:tr w:rsidR="00CF51A5" w:rsidRPr="006B2A3A">
        <w:trPr>
          <w:cantSplit/>
        </w:trPr>
        <w:tc>
          <w:tcPr>
            <w:tcW w:w="1264" w:type="pct"/>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5%</w:t>
            </w:r>
          </w:p>
        </w:tc>
        <w:tc>
          <w:tcPr>
            <w:tcW w:w="989" w:type="pct"/>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0.05</w:t>
            </w:r>
          </w:p>
        </w:tc>
        <w:tc>
          <w:tcPr>
            <w:tcW w:w="1209" w:type="pct"/>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0.20</w:t>
            </w:r>
          </w:p>
        </w:tc>
        <w:tc>
          <w:tcPr>
            <w:tcW w:w="1538" w:type="pct"/>
            <w:vAlign w:val="center"/>
          </w:tcPr>
          <w:p w:rsidR="00CF51A5" w:rsidRPr="006B2A3A" w:rsidRDefault="00CF51A5" w:rsidP="00BC47AC">
            <w:pPr>
              <w:jc w:val="center"/>
              <w:rPr>
                <w:rFonts w:ascii="Arial" w:hAnsi="Arial" w:cs="Arial"/>
                <w:snapToGrid w:val="0"/>
                <w:color w:val="000000"/>
                <w:sz w:val="20"/>
                <w:szCs w:val="20"/>
              </w:rPr>
            </w:pPr>
            <w:r w:rsidRPr="006B2A3A">
              <w:rPr>
                <w:rFonts w:ascii="Arial" w:hAnsi="Arial" w:cs="Arial"/>
                <w:snapToGrid w:val="0"/>
                <w:color w:val="000000"/>
                <w:sz w:val="20"/>
                <w:szCs w:val="20"/>
              </w:rPr>
              <w:t>3,880</w:t>
            </w:r>
          </w:p>
        </w:tc>
      </w:tr>
      <w:tr w:rsidR="00CF51A5" w:rsidRPr="006B2A3A">
        <w:trPr>
          <w:cantSplit/>
        </w:trPr>
        <w:tc>
          <w:tcPr>
            <w:tcW w:w="1264" w:type="pct"/>
            <w:tcBorders>
              <w:bottom w:val="nil"/>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5%</w:t>
            </w:r>
          </w:p>
        </w:tc>
        <w:tc>
          <w:tcPr>
            <w:tcW w:w="989" w:type="pct"/>
            <w:tcBorders>
              <w:bottom w:val="nil"/>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0.05</w:t>
            </w:r>
          </w:p>
        </w:tc>
        <w:tc>
          <w:tcPr>
            <w:tcW w:w="1209" w:type="pct"/>
            <w:tcBorders>
              <w:bottom w:val="nil"/>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0.25</w:t>
            </w:r>
          </w:p>
        </w:tc>
        <w:tc>
          <w:tcPr>
            <w:tcW w:w="1538" w:type="pct"/>
            <w:tcBorders>
              <w:bottom w:val="nil"/>
            </w:tcBorders>
            <w:vAlign w:val="center"/>
          </w:tcPr>
          <w:p w:rsidR="00CF51A5" w:rsidRPr="006B2A3A" w:rsidRDefault="00CF51A5" w:rsidP="00BC47AC">
            <w:pPr>
              <w:jc w:val="center"/>
              <w:rPr>
                <w:rFonts w:ascii="Arial" w:hAnsi="Arial" w:cs="Arial"/>
                <w:snapToGrid w:val="0"/>
                <w:color w:val="000000"/>
                <w:sz w:val="20"/>
                <w:szCs w:val="20"/>
              </w:rPr>
            </w:pPr>
            <w:r w:rsidRPr="006B2A3A">
              <w:rPr>
                <w:rFonts w:ascii="Arial" w:hAnsi="Arial" w:cs="Arial"/>
                <w:snapToGrid w:val="0"/>
                <w:color w:val="000000"/>
                <w:sz w:val="20"/>
                <w:szCs w:val="20"/>
              </w:rPr>
              <w:t>3,430</w:t>
            </w:r>
          </w:p>
        </w:tc>
      </w:tr>
      <w:tr w:rsidR="00CF51A5" w:rsidRPr="006B2A3A">
        <w:trPr>
          <w:cantSplit/>
        </w:trPr>
        <w:tc>
          <w:tcPr>
            <w:tcW w:w="1264" w:type="pct"/>
            <w:tcBorders>
              <w:bottom w:val="double" w:sz="4" w:space="0" w:color="auto"/>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5%</w:t>
            </w:r>
          </w:p>
        </w:tc>
        <w:tc>
          <w:tcPr>
            <w:tcW w:w="989" w:type="pct"/>
            <w:tcBorders>
              <w:bottom w:val="double" w:sz="4" w:space="0" w:color="auto"/>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0.05</w:t>
            </w:r>
          </w:p>
        </w:tc>
        <w:tc>
          <w:tcPr>
            <w:tcW w:w="1209" w:type="pct"/>
            <w:tcBorders>
              <w:bottom w:val="double" w:sz="4" w:space="0" w:color="auto"/>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0.50</w:t>
            </w:r>
          </w:p>
        </w:tc>
        <w:tc>
          <w:tcPr>
            <w:tcW w:w="1538" w:type="pct"/>
            <w:tcBorders>
              <w:bottom w:val="double" w:sz="4" w:space="0" w:color="auto"/>
            </w:tcBorders>
            <w:vAlign w:val="center"/>
          </w:tcPr>
          <w:p w:rsidR="00CF51A5" w:rsidRPr="006B2A3A" w:rsidRDefault="00CF51A5" w:rsidP="00BC47AC">
            <w:pPr>
              <w:jc w:val="center"/>
              <w:rPr>
                <w:rFonts w:ascii="Arial" w:hAnsi="Arial" w:cs="Arial"/>
                <w:snapToGrid w:val="0"/>
                <w:color w:val="000000"/>
                <w:sz w:val="20"/>
                <w:szCs w:val="20"/>
              </w:rPr>
            </w:pPr>
            <w:r w:rsidRPr="006B2A3A">
              <w:rPr>
                <w:rFonts w:ascii="Arial" w:hAnsi="Arial" w:cs="Arial"/>
                <w:snapToGrid w:val="0"/>
                <w:color w:val="000000"/>
                <w:sz w:val="20"/>
                <w:szCs w:val="20"/>
              </w:rPr>
              <w:t>1,900</w:t>
            </w:r>
          </w:p>
        </w:tc>
      </w:tr>
      <w:tr w:rsidR="00CF51A5" w:rsidRPr="006B2A3A">
        <w:trPr>
          <w:cantSplit/>
        </w:trPr>
        <w:tc>
          <w:tcPr>
            <w:tcW w:w="1264" w:type="pct"/>
            <w:tcBorders>
              <w:top w:val="nil"/>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7.5%</w:t>
            </w:r>
          </w:p>
        </w:tc>
        <w:tc>
          <w:tcPr>
            <w:tcW w:w="989" w:type="pct"/>
            <w:tcBorders>
              <w:top w:val="nil"/>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0.05</w:t>
            </w:r>
          </w:p>
        </w:tc>
        <w:tc>
          <w:tcPr>
            <w:tcW w:w="1209" w:type="pct"/>
            <w:tcBorders>
              <w:top w:val="nil"/>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0.10</w:t>
            </w:r>
          </w:p>
        </w:tc>
        <w:tc>
          <w:tcPr>
            <w:tcW w:w="1538" w:type="pct"/>
            <w:tcBorders>
              <w:top w:val="nil"/>
            </w:tcBorders>
            <w:vAlign w:val="center"/>
          </w:tcPr>
          <w:p w:rsidR="00CF51A5" w:rsidRPr="006B2A3A" w:rsidRDefault="00CF51A5" w:rsidP="00BC47AC">
            <w:pPr>
              <w:jc w:val="center"/>
              <w:rPr>
                <w:rFonts w:ascii="Arial" w:hAnsi="Arial" w:cs="Arial"/>
                <w:snapToGrid w:val="0"/>
                <w:color w:val="000000"/>
                <w:sz w:val="20"/>
                <w:szCs w:val="20"/>
              </w:rPr>
            </w:pPr>
            <w:r w:rsidRPr="006B2A3A">
              <w:rPr>
                <w:rFonts w:ascii="Arial" w:hAnsi="Arial" w:cs="Arial"/>
                <w:snapToGrid w:val="0"/>
                <w:color w:val="000000"/>
                <w:sz w:val="20"/>
                <w:szCs w:val="20"/>
              </w:rPr>
              <w:t>2,310</w:t>
            </w:r>
          </w:p>
        </w:tc>
      </w:tr>
      <w:tr w:rsidR="00CF51A5" w:rsidRPr="006B2A3A">
        <w:trPr>
          <w:cantSplit/>
        </w:trPr>
        <w:tc>
          <w:tcPr>
            <w:tcW w:w="1264" w:type="pct"/>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7.5%</w:t>
            </w:r>
          </w:p>
        </w:tc>
        <w:tc>
          <w:tcPr>
            <w:tcW w:w="989" w:type="pct"/>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0.05</w:t>
            </w:r>
          </w:p>
        </w:tc>
        <w:tc>
          <w:tcPr>
            <w:tcW w:w="1209" w:type="pct"/>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0.15</w:t>
            </w:r>
          </w:p>
        </w:tc>
        <w:tc>
          <w:tcPr>
            <w:tcW w:w="1538" w:type="pct"/>
            <w:vAlign w:val="center"/>
          </w:tcPr>
          <w:p w:rsidR="00CF51A5" w:rsidRPr="006B2A3A" w:rsidRDefault="00CF51A5" w:rsidP="00BC47AC">
            <w:pPr>
              <w:jc w:val="center"/>
              <w:rPr>
                <w:rFonts w:ascii="Arial" w:hAnsi="Arial" w:cs="Arial"/>
                <w:snapToGrid w:val="0"/>
                <w:color w:val="000000"/>
                <w:sz w:val="20"/>
                <w:szCs w:val="20"/>
              </w:rPr>
            </w:pPr>
            <w:r w:rsidRPr="006B2A3A">
              <w:rPr>
                <w:rFonts w:ascii="Arial" w:hAnsi="Arial" w:cs="Arial"/>
                <w:snapToGrid w:val="0"/>
                <w:color w:val="000000"/>
                <w:sz w:val="20"/>
                <w:szCs w:val="20"/>
              </w:rPr>
              <w:t>1,970</w:t>
            </w:r>
          </w:p>
        </w:tc>
      </w:tr>
      <w:tr w:rsidR="00CF51A5" w:rsidRPr="006B2A3A">
        <w:trPr>
          <w:cantSplit/>
        </w:trPr>
        <w:tc>
          <w:tcPr>
            <w:tcW w:w="1264" w:type="pct"/>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7.5%</w:t>
            </w:r>
          </w:p>
        </w:tc>
        <w:tc>
          <w:tcPr>
            <w:tcW w:w="989" w:type="pct"/>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0.05</w:t>
            </w:r>
          </w:p>
        </w:tc>
        <w:tc>
          <w:tcPr>
            <w:tcW w:w="1209" w:type="pct"/>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0.20</w:t>
            </w:r>
          </w:p>
        </w:tc>
        <w:tc>
          <w:tcPr>
            <w:tcW w:w="1538" w:type="pct"/>
            <w:vAlign w:val="center"/>
          </w:tcPr>
          <w:p w:rsidR="00CF51A5" w:rsidRPr="006B2A3A" w:rsidRDefault="00CF51A5" w:rsidP="00BC47AC">
            <w:pPr>
              <w:jc w:val="center"/>
              <w:rPr>
                <w:rFonts w:ascii="Arial" w:hAnsi="Arial" w:cs="Arial"/>
                <w:snapToGrid w:val="0"/>
                <w:color w:val="000000"/>
                <w:sz w:val="20"/>
                <w:szCs w:val="20"/>
              </w:rPr>
            </w:pPr>
            <w:r w:rsidRPr="006B2A3A">
              <w:rPr>
                <w:rFonts w:ascii="Arial" w:hAnsi="Arial" w:cs="Arial"/>
                <w:snapToGrid w:val="0"/>
                <w:color w:val="000000"/>
                <w:sz w:val="20"/>
                <w:szCs w:val="20"/>
              </w:rPr>
              <w:t>1,725</w:t>
            </w:r>
          </w:p>
        </w:tc>
      </w:tr>
      <w:tr w:rsidR="00CF51A5" w:rsidRPr="006B2A3A">
        <w:trPr>
          <w:cantSplit/>
        </w:trPr>
        <w:tc>
          <w:tcPr>
            <w:tcW w:w="1264" w:type="pct"/>
            <w:tcBorders>
              <w:bottom w:val="nil"/>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7.5%</w:t>
            </w:r>
          </w:p>
        </w:tc>
        <w:tc>
          <w:tcPr>
            <w:tcW w:w="989" w:type="pct"/>
            <w:tcBorders>
              <w:bottom w:val="nil"/>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0.05</w:t>
            </w:r>
          </w:p>
        </w:tc>
        <w:tc>
          <w:tcPr>
            <w:tcW w:w="1209" w:type="pct"/>
            <w:tcBorders>
              <w:bottom w:val="nil"/>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0.25</w:t>
            </w:r>
          </w:p>
        </w:tc>
        <w:tc>
          <w:tcPr>
            <w:tcW w:w="1538" w:type="pct"/>
            <w:tcBorders>
              <w:bottom w:val="nil"/>
            </w:tcBorders>
            <w:vAlign w:val="center"/>
          </w:tcPr>
          <w:p w:rsidR="00CF51A5" w:rsidRPr="006B2A3A" w:rsidRDefault="00CF51A5" w:rsidP="00BC47AC">
            <w:pPr>
              <w:jc w:val="center"/>
              <w:rPr>
                <w:rFonts w:ascii="Arial" w:hAnsi="Arial" w:cs="Arial"/>
                <w:snapToGrid w:val="0"/>
                <w:color w:val="000000"/>
                <w:sz w:val="20"/>
                <w:szCs w:val="20"/>
              </w:rPr>
            </w:pPr>
            <w:r w:rsidRPr="006B2A3A">
              <w:rPr>
                <w:rFonts w:ascii="Arial" w:hAnsi="Arial" w:cs="Arial"/>
                <w:snapToGrid w:val="0"/>
                <w:color w:val="000000"/>
                <w:sz w:val="20"/>
                <w:szCs w:val="20"/>
              </w:rPr>
              <w:t>1,525</w:t>
            </w:r>
          </w:p>
        </w:tc>
      </w:tr>
      <w:tr w:rsidR="00CF51A5" w:rsidRPr="006B2A3A">
        <w:trPr>
          <w:cantSplit/>
        </w:trPr>
        <w:tc>
          <w:tcPr>
            <w:tcW w:w="1264" w:type="pct"/>
            <w:tcBorders>
              <w:bottom w:val="double" w:sz="4" w:space="0" w:color="auto"/>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7.5%</w:t>
            </w:r>
          </w:p>
        </w:tc>
        <w:tc>
          <w:tcPr>
            <w:tcW w:w="989" w:type="pct"/>
            <w:tcBorders>
              <w:bottom w:val="double" w:sz="4" w:space="0" w:color="auto"/>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0.05</w:t>
            </w:r>
          </w:p>
        </w:tc>
        <w:tc>
          <w:tcPr>
            <w:tcW w:w="1209" w:type="pct"/>
            <w:tcBorders>
              <w:bottom w:val="double" w:sz="4" w:space="0" w:color="auto"/>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0.50</w:t>
            </w:r>
          </w:p>
        </w:tc>
        <w:tc>
          <w:tcPr>
            <w:tcW w:w="1538" w:type="pct"/>
            <w:tcBorders>
              <w:bottom w:val="double" w:sz="4" w:space="0" w:color="auto"/>
            </w:tcBorders>
            <w:vAlign w:val="center"/>
          </w:tcPr>
          <w:p w:rsidR="00CF51A5" w:rsidRPr="006B2A3A" w:rsidRDefault="00CF51A5" w:rsidP="00BC47AC">
            <w:pPr>
              <w:jc w:val="center"/>
              <w:rPr>
                <w:rFonts w:ascii="Arial" w:hAnsi="Arial" w:cs="Arial"/>
                <w:snapToGrid w:val="0"/>
                <w:color w:val="000000"/>
                <w:sz w:val="20"/>
                <w:szCs w:val="20"/>
              </w:rPr>
            </w:pPr>
            <w:r w:rsidRPr="006B2A3A">
              <w:rPr>
                <w:rFonts w:ascii="Arial" w:hAnsi="Arial" w:cs="Arial"/>
                <w:snapToGrid w:val="0"/>
                <w:color w:val="000000"/>
                <w:sz w:val="20"/>
                <w:szCs w:val="20"/>
              </w:rPr>
              <w:t>845</w:t>
            </w:r>
          </w:p>
        </w:tc>
      </w:tr>
      <w:tr w:rsidR="00CF51A5" w:rsidRPr="006B2A3A">
        <w:trPr>
          <w:cantSplit/>
        </w:trPr>
        <w:tc>
          <w:tcPr>
            <w:tcW w:w="1264" w:type="pct"/>
            <w:tcBorders>
              <w:top w:val="nil"/>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10%</w:t>
            </w:r>
          </w:p>
        </w:tc>
        <w:tc>
          <w:tcPr>
            <w:tcW w:w="989" w:type="pct"/>
            <w:tcBorders>
              <w:top w:val="nil"/>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0.05</w:t>
            </w:r>
          </w:p>
        </w:tc>
        <w:tc>
          <w:tcPr>
            <w:tcW w:w="1209" w:type="pct"/>
            <w:tcBorders>
              <w:top w:val="nil"/>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0.10</w:t>
            </w:r>
          </w:p>
        </w:tc>
        <w:tc>
          <w:tcPr>
            <w:tcW w:w="1538" w:type="pct"/>
            <w:tcBorders>
              <w:top w:val="nil"/>
            </w:tcBorders>
            <w:vAlign w:val="center"/>
          </w:tcPr>
          <w:p w:rsidR="00CF51A5" w:rsidRPr="006B2A3A" w:rsidRDefault="00CF51A5" w:rsidP="00BC47AC">
            <w:pPr>
              <w:jc w:val="center"/>
              <w:rPr>
                <w:rFonts w:ascii="Arial" w:hAnsi="Arial" w:cs="Arial"/>
                <w:snapToGrid w:val="0"/>
                <w:color w:val="000000"/>
                <w:sz w:val="20"/>
                <w:szCs w:val="20"/>
              </w:rPr>
            </w:pPr>
            <w:r w:rsidRPr="006B2A3A">
              <w:rPr>
                <w:rFonts w:ascii="Arial" w:hAnsi="Arial" w:cs="Arial"/>
                <w:snapToGrid w:val="0"/>
                <w:color w:val="000000"/>
                <w:sz w:val="20"/>
                <w:szCs w:val="20"/>
              </w:rPr>
              <w:t>1,300</w:t>
            </w:r>
          </w:p>
        </w:tc>
      </w:tr>
      <w:tr w:rsidR="00CF51A5" w:rsidRPr="006B2A3A">
        <w:trPr>
          <w:cantSplit/>
        </w:trPr>
        <w:tc>
          <w:tcPr>
            <w:tcW w:w="1264" w:type="pct"/>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10%</w:t>
            </w:r>
          </w:p>
        </w:tc>
        <w:tc>
          <w:tcPr>
            <w:tcW w:w="989" w:type="pct"/>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0.05</w:t>
            </w:r>
          </w:p>
        </w:tc>
        <w:tc>
          <w:tcPr>
            <w:tcW w:w="1209" w:type="pct"/>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0.15</w:t>
            </w:r>
          </w:p>
        </w:tc>
        <w:tc>
          <w:tcPr>
            <w:tcW w:w="1538" w:type="pct"/>
            <w:vAlign w:val="center"/>
          </w:tcPr>
          <w:p w:rsidR="00CF51A5" w:rsidRPr="006B2A3A" w:rsidRDefault="00CF51A5" w:rsidP="00BC47AC">
            <w:pPr>
              <w:jc w:val="center"/>
              <w:rPr>
                <w:rFonts w:ascii="Arial" w:hAnsi="Arial" w:cs="Arial"/>
                <w:snapToGrid w:val="0"/>
                <w:color w:val="000000"/>
                <w:sz w:val="20"/>
                <w:szCs w:val="20"/>
              </w:rPr>
            </w:pPr>
            <w:r w:rsidRPr="006B2A3A">
              <w:rPr>
                <w:rFonts w:ascii="Arial" w:hAnsi="Arial" w:cs="Arial"/>
                <w:snapToGrid w:val="0"/>
                <w:color w:val="000000"/>
                <w:sz w:val="20"/>
                <w:szCs w:val="20"/>
              </w:rPr>
              <w:t>1,110</w:t>
            </w:r>
          </w:p>
        </w:tc>
      </w:tr>
      <w:tr w:rsidR="00CF51A5" w:rsidRPr="006B2A3A">
        <w:trPr>
          <w:cantSplit/>
        </w:trPr>
        <w:tc>
          <w:tcPr>
            <w:tcW w:w="1264" w:type="pct"/>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10%</w:t>
            </w:r>
          </w:p>
        </w:tc>
        <w:tc>
          <w:tcPr>
            <w:tcW w:w="989" w:type="pct"/>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0.05</w:t>
            </w:r>
          </w:p>
        </w:tc>
        <w:tc>
          <w:tcPr>
            <w:tcW w:w="1209" w:type="pct"/>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0.20</w:t>
            </w:r>
          </w:p>
        </w:tc>
        <w:tc>
          <w:tcPr>
            <w:tcW w:w="1538" w:type="pct"/>
            <w:vAlign w:val="center"/>
          </w:tcPr>
          <w:p w:rsidR="00CF51A5" w:rsidRPr="006B2A3A" w:rsidRDefault="00CF51A5" w:rsidP="00BC47AC">
            <w:pPr>
              <w:jc w:val="center"/>
              <w:rPr>
                <w:rFonts w:ascii="Arial" w:hAnsi="Arial" w:cs="Arial"/>
                <w:snapToGrid w:val="0"/>
                <w:color w:val="000000"/>
                <w:sz w:val="20"/>
                <w:szCs w:val="20"/>
              </w:rPr>
            </w:pPr>
            <w:r w:rsidRPr="006B2A3A">
              <w:rPr>
                <w:rFonts w:ascii="Arial" w:hAnsi="Arial" w:cs="Arial"/>
                <w:snapToGrid w:val="0"/>
                <w:color w:val="000000"/>
                <w:sz w:val="20"/>
                <w:szCs w:val="20"/>
              </w:rPr>
              <w:t>970</w:t>
            </w:r>
          </w:p>
        </w:tc>
      </w:tr>
      <w:tr w:rsidR="00CF51A5" w:rsidRPr="006B2A3A">
        <w:trPr>
          <w:cantSplit/>
        </w:trPr>
        <w:tc>
          <w:tcPr>
            <w:tcW w:w="1264" w:type="pct"/>
            <w:tcBorders>
              <w:bottom w:val="nil"/>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10%</w:t>
            </w:r>
          </w:p>
        </w:tc>
        <w:tc>
          <w:tcPr>
            <w:tcW w:w="989" w:type="pct"/>
            <w:tcBorders>
              <w:bottom w:val="nil"/>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0.05</w:t>
            </w:r>
          </w:p>
        </w:tc>
        <w:tc>
          <w:tcPr>
            <w:tcW w:w="1209" w:type="pct"/>
            <w:tcBorders>
              <w:bottom w:val="nil"/>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0.25</w:t>
            </w:r>
          </w:p>
        </w:tc>
        <w:tc>
          <w:tcPr>
            <w:tcW w:w="1538" w:type="pct"/>
            <w:tcBorders>
              <w:bottom w:val="nil"/>
            </w:tcBorders>
            <w:vAlign w:val="center"/>
          </w:tcPr>
          <w:p w:rsidR="00CF51A5" w:rsidRPr="006B2A3A" w:rsidRDefault="00CF51A5" w:rsidP="00BC47AC">
            <w:pPr>
              <w:jc w:val="center"/>
              <w:rPr>
                <w:rFonts w:ascii="Arial" w:hAnsi="Arial" w:cs="Arial"/>
                <w:snapToGrid w:val="0"/>
                <w:color w:val="000000"/>
                <w:sz w:val="20"/>
                <w:szCs w:val="20"/>
              </w:rPr>
            </w:pPr>
            <w:r w:rsidRPr="006B2A3A">
              <w:rPr>
                <w:rFonts w:ascii="Arial" w:hAnsi="Arial" w:cs="Arial"/>
                <w:snapToGrid w:val="0"/>
                <w:color w:val="000000"/>
                <w:sz w:val="20"/>
                <w:szCs w:val="20"/>
              </w:rPr>
              <w:t>860</w:t>
            </w:r>
          </w:p>
        </w:tc>
      </w:tr>
      <w:tr w:rsidR="00CF51A5" w:rsidRPr="006B2A3A">
        <w:trPr>
          <w:cantSplit/>
        </w:trPr>
        <w:tc>
          <w:tcPr>
            <w:tcW w:w="1264" w:type="pct"/>
            <w:tcBorders>
              <w:bottom w:val="double" w:sz="4" w:space="0" w:color="auto"/>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10%</w:t>
            </w:r>
          </w:p>
        </w:tc>
        <w:tc>
          <w:tcPr>
            <w:tcW w:w="989" w:type="pct"/>
            <w:tcBorders>
              <w:bottom w:val="double" w:sz="4" w:space="0" w:color="auto"/>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0.05</w:t>
            </w:r>
          </w:p>
        </w:tc>
        <w:tc>
          <w:tcPr>
            <w:tcW w:w="1209" w:type="pct"/>
            <w:tcBorders>
              <w:bottom w:val="double" w:sz="4" w:space="0" w:color="auto"/>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0.50</w:t>
            </w:r>
          </w:p>
        </w:tc>
        <w:tc>
          <w:tcPr>
            <w:tcW w:w="1538" w:type="pct"/>
            <w:tcBorders>
              <w:bottom w:val="double" w:sz="4" w:space="0" w:color="auto"/>
            </w:tcBorders>
            <w:vAlign w:val="center"/>
          </w:tcPr>
          <w:p w:rsidR="00CF51A5" w:rsidRPr="006B2A3A" w:rsidRDefault="00CF51A5" w:rsidP="00BC47AC">
            <w:pPr>
              <w:jc w:val="center"/>
              <w:rPr>
                <w:rFonts w:ascii="Arial" w:hAnsi="Arial" w:cs="Arial"/>
                <w:snapToGrid w:val="0"/>
                <w:color w:val="000000"/>
                <w:sz w:val="20"/>
                <w:szCs w:val="20"/>
              </w:rPr>
            </w:pPr>
            <w:r w:rsidRPr="006B2A3A">
              <w:rPr>
                <w:rFonts w:ascii="Arial" w:hAnsi="Arial" w:cs="Arial"/>
                <w:snapToGrid w:val="0"/>
                <w:color w:val="000000"/>
                <w:sz w:val="20"/>
                <w:szCs w:val="20"/>
              </w:rPr>
              <w:t>475</w:t>
            </w:r>
          </w:p>
        </w:tc>
      </w:tr>
      <w:tr w:rsidR="00CF51A5" w:rsidRPr="006B2A3A">
        <w:trPr>
          <w:cantSplit/>
        </w:trPr>
        <w:tc>
          <w:tcPr>
            <w:tcW w:w="1264" w:type="pct"/>
            <w:tcBorders>
              <w:top w:val="nil"/>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15%</w:t>
            </w:r>
          </w:p>
        </w:tc>
        <w:tc>
          <w:tcPr>
            <w:tcW w:w="989" w:type="pct"/>
            <w:tcBorders>
              <w:top w:val="nil"/>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0.05</w:t>
            </w:r>
          </w:p>
        </w:tc>
        <w:tc>
          <w:tcPr>
            <w:tcW w:w="1209" w:type="pct"/>
            <w:tcBorders>
              <w:top w:val="nil"/>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0.10</w:t>
            </w:r>
          </w:p>
        </w:tc>
        <w:tc>
          <w:tcPr>
            <w:tcW w:w="1538" w:type="pct"/>
            <w:tcBorders>
              <w:top w:val="nil"/>
            </w:tcBorders>
            <w:vAlign w:val="center"/>
          </w:tcPr>
          <w:p w:rsidR="00CF51A5" w:rsidRPr="006B2A3A" w:rsidRDefault="00CF51A5" w:rsidP="00BC47AC">
            <w:pPr>
              <w:jc w:val="center"/>
              <w:rPr>
                <w:rFonts w:ascii="Arial" w:hAnsi="Arial" w:cs="Arial"/>
                <w:snapToGrid w:val="0"/>
                <w:color w:val="000000"/>
                <w:sz w:val="20"/>
                <w:szCs w:val="20"/>
              </w:rPr>
            </w:pPr>
            <w:r w:rsidRPr="006B2A3A">
              <w:rPr>
                <w:rFonts w:ascii="Arial" w:hAnsi="Arial" w:cs="Arial"/>
                <w:snapToGrid w:val="0"/>
                <w:color w:val="000000"/>
                <w:sz w:val="20"/>
                <w:szCs w:val="20"/>
              </w:rPr>
              <w:t>580</w:t>
            </w:r>
          </w:p>
        </w:tc>
      </w:tr>
      <w:tr w:rsidR="00CF51A5" w:rsidRPr="006B2A3A">
        <w:trPr>
          <w:cantSplit/>
        </w:trPr>
        <w:tc>
          <w:tcPr>
            <w:tcW w:w="1264" w:type="pct"/>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15%</w:t>
            </w:r>
          </w:p>
        </w:tc>
        <w:tc>
          <w:tcPr>
            <w:tcW w:w="989" w:type="pct"/>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0.05</w:t>
            </w:r>
          </w:p>
        </w:tc>
        <w:tc>
          <w:tcPr>
            <w:tcW w:w="1209" w:type="pct"/>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0.15</w:t>
            </w:r>
          </w:p>
        </w:tc>
        <w:tc>
          <w:tcPr>
            <w:tcW w:w="1538" w:type="pct"/>
            <w:vAlign w:val="center"/>
          </w:tcPr>
          <w:p w:rsidR="00CF51A5" w:rsidRPr="006B2A3A" w:rsidRDefault="00CF51A5" w:rsidP="00BC47AC">
            <w:pPr>
              <w:jc w:val="center"/>
              <w:rPr>
                <w:rFonts w:ascii="Arial" w:hAnsi="Arial" w:cs="Arial"/>
                <w:snapToGrid w:val="0"/>
                <w:color w:val="000000"/>
                <w:sz w:val="20"/>
                <w:szCs w:val="20"/>
              </w:rPr>
            </w:pPr>
            <w:r w:rsidRPr="006B2A3A">
              <w:rPr>
                <w:rFonts w:ascii="Arial" w:hAnsi="Arial" w:cs="Arial"/>
                <w:snapToGrid w:val="0"/>
                <w:color w:val="000000"/>
                <w:sz w:val="20"/>
                <w:szCs w:val="20"/>
              </w:rPr>
              <w:t>495</w:t>
            </w:r>
          </w:p>
        </w:tc>
      </w:tr>
      <w:tr w:rsidR="00CF51A5" w:rsidRPr="006B2A3A">
        <w:trPr>
          <w:cantSplit/>
        </w:trPr>
        <w:tc>
          <w:tcPr>
            <w:tcW w:w="1264" w:type="pct"/>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15%</w:t>
            </w:r>
          </w:p>
        </w:tc>
        <w:tc>
          <w:tcPr>
            <w:tcW w:w="989" w:type="pct"/>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0.05</w:t>
            </w:r>
          </w:p>
        </w:tc>
        <w:tc>
          <w:tcPr>
            <w:tcW w:w="1209" w:type="pct"/>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0.20</w:t>
            </w:r>
          </w:p>
        </w:tc>
        <w:tc>
          <w:tcPr>
            <w:tcW w:w="1538" w:type="pct"/>
            <w:vAlign w:val="center"/>
          </w:tcPr>
          <w:p w:rsidR="00CF51A5" w:rsidRPr="006B2A3A" w:rsidRDefault="00CF51A5" w:rsidP="00BC47AC">
            <w:pPr>
              <w:jc w:val="center"/>
              <w:rPr>
                <w:rFonts w:ascii="Arial" w:hAnsi="Arial" w:cs="Arial"/>
                <w:snapToGrid w:val="0"/>
                <w:color w:val="000000"/>
                <w:sz w:val="20"/>
                <w:szCs w:val="20"/>
              </w:rPr>
            </w:pPr>
            <w:r w:rsidRPr="006B2A3A">
              <w:rPr>
                <w:rFonts w:ascii="Arial" w:hAnsi="Arial" w:cs="Arial"/>
                <w:snapToGrid w:val="0"/>
                <w:color w:val="000000"/>
                <w:sz w:val="20"/>
                <w:szCs w:val="20"/>
              </w:rPr>
              <w:t>435</w:t>
            </w:r>
          </w:p>
        </w:tc>
      </w:tr>
      <w:tr w:rsidR="00CF51A5" w:rsidRPr="006B2A3A">
        <w:trPr>
          <w:cantSplit/>
        </w:trPr>
        <w:tc>
          <w:tcPr>
            <w:tcW w:w="1264" w:type="pct"/>
            <w:tcBorders>
              <w:bottom w:val="nil"/>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15%</w:t>
            </w:r>
          </w:p>
        </w:tc>
        <w:tc>
          <w:tcPr>
            <w:tcW w:w="989" w:type="pct"/>
            <w:tcBorders>
              <w:bottom w:val="nil"/>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0.05</w:t>
            </w:r>
          </w:p>
        </w:tc>
        <w:tc>
          <w:tcPr>
            <w:tcW w:w="1209" w:type="pct"/>
            <w:tcBorders>
              <w:bottom w:val="nil"/>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0.25</w:t>
            </w:r>
          </w:p>
        </w:tc>
        <w:tc>
          <w:tcPr>
            <w:tcW w:w="1538" w:type="pct"/>
            <w:tcBorders>
              <w:bottom w:val="nil"/>
            </w:tcBorders>
            <w:vAlign w:val="center"/>
          </w:tcPr>
          <w:p w:rsidR="00CF51A5" w:rsidRPr="006B2A3A" w:rsidRDefault="00CF51A5" w:rsidP="00BC47AC">
            <w:pPr>
              <w:jc w:val="center"/>
              <w:rPr>
                <w:rFonts w:ascii="Arial" w:hAnsi="Arial" w:cs="Arial"/>
                <w:snapToGrid w:val="0"/>
                <w:color w:val="000000"/>
                <w:sz w:val="20"/>
                <w:szCs w:val="20"/>
              </w:rPr>
            </w:pPr>
            <w:r w:rsidRPr="006B2A3A">
              <w:rPr>
                <w:rFonts w:ascii="Arial" w:hAnsi="Arial" w:cs="Arial"/>
                <w:snapToGrid w:val="0"/>
                <w:color w:val="000000"/>
                <w:sz w:val="20"/>
                <w:szCs w:val="20"/>
              </w:rPr>
              <w:t>385</w:t>
            </w:r>
          </w:p>
        </w:tc>
      </w:tr>
      <w:tr w:rsidR="00CF51A5" w:rsidRPr="006B2A3A">
        <w:trPr>
          <w:cantSplit/>
        </w:trPr>
        <w:tc>
          <w:tcPr>
            <w:tcW w:w="1264" w:type="pct"/>
            <w:tcBorders>
              <w:bottom w:val="double" w:sz="4" w:space="0" w:color="auto"/>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15%</w:t>
            </w:r>
          </w:p>
        </w:tc>
        <w:tc>
          <w:tcPr>
            <w:tcW w:w="989" w:type="pct"/>
            <w:tcBorders>
              <w:bottom w:val="double" w:sz="4" w:space="0" w:color="auto"/>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0.05</w:t>
            </w:r>
          </w:p>
        </w:tc>
        <w:tc>
          <w:tcPr>
            <w:tcW w:w="1209" w:type="pct"/>
            <w:tcBorders>
              <w:bottom w:val="double" w:sz="4" w:space="0" w:color="auto"/>
            </w:tcBorders>
            <w:vAlign w:val="center"/>
          </w:tcPr>
          <w:p w:rsidR="00CF51A5" w:rsidRPr="006B2A3A" w:rsidRDefault="00CF51A5" w:rsidP="00BC47AC">
            <w:pPr>
              <w:jc w:val="center"/>
              <w:rPr>
                <w:rFonts w:ascii="Arial" w:hAnsi="Arial" w:cs="Arial"/>
                <w:sz w:val="20"/>
                <w:szCs w:val="20"/>
                <w:lang w:val="es-MX"/>
              </w:rPr>
            </w:pPr>
            <w:r w:rsidRPr="006B2A3A">
              <w:rPr>
                <w:rFonts w:ascii="Arial" w:hAnsi="Arial" w:cs="Arial"/>
                <w:sz w:val="20"/>
                <w:szCs w:val="20"/>
                <w:lang w:val="es-MX"/>
              </w:rPr>
              <w:t>0.50</w:t>
            </w:r>
          </w:p>
        </w:tc>
        <w:tc>
          <w:tcPr>
            <w:tcW w:w="1538" w:type="pct"/>
            <w:tcBorders>
              <w:bottom w:val="double" w:sz="4" w:space="0" w:color="auto"/>
            </w:tcBorders>
            <w:vAlign w:val="center"/>
          </w:tcPr>
          <w:p w:rsidR="00CF51A5" w:rsidRPr="006B2A3A" w:rsidRDefault="00CF51A5" w:rsidP="00BC47AC">
            <w:pPr>
              <w:jc w:val="center"/>
              <w:rPr>
                <w:rFonts w:ascii="Arial" w:hAnsi="Arial" w:cs="Arial"/>
                <w:snapToGrid w:val="0"/>
                <w:color w:val="000000"/>
                <w:sz w:val="20"/>
                <w:szCs w:val="20"/>
              </w:rPr>
            </w:pPr>
            <w:r w:rsidRPr="006B2A3A">
              <w:rPr>
                <w:rFonts w:ascii="Arial" w:hAnsi="Arial" w:cs="Arial"/>
                <w:snapToGrid w:val="0"/>
                <w:color w:val="000000"/>
                <w:sz w:val="20"/>
                <w:szCs w:val="20"/>
              </w:rPr>
              <w:t>215</w:t>
            </w:r>
          </w:p>
        </w:tc>
      </w:tr>
    </w:tbl>
    <w:p w:rsidR="00CF51A5" w:rsidRDefault="00CF51A5" w:rsidP="001536B0">
      <w:pPr>
        <w:pStyle w:val="ListParagraph"/>
        <w:ind w:left="0"/>
        <w:rPr>
          <w:rFonts w:ascii="Arial" w:hAnsi="Arial" w:cs="Arial"/>
          <w:b/>
          <w:bCs/>
          <w:lang w:val="es-MX"/>
        </w:rPr>
      </w:pPr>
    </w:p>
    <w:p w:rsidR="00CF51A5" w:rsidRPr="00AA1F57" w:rsidRDefault="00CF51A5" w:rsidP="00AA1F57">
      <w:pPr>
        <w:rPr>
          <w:rFonts w:ascii="Arial" w:hAnsi="Arial" w:cs="Arial"/>
          <w:b/>
          <w:bCs/>
          <w:sz w:val="28"/>
          <w:szCs w:val="28"/>
          <w:lang w:val="es-MX"/>
        </w:rPr>
      </w:pPr>
      <w:r w:rsidRPr="00AA1F57">
        <w:rPr>
          <w:rFonts w:ascii="Arial" w:hAnsi="Arial" w:cs="Arial"/>
          <w:b/>
          <w:bCs/>
          <w:sz w:val="28"/>
          <w:szCs w:val="28"/>
          <w:lang w:val="es-MX"/>
        </w:rPr>
        <w:t>3. Diseño de muestreo</w:t>
      </w:r>
    </w:p>
    <w:p w:rsidR="00CF51A5" w:rsidRPr="00AA1F57" w:rsidRDefault="00CF51A5" w:rsidP="00AA1F57">
      <w:pPr>
        <w:jc w:val="both"/>
        <w:rPr>
          <w:rFonts w:ascii="Arial" w:hAnsi="Arial" w:cs="Arial"/>
        </w:rPr>
      </w:pPr>
      <w:r w:rsidRPr="00AA1F57">
        <w:rPr>
          <w:color w:val="FF0000"/>
        </w:rPr>
        <w:t xml:space="preserve"> </w:t>
      </w:r>
      <w:r w:rsidRPr="00AA1F57">
        <w:rPr>
          <w:rFonts w:ascii="Arial" w:hAnsi="Arial" w:cs="Arial"/>
        </w:rPr>
        <w:t xml:space="preserve">Se utilizó muestreo aleatorio bietapico estratificado por conglomerados. Basandose la estratificación en los atributos áreas de salud y ONG´s. Resultando 20 estratos. Los conglomerados lo conforman las comunidades, dentro de los estratos tenemos comunidades. </w:t>
      </w:r>
    </w:p>
    <w:p w:rsidR="00CF51A5" w:rsidRDefault="00CF51A5" w:rsidP="00AA1F57">
      <w:pPr>
        <w:jc w:val="both"/>
        <w:rPr>
          <w:rFonts w:ascii="Arial" w:hAnsi="Arial" w:cs="Arial"/>
        </w:rPr>
      </w:pPr>
      <w:r w:rsidRPr="00AA1F57">
        <w:rPr>
          <w:rFonts w:ascii="Arial" w:hAnsi="Arial" w:cs="Arial"/>
        </w:rPr>
        <w:t>En la primera etapa, se seleccionó al azar la comunidad, luego dentro de la comunidad se seleccionó un punto de partida, para luego seleccionar las viviendas.</w:t>
      </w:r>
    </w:p>
    <w:p w:rsidR="00CF51A5" w:rsidRDefault="00CF51A5" w:rsidP="001536B0">
      <w:pPr>
        <w:pStyle w:val="ListParagraph"/>
        <w:ind w:left="0"/>
        <w:rPr>
          <w:rFonts w:ascii="Arial" w:hAnsi="Arial" w:cs="Arial"/>
          <w:b/>
          <w:bCs/>
          <w:sz w:val="28"/>
          <w:szCs w:val="28"/>
          <w:lang w:val="es-MX"/>
        </w:rPr>
      </w:pPr>
    </w:p>
    <w:p w:rsidR="00CF51A5" w:rsidRDefault="00CF51A5" w:rsidP="001536B0">
      <w:pPr>
        <w:pStyle w:val="ListParagraph"/>
        <w:ind w:left="0"/>
        <w:rPr>
          <w:rFonts w:ascii="Arial" w:hAnsi="Arial" w:cs="Arial"/>
          <w:b/>
          <w:bCs/>
          <w:sz w:val="28"/>
          <w:szCs w:val="28"/>
          <w:lang w:val="es-MX"/>
        </w:rPr>
      </w:pPr>
    </w:p>
    <w:p w:rsidR="00CF51A5" w:rsidRDefault="00CF51A5" w:rsidP="001536B0">
      <w:pPr>
        <w:pStyle w:val="ListParagraph"/>
        <w:ind w:left="0"/>
        <w:rPr>
          <w:rFonts w:ascii="Arial" w:hAnsi="Arial" w:cs="Arial"/>
          <w:b/>
          <w:bCs/>
          <w:sz w:val="28"/>
          <w:szCs w:val="28"/>
          <w:lang w:val="es-MX"/>
        </w:rPr>
      </w:pPr>
    </w:p>
    <w:p w:rsidR="00CF51A5" w:rsidRDefault="00CF51A5" w:rsidP="001536B0">
      <w:pPr>
        <w:pStyle w:val="ListParagraph"/>
        <w:ind w:left="0"/>
        <w:rPr>
          <w:rFonts w:ascii="Arial" w:hAnsi="Arial" w:cs="Arial"/>
          <w:b/>
          <w:bCs/>
          <w:sz w:val="28"/>
          <w:szCs w:val="28"/>
          <w:lang w:val="es-MX"/>
        </w:rPr>
      </w:pPr>
    </w:p>
    <w:p w:rsidR="00CF51A5" w:rsidRDefault="00CF51A5" w:rsidP="001536B0">
      <w:pPr>
        <w:pStyle w:val="ListParagraph"/>
        <w:ind w:left="0"/>
        <w:rPr>
          <w:rFonts w:ascii="Arial" w:hAnsi="Arial" w:cs="Arial"/>
          <w:b/>
          <w:bCs/>
          <w:sz w:val="28"/>
          <w:szCs w:val="28"/>
          <w:lang w:val="es-MX"/>
        </w:rPr>
      </w:pPr>
    </w:p>
    <w:p w:rsidR="00CF51A5" w:rsidRDefault="00CF51A5" w:rsidP="001536B0">
      <w:pPr>
        <w:pStyle w:val="ListParagraph"/>
        <w:ind w:left="0"/>
        <w:rPr>
          <w:rFonts w:ascii="Arial" w:hAnsi="Arial" w:cs="Arial"/>
          <w:b/>
          <w:bCs/>
          <w:sz w:val="28"/>
          <w:szCs w:val="28"/>
          <w:lang w:val="es-MX"/>
        </w:rPr>
      </w:pPr>
    </w:p>
    <w:p w:rsidR="00CF51A5" w:rsidRDefault="00CF51A5" w:rsidP="001536B0">
      <w:pPr>
        <w:pStyle w:val="ListParagraph"/>
        <w:ind w:left="0"/>
        <w:rPr>
          <w:rFonts w:ascii="Arial" w:hAnsi="Arial" w:cs="Arial"/>
          <w:b/>
          <w:bCs/>
          <w:sz w:val="28"/>
          <w:szCs w:val="28"/>
          <w:lang w:val="es-MX"/>
        </w:rPr>
      </w:pPr>
    </w:p>
    <w:p w:rsidR="00CF51A5" w:rsidRPr="001536B0" w:rsidRDefault="00CF51A5" w:rsidP="001536B0">
      <w:pPr>
        <w:pStyle w:val="ListParagraph"/>
        <w:ind w:left="0"/>
        <w:rPr>
          <w:rFonts w:ascii="Arial" w:hAnsi="Arial" w:cs="Arial"/>
          <w:b/>
          <w:bCs/>
          <w:sz w:val="28"/>
          <w:szCs w:val="28"/>
          <w:lang w:val="es-MX"/>
        </w:rPr>
      </w:pPr>
      <w:r w:rsidRPr="001536B0">
        <w:rPr>
          <w:rFonts w:ascii="Arial" w:hAnsi="Arial" w:cs="Arial"/>
          <w:b/>
          <w:bCs/>
          <w:sz w:val="28"/>
          <w:szCs w:val="28"/>
          <w:lang w:val="es-MX"/>
        </w:rPr>
        <w:t>4. Variables e Indicadores</w:t>
      </w:r>
    </w:p>
    <w:p w:rsidR="00CF51A5" w:rsidRDefault="00CF51A5" w:rsidP="001536B0">
      <w:pPr>
        <w:pStyle w:val="StyleHeading1CenturyGothic"/>
        <w:jc w:val="both"/>
        <w:rPr>
          <w:rFonts w:ascii="Arial" w:hAnsi="Arial" w:cs="Arial"/>
          <w:b w:val="0"/>
          <w:bCs w:val="0"/>
          <w:color w:val="FF0000"/>
          <w:sz w:val="22"/>
          <w:szCs w:val="22"/>
        </w:rPr>
      </w:pPr>
    </w:p>
    <w:p w:rsidR="00CF51A5" w:rsidRDefault="00CF51A5" w:rsidP="001536B0">
      <w:pPr>
        <w:pStyle w:val="StyleHeading1CenturyGothic"/>
        <w:jc w:val="both"/>
        <w:rPr>
          <w:rFonts w:ascii="Arial" w:hAnsi="Arial" w:cs="Arial"/>
          <w:b w:val="0"/>
          <w:bCs w:val="0"/>
          <w:sz w:val="22"/>
          <w:szCs w:val="22"/>
        </w:rPr>
      </w:pPr>
      <w:r>
        <w:rPr>
          <w:rFonts w:ascii="Arial" w:hAnsi="Arial" w:cs="Arial"/>
          <w:b w:val="0"/>
          <w:bCs w:val="0"/>
          <w:sz w:val="22"/>
          <w:szCs w:val="22"/>
        </w:rPr>
        <w:t>Las variables ingresadas fueron:</w:t>
      </w:r>
    </w:p>
    <w:p w:rsidR="00CF51A5" w:rsidRDefault="00CF51A5" w:rsidP="001536B0">
      <w:pPr>
        <w:pStyle w:val="StyleHeading1CenturyGothic"/>
        <w:tabs>
          <w:tab w:val="clear" w:pos="-360"/>
        </w:tabs>
        <w:ind w:left="720"/>
        <w:jc w:val="both"/>
        <w:rPr>
          <w:rFonts w:ascii="Arial" w:hAnsi="Arial" w:cs="Arial"/>
          <w:b w:val="0"/>
          <w:bCs w:val="0"/>
          <w:sz w:val="22"/>
          <w:szCs w:val="22"/>
        </w:rPr>
      </w:pPr>
    </w:p>
    <w:p w:rsidR="00CF51A5" w:rsidRDefault="00CF51A5" w:rsidP="000E4439">
      <w:pPr>
        <w:pStyle w:val="StyleHeading1CenturyGothic"/>
        <w:numPr>
          <w:ilvl w:val="0"/>
          <w:numId w:val="3"/>
        </w:numPr>
        <w:jc w:val="both"/>
        <w:rPr>
          <w:rFonts w:ascii="Arial" w:hAnsi="Arial" w:cs="Arial"/>
          <w:b w:val="0"/>
          <w:bCs w:val="0"/>
          <w:sz w:val="22"/>
          <w:szCs w:val="22"/>
        </w:rPr>
      </w:pPr>
      <w:r>
        <w:rPr>
          <w:rFonts w:ascii="Arial" w:hAnsi="Arial" w:cs="Arial"/>
          <w:b w:val="0"/>
          <w:bCs w:val="0"/>
          <w:sz w:val="22"/>
          <w:szCs w:val="22"/>
        </w:rPr>
        <w:t>Número de caso</w:t>
      </w:r>
    </w:p>
    <w:p w:rsidR="00CF51A5" w:rsidRDefault="00CF51A5" w:rsidP="000E4439">
      <w:pPr>
        <w:pStyle w:val="StyleHeading1CenturyGothic"/>
        <w:numPr>
          <w:ilvl w:val="0"/>
          <w:numId w:val="3"/>
        </w:numPr>
        <w:jc w:val="both"/>
        <w:rPr>
          <w:rFonts w:ascii="Arial" w:hAnsi="Arial" w:cs="Arial"/>
          <w:b w:val="0"/>
          <w:bCs w:val="0"/>
          <w:sz w:val="22"/>
          <w:szCs w:val="22"/>
        </w:rPr>
      </w:pPr>
      <w:r>
        <w:rPr>
          <w:rFonts w:ascii="Arial" w:hAnsi="Arial" w:cs="Arial"/>
          <w:b w:val="0"/>
          <w:bCs w:val="0"/>
          <w:sz w:val="22"/>
          <w:szCs w:val="22"/>
        </w:rPr>
        <w:t>Departamento</w:t>
      </w:r>
    </w:p>
    <w:p w:rsidR="00CF51A5" w:rsidRDefault="00CF51A5" w:rsidP="000E4439">
      <w:pPr>
        <w:pStyle w:val="StyleHeading1CenturyGothic"/>
        <w:numPr>
          <w:ilvl w:val="0"/>
          <w:numId w:val="3"/>
        </w:numPr>
        <w:jc w:val="both"/>
        <w:rPr>
          <w:rFonts w:ascii="Arial" w:hAnsi="Arial" w:cs="Arial"/>
          <w:b w:val="0"/>
          <w:bCs w:val="0"/>
          <w:sz w:val="22"/>
          <w:szCs w:val="22"/>
        </w:rPr>
      </w:pPr>
      <w:r>
        <w:rPr>
          <w:rFonts w:ascii="Arial" w:hAnsi="Arial" w:cs="Arial"/>
          <w:b w:val="0"/>
          <w:bCs w:val="0"/>
          <w:sz w:val="22"/>
          <w:szCs w:val="22"/>
        </w:rPr>
        <w:t>Municipio</w:t>
      </w:r>
    </w:p>
    <w:p w:rsidR="00CF51A5" w:rsidRDefault="00CF51A5" w:rsidP="000E4439">
      <w:pPr>
        <w:pStyle w:val="StyleHeading1CenturyGothic"/>
        <w:numPr>
          <w:ilvl w:val="0"/>
          <w:numId w:val="3"/>
        </w:numPr>
        <w:jc w:val="both"/>
        <w:rPr>
          <w:rFonts w:ascii="Arial" w:hAnsi="Arial" w:cs="Arial"/>
          <w:b w:val="0"/>
          <w:bCs w:val="0"/>
          <w:sz w:val="22"/>
          <w:szCs w:val="22"/>
        </w:rPr>
      </w:pPr>
      <w:r>
        <w:rPr>
          <w:rFonts w:ascii="Arial" w:hAnsi="Arial" w:cs="Arial"/>
          <w:b w:val="0"/>
          <w:bCs w:val="0"/>
          <w:sz w:val="22"/>
          <w:szCs w:val="22"/>
        </w:rPr>
        <w:t>Distrito de salud</w:t>
      </w:r>
    </w:p>
    <w:p w:rsidR="00CF51A5" w:rsidRDefault="00CF51A5" w:rsidP="000E4439">
      <w:pPr>
        <w:pStyle w:val="StyleHeading1CenturyGothic"/>
        <w:numPr>
          <w:ilvl w:val="0"/>
          <w:numId w:val="3"/>
        </w:numPr>
        <w:jc w:val="both"/>
        <w:rPr>
          <w:rFonts w:ascii="Arial" w:hAnsi="Arial" w:cs="Arial"/>
          <w:b w:val="0"/>
          <w:bCs w:val="0"/>
          <w:sz w:val="22"/>
          <w:szCs w:val="22"/>
        </w:rPr>
      </w:pPr>
      <w:r>
        <w:rPr>
          <w:rFonts w:ascii="Arial" w:hAnsi="Arial" w:cs="Arial"/>
          <w:b w:val="0"/>
          <w:bCs w:val="0"/>
          <w:sz w:val="22"/>
          <w:szCs w:val="22"/>
        </w:rPr>
        <w:t>ONG</w:t>
      </w:r>
    </w:p>
    <w:p w:rsidR="00CF51A5" w:rsidRDefault="00CF51A5" w:rsidP="000E4439">
      <w:pPr>
        <w:pStyle w:val="StyleHeading1CenturyGothic"/>
        <w:numPr>
          <w:ilvl w:val="0"/>
          <w:numId w:val="3"/>
        </w:numPr>
        <w:jc w:val="both"/>
        <w:rPr>
          <w:rFonts w:ascii="Arial" w:hAnsi="Arial" w:cs="Arial"/>
          <w:b w:val="0"/>
          <w:bCs w:val="0"/>
          <w:sz w:val="22"/>
          <w:szCs w:val="22"/>
        </w:rPr>
      </w:pPr>
      <w:r>
        <w:rPr>
          <w:rFonts w:ascii="Arial" w:hAnsi="Arial" w:cs="Arial"/>
          <w:b w:val="0"/>
          <w:bCs w:val="0"/>
          <w:sz w:val="22"/>
          <w:szCs w:val="22"/>
        </w:rPr>
        <w:t>Jurisdicción</w:t>
      </w:r>
    </w:p>
    <w:p w:rsidR="00CF51A5" w:rsidRDefault="00CF51A5" w:rsidP="000E4439">
      <w:pPr>
        <w:pStyle w:val="StyleHeading1CenturyGothic"/>
        <w:numPr>
          <w:ilvl w:val="0"/>
          <w:numId w:val="3"/>
        </w:numPr>
        <w:jc w:val="both"/>
        <w:rPr>
          <w:rFonts w:ascii="Arial" w:hAnsi="Arial" w:cs="Arial"/>
          <w:b w:val="0"/>
          <w:bCs w:val="0"/>
          <w:sz w:val="22"/>
          <w:szCs w:val="22"/>
        </w:rPr>
      </w:pPr>
      <w:r>
        <w:rPr>
          <w:rFonts w:ascii="Arial" w:hAnsi="Arial" w:cs="Arial"/>
          <w:b w:val="0"/>
          <w:bCs w:val="0"/>
          <w:sz w:val="22"/>
          <w:szCs w:val="22"/>
        </w:rPr>
        <w:t>Comunidad</w:t>
      </w:r>
    </w:p>
    <w:p w:rsidR="00CF51A5" w:rsidRPr="001536B0" w:rsidRDefault="00CF51A5" w:rsidP="000E4439">
      <w:pPr>
        <w:pStyle w:val="StyleHeading1CenturyGothic"/>
        <w:numPr>
          <w:ilvl w:val="0"/>
          <w:numId w:val="3"/>
        </w:numPr>
        <w:jc w:val="both"/>
        <w:rPr>
          <w:rFonts w:ascii="Arial" w:hAnsi="Arial" w:cs="Arial"/>
          <w:b w:val="0"/>
          <w:bCs w:val="0"/>
          <w:sz w:val="22"/>
          <w:szCs w:val="22"/>
        </w:rPr>
      </w:pPr>
      <w:r>
        <w:rPr>
          <w:rFonts w:ascii="Arial" w:hAnsi="Arial" w:cs="Arial"/>
          <w:b w:val="0"/>
          <w:bCs w:val="0"/>
          <w:sz w:val="22"/>
          <w:szCs w:val="22"/>
        </w:rPr>
        <w:t>Familia Migrante</w:t>
      </w:r>
    </w:p>
    <w:p w:rsidR="00CF51A5" w:rsidRPr="00A97807" w:rsidRDefault="00CF51A5" w:rsidP="00B62C2B">
      <w:pPr>
        <w:rPr>
          <w:rFonts w:ascii="Arial" w:hAnsi="Arial" w:cs="Arial"/>
          <w:b/>
          <w:bCs/>
          <w:lang w:val="es-ES"/>
        </w:rPr>
      </w:pPr>
    </w:p>
    <w:p w:rsidR="00CF51A5" w:rsidRPr="001536B0" w:rsidRDefault="00CF51A5" w:rsidP="00B62C2B">
      <w:pPr>
        <w:rPr>
          <w:rFonts w:ascii="Arial" w:hAnsi="Arial" w:cs="Arial"/>
        </w:rPr>
      </w:pPr>
      <w:r w:rsidRPr="001536B0">
        <w:rPr>
          <w:rFonts w:ascii="Arial" w:hAnsi="Arial" w:cs="Arial"/>
        </w:rPr>
        <w:t>A continuación el listado de indicadores de la evaluación del Proyecto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2952"/>
        <w:gridCol w:w="3996"/>
        <w:gridCol w:w="1908"/>
      </w:tblGrid>
      <w:tr w:rsidR="00CF51A5" w:rsidRPr="006B2A3A">
        <w:trPr>
          <w:tblHeader/>
        </w:trPr>
        <w:tc>
          <w:tcPr>
            <w:tcW w:w="2952" w:type="dxa"/>
            <w:shd w:val="clear" w:color="auto" w:fill="CCCCCC"/>
            <w:vAlign w:val="center"/>
          </w:tcPr>
          <w:p w:rsidR="00CF51A5" w:rsidRPr="006B2A3A" w:rsidRDefault="00CF51A5" w:rsidP="00BC47AC">
            <w:pPr>
              <w:jc w:val="center"/>
              <w:rPr>
                <w:rFonts w:ascii="Arial" w:hAnsi="Arial" w:cs="Arial"/>
                <w:b/>
                <w:bCs/>
                <w:sz w:val="20"/>
                <w:szCs w:val="20"/>
              </w:rPr>
            </w:pPr>
            <w:r w:rsidRPr="006B2A3A">
              <w:rPr>
                <w:rFonts w:ascii="Arial" w:hAnsi="Arial" w:cs="Arial"/>
                <w:b/>
                <w:bCs/>
                <w:sz w:val="20"/>
                <w:szCs w:val="20"/>
              </w:rPr>
              <w:t>Indicadores</w:t>
            </w:r>
          </w:p>
        </w:tc>
        <w:tc>
          <w:tcPr>
            <w:tcW w:w="3996" w:type="dxa"/>
            <w:shd w:val="clear" w:color="auto" w:fill="CCCCCC"/>
            <w:vAlign w:val="center"/>
          </w:tcPr>
          <w:p w:rsidR="00CF51A5" w:rsidRPr="006B2A3A" w:rsidRDefault="00CF51A5" w:rsidP="00BC47AC">
            <w:pPr>
              <w:jc w:val="center"/>
              <w:rPr>
                <w:rFonts w:ascii="Arial" w:hAnsi="Arial" w:cs="Arial"/>
                <w:b/>
                <w:bCs/>
                <w:sz w:val="20"/>
                <w:szCs w:val="20"/>
              </w:rPr>
            </w:pPr>
            <w:r w:rsidRPr="006B2A3A">
              <w:rPr>
                <w:rFonts w:ascii="Arial" w:hAnsi="Arial" w:cs="Arial"/>
                <w:b/>
                <w:bCs/>
                <w:sz w:val="20"/>
                <w:szCs w:val="20"/>
              </w:rPr>
              <w:t>Definición del Indicador</w:t>
            </w:r>
          </w:p>
        </w:tc>
        <w:tc>
          <w:tcPr>
            <w:tcW w:w="1908" w:type="dxa"/>
            <w:shd w:val="clear" w:color="auto" w:fill="CCCCCC"/>
            <w:vAlign w:val="center"/>
          </w:tcPr>
          <w:p w:rsidR="00CF51A5" w:rsidRPr="006B2A3A" w:rsidRDefault="00CF51A5" w:rsidP="00BC47AC">
            <w:pPr>
              <w:jc w:val="center"/>
              <w:rPr>
                <w:rFonts w:ascii="Arial" w:hAnsi="Arial" w:cs="Arial"/>
                <w:b/>
                <w:bCs/>
                <w:sz w:val="20"/>
                <w:szCs w:val="20"/>
              </w:rPr>
            </w:pPr>
            <w:r w:rsidRPr="006B2A3A">
              <w:rPr>
                <w:rFonts w:ascii="Arial" w:hAnsi="Arial" w:cs="Arial"/>
                <w:b/>
                <w:bCs/>
                <w:sz w:val="20"/>
                <w:szCs w:val="20"/>
              </w:rPr>
              <w:t>Pregunta</w:t>
            </w:r>
          </w:p>
        </w:tc>
      </w:tr>
      <w:tr w:rsidR="00CF51A5" w:rsidRPr="006B2A3A">
        <w:trPr>
          <w:trHeight w:val="368"/>
        </w:trPr>
        <w:tc>
          <w:tcPr>
            <w:tcW w:w="2952" w:type="dxa"/>
          </w:tcPr>
          <w:p w:rsidR="00CF51A5" w:rsidRPr="006B2A3A" w:rsidRDefault="00CF51A5" w:rsidP="00BC47AC">
            <w:pPr>
              <w:rPr>
                <w:rFonts w:ascii="Arial" w:hAnsi="Arial" w:cs="Arial"/>
                <w:b/>
                <w:bCs/>
                <w:i/>
                <w:iCs/>
                <w:sz w:val="20"/>
                <w:szCs w:val="20"/>
              </w:rPr>
            </w:pPr>
          </w:p>
          <w:p w:rsidR="00CF51A5" w:rsidRPr="006B2A3A" w:rsidRDefault="00CF51A5" w:rsidP="00BC47AC">
            <w:pPr>
              <w:rPr>
                <w:rFonts w:ascii="Arial" w:hAnsi="Arial" w:cs="Arial"/>
                <w:b/>
                <w:bCs/>
                <w:i/>
                <w:iCs/>
                <w:sz w:val="20"/>
                <w:szCs w:val="20"/>
              </w:rPr>
            </w:pPr>
            <w:r w:rsidRPr="006B2A3A">
              <w:rPr>
                <w:rFonts w:ascii="Arial" w:hAnsi="Arial" w:cs="Arial"/>
                <w:b/>
                <w:bCs/>
                <w:i/>
                <w:iCs/>
                <w:sz w:val="20"/>
                <w:szCs w:val="20"/>
              </w:rPr>
              <w:t>Salud de la niñez</w:t>
            </w:r>
          </w:p>
        </w:tc>
        <w:tc>
          <w:tcPr>
            <w:tcW w:w="3996" w:type="dxa"/>
          </w:tcPr>
          <w:p w:rsidR="00CF51A5" w:rsidRPr="006B2A3A" w:rsidRDefault="00CF51A5" w:rsidP="00BC47AC">
            <w:pPr>
              <w:rPr>
                <w:rFonts w:ascii="Arial" w:hAnsi="Arial" w:cs="Arial"/>
                <w:sz w:val="20"/>
                <w:szCs w:val="20"/>
              </w:rPr>
            </w:pPr>
          </w:p>
        </w:tc>
        <w:tc>
          <w:tcPr>
            <w:tcW w:w="1908" w:type="dxa"/>
            <w:vAlign w:val="center"/>
          </w:tcPr>
          <w:p w:rsidR="00CF51A5" w:rsidRPr="006B2A3A" w:rsidRDefault="00CF51A5" w:rsidP="00BC47AC">
            <w:pPr>
              <w:rPr>
                <w:rFonts w:ascii="Arial" w:hAnsi="Arial" w:cs="Arial"/>
                <w:sz w:val="20"/>
                <w:szCs w:val="20"/>
              </w:rPr>
            </w:pPr>
          </w:p>
        </w:tc>
      </w:tr>
      <w:tr w:rsidR="00CF51A5" w:rsidRPr="006B2A3A">
        <w:tc>
          <w:tcPr>
            <w:tcW w:w="2952" w:type="dxa"/>
          </w:tcPr>
          <w:p w:rsidR="00CF51A5" w:rsidRPr="006B2A3A" w:rsidRDefault="00CF51A5" w:rsidP="00BC47AC">
            <w:pPr>
              <w:jc w:val="center"/>
              <w:rPr>
                <w:rFonts w:ascii="Arial" w:hAnsi="Arial" w:cs="Arial"/>
                <w:i/>
                <w:iCs/>
                <w:sz w:val="20"/>
                <w:szCs w:val="20"/>
              </w:rPr>
            </w:pPr>
            <w:r w:rsidRPr="006B2A3A">
              <w:rPr>
                <w:rFonts w:ascii="Arial" w:hAnsi="Arial" w:cs="Arial"/>
                <w:i/>
                <w:iCs/>
                <w:sz w:val="20"/>
                <w:szCs w:val="20"/>
              </w:rPr>
              <w:t>Lactancia materna y alimentación complementaria</w:t>
            </w:r>
          </w:p>
        </w:tc>
        <w:tc>
          <w:tcPr>
            <w:tcW w:w="3996" w:type="dxa"/>
          </w:tcPr>
          <w:p w:rsidR="00CF51A5" w:rsidRPr="006B2A3A" w:rsidRDefault="00CF51A5" w:rsidP="00BC47AC">
            <w:pPr>
              <w:rPr>
                <w:rFonts w:ascii="Arial" w:hAnsi="Arial" w:cs="Arial"/>
                <w:sz w:val="20"/>
                <w:szCs w:val="20"/>
              </w:rPr>
            </w:pPr>
          </w:p>
        </w:tc>
        <w:tc>
          <w:tcPr>
            <w:tcW w:w="1908" w:type="dxa"/>
            <w:vAlign w:val="center"/>
          </w:tcPr>
          <w:p w:rsidR="00CF51A5" w:rsidRPr="006B2A3A" w:rsidRDefault="00CF51A5" w:rsidP="00BC47AC">
            <w:pPr>
              <w:rPr>
                <w:rFonts w:ascii="Arial" w:hAnsi="Arial" w:cs="Arial"/>
                <w:sz w:val="20"/>
                <w:szCs w:val="20"/>
              </w:rPr>
            </w:pP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 xml:space="preserve">Inicio inmediato de lactancia materna </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niños a los cuales la madre refiere haberles iniciado lactancia materna  en la primera hora después de nacer.</w:t>
            </w:r>
          </w:p>
          <w:p w:rsidR="00CF51A5" w:rsidRPr="006B2A3A" w:rsidRDefault="00CF51A5" w:rsidP="00BC47AC">
            <w:pPr>
              <w:rPr>
                <w:rFonts w:ascii="Arial" w:hAnsi="Arial" w:cs="Arial"/>
                <w:sz w:val="20"/>
                <w:szCs w:val="20"/>
              </w:rPr>
            </w:pP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202</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 xml:space="preserve">Lactancia materna exclusiva </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niños menores de 6 meses / 0-2, 3-4, 5-6 meses a los cuales la madre refiere que todavía le est</w:t>
            </w:r>
            <w:r>
              <w:rPr>
                <w:rFonts w:ascii="Arial" w:hAnsi="Arial" w:cs="Arial"/>
                <w:sz w:val="20"/>
                <w:szCs w:val="20"/>
              </w:rPr>
              <w:t xml:space="preserve">á </w:t>
            </w:r>
            <w:r w:rsidRPr="006B2A3A">
              <w:rPr>
                <w:rFonts w:ascii="Arial" w:hAnsi="Arial" w:cs="Arial"/>
                <w:sz w:val="20"/>
                <w:szCs w:val="20"/>
              </w:rPr>
              <w:t>dando solamente pecho.</w:t>
            </w:r>
          </w:p>
          <w:p w:rsidR="00CF51A5" w:rsidRPr="006B2A3A" w:rsidRDefault="00CF51A5" w:rsidP="00BC47AC">
            <w:pPr>
              <w:rPr>
                <w:rFonts w:ascii="Arial" w:hAnsi="Arial" w:cs="Arial"/>
                <w:sz w:val="20"/>
                <w:szCs w:val="20"/>
              </w:rPr>
            </w:pP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203 y 204</w:t>
            </w:r>
          </w:p>
          <w:p w:rsidR="00CF51A5" w:rsidRPr="006B2A3A" w:rsidRDefault="00CF51A5" w:rsidP="00BC47AC">
            <w:pPr>
              <w:rPr>
                <w:rFonts w:ascii="Arial" w:hAnsi="Arial" w:cs="Arial"/>
                <w:sz w:val="20"/>
                <w:szCs w:val="20"/>
              </w:rPr>
            </w:pPr>
            <w:r w:rsidRPr="006B2A3A">
              <w:rPr>
                <w:rFonts w:ascii="Arial" w:hAnsi="Arial" w:cs="Arial"/>
                <w:sz w:val="20"/>
                <w:szCs w:val="20"/>
              </w:rPr>
              <w:t>106 - edad</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Introducción de alimentación complementaria</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niños de 6-23 meses a los cuales la madre refiere que le da  otros alimentos además de la lactancia materna.</w:t>
            </w:r>
          </w:p>
          <w:p w:rsidR="00CF51A5" w:rsidRPr="006B2A3A" w:rsidRDefault="00CF51A5" w:rsidP="00BC47AC">
            <w:pPr>
              <w:rPr>
                <w:rFonts w:ascii="Arial" w:hAnsi="Arial" w:cs="Arial"/>
                <w:sz w:val="20"/>
                <w:szCs w:val="20"/>
              </w:rPr>
            </w:pP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205</w:t>
            </w:r>
          </w:p>
          <w:p w:rsidR="00CF51A5" w:rsidRPr="006B2A3A" w:rsidRDefault="00CF51A5" w:rsidP="00BC47AC">
            <w:pPr>
              <w:rPr>
                <w:rFonts w:ascii="Arial" w:hAnsi="Arial" w:cs="Arial"/>
                <w:sz w:val="20"/>
                <w:szCs w:val="20"/>
              </w:rPr>
            </w:pPr>
            <w:r w:rsidRPr="006B2A3A">
              <w:rPr>
                <w:rFonts w:ascii="Arial" w:hAnsi="Arial" w:cs="Arial"/>
                <w:sz w:val="20"/>
                <w:szCs w:val="20"/>
              </w:rPr>
              <w:t>106- edad</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Alimentación complementaria apropiada</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niños de 6-11, 12-23 meses que reciben lactancia materna y alimentos complementarios adecuados según su edad</w:t>
            </w:r>
          </w:p>
          <w:p w:rsidR="00CF51A5" w:rsidRPr="006B2A3A" w:rsidRDefault="00CF51A5" w:rsidP="00BC47AC">
            <w:pPr>
              <w:rPr>
                <w:rFonts w:ascii="Arial" w:hAnsi="Arial" w:cs="Arial"/>
                <w:sz w:val="20"/>
                <w:szCs w:val="20"/>
              </w:rPr>
            </w:pPr>
            <w:r w:rsidRPr="006B2A3A">
              <w:rPr>
                <w:rFonts w:ascii="Arial" w:hAnsi="Arial" w:cs="Arial"/>
                <w:sz w:val="20"/>
                <w:szCs w:val="20"/>
              </w:rPr>
              <w:t xml:space="preserve">(6-8 cereales/ granos, verduras; 9-11 lo anterior más productos de origen animal; continúa con lactancia materna) </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106, 208, 209</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Edad de introducción de alimentación complementaria</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Promedio de edad de los niños a los cuales la madre refiere que le da  alimentos semi-sólidos o sólidos.</w:t>
            </w:r>
          </w:p>
          <w:p w:rsidR="00CF51A5" w:rsidRPr="006B2A3A" w:rsidRDefault="00CF51A5" w:rsidP="001150AC">
            <w:pPr>
              <w:rPr>
                <w:rFonts w:ascii="Arial" w:hAnsi="Arial" w:cs="Arial"/>
                <w:sz w:val="20"/>
                <w:szCs w:val="20"/>
              </w:rPr>
            </w:pPr>
            <w:r w:rsidRPr="006B2A3A">
              <w:rPr>
                <w:rFonts w:ascii="Arial" w:hAnsi="Arial" w:cs="Arial"/>
                <w:sz w:val="20"/>
                <w:szCs w:val="20"/>
              </w:rPr>
              <w:t>(Si la madre le da líquidos no nutritivos y otros líquidos no se considera alimentación complementaria; aunque no dé lactancia materna es alimentación complementaria ya que no se especifica que sea “adecuada”)</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206 y 207</w:t>
            </w:r>
          </w:p>
          <w:p w:rsidR="00CF51A5" w:rsidRPr="006B2A3A" w:rsidRDefault="00CF51A5" w:rsidP="00BC47AC">
            <w:pPr>
              <w:rPr>
                <w:rFonts w:ascii="Arial" w:hAnsi="Arial" w:cs="Arial"/>
                <w:sz w:val="20"/>
                <w:szCs w:val="20"/>
              </w:rPr>
            </w:pPr>
            <w:r w:rsidRPr="006B2A3A">
              <w:rPr>
                <w:rFonts w:ascii="Arial" w:hAnsi="Arial" w:cs="Arial"/>
                <w:sz w:val="20"/>
                <w:szCs w:val="20"/>
              </w:rPr>
              <w:t>106 - edad</w:t>
            </w:r>
          </w:p>
        </w:tc>
      </w:tr>
      <w:tr w:rsidR="00CF51A5" w:rsidRPr="006B2A3A">
        <w:tc>
          <w:tcPr>
            <w:tcW w:w="2952" w:type="dxa"/>
            <w:vAlign w:val="center"/>
          </w:tcPr>
          <w:p w:rsidR="00CF51A5" w:rsidRPr="003B3F24" w:rsidRDefault="00CF51A5" w:rsidP="003B3F24">
            <w:pPr>
              <w:jc w:val="center"/>
              <w:rPr>
                <w:rFonts w:ascii="Arial" w:hAnsi="Arial" w:cs="Arial"/>
                <w:b/>
                <w:bCs/>
                <w:i/>
                <w:iCs/>
                <w:sz w:val="20"/>
                <w:szCs w:val="20"/>
              </w:rPr>
            </w:pPr>
            <w:r w:rsidRPr="006B2A3A">
              <w:rPr>
                <w:rFonts w:ascii="Arial" w:hAnsi="Arial" w:cs="Arial"/>
                <w:b/>
                <w:bCs/>
                <w:i/>
                <w:iCs/>
                <w:sz w:val="20"/>
                <w:szCs w:val="20"/>
              </w:rPr>
              <w:t>Nutrición</w:t>
            </w:r>
          </w:p>
        </w:tc>
        <w:tc>
          <w:tcPr>
            <w:tcW w:w="3996" w:type="dxa"/>
          </w:tcPr>
          <w:p w:rsidR="00CF51A5" w:rsidRPr="006B2A3A" w:rsidRDefault="00CF51A5" w:rsidP="00BC47AC">
            <w:pPr>
              <w:rPr>
                <w:rFonts w:ascii="Arial" w:hAnsi="Arial" w:cs="Arial"/>
                <w:sz w:val="20"/>
                <w:szCs w:val="20"/>
              </w:rPr>
            </w:pPr>
          </w:p>
        </w:tc>
        <w:tc>
          <w:tcPr>
            <w:tcW w:w="1908" w:type="dxa"/>
            <w:vAlign w:val="center"/>
          </w:tcPr>
          <w:p w:rsidR="00CF51A5" w:rsidRPr="006B2A3A" w:rsidRDefault="00CF51A5" w:rsidP="00BC47AC">
            <w:pPr>
              <w:rPr>
                <w:rFonts w:ascii="Arial" w:hAnsi="Arial" w:cs="Arial"/>
                <w:sz w:val="20"/>
                <w:szCs w:val="20"/>
              </w:rPr>
            </w:pP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Tenencia de carné de monitoreo del crecimiento</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madres de niños de 0-24 meses que al momento de la entrevista muestran el carne de monitoreo del crecimiento de su niño/a.</w:t>
            </w:r>
          </w:p>
          <w:p w:rsidR="00CF51A5" w:rsidRPr="006B2A3A" w:rsidRDefault="00CF51A5" w:rsidP="00BC47AC">
            <w:pPr>
              <w:rPr>
                <w:rFonts w:ascii="Arial" w:hAnsi="Arial" w:cs="Arial"/>
                <w:sz w:val="20"/>
                <w:szCs w:val="20"/>
              </w:rPr>
            </w:pP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210</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Niños que no crecen bien</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niños de 0-24 meses que al momento de la entrevista  tienen la curva trazada en rojo.</w:t>
            </w:r>
          </w:p>
          <w:p w:rsidR="00CF51A5" w:rsidRPr="006B2A3A" w:rsidRDefault="00CF51A5" w:rsidP="00BC47AC">
            <w:pPr>
              <w:rPr>
                <w:rFonts w:ascii="Arial" w:hAnsi="Arial" w:cs="Arial"/>
                <w:sz w:val="20"/>
                <w:szCs w:val="20"/>
              </w:rPr>
            </w:pP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211</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Participación en monitoreo de crecimiento</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madres de niños de 0-24 meses que al momento de la entrevista refieren  que llevó a su niño/a a las  reuniones de monitoreo del crecimiento en los últimos 2 meses.</w:t>
            </w:r>
          </w:p>
          <w:p w:rsidR="00CF51A5" w:rsidRPr="006B2A3A" w:rsidRDefault="00CF51A5" w:rsidP="00BC47AC">
            <w:pPr>
              <w:rPr>
                <w:rFonts w:ascii="Arial" w:hAnsi="Arial" w:cs="Arial"/>
                <w:sz w:val="20"/>
                <w:szCs w:val="20"/>
              </w:rPr>
            </w:pPr>
            <w:r w:rsidRPr="006B2A3A">
              <w:rPr>
                <w:rFonts w:ascii="Arial" w:hAnsi="Arial" w:cs="Arial"/>
                <w:sz w:val="20"/>
                <w:szCs w:val="20"/>
              </w:rPr>
              <w:t>Mejor: que refieren que su niño de 0-24 meses fue pesado en los últimos dos meses (pero la pregunta no está formulada de esta manera)</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212</w:t>
            </w:r>
          </w:p>
          <w:p w:rsidR="00CF51A5" w:rsidRPr="006B2A3A" w:rsidRDefault="00CF51A5" w:rsidP="00BC47AC">
            <w:pPr>
              <w:rPr>
                <w:rFonts w:ascii="Arial" w:hAnsi="Arial" w:cs="Arial"/>
                <w:sz w:val="20"/>
                <w:szCs w:val="20"/>
              </w:rPr>
            </w:pPr>
            <w:r w:rsidRPr="006B2A3A">
              <w:rPr>
                <w:rFonts w:ascii="Arial" w:hAnsi="Arial" w:cs="Arial"/>
                <w:sz w:val="20"/>
                <w:szCs w:val="20"/>
              </w:rPr>
              <w:t>106 - edad</w:t>
            </w:r>
          </w:p>
        </w:tc>
      </w:tr>
      <w:tr w:rsidR="00CF51A5" w:rsidRPr="006B2A3A">
        <w:tc>
          <w:tcPr>
            <w:tcW w:w="2952" w:type="dxa"/>
          </w:tcPr>
          <w:p w:rsidR="00CF51A5" w:rsidRPr="006B2A3A" w:rsidRDefault="00CF51A5" w:rsidP="003B3F24">
            <w:pPr>
              <w:jc w:val="center"/>
              <w:rPr>
                <w:rFonts w:ascii="Arial" w:hAnsi="Arial" w:cs="Arial"/>
                <w:i/>
                <w:iCs/>
                <w:sz w:val="20"/>
                <w:szCs w:val="20"/>
              </w:rPr>
            </w:pPr>
            <w:r w:rsidRPr="006B2A3A">
              <w:rPr>
                <w:rFonts w:ascii="Arial" w:hAnsi="Arial" w:cs="Arial"/>
                <w:i/>
                <w:iCs/>
                <w:sz w:val="20"/>
                <w:szCs w:val="20"/>
              </w:rPr>
              <w:t>I</w:t>
            </w:r>
            <w:r w:rsidRPr="006B2A3A">
              <w:rPr>
                <w:rFonts w:ascii="Arial" w:hAnsi="Arial" w:cs="Arial"/>
                <w:b/>
                <w:bCs/>
                <w:i/>
                <w:iCs/>
                <w:sz w:val="20"/>
                <w:szCs w:val="20"/>
              </w:rPr>
              <w:t>nmunizaciones</w:t>
            </w:r>
          </w:p>
        </w:tc>
        <w:tc>
          <w:tcPr>
            <w:tcW w:w="3996" w:type="dxa"/>
          </w:tcPr>
          <w:p w:rsidR="00CF51A5" w:rsidRPr="006B2A3A" w:rsidRDefault="00CF51A5" w:rsidP="00BC47AC">
            <w:pPr>
              <w:rPr>
                <w:rFonts w:ascii="Arial" w:hAnsi="Arial" w:cs="Arial"/>
                <w:sz w:val="20"/>
                <w:szCs w:val="20"/>
              </w:rPr>
            </w:pPr>
          </w:p>
        </w:tc>
        <w:tc>
          <w:tcPr>
            <w:tcW w:w="1908" w:type="dxa"/>
            <w:vAlign w:val="center"/>
          </w:tcPr>
          <w:p w:rsidR="00CF51A5" w:rsidRPr="006B2A3A" w:rsidRDefault="00CF51A5" w:rsidP="00BC47AC">
            <w:pPr>
              <w:rPr>
                <w:rFonts w:ascii="Arial" w:hAnsi="Arial" w:cs="Arial"/>
                <w:sz w:val="20"/>
                <w:szCs w:val="20"/>
              </w:rPr>
            </w:pP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Tenencia de carnet de vacunación</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madres de niños de 0-5 años que al momento de la entrevista muestran el carnet de vacunación de su niño/a.</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216</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Niños entre 12 y 23 meses con esquema completo de vacunación</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niños que al momento de la entrevista muestran el carnet de vacunación y tienen registrada 3 dosis  de polio, DPT y 1 de BCG. A los 12 meses debería tener la SPR</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217</w:t>
            </w:r>
          </w:p>
          <w:p w:rsidR="00CF51A5" w:rsidRPr="006B2A3A" w:rsidRDefault="00CF51A5" w:rsidP="00BC47AC">
            <w:pPr>
              <w:rPr>
                <w:rFonts w:ascii="Arial" w:hAnsi="Arial" w:cs="Arial"/>
                <w:sz w:val="20"/>
                <w:szCs w:val="20"/>
              </w:rPr>
            </w:pPr>
            <w:r w:rsidRPr="006B2A3A">
              <w:rPr>
                <w:rFonts w:ascii="Arial" w:hAnsi="Arial" w:cs="Arial"/>
                <w:sz w:val="20"/>
                <w:szCs w:val="20"/>
              </w:rPr>
              <w:t>106- edad</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Niños entre25 y 36 meses con esquema completo de vacunación</w:t>
            </w:r>
          </w:p>
        </w:tc>
        <w:tc>
          <w:tcPr>
            <w:tcW w:w="3996" w:type="dxa"/>
          </w:tcPr>
          <w:p w:rsidR="00CF51A5" w:rsidRPr="00127A97" w:rsidRDefault="00CF51A5" w:rsidP="00BC47AC">
            <w:pPr>
              <w:pStyle w:val="body1"/>
              <w:spacing w:before="0" w:after="0"/>
              <w:rPr>
                <w:rFonts w:ascii="Arial" w:hAnsi="Arial" w:cs="Arial"/>
                <w:lang w:val="es-GT"/>
              </w:rPr>
            </w:pPr>
            <w:r w:rsidRPr="00127A97">
              <w:rPr>
                <w:rFonts w:ascii="Arial" w:hAnsi="Arial" w:cs="Arial"/>
                <w:lang w:val="es-GT"/>
              </w:rPr>
              <w:t>% de niños de 25 a 36 meses que al momento de la entrevista muestran el carnet de vacunación y tienen registrada 3 dosis  de polio, DPT,  1 de BCG y 1 dosis de Anti-sarampionosa o SPR, refuerzos de polio y DPT (a los 18 meses se les pone refuerzos de polio y DPT)</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218</w:t>
            </w:r>
          </w:p>
          <w:p w:rsidR="00CF51A5" w:rsidRPr="006B2A3A" w:rsidRDefault="00CF51A5" w:rsidP="00BC47AC">
            <w:pPr>
              <w:rPr>
                <w:rFonts w:ascii="Arial" w:hAnsi="Arial" w:cs="Arial"/>
                <w:sz w:val="20"/>
                <w:szCs w:val="20"/>
              </w:rPr>
            </w:pPr>
            <w:r w:rsidRPr="006B2A3A">
              <w:rPr>
                <w:rFonts w:ascii="Arial" w:hAnsi="Arial" w:cs="Arial"/>
                <w:sz w:val="20"/>
                <w:szCs w:val="20"/>
              </w:rPr>
              <w:t>106 - edad</w:t>
            </w:r>
          </w:p>
        </w:tc>
      </w:tr>
      <w:tr w:rsidR="00CF51A5" w:rsidRPr="006B2A3A">
        <w:tc>
          <w:tcPr>
            <w:tcW w:w="2952" w:type="dxa"/>
          </w:tcPr>
          <w:p w:rsidR="00CF51A5" w:rsidRDefault="00CF51A5" w:rsidP="00BC47AC">
            <w:pPr>
              <w:rPr>
                <w:rFonts w:ascii="Arial" w:hAnsi="Arial" w:cs="Arial"/>
                <w:sz w:val="20"/>
                <w:szCs w:val="20"/>
              </w:rPr>
            </w:pPr>
            <w:r w:rsidRPr="006B2A3A">
              <w:rPr>
                <w:rFonts w:ascii="Arial" w:hAnsi="Arial" w:cs="Arial"/>
                <w:sz w:val="20"/>
                <w:szCs w:val="20"/>
              </w:rPr>
              <w:t>Niños entre</w:t>
            </w:r>
            <w:r>
              <w:rPr>
                <w:rFonts w:ascii="Arial" w:hAnsi="Arial" w:cs="Arial"/>
                <w:sz w:val="20"/>
                <w:szCs w:val="20"/>
              </w:rPr>
              <w:t xml:space="preserve"> </w:t>
            </w:r>
            <w:r w:rsidRPr="006B2A3A">
              <w:rPr>
                <w:rFonts w:ascii="Arial" w:hAnsi="Arial" w:cs="Arial"/>
                <w:sz w:val="20"/>
                <w:szCs w:val="20"/>
              </w:rPr>
              <w:t xml:space="preserve"> 24 y 36 meses inmunizados contra el sarampión </w:t>
            </w:r>
          </w:p>
          <w:p w:rsidR="00CF51A5" w:rsidRPr="006B2A3A" w:rsidRDefault="00CF51A5" w:rsidP="00BC47AC">
            <w:pPr>
              <w:rPr>
                <w:rFonts w:ascii="Arial" w:hAnsi="Arial" w:cs="Arial"/>
                <w:sz w:val="20"/>
                <w:szCs w:val="20"/>
              </w:rPr>
            </w:pPr>
          </w:p>
        </w:tc>
        <w:tc>
          <w:tcPr>
            <w:tcW w:w="3996" w:type="dxa"/>
          </w:tcPr>
          <w:p w:rsidR="00CF51A5" w:rsidRPr="00127A97" w:rsidRDefault="00CF51A5" w:rsidP="00BC47AC">
            <w:pPr>
              <w:pStyle w:val="body1"/>
              <w:spacing w:before="0" w:after="0"/>
              <w:rPr>
                <w:rFonts w:ascii="Arial" w:hAnsi="Arial" w:cs="Arial"/>
                <w:lang w:val="es-GT"/>
              </w:rPr>
            </w:pPr>
            <w:r w:rsidRPr="00127A97">
              <w:rPr>
                <w:rFonts w:ascii="Arial" w:hAnsi="Arial" w:cs="Arial"/>
                <w:lang w:val="es-GT"/>
              </w:rPr>
              <w:t>% de niños de 24 a 36 meses que al momento de la entrevista muestran el carnet de vacunación y tienen registrada 1 dosis de Anti-sarampionosa o SPR</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219</w:t>
            </w:r>
          </w:p>
        </w:tc>
      </w:tr>
      <w:tr w:rsidR="00CF51A5" w:rsidRPr="006B2A3A">
        <w:tc>
          <w:tcPr>
            <w:tcW w:w="2952" w:type="dxa"/>
          </w:tcPr>
          <w:p w:rsidR="00CF51A5" w:rsidRPr="003B3F24" w:rsidRDefault="00CF51A5" w:rsidP="003B3F24">
            <w:pPr>
              <w:jc w:val="center"/>
              <w:rPr>
                <w:rFonts w:ascii="Arial" w:hAnsi="Arial" w:cs="Arial"/>
                <w:b/>
                <w:bCs/>
                <w:i/>
                <w:iCs/>
                <w:sz w:val="20"/>
                <w:szCs w:val="20"/>
              </w:rPr>
            </w:pPr>
            <w:r w:rsidRPr="006B2A3A">
              <w:rPr>
                <w:rFonts w:ascii="Arial" w:hAnsi="Arial" w:cs="Arial"/>
                <w:b/>
                <w:bCs/>
                <w:i/>
                <w:iCs/>
                <w:sz w:val="20"/>
                <w:szCs w:val="20"/>
              </w:rPr>
              <w:t>Síndrome Diarreico Agudo</w:t>
            </w:r>
          </w:p>
        </w:tc>
        <w:tc>
          <w:tcPr>
            <w:tcW w:w="3996" w:type="dxa"/>
          </w:tcPr>
          <w:p w:rsidR="00CF51A5" w:rsidRPr="006B2A3A" w:rsidRDefault="00CF51A5" w:rsidP="00BC47AC">
            <w:pPr>
              <w:rPr>
                <w:rFonts w:ascii="Arial" w:hAnsi="Arial" w:cs="Arial"/>
                <w:sz w:val="20"/>
                <w:szCs w:val="20"/>
              </w:rPr>
            </w:pPr>
          </w:p>
        </w:tc>
        <w:tc>
          <w:tcPr>
            <w:tcW w:w="1908" w:type="dxa"/>
            <w:vAlign w:val="center"/>
          </w:tcPr>
          <w:p w:rsidR="00CF51A5" w:rsidRPr="006B2A3A" w:rsidRDefault="00CF51A5" w:rsidP="00BC47AC">
            <w:pPr>
              <w:rPr>
                <w:rFonts w:ascii="Arial" w:hAnsi="Arial" w:cs="Arial"/>
                <w:sz w:val="20"/>
                <w:szCs w:val="20"/>
              </w:rPr>
            </w:pP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Incidencia de diarrea en las últimas dos semanas</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niños de 0 a 60 meses que al momento de la entrevista tuvieron diarrea en las últimas  2 semanas.</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227</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Tratamiento:  terapia de rehidratación oral u otro tratamiento aprobado</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xml:space="preserve">% de niños de 0 a 60 meses que al momento de la entrevista tuvieron  diarrea en las últimas  2 semanas y recibió SRO durante el episodio diarreico. </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 xml:space="preserve">230 </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Consejo o tratamiento indicado por un proveedor de salud competente</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niños que al momento de la entrevista refieren haber tenido diarrea en las últimas  2 semanas y recibió consejo o tratamiento de un proveedor de salud competente (definir bien a quién se considerará proveedor de salud competente).</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226- diarrea</w:t>
            </w:r>
          </w:p>
          <w:p w:rsidR="00CF51A5" w:rsidRPr="006B2A3A" w:rsidRDefault="00CF51A5" w:rsidP="00BC47AC">
            <w:pPr>
              <w:rPr>
                <w:rFonts w:ascii="Arial" w:hAnsi="Arial" w:cs="Arial"/>
                <w:sz w:val="20"/>
                <w:szCs w:val="20"/>
              </w:rPr>
            </w:pPr>
            <w:r w:rsidRPr="006B2A3A">
              <w:rPr>
                <w:rFonts w:ascii="Arial" w:hAnsi="Arial" w:cs="Arial"/>
                <w:sz w:val="20"/>
                <w:szCs w:val="20"/>
              </w:rPr>
              <w:t>231 - lugar</w:t>
            </w:r>
          </w:p>
          <w:p w:rsidR="00CF51A5" w:rsidRPr="006B2A3A" w:rsidRDefault="00CF51A5" w:rsidP="00BC47AC">
            <w:pPr>
              <w:rPr>
                <w:rFonts w:ascii="Arial" w:hAnsi="Arial" w:cs="Arial"/>
                <w:sz w:val="20"/>
                <w:szCs w:val="20"/>
              </w:rPr>
            </w:pPr>
            <w:r w:rsidRPr="006B2A3A">
              <w:rPr>
                <w:rFonts w:ascii="Arial" w:hAnsi="Arial" w:cs="Arial"/>
                <w:sz w:val="20"/>
                <w:szCs w:val="20"/>
              </w:rPr>
              <w:t xml:space="preserve">232 </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Madres que reconocen signos de peligro</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madres que cuándo un niño o niña está enfermo con asientos/ diarrea reconoce que está grave (menciona al menos 2 señas de peligro)</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240</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Madres que reconocen servicio de salud para tratar casos graves</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madres que dicen que cuando el niño/a tiene seña de gravedad/ peligro busca ayuda en un servicio de salud</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240, 241</w:t>
            </w:r>
          </w:p>
        </w:tc>
      </w:tr>
      <w:tr w:rsidR="00CF51A5" w:rsidRPr="006B2A3A">
        <w:tc>
          <w:tcPr>
            <w:tcW w:w="2952" w:type="dxa"/>
          </w:tcPr>
          <w:p w:rsidR="00CF51A5" w:rsidRPr="003B3F24" w:rsidRDefault="00CF51A5" w:rsidP="003B3F24">
            <w:pPr>
              <w:jc w:val="center"/>
              <w:rPr>
                <w:rFonts w:ascii="Arial" w:hAnsi="Arial" w:cs="Arial"/>
                <w:b/>
                <w:bCs/>
                <w:i/>
                <w:iCs/>
                <w:sz w:val="20"/>
                <w:szCs w:val="20"/>
              </w:rPr>
            </w:pPr>
            <w:r w:rsidRPr="006B2A3A">
              <w:rPr>
                <w:rFonts w:ascii="Arial" w:hAnsi="Arial" w:cs="Arial"/>
                <w:b/>
                <w:bCs/>
                <w:i/>
                <w:iCs/>
                <w:sz w:val="20"/>
                <w:szCs w:val="20"/>
              </w:rPr>
              <w:t>Infección Respiratoria Agud</w:t>
            </w:r>
            <w:r>
              <w:rPr>
                <w:rFonts w:ascii="Arial" w:hAnsi="Arial" w:cs="Arial"/>
                <w:b/>
                <w:bCs/>
                <w:i/>
                <w:iCs/>
                <w:sz w:val="20"/>
                <w:szCs w:val="20"/>
              </w:rPr>
              <w:t>a</w:t>
            </w:r>
          </w:p>
        </w:tc>
        <w:tc>
          <w:tcPr>
            <w:tcW w:w="3996" w:type="dxa"/>
          </w:tcPr>
          <w:p w:rsidR="00CF51A5" w:rsidRPr="006B2A3A" w:rsidRDefault="00CF51A5" w:rsidP="00BC47AC">
            <w:pPr>
              <w:rPr>
                <w:rFonts w:ascii="Arial" w:hAnsi="Arial" w:cs="Arial"/>
                <w:sz w:val="20"/>
                <w:szCs w:val="20"/>
              </w:rPr>
            </w:pPr>
          </w:p>
        </w:tc>
        <w:tc>
          <w:tcPr>
            <w:tcW w:w="1908" w:type="dxa"/>
            <w:vAlign w:val="center"/>
          </w:tcPr>
          <w:p w:rsidR="00CF51A5" w:rsidRPr="006B2A3A" w:rsidRDefault="00CF51A5" w:rsidP="00BC47AC">
            <w:pPr>
              <w:rPr>
                <w:rFonts w:ascii="Arial" w:hAnsi="Arial" w:cs="Arial"/>
                <w:sz w:val="20"/>
                <w:szCs w:val="20"/>
              </w:rPr>
            </w:pP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Incidencia de IRA en las últimas dos semanas</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madres  que al momento de la entrevista refieren que su niño/a tuvo  IRA en las últimas  2 semanas.</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235</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Consejo o tratamiento indicado por un proveedor de salud competente</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xml:space="preserve">% de niños que al momento de la entrevista refieren haber tenido IRA en las últimas  2 semanas y recibió consejo o tratamiento de un proveedor de salud competente </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239 y 239</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Madres que reconocen signos de peligro</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madres que cuándo un niño o niña está enfermo con tos y catarro reconoce que está grave (menciona al menos dos señas de peligro)</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243</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Administración de vitamina A</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madres de niños de 6-60 meses que al momento de la entrevista refieren que su niño/a recibió  una dosis de vitamina A  en los últimos  6 meses. (Las instrucciones dicen vea el carnet.  Ver comentarios al formulario)</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106, 214</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Administración de desparasitantes</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madres de niños de 12-60 meses que al momento de la entrevista refieren que su niño o niña recibió  desparasitante en los últimos  6 meses.</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106, 215</w:t>
            </w:r>
          </w:p>
        </w:tc>
      </w:tr>
      <w:tr w:rsidR="00CF51A5" w:rsidRPr="006B2A3A">
        <w:tc>
          <w:tcPr>
            <w:tcW w:w="2952" w:type="dxa"/>
          </w:tcPr>
          <w:p w:rsidR="00CF51A5" w:rsidRPr="003B3F24" w:rsidRDefault="00CF51A5" w:rsidP="003B3F24">
            <w:pPr>
              <w:jc w:val="center"/>
              <w:rPr>
                <w:rFonts w:ascii="Arial" w:hAnsi="Arial" w:cs="Arial"/>
                <w:b/>
                <w:bCs/>
                <w:i/>
                <w:iCs/>
                <w:sz w:val="20"/>
                <w:szCs w:val="20"/>
              </w:rPr>
            </w:pPr>
            <w:r w:rsidRPr="006B2A3A">
              <w:rPr>
                <w:rFonts w:ascii="Arial" w:hAnsi="Arial" w:cs="Arial"/>
                <w:b/>
                <w:bCs/>
                <w:i/>
                <w:iCs/>
                <w:sz w:val="20"/>
                <w:szCs w:val="20"/>
              </w:rPr>
              <w:t>Planificación Familiar</w:t>
            </w:r>
          </w:p>
        </w:tc>
        <w:tc>
          <w:tcPr>
            <w:tcW w:w="3996" w:type="dxa"/>
          </w:tcPr>
          <w:p w:rsidR="00CF51A5" w:rsidRPr="006B2A3A" w:rsidRDefault="00CF51A5" w:rsidP="00BC47AC">
            <w:pPr>
              <w:rPr>
                <w:rFonts w:ascii="Arial" w:hAnsi="Arial" w:cs="Arial"/>
                <w:sz w:val="20"/>
                <w:szCs w:val="20"/>
              </w:rPr>
            </w:pPr>
          </w:p>
        </w:tc>
        <w:tc>
          <w:tcPr>
            <w:tcW w:w="1908" w:type="dxa"/>
            <w:vAlign w:val="center"/>
          </w:tcPr>
          <w:p w:rsidR="00CF51A5" w:rsidRPr="006B2A3A" w:rsidRDefault="00CF51A5" w:rsidP="00BC47AC">
            <w:pPr>
              <w:rPr>
                <w:rFonts w:ascii="Arial" w:hAnsi="Arial" w:cs="Arial"/>
                <w:sz w:val="20"/>
                <w:szCs w:val="20"/>
              </w:rPr>
            </w:pP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 xml:space="preserve">Conocimiento de métodos modernos </w:t>
            </w:r>
          </w:p>
        </w:tc>
        <w:tc>
          <w:tcPr>
            <w:tcW w:w="3996" w:type="dxa"/>
          </w:tcPr>
          <w:p w:rsidR="00CF51A5" w:rsidRPr="006B2A3A" w:rsidRDefault="00CF51A5" w:rsidP="003B3F24">
            <w:pPr>
              <w:rPr>
                <w:rFonts w:ascii="Arial" w:hAnsi="Arial" w:cs="Arial"/>
                <w:sz w:val="20"/>
                <w:szCs w:val="20"/>
              </w:rPr>
            </w:pPr>
            <w:r w:rsidRPr="006B2A3A">
              <w:rPr>
                <w:rFonts w:ascii="Arial" w:hAnsi="Arial" w:cs="Arial"/>
                <w:sz w:val="20"/>
                <w:szCs w:val="20"/>
              </w:rPr>
              <w:t>% de mujeres que refieren conocer alguna forma para no quedar embarazada y menciona por lo menos tres métodos anticonceptivos modernos</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405 y 406</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 xml:space="preserve">Uso pasado de métodos modernos </w:t>
            </w:r>
          </w:p>
        </w:tc>
        <w:tc>
          <w:tcPr>
            <w:tcW w:w="3996" w:type="dxa"/>
          </w:tcPr>
          <w:p w:rsidR="00CF51A5" w:rsidRPr="006B2A3A" w:rsidRDefault="00CF51A5" w:rsidP="003B3F24">
            <w:pPr>
              <w:rPr>
                <w:rFonts w:ascii="Arial" w:hAnsi="Arial" w:cs="Arial"/>
                <w:sz w:val="20"/>
                <w:szCs w:val="20"/>
              </w:rPr>
            </w:pPr>
            <w:r w:rsidRPr="006B2A3A">
              <w:rPr>
                <w:rFonts w:ascii="Arial" w:hAnsi="Arial" w:cs="Arial"/>
                <w:sz w:val="20"/>
                <w:szCs w:val="20"/>
              </w:rPr>
              <w:t>% de mujeres que al momento de la entrevista refieren haber usado algún método anticonceptivo para espaciar la familia.</w:t>
            </w:r>
          </w:p>
        </w:tc>
        <w:tc>
          <w:tcPr>
            <w:tcW w:w="1908" w:type="dxa"/>
            <w:vAlign w:val="center"/>
          </w:tcPr>
          <w:p w:rsidR="00CF51A5" w:rsidRPr="006B2A3A" w:rsidRDefault="00CF51A5" w:rsidP="00BC47AC">
            <w:pPr>
              <w:rPr>
                <w:rFonts w:ascii="Arial" w:hAnsi="Arial" w:cs="Arial"/>
                <w:sz w:val="20"/>
                <w:szCs w:val="20"/>
              </w:rPr>
            </w:pPr>
          </w:p>
          <w:p w:rsidR="00CF51A5" w:rsidRPr="006B2A3A" w:rsidRDefault="00CF51A5" w:rsidP="00BC47AC">
            <w:pPr>
              <w:rPr>
                <w:rFonts w:ascii="Arial" w:hAnsi="Arial" w:cs="Arial"/>
                <w:sz w:val="20"/>
                <w:szCs w:val="20"/>
              </w:rPr>
            </w:pPr>
            <w:r w:rsidRPr="006B2A3A">
              <w:rPr>
                <w:rFonts w:ascii="Arial" w:hAnsi="Arial" w:cs="Arial"/>
                <w:sz w:val="20"/>
                <w:szCs w:val="20"/>
              </w:rPr>
              <w:t>No hay pregunta para obtener este indicador</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 xml:space="preserve">Uso actual de métodos modernos </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mujeres no embarazadas que al momento de la entrevista refieren estar  usado algún método anticonceptivo para espaciar la familia.</w:t>
            </w:r>
          </w:p>
        </w:tc>
        <w:tc>
          <w:tcPr>
            <w:tcW w:w="1908" w:type="dxa"/>
            <w:vAlign w:val="center"/>
          </w:tcPr>
          <w:p w:rsidR="00CF51A5" w:rsidRPr="00127A97" w:rsidRDefault="00CF51A5" w:rsidP="00BC47AC">
            <w:pPr>
              <w:pStyle w:val="body1"/>
              <w:spacing w:before="0" w:after="0"/>
              <w:rPr>
                <w:rFonts w:ascii="Arial" w:hAnsi="Arial" w:cs="Arial"/>
                <w:lang w:val="es-ES"/>
              </w:rPr>
            </w:pPr>
            <w:r w:rsidRPr="00127A97">
              <w:rPr>
                <w:rFonts w:ascii="Arial" w:hAnsi="Arial" w:cs="Arial"/>
                <w:lang w:val="es-ES"/>
              </w:rPr>
              <w:t>401, 407</w:t>
            </w:r>
          </w:p>
        </w:tc>
      </w:tr>
      <w:tr w:rsidR="00CF51A5" w:rsidRPr="006B2A3A">
        <w:tc>
          <w:tcPr>
            <w:tcW w:w="2952" w:type="dxa"/>
          </w:tcPr>
          <w:p w:rsidR="00CF51A5" w:rsidRDefault="00CF51A5" w:rsidP="00BC47AC">
            <w:pPr>
              <w:rPr>
                <w:rFonts w:ascii="Arial" w:hAnsi="Arial" w:cs="Arial"/>
                <w:sz w:val="20"/>
                <w:szCs w:val="20"/>
              </w:rPr>
            </w:pPr>
            <w:r w:rsidRPr="006B2A3A">
              <w:rPr>
                <w:rFonts w:ascii="Arial" w:hAnsi="Arial" w:cs="Arial"/>
                <w:sz w:val="20"/>
                <w:szCs w:val="20"/>
              </w:rPr>
              <w:t>Necesidad insatisfecha</w:t>
            </w:r>
          </w:p>
          <w:p w:rsidR="00CF51A5" w:rsidRDefault="00CF51A5" w:rsidP="00BC47AC">
            <w:pPr>
              <w:rPr>
                <w:rFonts w:ascii="Arial" w:hAnsi="Arial" w:cs="Arial"/>
                <w:sz w:val="20"/>
                <w:szCs w:val="20"/>
              </w:rPr>
            </w:pPr>
          </w:p>
          <w:p w:rsidR="00CF51A5" w:rsidRDefault="00CF51A5" w:rsidP="00BC47AC">
            <w:pPr>
              <w:rPr>
                <w:rFonts w:ascii="Arial" w:hAnsi="Arial" w:cs="Arial"/>
                <w:sz w:val="20"/>
                <w:szCs w:val="20"/>
              </w:rPr>
            </w:pPr>
          </w:p>
          <w:p w:rsidR="00CF51A5" w:rsidRPr="006B2A3A" w:rsidRDefault="00CF51A5" w:rsidP="00BC47AC">
            <w:pPr>
              <w:rPr>
                <w:rFonts w:ascii="Arial" w:hAnsi="Arial" w:cs="Arial"/>
                <w:sz w:val="20"/>
                <w:szCs w:val="20"/>
              </w:rPr>
            </w:pP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mujeres que al momento de la entrevista no desean tener un hijo en los próximos 2 años pero que actualmente no están usando método anticonceptivo para espaciar la familia  (generalmente no se incluye en el indicador de necesidad )</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 xml:space="preserve">402, 407 y </w:t>
            </w:r>
          </w:p>
        </w:tc>
      </w:tr>
      <w:tr w:rsidR="00CF51A5" w:rsidRPr="006B2A3A">
        <w:tc>
          <w:tcPr>
            <w:tcW w:w="2952" w:type="dxa"/>
          </w:tcPr>
          <w:p w:rsidR="00CF51A5" w:rsidRPr="006B2A3A" w:rsidRDefault="00CF51A5" w:rsidP="003B3F24">
            <w:pPr>
              <w:jc w:val="center"/>
              <w:rPr>
                <w:rFonts w:ascii="Arial" w:hAnsi="Arial" w:cs="Arial"/>
                <w:i/>
                <w:iCs/>
                <w:sz w:val="20"/>
                <w:szCs w:val="20"/>
              </w:rPr>
            </w:pPr>
            <w:r w:rsidRPr="006B2A3A">
              <w:rPr>
                <w:rFonts w:ascii="Arial" w:hAnsi="Arial" w:cs="Arial"/>
                <w:b/>
                <w:bCs/>
                <w:i/>
                <w:iCs/>
                <w:sz w:val="20"/>
                <w:szCs w:val="20"/>
              </w:rPr>
              <w:t>Salud Materna</w:t>
            </w:r>
          </w:p>
        </w:tc>
        <w:tc>
          <w:tcPr>
            <w:tcW w:w="3996" w:type="dxa"/>
          </w:tcPr>
          <w:p w:rsidR="00CF51A5" w:rsidRPr="006B2A3A" w:rsidRDefault="00CF51A5" w:rsidP="00BC47AC">
            <w:pPr>
              <w:rPr>
                <w:rFonts w:ascii="Arial" w:hAnsi="Arial" w:cs="Arial"/>
                <w:sz w:val="20"/>
                <w:szCs w:val="20"/>
              </w:rPr>
            </w:pPr>
          </w:p>
        </w:tc>
        <w:tc>
          <w:tcPr>
            <w:tcW w:w="1908" w:type="dxa"/>
            <w:vAlign w:val="center"/>
          </w:tcPr>
          <w:p w:rsidR="00CF51A5" w:rsidRPr="006B2A3A" w:rsidRDefault="00CF51A5" w:rsidP="00BC47AC">
            <w:pPr>
              <w:rPr>
                <w:rFonts w:ascii="Arial" w:hAnsi="Arial" w:cs="Arial"/>
                <w:sz w:val="20"/>
                <w:szCs w:val="20"/>
              </w:rPr>
            </w:pP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 xml:space="preserve">Control prenatal  con proveedor competente </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mujeres que refieren que durante el último embarazo asistieron  por lo menos a 1 control con proveedor competente</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303, 304 y 307</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Toxoide tetánico – el formulario dice que se verá en el carnet</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mujeres  con carnet que indica que durante el último embarazo recibieron por lo menos 2 dosis de toxoide tetánico.</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305, 306</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Conocimiento de señas de peligro durante el embarazo</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mujeres que conocen por lo menos 2 señas de peligro durante el embarazo.</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308</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 xml:space="preserve">Conocimiento de señas de peligro y qué hacer </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xml:space="preserve">% de mujeres que conocen alguna señal de peligro y que dicen que buscarían un servicio de salud si tuvieran dicha seña </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308, 309</w:t>
            </w:r>
          </w:p>
        </w:tc>
      </w:tr>
      <w:tr w:rsidR="00CF51A5" w:rsidRPr="006B2A3A">
        <w:tc>
          <w:tcPr>
            <w:tcW w:w="2952" w:type="dxa"/>
          </w:tcPr>
          <w:p w:rsidR="00CF51A5" w:rsidRPr="003B3F24" w:rsidRDefault="00CF51A5" w:rsidP="003B3F24">
            <w:pPr>
              <w:jc w:val="center"/>
              <w:rPr>
                <w:rFonts w:ascii="Arial" w:hAnsi="Arial" w:cs="Arial"/>
                <w:b/>
                <w:bCs/>
                <w:i/>
                <w:iCs/>
                <w:sz w:val="20"/>
                <w:szCs w:val="20"/>
              </w:rPr>
            </w:pPr>
            <w:r w:rsidRPr="006B2A3A">
              <w:rPr>
                <w:rFonts w:ascii="Arial" w:hAnsi="Arial" w:cs="Arial"/>
                <w:b/>
                <w:bCs/>
                <w:i/>
                <w:iCs/>
                <w:sz w:val="20"/>
                <w:szCs w:val="20"/>
              </w:rPr>
              <w:t>Comunitario</w:t>
            </w:r>
          </w:p>
        </w:tc>
        <w:tc>
          <w:tcPr>
            <w:tcW w:w="3996" w:type="dxa"/>
          </w:tcPr>
          <w:p w:rsidR="00CF51A5" w:rsidRPr="006B2A3A" w:rsidRDefault="00CF51A5" w:rsidP="00BC47AC">
            <w:pPr>
              <w:rPr>
                <w:rFonts w:ascii="Arial" w:hAnsi="Arial" w:cs="Arial"/>
                <w:sz w:val="20"/>
                <w:szCs w:val="20"/>
              </w:rPr>
            </w:pPr>
          </w:p>
        </w:tc>
        <w:tc>
          <w:tcPr>
            <w:tcW w:w="1908" w:type="dxa"/>
            <w:vAlign w:val="center"/>
          </w:tcPr>
          <w:p w:rsidR="00CF51A5" w:rsidRPr="006B2A3A" w:rsidRDefault="00CF51A5" w:rsidP="00BC47AC">
            <w:pPr>
              <w:rPr>
                <w:rFonts w:ascii="Arial" w:hAnsi="Arial" w:cs="Arial"/>
                <w:sz w:val="20"/>
                <w:szCs w:val="20"/>
              </w:rPr>
            </w:pP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Uso de los servicios salud comunitarios en el último embarazo</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mujeres que refieren haber usado los servicios del  centro comunitario por causas relacionadas con control prenatal, atención del parto,  control pos-natal en el último embarazo y/o PF.</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304, 310, 409</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Prestación de servicios por proveedores comunitarios en el último embarazo</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mujeres que refieren haber recibido atención de un agente comunitario por causas relacionadas con control prenatal, atención del parto,  control pos-natal en el último embarazo y/o PF.</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304, 311, 316,412 y 604</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 xml:space="preserve">Participación en actividades comunitarias </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xml:space="preserve">% de madres que reportan haber participado  en algún grupo u organización comunitaria en los últimos tres meses. </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515</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Participación en actividades de promoción de la salud</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madres que reportan haber participado en otras actividades de promoción de la salud en los últimos tres meses</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517</w:t>
            </w:r>
          </w:p>
        </w:tc>
      </w:tr>
      <w:tr w:rsidR="00CF51A5" w:rsidRPr="006B2A3A">
        <w:tc>
          <w:tcPr>
            <w:tcW w:w="2952" w:type="dxa"/>
          </w:tcPr>
          <w:p w:rsidR="00CF51A5" w:rsidRPr="006B2A3A" w:rsidRDefault="00CF51A5" w:rsidP="00D10C4C">
            <w:pPr>
              <w:jc w:val="center"/>
              <w:rPr>
                <w:rFonts w:ascii="Arial" w:hAnsi="Arial" w:cs="Arial"/>
                <w:b/>
                <w:bCs/>
                <w:i/>
                <w:iCs/>
                <w:sz w:val="20"/>
                <w:szCs w:val="20"/>
              </w:rPr>
            </w:pPr>
            <w:r w:rsidRPr="006B2A3A">
              <w:rPr>
                <w:rFonts w:ascii="Arial" w:hAnsi="Arial" w:cs="Arial"/>
                <w:b/>
                <w:bCs/>
                <w:i/>
                <w:iCs/>
                <w:sz w:val="20"/>
                <w:szCs w:val="20"/>
              </w:rPr>
              <w:t>Acceso en las actividades comunitarias de IEC</w:t>
            </w:r>
          </w:p>
        </w:tc>
        <w:tc>
          <w:tcPr>
            <w:tcW w:w="3996" w:type="dxa"/>
          </w:tcPr>
          <w:p w:rsidR="00CF51A5" w:rsidRPr="006B2A3A" w:rsidRDefault="00CF51A5" w:rsidP="00BC47AC">
            <w:pPr>
              <w:rPr>
                <w:rFonts w:ascii="Arial" w:hAnsi="Arial" w:cs="Arial"/>
                <w:sz w:val="20"/>
                <w:szCs w:val="20"/>
              </w:rPr>
            </w:pPr>
          </w:p>
        </w:tc>
        <w:tc>
          <w:tcPr>
            <w:tcW w:w="1908" w:type="dxa"/>
            <w:vAlign w:val="center"/>
          </w:tcPr>
          <w:p w:rsidR="00CF51A5" w:rsidRPr="006B2A3A" w:rsidRDefault="00CF51A5" w:rsidP="00BC47AC">
            <w:pPr>
              <w:rPr>
                <w:rFonts w:ascii="Arial" w:hAnsi="Arial" w:cs="Arial"/>
                <w:sz w:val="20"/>
                <w:szCs w:val="20"/>
              </w:rPr>
            </w:pP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Mensajes de salud por radio y otras fuentes</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madres que reportan que han recibido mensajes de salud de radio y /u otras fuentes en los últimos tres meses</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504 y 505</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Mensajes de  PF</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madres que refiere haber  escuchado algún mensaje de PF (de cualquier fuente) en los últimos tres meses</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506</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 xml:space="preserve">Mensajes de salud infantil </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madres que refiere haber  escuchado algún mensaje de salud infantil (de cualquier fuente) en los últimos tres meses</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 xml:space="preserve">506 </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 xml:space="preserve">Mensajes de salud  materna l </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madres que refiere haber escuchado algún mensaje de salud materna (de cualquier fuente) en los últimos tres meses</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 xml:space="preserve">506 </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Reconoce material impreso PF</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madres que reconoce (dice que ha visto antes)  el cuadrifoliar de todos los métodos</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507</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Reconoce slogan de PF</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madres que reconoce (dice que ha escuchado antes)  el eslogan de planificación familiar</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509</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Reconoce slogan de AIEPI AINM-C</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madres que reconoce (dice que ha escuchado antes)  el eslogan de AIEPI AINM-C</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511</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Reconoce material impreso AIEPI AINM-C</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madres que reconoce (dice que ha visto antes)  una lámina de consejería</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513</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Participación en actividades de salud.</w:t>
            </w:r>
          </w:p>
        </w:tc>
        <w:tc>
          <w:tcPr>
            <w:tcW w:w="3996" w:type="dxa"/>
          </w:tcPr>
          <w:p w:rsidR="00CF51A5" w:rsidRPr="006B2A3A" w:rsidRDefault="00CF51A5" w:rsidP="00BC47AC">
            <w:pPr>
              <w:rPr>
                <w:rFonts w:ascii="Arial" w:hAnsi="Arial" w:cs="Arial"/>
                <w:sz w:val="20"/>
                <w:szCs w:val="20"/>
              </w:rPr>
            </w:pPr>
            <w:r w:rsidRPr="006B2A3A">
              <w:rPr>
                <w:rFonts w:ascii="Arial" w:hAnsi="Arial" w:cs="Arial"/>
                <w:sz w:val="20"/>
                <w:szCs w:val="20"/>
              </w:rPr>
              <w:t>% de madres que han asistido a algún grupo de salud en los últimos tres meses</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515, 516</w:t>
            </w:r>
          </w:p>
        </w:tc>
      </w:tr>
      <w:tr w:rsidR="00CF51A5" w:rsidRPr="006B2A3A">
        <w:tc>
          <w:tcPr>
            <w:tcW w:w="2952" w:type="dxa"/>
          </w:tcPr>
          <w:p w:rsidR="00CF51A5" w:rsidRPr="006B2A3A" w:rsidRDefault="00CF51A5" w:rsidP="00BC47AC">
            <w:pPr>
              <w:rPr>
                <w:rFonts w:ascii="Arial" w:hAnsi="Arial" w:cs="Arial"/>
                <w:sz w:val="20"/>
                <w:szCs w:val="20"/>
              </w:rPr>
            </w:pPr>
            <w:r w:rsidRPr="006B2A3A">
              <w:rPr>
                <w:rFonts w:ascii="Arial" w:hAnsi="Arial" w:cs="Arial"/>
                <w:sz w:val="20"/>
                <w:szCs w:val="20"/>
              </w:rPr>
              <w:t xml:space="preserve">Visitas domiciliarias en últimos dos meses por </w:t>
            </w:r>
          </w:p>
        </w:tc>
        <w:tc>
          <w:tcPr>
            <w:tcW w:w="3996" w:type="dxa"/>
          </w:tcPr>
          <w:p w:rsidR="00CF51A5" w:rsidRPr="006B2A3A" w:rsidRDefault="00CF51A5" w:rsidP="00B542DE">
            <w:pPr>
              <w:rPr>
                <w:rFonts w:ascii="Arial" w:hAnsi="Arial" w:cs="Arial"/>
                <w:sz w:val="20"/>
                <w:szCs w:val="20"/>
              </w:rPr>
            </w:pPr>
            <w:r w:rsidRPr="006B2A3A">
              <w:rPr>
                <w:rFonts w:ascii="Arial" w:hAnsi="Arial" w:cs="Arial"/>
                <w:sz w:val="20"/>
                <w:szCs w:val="20"/>
              </w:rPr>
              <w:t>% de madres que reportan que conocen a un trabajador de salud comunitario de salud en el último mes</w:t>
            </w:r>
          </w:p>
        </w:tc>
        <w:tc>
          <w:tcPr>
            <w:tcW w:w="1908" w:type="dxa"/>
            <w:vAlign w:val="center"/>
          </w:tcPr>
          <w:p w:rsidR="00CF51A5" w:rsidRPr="006B2A3A" w:rsidRDefault="00CF51A5" w:rsidP="00BC47AC">
            <w:pPr>
              <w:rPr>
                <w:rFonts w:ascii="Arial" w:hAnsi="Arial" w:cs="Arial"/>
                <w:sz w:val="20"/>
                <w:szCs w:val="20"/>
              </w:rPr>
            </w:pPr>
            <w:r w:rsidRPr="006B2A3A">
              <w:rPr>
                <w:rFonts w:ascii="Arial" w:hAnsi="Arial" w:cs="Arial"/>
                <w:sz w:val="20"/>
                <w:szCs w:val="20"/>
              </w:rPr>
              <w:t>501 y 502</w:t>
            </w:r>
          </w:p>
        </w:tc>
      </w:tr>
    </w:tbl>
    <w:p w:rsidR="00CF51A5" w:rsidRDefault="00CF51A5" w:rsidP="001150AC">
      <w:pPr>
        <w:jc w:val="center"/>
        <w:rPr>
          <w:rFonts w:ascii="Arial" w:hAnsi="Arial" w:cs="Arial"/>
          <w:color w:val="FF0000"/>
        </w:rPr>
      </w:pPr>
    </w:p>
    <w:p w:rsidR="00CF51A5" w:rsidRDefault="00CF51A5" w:rsidP="00BB20DA">
      <w:pPr>
        <w:rPr>
          <w:rFonts w:ascii="Arial" w:hAnsi="Arial" w:cs="Arial"/>
          <w:color w:val="FF0000"/>
        </w:rPr>
      </w:pPr>
      <w:r>
        <w:rPr>
          <w:rFonts w:ascii="Arial" w:hAnsi="Arial" w:cs="Arial"/>
          <w:color w:val="FF0000"/>
        </w:rPr>
        <w:br w:type="page"/>
        <w:t>ANEXO 3.</w:t>
      </w:r>
    </w:p>
    <w:p w:rsidR="00CF51A5" w:rsidRDefault="00CF51A5" w:rsidP="00BB20DA">
      <w:pPr>
        <w:jc w:val="center"/>
        <w:rPr>
          <w:rFonts w:ascii="Arial" w:hAnsi="Arial" w:cs="Arial"/>
          <w:b/>
          <w:bCs/>
        </w:rPr>
      </w:pPr>
      <w:r w:rsidRPr="00931ACA">
        <w:rPr>
          <w:rFonts w:ascii="Arial" w:hAnsi="Arial" w:cs="Arial"/>
          <w:b/>
          <w:bCs/>
        </w:rPr>
        <w:t>CRUCES DE VARIABLES</w:t>
      </w:r>
    </w:p>
    <w:p w:rsidR="00CF51A5" w:rsidRDefault="00CF51A5" w:rsidP="00BB20DA">
      <w:pPr>
        <w:jc w:val="center"/>
        <w:rPr>
          <w:rFonts w:ascii="Arial" w:hAnsi="Arial" w:cs="Arial"/>
          <w:b/>
          <w:bCs/>
        </w:rPr>
      </w:pPr>
    </w:p>
    <w:p w:rsidR="00CF51A5" w:rsidRDefault="00CF51A5" w:rsidP="00BB20DA">
      <w:pPr>
        <w:jc w:val="center"/>
        <w:rPr>
          <w:rFonts w:ascii="Arial" w:hAnsi="Arial" w:cs="Arial"/>
          <w:b/>
          <w:bCs/>
        </w:rPr>
      </w:pPr>
      <w:r>
        <w:rPr>
          <w:rFonts w:ascii="Arial" w:hAnsi="Arial" w:cs="Arial"/>
          <w:b/>
          <w:bCs/>
        </w:rPr>
        <w:t>Métodos anticonceptivos usados según escolaridad</w:t>
      </w:r>
    </w:p>
    <w:tbl>
      <w:tblPr>
        <w:tblW w:w="5000" w:type="pct"/>
        <w:tblInd w:w="2" w:type="dxa"/>
        <w:tblCellMar>
          <w:left w:w="70" w:type="dxa"/>
          <w:right w:w="70" w:type="dxa"/>
        </w:tblCellMar>
        <w:tblLook w:val="00A0"/>
      </w:tblPr>
      <w:tblGrid>
        <w:gridCol w:w="349"/>
        <w:gridCol w:w="349"/>
        <w:gridCol w:w="1110"/>
        <w:gridCol w:w="630"/>
        <w:gridCol w:w="407"/>
        <w:gridCol w:w="630"/>
        <w:gridCol w:w="407"/>
        <w:gridCol w:w="874"/>
        <w:gridCol w:w="407"/>
        <w:gridCol w:w="748"/>
        <w:gridCol w:w="407"/>
        <w:gridCol w:w="880"/>
        <w:gridCol w:w="327"/>
        <w:gridCol w:w="882"/>
        <w:gridCol w:w="325"/>
        <w:gridCol w:w="911"/>
        <w:gridCol w:w="332"/>
      </w:tblGrid>
      <w:tr w:rsidR="00CF51A5" w:rsidRPr="00263B9D">
        <w:trPr>
          <w:trHeight w:val="255"/>
        </w:trPr>
        <w:tc>
          <w:tcPr>
            <w:tcW w:w="1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 </w:t>
            </w:r>
          </w:p>
        </w:tc>
        <w:tc>
          <w:tcPr>
            <w:tcW w:w="63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 </w:t>
            </w:r>
          </w:p>
        </w:tc>
        <w:tc>
          <w:tcPr>
            <w:tcW w:w="62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 </w:t>
            </w:r>
          </w:p>
        </w:tc>
        <w:tc>
          <w:tcPr>
            <w:tcW w:w="417" w:type="pct"/>
            <w:gridSpan w:val="2"/>
            <w:tcBorders>
              <w:top w:val="single" w:sz="4" w:space="0" w:color="000000"/>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jc w:val="center"/>
              <w:rPr>
                <w:rFonts w:ascii="Arial" w:hAnsi="Arial" w:cs="Arial"/>
                <w:b/>
                <w:bCs/>
                <w:color w:val="000000"/>
                <w:sz w:val="16"/>
                <w:szCs w:val="16"/>
                <w:lang w:eastAsia="es-GT"/>
              </w:rPr>
            </w:pPr>
            <w:r w:rsidRPr="00220BA8">
              <w:rPr>
                <w:rFonts w:ascii="Arial" w:hAnsi="Arial" w:cs="Arial"/>
                <w:b/>
                <w:bCs/>
                <w:color w:val="000000"/>
                <w:sz w:val="16"/>
                <w:szCs w:val="16"/>
                <w:lang w:eastAsia="es-GT"/>
              </w:rPr>
              <w:t>Totales</w:t>
            </w:r>
          </w:p>
        </w:tc>
        <w:tc>
          <w:tcPr>
            <w:tcW w:w="3200" w:type="pct"/>
            <w:gridSpan w:val="12"/>
            <w:tcBorders>
              <w:top w:val="single" w:sz="4" w:space="0" w:color="000000"/>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jc w:val="center"/>
              <w:rPr>
                <w:rFonts w:ascii="Arial" w:hAnsi="Arial" w:cs="Arial"/>
                <w:b/>
                <w:bCs/>
                <w:color w:val="000000"/>
                <w:sz w:val="16"/>
                <w:szCs w:val="16"/>
                <w:lang w:eastAsia="es-GT"/>
              </w:rPr>
            </w:pPr>
            <w:r w:rsidRPr="00220BA8">
              <w:rPr>
                <w:rFonts w:ascii="Arial" w:hAnsi="Arial" w:cs="Arial"/>
                <w:b/>
                <w:bCs/>
                <w:color w:val="000000"/>
                <w:sz w:val="16"/>
                <w:szCs w:val="16"/>
                <w:lang w:eastAsia="es-GT"/>
              </w:rPr>
              <w:t>HASTA QUE GRADO GANO USTED LA ESCUELA</w:t>
            </w:r>
          </w:p>
        </w:tc>
      </w:tr>
      <w:tr w:rsidR="00CF51A5" w:rsidRPr="00263B9D">
        <w:trPr>
          <w:trHeight w:val="255"/>
        </w:trPr>
        <w:tc>
          <w:tcPr>
            <w:tcW w:w="124" w:type="pct"/>
            <w:vMerge/>
            <w:tcBorders>
              <w:top w:val="single" w:sz="4" w:space="0" w:color="000000"/>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39" w:type="pct"/>
            <w:vMerge/>
            <w:tcBorders>
              <w:top w:val="single" w:sz="4" w:space="0" w:color="000000"/>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20" w:type="pct"/>
            <w:vMerge/>
            <w:tcBorders>
              <w:top w:val="single" w:sz="4" w:space="0" w:color="000000"/>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249"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jc w:val="center"/>
              <w:rPr>
                <w:rFonts w:ascii="Arial" w:hAnsi="Arial" w:cs="Arial"/>
                <w:b/>
                <w:bCs/>
                <w:color w:val="000000"/>
                <w:sz w:val="16"/>
                <w:szCs w:val="16"/>
                <w:lang w:eastAsia="es-GT"/>
              </w:rPr>
            </w:pPr>
            <w:r>
              <w:rPr>
                <w:rFonts w:ascii="Arial" w:hAnsi="Arial" w:cs="Arial"/>
                <w:b/>
                <w:bCs/>
                <w:color w:val="000000"/>
                <w:sz w:val="16"/>
                <w:szCs w:val="16"/>
                <w:lang w:eastAsia="es-GT"/>
              </w:rPr>
              <w:t>%</w:t>
            </w:r>
          </w:p>
        </w:tc>
        <w:tc>
          <w:tcPr>
            <w:tcW w:w="169"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jc w:val="center"/>
              <w:rPr>
                <w:rFonts w:ascii="Arial" w:hAnsi="Arial" w:cs="Arial"/>
                <w:b/>
                <w:bCs/>
                <w:color w:val="000000"/>
                <w:sz w:val="16"/>
                <w:szCs w:val="16"/>
                <w:lang w:eastAsia="es-GT"/>
              </w:rPr>
            </w:pPr>
            <w:r w:rsidRPr="00220BA8">
              <w:rPr>
                <w:rFonts w:ascii="Arial" w:hAnsi="Arial" w:cs="Arial"/>
                <w:b/>
                <w:bCs/>
                <w:color w:val="000000"/>
                <w:sz w:val="16"/>
                <w:szCs w:val="16"/>
                <w:lang w:eastAsia="es-GT"/>
              </w:rPr>
              <w:t>N</w:t>
            </w:r>
          </w:p>
        </w:tc>
        <w:tc>
          <w:tcPr>
            <w:tcW w:w="546" w:type="pct"/>
            <w:gridSpan w:val="2"/>
            <w:tcBorders>
              <w:top w:val="single" w:sz="4" w:space="0" w:color="000000"/>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jc w:val="center"/>
              <w:rPr>
                <w:rFonts w:ascii="Arial" w:hAnsi="Arial" w:cs="Arial"/>
                <w:b/>
                <w:bCs/>
                <w:color w:val="000000"/>
                <w:sz w:val="16"/>
                <w:szCs w:val="16"/>
                <w:lang w:eastAsia="es-GT"/>
              </w:rPr>
            </w:pPr>
            <w:r w:rsidRPr="00220BA8">
              <w:rPr>
                <w:rFonts w:ascii="Arial" w:hAnsi="Arial" w:cs="Arial"/>
                <w:b/>
                <w:bCs/>
                <w:color w:val="000000"/>
                <w:sz w:val="16"/>
                <w:szCs w:val="16"/>
                <w:lang w:eastAsia="es-GT"/>
              </w:rPr>
              <w:t>NUNCA FUE A LA ESCUELA</w:t>
            </w:r>
          </w:p>
        </w:tc>
        <w:tc>
          <w:tcPr>
            <w:tcW w:w="496" w:type="pct"/>
            <w:gridSpan w:val="2"/>
            <w:tcBorders>
              <w:top w:val="single" w:sz="4" w:space="0" w:color="000000"/>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jc w:val="center"/>
              <w:rPr>
                <w:rFonts w:ascii="Arial" w:hAnsi="Arial" w:cs="Arial"/>
                <w:b/>
                <w:bCs/>
                <w:color w:val="000000"/>
                <w:sz w:val="16"/>
                <w:szCs w:val="16"/>
                <w:lang w:eastAsia="es-GT"/>
              </w:rPr>
            </w:pPr>
            <w:r w:rsidRPr="00220BA8">
              <w:rPr>
                <w:rFonts w:ascii="Arial" w:hAnsi="Arial" w:cs="Arial"/>
                <w:b/>
                <w:bCs/>
                <w:color w:val="000000"/>
                <w:sz w:val="16"/>
                <w:szCs w:val="16"/>
                <w:lang w:eastAsia="es-GT"/>
              </w:rPr>
              <w:t>PRIMARIA INCOMPLETA</w:t>
            </w:r>
          </w:p>
        </w:tc>
        <w:tc>
          <w:tcPr>
            <w:tcW w:w="461" w:type="pct"/>
            <w:gridSpan w:val="2"/>
            <w:tcBorders>
              <w:top w:val="single" w:sz="4" w:space="0" w:color="000000"/>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jc w:val="center"/>
              <w:rPr>
                <w:rFonts w:ascii="Arial" w:hAnsi="Arial" w:cs="Arial"/>
                <w:b/>
                <w:bCs/>
                <w:color w:val="000000"/>
                <w:sz w:val="16"/>
                <w:szCs w:val="16"/>
                <w:lang w:eastAsia="es-GT"/>
              </w:rPr>
            </w:pPr>
            <w:r w:rsidRPr="00220BA8">
              <w:rPr>
                <w:rFonts w:ascii="Arial" w:hAnsi="Arial" w:cs="Arial"/>
                <w:b/>
                <w:bCs/>
                <w:color w:val="000000"/>
                <w:sz w:val="16"/>
                <w:szCs w:val="16"/>
                <w:lang w:eastAsia="es-GT"/>
              </w:rPr>
              <w:t>PRIMARIA COMPLETA</w:t>
            </w:r>
          </w:p>
        </w:tc>
        <w:tc>
          <w:tcPr>
            <w:tcW w:w="585" w:type="pct"/>
            <w:gridSpan w:val="2"/>
            <w:tcBorders>
              <w:top w:val="single" w:sz="4" w:space="0" w:color="000000"/>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jc w:val="center"/>
              <w:rPr>
                <w:rFonts w:ascii="Arial" w:hAnsi="Arial" w:cs="Arial"/>
                <w:b/>
                <w:bCs/>
                <w:color w:val="000000"/>
                <w:sz w:val="16"/>
                <w:szCs w:val="16"/>
                <w:lang w:eastAsia="es-GT"/>
              </w:rPr>
            </w:pPr>
            <w:r w:rsidRPr="00220BA8">
              <w:rPr>
                <w:rFonts w:ascii="Arial" w:hAnsi="Arial" w:cs="Arial"/>
                <w:b/>
                <w:bCs/>
                <w:color w:val="000000"/>
                <w:sz w:val="16"/>
                <w:szCs w:val="16"/>
                <w:lang w:eastAsia="es-GT"/>
              </w:rPr>
              <w:t>ALGUN AÑO DE SECUNDARIA</w:t>
            </w:r>
          </w:p>
        </w:tc>
        <w:tc>
          <w:tcPr>
            <w:tcW w:w="516" w:type="pct"/>
            <w:gridSpan w:val="2"/>
            <w:tcBorders>
              <w:top w:val="single" w:sz="4" w:space="0" w:color="000000"/>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jc w:val="center"/>
              <w:rPr>
                <w:rFonts w:ascii="Arial" w:hAnsi="Arial" w:cs="Arial"/>
                <w:b/>
                <w:bCs/>
                <w:color w:val="000000"/>
                <w:sz w:val="16"/>
                <w:szCs w:val="16"/>
                <w:lang w:eastAsia="es-GT"/>
              </w:rPr>
            </w:pPr>
            <w:r w:rsidRPr="00220BA8">
              <w:rPr>
                <w:rFonts w:ascii="Arial" w:hAnsi="Arial" w:cs="Arial"/>
                <w:b/>
                <w:bCs/>
                <w:color w:val="000000"/>
                <w:sz w:val="16"/>
                <w:szCs w:val="16"/>
                <w:lang w:eastAsia="es-GT"/>
              </w:rPr>
              <w:t>SECUNDARIA COMPLETA</w:t>
            </w:r>
          </w:p>
        </w:tc>
        <w:tc>
          <w:tcPr>
            <w:tcW w:w="595" w:type="pct"/>
            <w:gridSpan w:val="2"/>
            <w:tcBorders>
              <w:top w:val="single" w:sz="4" w:space="0" w:color="000000"/>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jc w:val="center"/>
              <w:rPr>
                <w:rFonts w:ascii="Arial" w:hAnsi="Arial" w:cs="Arial"/>
                <w:b/>
                <w:bCs/>
                <w:color w:val="000000"/>
                <w:sz w:val="16"/>
                <w:szCs w:val="16"/>
                <w:lang w:eastAsia="es-GT"/>
              </w:rPr>
            </w:pPr>
            <w:r w:rsidRPr="00220BA8">
              <w:rPr>
                <w:rFonts w:ascii="Arial" w:hAnsi="Arial" w:cs="Arial"/>
                <w:b/>
                <w:bCs/>
                <w:color w:val="000000"/>
                <w:sz w:val="16"/>
                <w:szCs w:val="16"/>
                <w:lang w:eastAsia="es-GT"/>
              </w:rPr>
              <w:t>ALGUN AÑO DE UNIVERSIDAD</w:t>
            </w:r>
          </w:p>
        </w:tc>
      </w:tr>
      <w:tr w:rsidR="00CF51A5" w:rsidRPr="00263B9D">
        <w:trPr>
          <w:trHeight w:val="255"/>
        </w:trPr>
        <w:tc>
          <w:tcPr>
            <w:tcW w:w="124" w:type="pct"/>
            <w:vMerge/>
            <w:tcBorders>
              <w:top w:val="single" w:sz="4" w:space="0" w:color="000000"/>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39" w:type="pct"/>
            <w:vMerge/>
            <w:tcBorders>
              <w:top w:val="single" w:sz="4" w:space="0" w:color="000000"/>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20" w:type="pct"/>
            <w:vMerge/>
            <w:tcBorders>
              <w:top w:val="single" w:sz="4" w:space="0" w:color="000000"/>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249" w:type="pct"/>
            <w:vMerge/>
            <w:tcBorders>
              <w:top w:val="nil"/>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169" w:type="pct"/>
            <w:vMerge/>
            <w:tcBorders>
              <w:top w:val="nil"/>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397"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jc w:val="center"/>
              <w:rPr>
                <w:rFonts w:ascii="Arial" w:hAnsi="Arial" w:cs="Arial"/>
                <w:b/>
                <w:bCs/>
                <w:color w:val="000000"/>
                <w:sz w:val="16"/>
                <w:szCs w:val="16"/>
                <w:lang w:eastAsia="es-GT"/>
              </w:rPr>
            </w:pPr>
            <w:r>
              <w:rPr>
                <w:rFonts w:ascii="Arial" w:hAnsi="Arial" w:cs="Arial"/>
                <w:b/>
                <w:bCs/>
                <w:color w:val="000000"/>
                <w:sz w:val="16"/>
                <w:szCs w:val="16"/>
                <w:lang w:eastAsia="es-GT"/>
              </w:rPr>
              <w:t>%</w:t>
            </w:r>
          </w:p>
        </w:tc>
        <w:tc>
          <w:tcPr>
            <w:tcW w:w="149"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jc w:val="center"/>
              <w:rPr>
                <w:rFonts w:ascii="Arial" w:hAnsi="Arial" w:cs="Arial"/>
                <w:b/>
                <w:bCs/>
                <w:color w:val="000000"/>
                <w:sz w:val="16"/>
                <w:szCs w:val="16"/>
                <w:lang w:eastAsia="es-GT"/>
              </w:rPr>
            </w:pPr>
            <w:r w:rsidRPr="00220BA8">
              <w:rPr>
                <w:rFonts w:ascii="Arial" w:hAnsi="Arial" w:cs="Arial"/>
                <w:b/>
                <w:bCs/>
                <w:color w:val="000000"/>
                <w:sz w:val="16"/>
                <w:szCs w:val="16"/>
                <w:lang w:eastAsia="es-GT"/>
              </w:rPr>
              <w:t>N</w:t>
            </w:r>
          </w:p>
        </w:tc>
        <w:tc>
          <w:tcPr>
            <w:tcW w:w="362"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jc w:val="center"/>
              <w:rPr>
                <w:rFonts w:ascii="Arial" w:hAnsi="Arial" w:cs="Arial"/>
                <w:b/>
                <w:bCs/>
                <w:color w:val="000000"/>
                <w:sz w:val="16"/>
                <w:szCs w:val="16"/>
                <w:lang w:eastAsia="es-GT"/>
              </w:rPr>
            </w:pPr>
            <w:r>
              <w:rPr>
                <w:rFonts w:ascii="Arial" w:hAnsi="Arial" w:cs="Arial"/>
                <w:b/>
                <w:bCs/>
                <w:color w:val="000000"/>
                <w:sz w:val="16"/>
                <w:szCs w:val="16"/>
                <w:lang w:eastAsia="es-GT"/>
              </w:rPr>
              <w:t>%</w:t>
            </w:r>
          </w:p>
        </w:tc>
        <w:tc>
          <w:tcPr>
            <w:tcW w:w="134"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jc w:val="center"/>
              <w:rPr>
                <w:rFonts w:ascii="Arial" w:hAnsi="Arial" w:cs="Arial"/>
                <w:b/>
                <w:bCs/>
                <w:color w:val="000000"/>
                <w:sz w:val="16"/>
                <w:szCs w:val="16"/>
                <w:lang w:eastAsia="es-GT"/>
              </w:rPr>
            </w:pPr>
            <w:r w:rsidRPr="00220BA8">
              <w:rPr>
                <w:rFonts w:ascii="Arial" w:hAnsi="Arial" w:cs="Arial"/>
                <w:b/>
                <w:bCs/>
                <w:color w:val="000000"/>
                <w:sz w:val="16"/>
                <w:szCs w:val="16"/>
                <w:lang w:eastAsia="es-GT"/>
              </w:rPr>
              <w:t>N</w:t>
            </w:r>
          </w:p>
        </w:tc>
        <w:tc>
          <w:tcPr>
            <w:tcW w:w="333"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jc w:val="center"/>
              <w:rPr>
                <w:rFonts w:ascii="Arial" w:hAnsi="Arial" w:cs="Arial"/>
                <w:b/>
                <w:bCs/>
                <w:color w:val="000000"/>
                <w:sz w:val="16"/>
                <w:szCs w:val="16"/>
                <w:lang w:eastAsia="es-GT"/>
              </w:rPr>
            </w:pPr>
            <w:r>
              <w:rPr>
                <w:rFonts w:ascii="Arial" w:hAnsi="Arial" w:cs="Arial"/>
                <w:b/>
                <w:bCs/>
                <w:color w:val="000000"/>
                <w:sz w:val="16"/>
                <w:szCs w:val="16"/>
                <w:lang w:eastAsia="es-GT"/>
              </w:rPr>
              <w:t>%</w:t>
            </w:r>
          </w:p>
        </w:tc>
        <w:tc>
          <w:tcPr>
            <w:tcW w:w="129"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jc w:val="center"/>
              <w:rPr>
                <w:rFonts w:ascii="Arial" w:hAnsi="Arial" w:cs="Arial"/>
                <w:b/>
                <w:bCs/>
                <w:color w:val="000000"/>
                <w:sz w:val="16"/>
                <w:szCs w:val="16"/>
                <w:lang w:eastAsia="es-GT"/>
              </w:rPr>
            </w:pPr>
            <w:r w:rsidRPr="00220BA8">
              <w:rPr>
                <w:rFonts w:ascii="Arial" w:hAnsi="Arial" w:cs="Arial"/>
                <w:b/>
                <w:bCs/>
                <w:color w:val="000000"/>
                <w:sz w:val="16"/>
                <w:szCs w:val="16"/>
                <w:lang w:eastAsia="es-GT"/>
              </w:rPr>
              <w:t>N</w:t>
            </w:r>
          </w:p>
        </w:tc>
        <w:tc>
          <w:tcPr>
            <w:tcW w:w="427"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jc w:val="center"/>
              <w:rPr>
                <w:rFonts w:ascii="Arial" w:hAnsi="Arial" w:cs="Arial"/>
                <w:b/>
                <w:bCs/>
                <w:color w:val="000000"/>
                <w:sz w:val="16"/>
                <w:szCs w:val="16"/>
                <w:lang w:eastAsia="es-GT"/>
              </w:rPr>
            </w:pPr>
            <w:r>
              <w:rPr>
                <w:rFonts w:ascii="Arial" w:hAnsi="Arial" w:cs="Arial"/>
                <w:b/>
                <w:bCs/>
                <w:color w:val="000000"/>
                <w:sz w:val="16"/>
                <w:szCs w:val="16"/>
                <w:lang w:eastAsia="es-GT"/>
              </w:rPr>
              <w:t>%</w:t>
            </w:r>
          </w:p>
        </w:tc>
        <w:tc>
          <w:tcPr>
            <w:tcW w:w="159"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jc w:val="center"/>
              <w:rPr>
                <w:rFonts w:ascii="Arial" w:hAnsi="Arial" w:cs="Arial"/>
                <w:b/>
                <w:bCs/>
                <w:color w:val="000000"/>
                <w:sz w:val="16"/>
                <w:szCs w:val="16"/>
                <w:lang w:eastAsia="es-GT"/>
              </w:rPr>
            </w:pPr>
            <w:r w:rsidRPr="00220BA8">
              <w:rPr>
                <w:rFonts w:ascii="Arial" w:hAnsi="Arial" w:cs="Arial"/>
                <w:b/>
                <w:bCs/>
                <w:color w:val="000000"/>
                <w:sz w:val="16"/>
                <w:szCs w:val="16"/>
                <w:lang w:eastAsia="es-GT"/>
              </w:rPr>
              <w:t>N</w:t>
            </w:r>
          </w:p>
        </w:tc>
        <w:tc>
          <w:tcPr>
            <w:tcW w:w="377"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jc w:val="center"/>
              <w:rPr>
                <w:rFonts w:ascii="Arial" w:hAnsi="Arial" w:cs="Arial"/>
                <w:b/>
                <w:bCs/>
                <w:color w:val="000000"/>
                <w:sz w:val="16"/>
                <w:szCs w:val="16"/>
                <w:lang w:eastAsia="es-GT"/>
              </w:rPr>
            </w:pPr>
            <w:r>
              <w:rPr>
                <w:rFonts w:ascii="Arial" w:hAnsi="Arial" w:cs="Arial"/>
                <w:b/>
                <w:bCs/>
                <w:color w:val="000000"/>
                <w:sz w:val="16"/>
                <w:szCs w:val="16"/>
                <w:lang w:eastAsia="es-GT"/>
              </w:rPr>
              <w:t>%</w:t>
            </w:r>
          </w:p>
        </w:tc>
        <w:tc>
          <w:tcPr>
            <w:tcW w:w="139"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jc w:val="center"/>
              <w:rPr>
                <w:rFonts w:ascii="Arial" w:hAnsi="Arial" w:cs="Arial"/>
                <w:b/>
                <w:bCs/>
                <w:color w:val="000000"/>
                <w:sz w:val="16"/>
                <w:szCs w:val="16"/>
                <w:lang w:eastAsia="es-GT"/>
              </w:rPr>
            </w:pPr>
            <w:r w:rsidRPr="00220BA8">
              <w:rPr>
                <w:rFonts w:ascii="Arial" w:hAnsi="Arial" w:cs="Arial"/>
                <w:b/>
                <w:bCs/>
                <w:color w:val="000000"/>
                <w:sz w:val="16"/>
                <w:szCs w:val="16"/>
                <w:lang w:eastAsia="es-GT"/>
              </w:rPr>
              <w:t>N</w:t>
            </w:r>
          </w:p>
        </w:tc>
        <w:tc>
          <w:tcPr>
            <w:tcW w:w="436"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jc w:val="center"/>
              <w:rPr>
                <w:rFonts w:ascii="Arial" w:hAnsi="Arial" w:cs="Arial"/>
                <w:b/>
                <w:bCs/>
                <w:color w:val="000000"/>
                <w:sz w:val="16"/>
                <w:szCs w:val="16"/>
                <w:lang w:eastAsia="es-GT"/>
              </w:rPr>
            </w:pPr>
            <w:r>
              <w:rPr>
                <w:rFonts w:ascii="Arial" w:hAnsi="Arial" w:cs="Arial"/>
                <w:b/>
                <w:bCs/>
                <w:color w:val="000000"/>
                <w:sz w:val="16"/>
                <w:szCs w:val="16"/>
                <w:lang w:eastAsia="es-GT"/>
              </w:rPr>
              <w:t>%</w:t>
            </w:r>
          </w:p>
        </w:tc>
        <w:tc>
          <w:tcPr>
            <w:tcW w:w="159"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jc w:val="center"/>
              <w:rPr>
                <w:rFonts w:ascii="Arial" w:hAnsi="Arial" w:cs="Arial"/>
                <w:b/>
                <w:bCs/>
                <w:color w:val="000000"/>
                <w:sz w:val="16"/>
                <w:szCs w:val="16"/>
                <w:lang w:eastAsia="es-GT"/>
              </w:rPr>
            </w:pPr>
            <w:r w:rsidRPr="00220BA8">
              <w:rPr>
                <w:rFonts w:ascii="Arial" w:hAnsi="Arial" w:cs="Arial"/>
                <w:b/>
                <w:bCs/>
                <w:color w:val="000000"/>
                <w:sz w:val="16"/>
                <w:szCs w:val="16"/>
                <w:lang w:eastAsia="es-GT"/>
              </w:rPr>
              <w:t>N</w:t>
            </w:r>
          </w:p>
        </w:tc>
      </w:tr>
      <w:tr w:rsidR="00CF51A5" w:rsidRPr="00263B9D">
        <w:trPr>
          <w:trHeight w:val="255"/>
        </w:trPr>
        <w:tc>
          <w:tcPr>
            <w:tcW w:w="124" w:type="pct"/>
            <w:vMerge w:val="restart"/>
            <w:tcBorders>
              <w:top w:val="nil"/>
              <w:left w:val="single" w:sz="4" w:space="0" w:color="000000"/>
              <w:bottom w:val="single" w:sz="4" w:space="0" w:color="000000"/>
              <w:right w:val="single" w:sz="4" w:space="0" w:color="000000"/>
            </w:tcBorders>
            <w:shd w:val="clear" w:color="000000" w:fill="FFFFFF"/>
            <w:textDirection w:val="btLr"/>
            <w:vAlign w:val="center"/>
          </w:tcPr>
          <w:p w:rsidR="00CF51A5" w:rsidRPr="00220BA8" w:rsidRDefault="00CF51A5" w:rsidP="00A00BFD">
            <w:pPr>
              <w:spacing w:after="0" w:line="240" w:lineRule="auto"/>
              <w:ind w:left="113" w:right="113"/>
              <w:rPr>
                <w:rFonts w:ascii="Arial" w:hAnsi="Arial" w:cs="Arial"/>
                <w:b/>
                <w:bCs/>
                <w:color w:val="000000"/>
                <w:sz w:val="16"/>
                <w:szCs w:val="16"/>
                <w:lang w:eastAsia="es-GT"/>
              </w:rPr>
            </w:pPr>
            <w:r w:rsidRPr="00220BA8">
              <w:rPr>
                <w:rFonts w:ascii="Arial" w:hAnsi="Arial" w:cs="Arial"/>
                <w:b/>
                <w:bCs/>
                <w:color w:val="000000"/>
                <w:sz w:val="16"/>
                <w:szCs w:val="16"/>
                <w:lang w:eastAsia="es-GT"/>
              </w:rPr>
              <w:t>2007</w:t>
            </w:r>
          </w:p>
        </w:tc>
        <w:tc>
          <w:tcPr>
            <w:tcW w:w="639" w:type="pct"/>
            <w:vMerge w:val="restart"/>
            <w:tcBorders>
              <w:top w:val="nil"/>
              <w:left w:val="single" w:sz="4" w:space="0" w:color="000000"/>
              <w:bottom w:val="single" w:sz="4" w:space="0" w:color="000000"/>
              <w:right w:val="single" w:sz="4" w:space="0" w:color="000000"/>
            </w:tcBorders>
            <w:shd w:val="clear" w:color="000000" w:fill="FFFFFF"/>
            <w:textDirection w:val="btLr"/>
            <w:vAlign w:val="center"/>
          </w:tcPr>
          <w:p w:rsidR="00CF51A5" w:rsidRPr="00220BA8" w:rsidRDefault="00CF51A5" w:rsidP="00A00BFD">
            <w:pPr>
              <w:spacing w:after="0" w:line="240" w:lineRule="auto"/>
              <w:ind w:left="113" w:right="113"/>
              <w:rPr>
                <w:rFonts w:ascii="Arial" w:hAnsi="Arial" w:cs="Arial"/>
                <w:b/>
                <w:bCs/>
                <w:color w:val="000000"/>
                <w:sz w:val="16"/>
                <w:szCs w:val="16"/>
                <w:lang w:eastAsia="es-GT"/>
              </w:rPr>
            </w:pPr>
            <w:r w:rsidRPr="00220BA8">
              <w:rPr>
                <w:rFonts w:ascii="Arial" w:hAnsi="Arial" w:cs="Arial"/>
                <w:b/>
                <w:bCs/>
                <w:color w:val="000000"/>
                <w:sz w:val="16"/>
                <w:szCs w:val="16"/>
                <w:lang w:eastAsia="es-GT"/>
              </w:rPr>
              <w:t>QUE METODO ESTA(N) USANDO</w:t>
            </w:r>
          </w:p>
        </w:tc>
        <w:tc>
          <w:tcPr>
            <w:tcW w:w="620"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Pastillas/ pildoras</w:t>
            </w:r>
          </w:p>
        </w:tc>
        <w:tc>
          <w:tcPr>
            <w:tcW w:w="2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3.10</w:t>
            </w:r>
          </w:p>
        </w:tc>
        <w:tc>
          <w:tcPr>
            <w:tcW w:w="16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31</w:t>
            </w:r>
          </w:p>
        </w:tc>
        <w:tc>
          <w:tcPr>
            <w:tcW w:w="39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4.00</w:t>
            </w:r>
          </w:p>
        </w:tc>
        <w:tc>
          <w:tcPr>
            <w:tcW w:w="1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10</w:t>
            </w:r>
          </w:p>
        </w:tc>
        <w:tc>
          <w:tcPr>
            <w:tcW w:w="362"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2.70</w:t>
            </w:r>
          </w:p>
        </w:tc>
        <w:tc>
          <w:tcPr>
            <w:tcW w:w="134"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12</w:t>
            </w:r>
          </w:p>
        </w:tc>
        <w:tc>
          <w:tcPr>
            <w:tcW w:w="333"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2.00</w:t>
            </w:r>
          </w:p>
        </w:tc>
        <w:tc>
          <w:tcPr>
            <w:tcW w:w="12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w:t>
            </w:r>
          </w:p>
        </w:tc>
        <w:tc>
          <w:tcPr>
            <w:tcW w:w="42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5.70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4</w:t>
            </w:r>
          </w:p>
        </w:tc>
        <w:tc>
          <w:tcPr>
            <w:tcW w:w="37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2.90</w:t>
            </w:r>
          </w:p>
        </w:tc>
        <w:tc>
          <w:tcPr>
            <w:tcW w:w="13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w:t>
            </w:r>
          </w:p>
        </w:tc>
        <w:tc>
          <w:tcPr>
            <w:tcW w:w="436"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r>
      <w:tr w:rsidR="00CF51A5" w:rsidRPr="00263B9D">
        <w:trPr>
          <w:trHeight w:val="255"/>
        </w:trPr>
        <w:tc>
          <w:tcPr>
            <w:tcW w:w="124" w:type="pct"/>
            <w:vMerge/>
            <w:tcBorders>
              <w:top w:val="nil"/>
              <w:left w:val="single" w:sz="4" w:space="0" w:color="000000"/>
              <w:bottom w:val="single" w:sz="4" w:space="0" w:color="000000"/>
              <w:right w:val="single" w:sz="4" w:space="0" w:color="000000"/>
            </w:tcBorders>
            <w:textDirection w:val="btLr"/>
            <w:vAlign w:val="center"/>
          </w:tcPr>
          <w:p w:rsidR="00CF51A5" w:rsidRPr="00220BA8" w:rsidRDefault="00CF51A5" w:rsidP="00A00BFD">
            <w:pPr>
              <w:spacing w:after="0" w:line="240" w:lineRule="auto"/>
              <w:ind w:left="113" w:right="113"/>
              <w:rPr>
                <w:rFonts w:ascii="Arial" w:hAnsi="Arial" w:cs="Arial"/>
                <w:b/>
                <w:bCs/>
                <w:color w:val="000000"/>
                <w:sz w:val="16"/>
                <w:szCs w:val="16"/>
                <w:lang w:eastAsia="es-GT"/>
              </w:rPr>
            </w:pPr>
          </w:p>
        </w:tc>
        <w:tc>
          <w:tcPr>
            <w:tcW w:w="639" w:type="pct"/>
            <w:vMerge/>
            <w:tcBorders>
              <w:top w:val="nil"/>
              <w:left w:val="single" w:sz="4" w:space="0" w:color="000000"/>
              <w:bottom w:val="single" w:sz="4" w:space="0" w:color="000000"/>
              <w:right w:val="single" w:sz="4" w:space="0" w:color="000000"/>
            </w:tcBorders>
            <w:textDirection w:val="btLr"/>
            <w:vAlign w:val="center"/>
          </w:tcPr>
          <w:p w:rsidR="00CF51A5" w:rsidRPr="00220BA8" w:rsidRDefault="00CF51A5" w:rsidP="00A00BFD">
            <w:pPr>
              <w:spacing w:after="0" w:line="240" w:lineRule="auto"/>
              <w:ind w:left="113" w:right="113"/>
              <w:rPr>
                <w:rFonts w:ascii="Arial" w:hAnsi="Arial" w:cs="Arial"/>
                <w:b/>
                <w:bCs/>
                <w:color w:val="000000"/>
                <w:sz w:val="16"/>
                <w:szCs w:val="16"/>
                <w:lang w:eastAsia="es-GT"/>
              </w:rPr>
            </w:pPr>
          </w:p>
        </w:tc>
        <w:tc>
          <w:tcPr>
            <w:tcW w:w="620"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Diu/ t de cobre</w:t>
            </w:r>
          </w:p>
        </w:tc>
        <w:tc>
          <w:tcPr>
            <w:tcW w:w="2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0.50</w:t>
            </w:r>
          </w:p>
        </w:tc>
        <w:tc>
          <w:tcPr>
            <w:tcW w:w="16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5</w:t>
            </w:r>
          </w:p>
        </w:tc>
        <w:tc>
          <w:tcPr>
            <w:tcW w:w="39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0.40</w:t>
            </w:r>
          </w:p>
        </w:tc>
        <w:tc>
          <w:tcPr>
            <w:tcW w:w="1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362"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0.70</w:t>
            </w:r>
          </w:p>
        </w:tc>
        <w:tc>
          <w:tcPr>
            <w:tcW w:w="134"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w:t>
            </w:r>
          </w:p>
        </w:tc>
        <w:tc>
          <w:tcPr>
            <w:tcW w:w="333"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2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42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1.40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37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3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436"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r>
      <w:tr w:rsidR="00CF51A5" w:rsidRPr="00263B9D">
        <w:trPr>
          <w:trHeight w:val="255"/>
        </w:trPr>
        <w:tc>
          <w:tcPr>
            <w:tcW w:w="124" w:type="pct"/>
            <w:vMerge/>
            <w:tcBorders>
              <w:top w:val="nil"/>
              <w:left w:val="single" w:sz="4" w:space="0" w:color="000000"/>
              <w:bottom w:val="single" w:sz="4" w:space="0" w:color="000000"/>
              <w:right w:val="single" w:sz="4" w:space="0" w:color="000000"/>
            </w:tcBorders>
            <w:textDirection w:val="btLr"/>
            <w:vAlign w:val="center"/>
          </w:tcPr>
          <w:p w:rsidR="00CF51A5" w:rsidRPr="00220BA8" w:rsidRDefault="00CF51A5" w:rsidP="00A00BFD">
            <w:pPr>
              <w:spacing w:after="0" w:line="240" w:lineRule="auto"/>
              <w:ind w:left="113" w:right="113"/>
              <w:rPr>
                <w:rFonts w:ascii="Arial" w:hAnsi="Arial" w:cs="Arial"/>
                <w:b/>
                <w:bCs/>
                <w:color w:val="000000"/>
                <w:sz w:val="16"/>
                <w:szCs w:val="16"/>
                <w:lang w:eastAsia="es-GT"/>
              </w:rPr>
            </w:pPr>
          </w:p>
        </w:tc>
        <w:tc>
          <w:tcPr>
            <w:tcW w:w="639" w:type="pct"/>
            <w:vMerge/>
            <w:tcBorders>
              <w:top w:val="nil"/>
              <w:left w:val="single" w:sz="4" w:space="0" w:color="000000"/>
              <w:bottom w:val="single" w:sz="4" w:space="0" w:color="000000"/>
              <w:right w:val="single" w:sz="4" w:space="0" w:color="000000"/>
            </w:tcBorders>
            <w:textDirection w:val="btLr"/>
            <w:vAlign w:val="center"/>
          </w:tcPr>
          <w:p w:rsidR="00CF51A5" w:rsidRPr="00220BA8" w:rsidRDefault="00CF51A5" w:rsidP="00A00BFD">
            <w:pPr>
              <w:spacing w:after="0" w:line="240" w:lineRule="auto"/>
              <w:ind w:left="113" w:right="113"/>
              <w:rPr>
                <w:rFonts w:ascii="Arial" w:hAnsi="Arial" w:cs="Arial"/>
                <w:b/>
                <w:bCs/>
                <w:color w:val="000000"/>
                <w:sz w:val="16"/>
                <w:szCs w:val="16"/>
                <w:lang w:eastAsia="es-GT"/>
              </w:rPr>
            </w:pPr>
          </w:p>
        </w:tc>
        <w:tc>
          <w:tcPr>
            <w:tcW w:w="620"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Inyeccion/ depoprovera</w:t>
            </w:r>
          </w:p>
        </w:tc>
        <w:tc>
          <w:tcPr>
            <w:tcW w:w="2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24.20</w:t>
            </w:r>
          </w:p>
        </w:tc>
        <w:tc>
          <w:tcPr>
            <w:tcW w:w="16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240</w:t>
            </w:r>
          </w:p>
        </w:tc>
        <w:tc>
          <w:tcPr>
            <w:tcW w:w="39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30.80</w:t>
            </w:r>
          </w:p>
        </w:tc>
        <w:tc>
          <w:tcPr>
            <w:tcW w:w="1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78</w:t>
            </w:r>
          </w:p>
        </w:tc>
        <w:tc>
          <w:tcPr>
            <w:tcW w:w="362"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25.30</w:t>
            </w:r>
          </w:p>
        </w:tc>
        <w:tc>
          <w:tcPr>
            <w:tcW w:w="134"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111</w:t>
            </w:r>
          </w:p>
        </w:tc>
        <w:tc>
          <w:tcPr>
            <w:tcW w:w="333"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21.90</w:t>
            </w:r>
          </w:p>
        </w:tc>
        <w:tc>
          <w:tcPr>
            <w:tcW w:w="12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33</w:t>
            </w:r>
          </w:p>
        </w:tc>
        <w:tc>
          <w:tcPr>
            <w:tcW w:w="42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14.30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10</w:t>
            </w:r>
          </w:p>
        </w:tc>
        <w:tc>
          <w:tcPr>
            <w:tcW w:w="37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10.30</w:t>
            </w:r>
          </w:p>
        </w:tc>
        <w:tc>
          <w:tcPr>
            <w:tcW w:w="13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7</w:t>
            </w:r>
          </w:p>
        </w:tc>
        <w:tc>
          <w:tcPr>
            <w:tcW w:w="436"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8.30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r>
      <w:tr w:rsidR="00CF51A5" w:rsidRPr="00263B9D">
        <w:trPr>
          <w:trHeight w:val="255"/>
        </w:trPr>
        <w:tc>
          <w:tcPr>
            <w:tcW w:w="124" w:type="pct"/>
            <w:vMerge/>
            <w:tcBorders>
              <w:top w:val="nil"/>
              <w:left w:val="single" w:sz="4" w:space="0" w:color="000000"/>
              <w:bottom w:val="single" w:sz="4" w:space="0" w:color="000000"/>
              <w:right w:val="single" w:sz="4" w:space="0" w:color="000000"/>
            </w:tcBorders>
            <w:textDirection w:val="btLr"/>
            <w:vAlign w:val="center"/>
          </w:tcPr>
          <w:p w:rsidR="00CF51A5" w:rsidRPr="00220BA8" w:rsidRDefault="00CF51A5" w:rsidP="00A00BFD">
            <w:pPr>
              <w:spacing w:after="0" w:line="240" w:lineRule="auto"/>
              <w:ind w:left="113" w:right="113"/>
              <w:rPr>
                <w:rFonts w:ascii="Arial" w:hAnsi="Arial" w:cs="Arial"/>
                <w:b/>
                <w:bCs/>
                <w:color w:val="000000"/>
                <w:sz w:val="16"/>
                <w:szCs w:val="16"/>
                <w:lang w:eastAsia="es-GT"/>
              </w:rPr>
            </w:pPr>
          </w:p>
        </w:tc>
        <w:tc>
          <w:tcPr>
            <w:tcW w:w="639" w:type="pct"/>
            <w:vMerge/>
            <w:tcBorders>
              <w:top w:val="nil"/>
              <w:left w:val="single" w:sz="4" w:space="0" w:color="000000"/>
              <w:bottom w:val="single" w:sz="4" w:space="0" w:color="000000"/>
              <w:right w:val="single" w:sz="4" w:space="0" w:color="000000"/>
            </w:tcBorders>
            <w:textDirection w:val="btLr"/>
            <w:vAlign w:val="center"/>
          </w:tcPr>
          <w:p w:rsidR="00CF51A5" w:rsidRPr="00220BA8" w:rsidRDefault="00CF51A5" w:rsidP="00A00BFD">
            <w:pPr>
              <w:spacing w:after="0" w:line="240" w:lineRule="auto"/>
              <w:ind w:left="113" w:right="113"/>
              <w:rPr>
                <w:rFonts w:ascii="Arial" w:hAnsi="Arial" w:cs="Arial"/>
                <w:b/>
                <w:bCs/>
                <w:color w:val="000000"/>
                <w:sz w:val="16"/>
                <w:szCs w:val="16"/>
                <w:lang w:eastAsia="es-GT"/>
              </w:rPr>
            </w:pPr>
          </w:p>
        </w:tc>
        <w:tc>
          <w:tcPr>
            <w:tcW w:w="620"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Norplant</w:t>
            </w:r>
          </w:p>
        </w:tc>
        <w:tc>
          <w:tcPr>
            <w:tcW w:w="2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0.10</w:t>
            </w:r>
          </w:p>
        </w:tc>
        <w:tc>
          <w:tcPr>
            <w:tcW w:w="16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39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362"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0.20</w:t>
            </w:r>
          </w:p>
        </w:tc>
        <w:tc>
          <w:tcPr>
            <w:tcW w:w="134"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333"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2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42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37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3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436"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r>
      <w:tr w:rsidR="00CF51A5" w:rsidRPr="00263B9D">
        <w:trPr>
          <w:trHeight w:val="255"/>
        </w:trPr>
        <w:tc>
          <w:tcPr>
            <w:tcW w:w="124" w:type="pct"/>
            <w:vMerge/>
            <w:tcBorders>
              <w:top w:val="nil"/>
              <w:left w:val="single" w:sz="4" w:space="0" w:color="000000"/>
              <w:bottom w:val="single" w:sz="4" w:space="0" w:color="000000"/>
              <w:right w:val="single" w:sz="4" w:space="0" w:color="000000"/>
            </w:tcBorders>
            <w:textDirection w:val="btLr"/>
            <w:vAlign w:val="center"/>
          </w:tcPr>
          <w:p w:rsidR="00CF51A5" w:rsidRPr="00220BA8" w:rsidRDefault="00CF51A5" w:rsidP="00A00BFD">
            <w:pPr>
              <w:spacing w:after="0" w:line="240" w:lineRule="auto"/>
              <w:ind w:left="113" w:right="113"/>
              <w:rPr>
                <w:rFonts w:ascii="Arial" w:hAnsi="Arial" w:cs="Arial"/>
                <w:b/>
                <w:bCs/>
                <w:color w:val="000000"/>
                <w:sz w:val="16"/>
                <w:szCs w:val="16"/>
                <w:lang w:eastAsia="es-GT"/>
              </w:rPr>
            </w:pPr>
          </w:p>
        </w:tc>
        <w:tc>
          <w:tcPr>
            <w:tcW w:w="639" w:type="pct"/>
            <w:vMerge/>
            <w:tcBorders>
              <w:top w:val="nil"/>
              <w:left w:val="single" w:sz="4" w:space="0" w:color="000000"/>
              <w:bottom w:val="single" w:sz="4" w:space="0" w:color="000000"/>
              <w:right w:val="single" w:sz="4" w:space="0" w:color="000000"/>
            </w:tcBorders>
            <w:textDirection w:val="btLr"/>
            <w:vAlign w:val="center"/>
          </w:tcPr>
          <w:p w:rsidR="00CF51A5" w:rsidRPr="00220BA8" w:rsidRDefault="00CF51A5" w:rsidP="00A00BFD">
            <w:pPr>
              <w:spacing w:after="0" w:line="240" w:lineRule="auto"/>
              <w:ind w:left="113" w:right="113"/>
              <w:rPr>
                <w:rFonts w:ascii="Arial" w:hAnsi="Arial" w:cs="Arial"/>
                <w:b/>
                <w:bCs/>
                <w:color w:val="000000"/>
                <w:sz w:val="16"/>
                <w:szCs w:val="16"/>
                <w:lang w:eastAsia="es-GT"/>
              </w:rPr>
            </w:pPr>
          </w:p>
        </w:tc>
        <w:tc>
          <w:tcPr>
            <w:tcW w:w="620"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Condon/ preservativo</w:t>
            </w:r>
          </w:p>
        </w:tc>
        <w:tc>
          <w:tcPr>
            <w:tcW w:w="2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0.70</w:t>
            </w:r>
          </w:p>
        </w:tc>
        <w:tc>
          <w:tcPr>
            <w:tcW w:w="16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7</w:t>
            </w:r>
          </w:p>
        </w:tc>
        <w:tc>
          <w:tcPr>
            <w:tcW w:w="39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362"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0.70</w:t>
            </w:r>
          </w:p>
        </w:tc>
        <w:tc>
          <w:tcPr>
            <w:tcW w:w="134"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w:t>
            </w:r>
          </w:p>
        </w:tc>
        <w:tc>
          <w:tcPr>
            <w:tcW w:w="333"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2.00</w:t>
            </w:r>
          </w:p>
        </w:tc>
        <w:tc>
          <w:tcPr>
            <w:tcW w:w="12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w:t>
            </w:r>
          </w:p>
        </w:tc>
        <w:tc>
          <w:tcPr>
            <w:tcW w:w="42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1.40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37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3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436"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r>
      <w:tr w:rsidR="00CF51A5" w:rsidRPr="00263B9D">
        <w:trPr>
          <w:trHeight w:val="255"/>
        </w:trPr>
        <w:tc>
          <w:tcPr>
            <w:tcW w:w="124" w:type="pct"/>
            <w:vMerge/>
            <w:tcBorders>
              <w:top w:val="nil"/>
              <w:left w:val="single" w:sz="4" w:space="0" w:color="000000"/>
              <w:bottom w:val="single" w:sz="4" w:space="0" w:color="000000"/>
              <w:right w:val="single" w:sz="4" w:space="0" w:color="000000"/>
            </w:tcBorders>
            <w:textDirection w:val="btLr"/>
            <w:vAlign w:val="center"/>
          </w:tcPr>
          <w:p w:rsidR="00CF51A5" w:rsidRPr="00220BA8" w:rsidRDefault="00CF51A5" w:rsidP="00A00BFD">
            <w:pPr>
              <w:spacing w:after="0" w:line="240" w:lineRule="auto"/>
              <w:ind w:left="113" w:right="113"/>
              <w:rPr>
                <w:rFonts w:ascii="Arial" w:hAnsi="Arial" w:cs="Arial"/>
                <w:b/>
                <w:bCs/>
                <w:color w:val="000000"/>
                <w:sz w:val="16"/>
                <w:szCs w:val="16"/>
                <w:lang w:eastAsia="es-GT"/>
              </w:rPr>
            </w:pPr>
          </w:p>
        </w:tc>
        <w:tc>
          <w:tcPr>
            <w:tcW w:w="639" w:type="pct"/>
            <w:vMerge/>
            <w:tcBorders>
              <w:top w:val="nil"/>
              <w:left w:val="single" w:sz="4" w:space="0" w:color="000000"/>
              <w:bottom w:val="single" w:sz="4" w:space="0" w:color="000000"/>
              <w:right w:val="single" w:sz="4" w:space="0" w:color="000000"/>
            </w:tcBorders>
            <w:textDirection w:val="btLr"/>
            <w:vAlign w:val="center"/>
          </w:tcPr>
          <w:p w:rsidR="00CF51A5" w:rsidRPr="00220BA8" w:rsidRDefault="00CF51A5" w:rsidP="00A00BFD">
            <w:pPr>
              <w:spacing w:after="0" w:line="240" w:lineRule="auto"/>
              <w:ind w:left="113" w:right="113"/>
              <w:rPr>
                <w:rFonts w:ascii="Arial" w:hAnsi="Arial" w:cs="Arial"/>
                <w:b/>
                <w:bCs/>
                <w:color w:val="000000"/>
                <w:sz w:val="16"/>
                <w:szCs w:val="16"/>
                <w:lang w:eastAsia="es-GT"/>
              </w:rPr>
            </w:pPr>
          </w:p>
        </w:tc>
        <w:tc>
          <w:tcPr>
            <w:tcW w:w="620"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Operacion de la mujer</w:t>
            </w:r>
          </w:p>
        </w:tc>
        <w:tc>
          <w:tcPr>
            <w:tcW w:w="2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8.90</w:t>
            </w:r>
          </w:p>
        </w:tc>
        <w:tc>
          <w:tcPr>
            <w:tcW w:w="16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88</w:t>
            </w:r>
          </w:p>
        </w:tc>
        <w:tc>
          <w:tcPr>
            <w:tcW w:w="39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12.30</w:t>
            </w:r>
          </w:p>
        </w:tc>
        <w:tc>
          <w:tcPr>
            <w:tcW w:w="1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31</w:t>
            </w:r>
          </w:p>
        </w:tc>
        <w:tc>
          <w:tcPr>
            <w:tcW w:w="362"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8.70</w:t>
            </w:r>
          </w:p>
        </w:tc>
        <w:tc>
          <w:tcPr>
            <w:tcW w:w="134"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38</w:t>
            </w:r>
          </w:p>
        </w:tc>
        <w:tc>
          <w:tcPr>
            <w:tcW w:w="333"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8.60</w:t>
            </w:r>
          </w:p>
        </w:tc>
        <w:tc>
          <w:tcPr>
            <w:tcW w:w="12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13</w:t>
            </w:r>
          </w:p>
        </w:tc>
        <w:tc>
          <w:tcPr>
            <w:tcW w:w="42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5.70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4</w:t>
            </w:r>
          </w:p>
        </w:tc>
        <w:tc>
          <w:tcPr>
            <w:tcW w:w="37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1.50</w:t>
            </w:r>
          </w:p>
        </w:tc>
        <w:tc>
          <w:tcPr>
            <w:tcW w:w="13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436"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8.30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r>
      <w:tr w:rsidR="00CF51A5" w:rsidRPr="00263B9D">
        <w:trPr>
          <w:trHeight w:val="255"/>
        </w:trPr>
        <w:tc>
          <w:tcPr>
            <w:tcW w:w="124" w:type="pct"/>
            <w:vMerge/>
            <w:tcBorders>
              <w:top w:val="nil"/>
              <w:left w:val="single" w:sz="4" w:space="0" w:color="000000"/>
              <w:bottom w:val="single" w:sz="4" w:space="0" w:color="000000"/>
              <w:right w:val="single" w:sz="4" w:space="0" w:color="000000"/>
            </w:tcBorders>
            <w:textDirection w:val="btLr"/>
            <w:vAlign w:val="center"/>
          </w:tcPr>
          <w:p w:rsidR="00CF51A5" w:rsidRPr="00220BA8" w:rsidRDefault="00CF51A5" w:rsidP="00A00BFD">
            <w:pPr>
              <w:spacing w:after="0" w:line="240" w:lineRule="auto"/>
              <w:ind w:left="113" w:right="113"/>
              <w:rPr>
                <w:rFonts w:ascii="Arial" w:hAnsi="Arial" w:cs="Arial"/>
                <w:b/>
                <w:bCs/>
                <w:color w:val="000000"/>
                <w:sz w:val="16"/>
                <w:szCs w:val="16"/>
                <w:lang w:eastAsia="es-GT"/>
              </w:rPr>
            </w:pPr>
          </w:p>
        </w:tc>
        <w:tc>
          <w:tcPr>
            <w:tcW w:w="639" w:type="pct"/>
            <w:vMerge/>
            <w:tcBorders>
              <w:top w:val="nil"/>
              <w:left w:val="single" w:sz="4" w:space="0" w:color="000000"/>
              <w:bottom w:val="single" w:sz="4" w:space="0" w:color="000000"/>
              <w:right w:val="single" w:sz="4" w:space="0" w:color="000000"/>
            </w:tcBorders>
            <w:textDirection w:val="btLr"/>
            <w:vAlign w:val="center"/>
          </w:tcPr>
          <w:p w:rsidR="00CF51A5" w:rsidRPr="00220BA8" w:rsidRDefault="00CF51A5" w:rsidP="00A00BFD">
            <w:pPr>
              <w:spacing w:after="0" w:line="240" w:lineRule="auto"/>
              <w:ind w:left="113" w:right="113"/>
              <w:rPr>
                <w:rFonts w:ascii="Arial" w:hAnsi="Arial" w:cs="Arial"/>
                <w:b/>
                <w:bCs/>
                <w:color w:val="000000"/>
                <w:sz w:val="16"/>
                <w:szCs w:val="16"/>
                <w:lang w:eastAsia="es-GT"/>
              </w:rPr>
            </w:pPr>
          </w:p>
        </w:tc>
        <w:tc>
          <w:tcPr>
            <w:tcW w:w="620"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Ritmo/ calendario/ billing</w:t>
            </w:r>
          </w:p>
        </w:tc>
        <w:tc>
          <w:tcPr>
            <w:tcW w:w="2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3.10</w:t>
            </w:r>
          </w:p>
        </w:tc>
        <w:tc>
          <w:tcPr>
            <w:tcW w:w="16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31</w:t>
            </w:r>
          </w:p>
        </w:tc>
        <w:tc>
          <w:tcPr>
            <w:tcW w:w="39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3.20</w:t>
            </w:r>
          </w:p>
        </w:tc>
        <w:tc>
          <w:tcPr>
            <w:tcW w:w="1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8</w:t>
            </w:r>
          </w:p>
        </w:tc>
        <w:tc>
          <w:tcPr>
            <w:tcW w:w="362"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3.90</w:t>
            </w:r>
          </w:p>
        </w:tc>
        <w:tc>
          <w:tcPr>
            <w:tcW w:w="134"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17</w:t>
            </w:r>
          </w:p>
        </w:tc>
        <w:tc>
          <w:tcPr>
            <w:tcW w:w="333"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1.30</w:t>
            </w:r>
          </w:p>
        </w:tc>
        <w:tc>
          <w:tcPr>
            <w:tcW w:w="12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w:t>
            </w:r>
          </w:p>
        </w:tc>
        <w:tc>
          <w:tcPr>
            <w:tcW w:w="42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2.90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w:t>
            </w:r>
          </w:p>
        </w:tc>
        <w:tc>
          <w:tcPr>
            <w:tcW w:w="37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2.90</w:t>
            </w:r>
          </w:p>
        </w:tc>
        <w:tc>
          <w:tcPr>
            <w:tcW w:w="13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w:t>
            </w:r>
          </w:p>
        </w:tc>
        <w:tc>
          <w:tcPr>
            <w:tcW w:w="436"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r>
      <w:tr w:rsidR="00CF51A5" w:rsidRPr="00263B9D">
        <w:trPr>
          <w:trHeight w:val="255"/>
        </w:trPr>
        <w:tc>
          <w:tcPr>
            <w:tcW w:w="124" w:type="pct"/>
            <w:vMerge/>
            <w:tcBorders>
              <w:top w:val="nil"/>
              <w:left w:val="single" w:sz="4" w:space="0" w:color="000000"/>
              <w:bottom w:val="single" w:sz="4" w:space="0" w:color="000000"/>
              <w:right w:val="single" w:sz="4" w:space="0" w:color="000000"/>
            </w:tcBorders>
            <w:textDirection w:val="btLr"/>
            <w:vAlign w:val="center"/>
          </w:tcPr>
          <w:p w:rsidR="00CF51A5" w:rsidRPr="00220BA8" w:rsidRDefault="00CF51A5" w:rsidP="00A00BFD">
            <w:pPr>
              <w:spacing w:after="0" w:line="240" w:lineRule="auto"/>
              <w:ind w:left="113" w:right="113"/>
              <w:rPr>
                <w:rFonts w:ascii="Arial" w:hAnsi="Arial" w:cs="Arial"/>
                <w:b/>
                <w:bCs/>
                <w:color w:val="000000"/>
                <w:sz w:val="16"/>
                <w:szCs w:val="16"/>
                <w:lang w:eastAsia="es-GT"/>
              </w:rPr>
            </w:pPr>
          </w:p>
        </w:tc>
        <w:tc>
          <w:tcPr>
            <w:tcW w:w="639" w:type="pct"/>
            <w:vMerge/>
            <w:tcBorders>
              <w:top w:val="nil"/>
              <w:left w:val="single" w:sz="4" w:space="0" w:color="000000"/>
              <w:bottom w:val="single" w:sz="4" w:space="0" w:color="000000"/>
              <w:right w:val="single" w:sz="4" w:space="0" w:color="000000"/>
            </w:tcBorders>
            <w:textDirection w:val="btLr"/>
            <w:vAlign w:val="center"/>
          </w:tcPr>
          <w:p w:rsidR="00CF51A5" w:rsidRPr="00220BA8" w:rsidRDefault="00CF51A5" w:rsidP="00A00BFD">
            <w:pPr>
              <w:spacing w:after="0" w:line="240" w:lineRule="auto"/>
              <w:ind w:left="113" w:right="113"/>
              <w:rPr>
                <w:rFonts w:ascii="Arial" w:hAnsi="Arial" w:cs="Arial"/>
                <w:b/>
                <w:bCs/>
                <w:color w:val="000000"/>
                <w:sz w:val="16"/>
                <w:szCs w:val="16"/>
                <w:lang w:eastAsia="es-GT"/>
              </w:rPr>
            </w:pPr>
          </w:p>
        </w:tc>
        <w:tc>
          <w:tcPr>
            <w:tcW w:w="620"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Mela</w:t>
            </w:r>
          </w:p>
        </w:tc>
        <w:tc>
          <w:tcPr>
            <w:tcW w:w="2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0.20</w:t>
            </w:r>
          </w:p>
        </w:tc>
        <w:tc>
          <w:tcPr>
            <w:tcW w:w="16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w:t>
            </w:r>
          </w:p>
        </w:tc>
        <w:tc>
          <w:tcPr>
            <w:tcW w:w="39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0.40</w:t>
            </w:r>
          </w:p>
        </w:tc>
        <w:tc>
          <w:tcPr>
            <w:tcW w:w="1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362"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34"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333"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0.70</w:t>
            </w:r>
          </w:p>
        </w:tc>
        <w:tc>
          <w:tcPr>
            <w:tcW w:w="12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42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37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3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436"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r>
      <w:tr w:rsidR="00CF51A5" w:rsidRPr="00263B9D">
        <w:trPr>
          <w:trHeight w:val="255"/>
        </w:trPr>
        <w:tc>
          <w:tcPr>
            <w:tcW w:w="124" w:type="pct"/>
            <w:vMerge/>
            <w:tcBorders>
              <w:top w:val="nil"/>
              <w:left w:val="single" w:sz="4" w:space="0" w:color="000000"/>
              <w:bottom w:val="single" w:sz="4" w:space="0" w:color="000000"/>
              <w:right w:val="single" w:sz="4" w:space="0" w:color="000000"/>
            </w:tcBorders>
            <w:textDirection w:val="btLr"/>
            <w:vAlign w:val="center"/>
          </w:tcPr>
          <w:p w:rsidR="00CF51A5" w:rsidRPr="00220BA8" w:rsidRDefault="00CF51A5" w:rsidP="00A00BFD">
            <w:pPr>
              <w:spacing w:after="0" w:line="240" w:lineRule="auto"/>
              <w:ind w:left="113" w:right="113"/>
              <w:rPr>
                <w:rFonts w:ascii="Arial" w:hAnsi="Arial" w:cs="Arial"/>
                <w:b/>
                <w:bCs/>
                <w:color w:val="000000"/>
                <w:sz w:val="16"/>
                <w:szCs w:val="16"/>
                <w:lang w:eastAsia="es-GT"/>
              </w:rPr>
            </w:pPr>
          </w:p>
        </w:tc>
        <w:tc>
          <w:tcPr>
            <w:tcW w:w="639" w:type="pct"/>
            <w:vMerge/>
            <w:tcBorders>
              <w:top w:val="nil"/>
              <w:left w:val="single" w:sz="4" w:space="0" w:color="000000"/>
              <w:bottom w:val="single" w:sz="4" w:space="0" w:color="000000"/>
              <w:right w:val="single" w:sz="4" w:space="0" w:color="000000"/>
            </w:tcBorders>
            <w:textDirection w:val="btLr"/>
            <w:vAlign w:val="center"/>
          </w:tcPr>
          <w:p w:rsidR="00CF51A5" w:rsidRPr="00220BA8" w:rsidRDefault="00CF51A5" w:rsidP="00A00BFD">
            <w:pPr>
              <w:spacing w:after="0" w:line="240" w:lineRule="auto"/>
              <w:ind w:left="113" w:right="113"/>
              <w:rPr>
                <w:rFonts w:ascii="Arial" w:hAnsi="Arial" w:cs="Arial"/>
                <w:b/>
                <w:bCs/>
                <w:color w:val="000000"/>
                <w:sz w:val="16"/>
                <w:szCs w:val="16"/>
                <w:lang w:eastAsia="es-GT"/>
              </w:rPr>
            </w:pPr>
          </w:p>
        </w:tc>
        <w:tc>
          <w:tcPr>
            <w:tcW w:w="620"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Retiro/ coito interrupto</w:t>
            </w:r>
          </w:p>
        </w:tc>
        <w:tc>
          <w:tcPr>
            <w:tcW w:w="2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0.80</w:t>
            </w:r>
          </w:p>
        </w:tc>
        <w:tc>
          <w:tcPr>
            <w:tcW w:w="16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8</w:t>
            </w:r>
          </w:p>
        </w:tc>
        <w:tc>
          <w:tcPr>
            <w:tcW w:w="39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1.60</w:t>
            </w:r>
          </w:p>
        </w:tc>
        <w:tc>
          <w:tcPr>
            <w:tcW w:w="1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4</w:t>
            </w:r>
          </w:p>
        </w:tc>
        <w:tc>
          <w:tcPr>
            <w:tcW w:w="362"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34"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333"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0.70</w:t>
            </w:r>
          </w:p>
        </w:tc>
        <w:tc>
          <w:tcPr>
            <w:tcW w:w="12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42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1.40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37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2.90</w:t>
            </w:r>
          </w:p>
        </w:tc>
        <w:tc>
          <w:tcPr>
            <w:tcW w:w="13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w:t>
            </w:r>
          </w:p>
        </w:tc>
        <w:tc>
          <w:tcPr>
            <w:tcW w:w="436"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r>
      <w:tr w:rsidR="00CF51A5" w:rsidRPr="00263B9D">
        <w:trPr>
          <w:trHeight w:val="255"/>
        </w:trPr>
        <w:tc>
          <w:tcPr>
            <w:tcW w:w="124" w:type="pct"/>
            <w:vMerge/>
            <w:tcBorders>
              <w:top w:val="nil"/>
              <w:left w:val="single" w:sz="4" w:space="0" w:color="000000"/>
              <w:bottom w:val="single" w:sz="4" w:space="0" w:color="000000"/>
              <w:right w:val="single" w:sz="4" w:space="0" w:color="000000"/>
            </w:tcBorders>
            <w:textDirection w:val="btLr"/>
            <w:vAlign w:val="center"/>
          </w:tcPr>
          <w:p w:rsidR="00CF51A5" w:rsidRPr="00220BA8" w:rsidRDefault="00CF51A5" w:rsidP="00A00BFD">
            <w:pPr>
              <w:spacing w:after="0" w:line="240" w:lineRule="auto"/>
              <w:ind w:left="113" w:right="113"/>
              <w:rPr>
                <w:rFonts w:ascii="Arial" w:hAnsi="Arial" w:cs="Arial"/>
                <w:b/>
                <w:bCs/>
                <w:color w:val="000000"/>
                <w:sz w:val="16"/>
                <w:szCs w:val="16"/>
                <w:lang w:eastAsia="es-GT"/>
              </w:rPr>
            </w:pPr>
          </w:p>
        </w:tc>
        <w:tc>
          <w:tcPr>
            <w:tcW w:w="639" w:type="pct"/>
            <w:vMerge/>
            <w:tcBorders>
              <w:top w:val="nil"/>
              <w:left w:val="single" w:sz="4" w:space="0" w:color="000000"/>
              <w:bottom w:val="single" w:sz="4" w:space="0" w:color="000000"/>
              <w:right w:val="single" w:sz="4" w:space="0" w:color="000000"/>
            </w:tcBorders>
            <w:textDirection w:val="btLr"/>
            <w:vAlign w:val="center"/>
          </w:tcPr>
          <w:p w:rsidR="00CF51A5" w:rsidRPr="00220BA8" w:rsidRDefault="00CF51A5" w:rsidP="00A00BFD">
            <w:pPr>
              <w:spacing w:after="0" w:line="240" w:lineRule="auto"/>
              <w:ind w:left="113" w:right="113"/>
              <w:rPr>
                <w:rFonts w:ascii="Arial" w:hAnsi="Arial" w:cs="Arial"/>
                <w:b/>
                <w:bCs/>
                <w:color w:val="000000"/>
                <w:sz w:val="16"/>
                <w:szCs w:val="16"/>
                <w:lang w:eastAsia="es-GT"/>
              </w:rPr>
            </w:pPr>
          </w:p>
        </w:tc>
        <w:tc>
          <w:tcPr>
            <w:tcW w:w="620"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Otro</w:t>
            </w:r>
          </w:p>
        </w:tc>
        <w:tc>
          <w:tcPr>
            <w:tcW w:w="2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0.30</w:t>
            </w:r>
          </w:p>
        </w:tc>
        <w:tc>
          <w:tcPr>
            <w:tcW w:w="16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w:t>
            </w:r>
          </w:p>
        </w:tc>
        <w:tc>
          <w:tcPr>
            <w:tcW w:w="39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0.40</w:t>
            </w:r>
          </w:p>
        </w:tc>
        <w:tc>
          <w:tcPr>
            <w:tcW w:w="1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362"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0.20</w:t>
            </w:r>
          </w:p>
        </w:tc>
        <w:tc>
          <w:tcPr>
            <w:tcW w:w="134"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333"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0.70</w:t>
            </w:r>
          </w:p>
        </w:tc>
        <w:tc>
          <w:tcPr>
            <w:tcW w:w="12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42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37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3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436"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r>
      <w:tr w:rsidR="00CF51A5" w:rsidRPr="00263B9D">
        <w:trPr>
          <w:trHeight w:val="255"/>
        </w:trPr>
        <w:tc>
          <w:tcPr>
            <w:tcW w:w="124" w:type="pct"/>
            <w:vMerge w:val="restart"/>
            <w:tcBorders>
              <w:top w:val="nil"/>
              <w:left w:val="single" w:sz="4" w:space="0" w:color="000000"/>
              <w:bottom w:val="single" w:sz="4" w:space="0" w:color="000000"/>
              <w:right w:val="single" w:sz="4" w:space="0" w:color="000000"/>
            </w:tcBorders>
            <w:shd w:val="clear" w:color="000000" w:fill="FFFFFF"/>
            <w:textDirection w:val="btLr"/>
            <w:vAlign w:val="center"/>
          </w:tcPr>
          <w:p w:rsidR="00CF51A5" w:rsidRPr="00220BA8" w:rsidRDefault="00CF51A5" w:rsidP="00A00BFD">
            <w:pPr>
              <w:spacing w:after="0" w:line="240" w:lineRule="auto"/>
              <w:ind w:left="113" w:right="113"/>
              <w:rPr>
                <w:rFonts w:ascii="Arial" w:hAnsi="Arial" w:cs="Arial"/>
                <w:b/>
                <w:bCs/>
                <w:color w:val="000000"/>
                <w:sz w:val="16"/>
                <w:szCs w:val="16"/>
                <w:lang w:eastAsia="es-GT"/>
              </w:rPr>
            </w:pPr>
            <w:r w:rsidRPr="00220BA8">
              <w:rPr>
                <w:rFonts w:ascii="Arial" w:hAnsi="Arial" w:cs="Arial"/>
                <w:b/>
                <w:bCs/>
                <w:color w:val="000000"/>
                <w:sz w:val="16"/>
                <w:szCs w:val="16"/>
                <w:lang w:eastAsia="es-GT"/>
              </w:rPr>
              <w:t>2009</w:t>
            </w:r>
          </w:p>
        </w:tc>
        <w:tc>
          <w:tcPr>
            <w:tcW w:w="639" w:type="pct"/>
            <w:vMerge w:val="restart"/>
            <w:tcBorders>
              <w:top w:val="nil"/>
              <w:left w:val="single" w:sz="4" w:space="0" w:color="000000"/>
              <w:bottom w:val="single" w:sz="4" w:space="0" w:color="000000"/>
              <w:right w:val="single" w:sz="4" w:space="0" w:color="000000"/>
            </w:tcBorders>
            <w:shd w:val="clear" w:color="000000" w:fill="FFFFFF"/>
            <w:textDirection w:val="btLr"/>
            <w:vAlign w:val="center"/>
          </w:tcPr>
          <w:p w:rsidR="00CF51A5" w:rsidRPr="00220BA8" w:rsidRDefault="00CF51A5" w:rsidP="00A00BFD">
            <w:pPr>
              <w:spacing w:after="0" w:line="240" w:lineRule="auto"/>
              <w:ind w:left="113" w:right="113"/>
              <w:rPr>
                <w:rFonts w:ascii="Arial" w:hAnsi="Arial" w:cs="Arial"/>
                <w:b/>
                <w:bCs/>
                <w:color w:val="000000"/>
                <w:sz w:val="16"/>
                <w:szCs w:val="16"/>
                <w:lang w:eastAsia="es-GT"/>
              </w:rPr>
            </w:pPr>
            <w:r w:rsidRPr="00220BA8">
              <w:rPr>
                <w:rFonts w:ascii="Arial" w:hAnsi="Arial" w:cs="Arial"/>
                <w:b/>
                <w:bCs/>
                <w:color w:val="000000"/>
                <w:sz w:val="16"/>
                <w:szCs w:val="16"/>
                <w:lang w:eastAsia="es-GT"/>
              </w:rPr>
              <w:t>QUE METODO ESTA(N) USANDO</w:t>
            </w:r>
          </w:p>
        </w:tc>
        <w:tc>
          <w:tcPr>
            <w:tcW w:w="620"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Pastillas/ pildoras</w:t>
            </w:r>
          </w:p>
        </w:tc>
        <w:tc>
          <w:tcPr>
            <w:tcW w:w="2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14.30</w:t>
            </w:r>
          </w:p>
        </w:tc>
        <w:tc>
          <w:tcPr>
            <w:tcW w:w="16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142</w:t>
            </w:r>
          </w:p>
        </w:tc>
        <w:tc>
          <w:tcPr>
            <w:tcW w:w="39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16.20</w:t>
            </w:r>
          </w:p>
        </w:tc>
        <w:tc>
          <w:tcPr>
            <w:tcW w:w="1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41</w:t>
            </w:r>
          </w:p>
        </w:tc>
        <w:tc>
          <w:tcPr>
            <w:tcW w:w="362"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13.40</w:t>
            </w:r>
          </w:p>
        </w:tc>
        <w:tc>
          <w:tcPr>
            <w:tcW w:w="134"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59</w:t>
            </w:r>
          </w:p>
        </w:tc>
        <w:tc>
          <w:tcPr>
            <w:tcW w:w="333"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12.60</w:t>
            </w:r>
          </w:p>
        </w:tc>
        <w:tc>
          <w:tcPr>
            <w:tcW w:w="12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19</w:t>
            </w:r>
          </w:p>
        </w:tc>
        <w:tc>
          <w:tcPr>
            <w:tcW w:w="42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12.90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9</w:t>
            </w:r>
          </w:p>
        </w:tc>
        <w:tc>
          <w:tcPr>
            <w:tcW w:w="37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16.20</w:t>
            </w:r>
          </w:p>
        </w:tc>
        <w:tc>
          <w:tcPr>
            <w:tcW w:w="13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11</w:t>
            </w:r>
          </w:p>
        </w:tc>
        <w:tc>
          <w:tcPr>
            <w:tcW w:w="436"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25.00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w:t>
            </w:r>
          </w:p>
        </w:tc>
      </w:tr>
      <w:tr w:rsidR="00CF51A5" w:rsidRPr="00263B9D">
        <w:trPr>
          <w:trHeight w:val="255"/>
        </w:trPr>
        <w:tc>
          <w:tcPr>
            <w:tcW w:w="124" w:type="pct"/>
            <w:vMerge/>
            <w:tcBorders>
              <w:top w:val="nil"/>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39" w:type="pct"/>
            <w:vMerge/>
            <w:tcBorders>
              <w:top w:val="nil"/>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20"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Diu/ t de cobre</w:t>
            </w:r>
          </w:p>
        </w:tc>
        <w:tc>
          <w:tcPr>
            <w:tcW w:w="2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3.40</w:t>
            </w:r>
          </w:p>
        </w:tc>
        <w:tc>
          <w:tcPr>
            <w:tcW w:w="16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34</w:t>
            </w:r>
          </w:p>
        </w:tc>
        <w:tc>
          <w:tcPr>
            <w:tcW w:w="39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3.20</w:t>
            </w:r>
          </w:p>
        </w:tc>
        <w:tc>
          <w:tcPr>
            <w:tcW w:w="1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8</w:t>
            </w:r>
          </w:p>
        </w:tc>
        <w:tc>
          <w:tcPr>
            <w:tcW w:w="362"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3.90</w:t>
            </w:r>
          </w:p>
        </w:tc>
        <w:tc>
          <w:tcPr>
            <w:tcW w:w="134"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17</w:t>
            </w:r>
          </w:p>
        </w:tc>
        <w:tc>
          <w:tcPr>
            <w:tcW w:w="333"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2.00</w:t>
            </w:r>
          </w:p>
        </w:tc>
        <w:tc>
          <w:tcPr>
            <w:tcW w:w="12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w:t>
            </w:r>
          </w:p>
        </w:tc>
        <w:tc>
          <w:tcPr>
            <w:tcW w:w="42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1.40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37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4.40</w:t>
            </w:r>
          </w:p>
        </w:tc>
        <w:tc>
          <w:tcPr>
            <w:tcW w:w="13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w:t>
            </w:r>
          </w:p>
        </w:tc>
        <w:tc>
          <w:tcPr>
            <w:tcW w:w="436"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16.70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w:t>
            </w:r>
          </w:p>
        </w:tc>
      </w:tr>
      <w:tr w:rsidR="00CF51A5" w:rsidRPr="00263B9D">
        <w:trPr>
          <w:trHeight w:val="255"/>
        </w:trPr>
        <w:tc>
          <w:tcPr>
            <w:tcW w:w="124" w:type="pct"/>
            <w:vMerge/>
            <w:tcBorders>
              <w:top w:val="nil"/>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39" w:type="pct"/>
            <w:vMerge/>
            <w:tcBorders>
              <w:top w:val="nil"/>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20"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Inyeccion/ depoprovera</w:t>
            </w:r>
          </w:p>
        </w:tc>
        <w:tc>
          <w:tcPr>
            <w:tcW w:w="2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32.80</w:t>
            </w:r>
          </w:p>
        </w:tc>
        <w:tc>
          <w:tcPr>
            <w:tcW w:w="16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326</w:t>
            </w:r>
          </w:p>
        </w:tc>
        <w:tc>
          <w:tcPr>
            <w:tcW w:w="39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24.10</w:t>
            </w:r>
          </w:p>
        </w:tc>
        <w:tc>
          <w:tcPr>
            <w:tcW w:w="1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61</w:t>
            </w:r>
          </w:p>
        </w:tc>
        <w:tc>
          <w:tcPr>
            <w:tcW w:w="362"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34.20</w:t>
            </w:r>
          </w:p>
        </w:tc>
        <w:tc>
          <w:tcPr>
            <w:tcW w:w="134"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150</w:t>
            </w:r>
          </w:p>
        </w:tc>
        <w:tc>
          <w:tcPr>
            <w:tcW w:w="333"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37.10</w:t>
            </w:r>
          </w:p>
        </w:tc>
        <w:tc>
          <w:tcPr>
            <w:tcW w:w="12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56</w:t>
            </w:r>
          </w:p>
        </w:tc>
        <w:tc>
          <w:tcPr>
            <w:tcW w:w="42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37.10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26</w:t>
            </w:r>
          </w:p>
        </w:tc>
        <w:tc>
          <w:tcPr>
            <w:tcW w:w="37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44.10</w:t>
            </w:r>
          </w:p>
        </w:tc>
        <w:tc>
          <w:tcPr>
            <w:tcW w:w="13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30</w:t>
            </w:r>
          </w:p>
        </w:tc>
        <w:tc>
          <w:tcPr>
            <w:tcW w:w="436"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25.00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w:t>
            </w:r>
          </w:p>
        </w:tc>
      </w:tr>
      <w:tr w:rsidR="00CF51A5" w:rsidRPr="00263B9D">
        <w:trPr>
          <w:trHeight w:val="255"/>
        </w:trPr>
        <w:tc>
          <w:tcPr>
            <w:tcW w:w="124" w:type="pct"/>
            <w:vMerge/>
            <w:tcBorders>
              <w:top w:val="nil"/>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39" w:type="pct"/>
            <w:vMerge/>
            <w:tcBorders>
              <w:top w:val="nil"/>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20"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Norplant</w:t>
            </w:r>
          </w:p>
        </w:tc>
        <w:tc>
          <w:tcPr>
            <w:tcW w:w="2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0.40</w:t>
            </w:r>
          </w:p>
        </w:tc>
        <w:tc>
          <w:tcPr>
            <w:tcW w:w="16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4</w:t>
            </w:r>
          </w:p>
        </w:tc>
        <w:tc>
          <w:tcPr>
            <w:tcW w:w="39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362"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34"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333"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0.70</w:t>
            </w:r>
          </w:p>
        </w:tc>
        <w:tc>
          <w:tcPr>
            <w:tcW w:w="12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42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1.40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37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2.90</w:t>
            </w:r>
          </w:p>
        </w:tc>
        <w:tc>
          <w:tcPr>
            <w:tcW w:w="13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w:t>
            </w:r>
          </w:p>
        </w:tc>
        <w:tc>
          <w:tcPr>
            <w:tcW w:w="436"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r>
      <w:tr w:rsidR="00CF51A5" w:rsidRPr="00263B9D">
        <w:trPr>
          <w:trHeight w:val="255"/>
        </w:trPr>
        <w:tc>
          <w:tcPr>
            <w:tcW w:w="124" w:type="pct"/>
            <w:vMerge/>
            <w:tcBorders>
              <w:top w:val="nil"/>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39" w:type="pct"/>
            <w:vMerge/>
            <w:tcBorders>
              <w:top w:val="nil"/>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20"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Condon/ preservativo</w:t>
            </w:r>
          </w:p>
        </w:tc>
        <w:tc>
          <w:tcPr>
            <w:tcW w:w="2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2.30</w:t>
            </w:r>
          </w:p>
        </w:tc>
        <w:tc>
          <w:tcPr>
            <w:tcW w:w="16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23</w:t>
            </w:r>
          </w:p>
        </w:tc>
        <w:tc>
          <w:tcPr>
            <w:tcW w:w="39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362"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2.10</w:t>
            </w:r>
          </w:p>
        </w:tc>
        <w:tc>
          <w:tcPr>
            <w:tcW w:w="134"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9</w:t>
            </w:r>
          </w:p>
        </w:tc>
        <w:tc>
          <w:tcPr>
            <w:tcW w:w="333"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2.00</w:t>
            </w:r>
          </w:p>
        </w:tc>
        <w:tc>
          <w:tcPr>
            <w:tcW w:w="12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w:t>
            </w:r>
          </w:p>
        </w:tc>
        <w:tc>
          <w:tcPr>
            <w:tcW w:w="42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7</w:t>
            </w:r>
          </w:p>
        </w:tc>
        <w:tc>
          <w:tcPr>
            <w:tcW w:w="37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5.90</w:t>
            </w:r>
          </w:p>
        </w:tc>
        <w:tc>
          <w:tcPr>
            <w:tcW w:w="13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4</w:t>
            </w:r>
          </w:p>
        </w:tc>
        <w:tc>
          <w:tcPr>
            <w:tcW w:w="436"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r>
      <w:tr w:rsidR="00CF51A5" w:rsidRPr="00263B9D">
        <w:trPr>
          <w:trHeight w:val="255"/>
        </w:trPr>
        <w:tc>
          <w:tcPr>
            <w:tcW w:w="124" w:type="pct"/>
            <w:vMerge/>
            <w:tcBorders>
              <w:top w:val="nil"/>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39" w:type="pct"/>
            <w:vMerge/>
            <w:tcBorders>
              <w:top w:val="nil"/>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20"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Operacion de la mujer</w:t>
            </w:r>
          </w:p>
        </w:tc>
        <w:tc>
          <w:tcPr>
            <w:tcW w:w="2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0.60</w:t>
            </w:r>
          </w:p>
        </w:tc>
        <w:tc>
          <w:tcPr>
            <w:tcW w:w="16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6</w:t>
            </w:r>
          </w:p>
        </w:tc>
        <w:tc>
          <w:tcPr>
            <w:tcW w:w="39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0.80</w:t>
            </w:r>
          </w:p>
        </w:tc>
        <w:tc>
          <w:tcPr>
            <w:tcW w:w="1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w:t>
            </w:r>
          </w:p>
        </w:tc>
        <w:tc>
          <w:tcPr>
            <w:tcW w:w="362"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0.90</w:t>
            </w:r>
          </w:p>
        </w:tc>
        <w:tc>
          <w:tcPr>
            <w:tcW w:w="134"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4</w:t>
            </w:r>
          </w:p>
        </w:tc>
        <w:tc>
          <w:tcPr>
            <w:tcW w:w="333"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2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42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37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3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436"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r>
      <w:tr w:rsidR="00CF51A5" w:rsidRPr="00263B9D">
        <w:trPr>
          <w:trHeight w:val="255"/>
        </w:trPr>
        <w:tc>
          <w:tcPr>
            <w:tcW w:w="124" w:type="pct"/>
            <w:vMerge/>
            <w:tcBorders>
              <w:top w:val="nil"/>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39" w:type="pct"/>
            <w:vMerge/>
            <w:tcBorders>
              <w:top w:val="nil"/>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20"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Operacion del hombre</w:t>
            </w:r>
          </w:p>
        </w:tc>
        <w:tc>
          <w:tcPr>
            <w:tcW w:w="2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0.10</w:t>
            </w:r>
          </w:p>
        </w:tc>
        <w:tc>
          <w:tcPr>
            <w:tcW w:w="16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39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0.40</w:t>
            </w:r>
          </w:p>
        </w:tc>
        <w:tc>
          <w:tcPr>
            <w:tcW w:w="1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362"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34"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333"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2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42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37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3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436"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r>
      <w:tr w:rsidR="00CF51A5" w:rsidRPr="00263B9D">
        <w:trPr>
          <w:trHeight w:val="255"/>
        </w:trPr>
        <w:tc>
          <w:tcPr>
            <w:tcW w:w="124" w:type="pct"/>
            <w:vMerge/>
            <w:tcBorders>
              <w:top w:val="nil"/>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39" w:type="pct"/>
            <w:vMerge/>
            <w:tcBorders>
              <w:top w:val="nil"/>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20"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Ritmo/ calendario/ billing</w:t>
            </w:r>
          </w:p>
        </w:tc>
        <w:tc>
          <w:tcPr>
            <w:tcW w:w="2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2.40</w:t>
            </w:r>
          </w:p>
        </w:tc>
        <w:tc>
          <w:tcPr>
            <w:tcW w:w="16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24</w:t>
            </w:r>
          </w:p>
        </w:tc>
        <w:tc>
          <w:tcPr>
            <w:tcW w:w="39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1.20</w:t>
            </w:r>
          </w:p>
        </w:tc>
        <w:tc>
          <w:tcPr>
            <w:tcW w:w="1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w:t>
            </w:r>
          </w:p>
        </w:tc>
        <w:tc>
          <w:tcPr>
            <w:tcW w:w="362"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2.30</w:t>
            </w:r>
          </w:p>
        </w:tc>
        <w:tc>
          <w:tcPr>
            <w:tcW w:w="134"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10</w:t>
            </w:r>
          </w:p>
        </w:tc>
        <w:tc>
          <w:tcPr>
            <w:tcW w:w="333"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4.00</w:t>
            </w:r>
          </w:p>
        </w:tc>
        <w:tc>
          <w:tcPr>
            <w:tcW w:w="12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6</w:t>
            </w:r>
          </w:p>
        </w:tc>
        <w:tc>
          <w:tcPr>
            <w:tcW w:w="42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1.40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37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4.40</w:t>
            </w:r>
          </w:p>
        </w:tc>
        <w:tc>
          <w:tcPr>
            <w:tcW w:w="13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w:t>
            </w:r>
          </w:p>
        </w:tc>
        <w:tc>
          <w:tcPr>
            <w:tcW w:w="436"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8.30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r>
      <w:tr w:rsidR="00CF51A5" w:rsidRPr="00263B9D">
        <w:trPr>
          <w:trHeight w:val="255"/>
        </w:trPr>
        <w:tc>
          <w:tcPr>
            <w:tcW w:w="124" w:type="pct"/>
            <w:vMerge/>
            <w:tcBorders>
              <w:top w:val="nil"/>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39" w:type="pct"/>
            <w:vMerge/>
            <w:tcBorders>
              <w:top w:val="nil"/>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20"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Mela</w:t>
            </w:r>
          </w:p>
        </w:tc>
        <w:tc>
          <w:tcPr>
            <w:tcW w:w="2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0.50</w:t>
            </w:r>
          </w:p>
        </w:tc>
        <w:tc>
          <w:tcPr>
            <w:tcW w:w="16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5</w:t>
            </w:r>
          </w:p>
        </w:tc>
        <w:tc>
          <w:tcPr>
            <w:tcW w:w="39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362"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0.20</w:t>
            </w:r>
          </w:p>
        </w:tc>
        <w:tc>
          <w:tcPr>
            <w:tcW w:w="134"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333"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2.00</w:t>
            </w:r>
          </w:p>
        </w:tc>
        <w:tc>
          <w:tcPr>
            <w:tcW w:w="12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w:t>
            </w:r>
          </w:p>
        </w:tc>
        <w:tc>
          <w:tcPr>
            <w:tcW w:w="42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37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3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436"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8.30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r>
      <w:tr w:rsidR="00CF51A5" w:rsidRPr="00263B9D">
        <w:trPr>
          <w:trHeight w:val="255"/>
        </w:trPr>
        <w:tc>
          <w:tcPr>
            <w:tcW w:w="124" w:type="pct"/>
            <w:vMerge/>
            <w:tcBorders>
              <w:top w:val="nil"/>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39" w:type="pct"/>
            <w:vMerge/>
            <w:tcBorders>
              <w:top w:val="nil"/>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20"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Retiro/ coito interrupto</w:t>
            </w:r>
          </w:p>
        </w:tc>
        <w:tc>
          <w:tcPr>
            <w:tcW w:w="2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0.10</w:t>
            </w:r>
          </w:p>
        </w:tc>
        <w:tc>
          <w:tcPr>
            <w:tcW w:w="16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39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362"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34"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333"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2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42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37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1.50</w:t>
            </w:r>
          </w:p>
        </w:tc>
        <w:tc>
          <w:tcPr>
            <w:tcW w:w="13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436"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r>
      <w:tr w:rsidR="00CF51A5" w:rsidRPr="00263B9D">
        <w:trPr>
          <w:trHeight w:val="255"/>
        </w:trPr>
        <w:tc>
          <w:tcPr>
            <w:tcW w:w="124" w:type="pct"/>
            <w:vMerge/>
            <w:tcBorders>
              <w:top w:val="nil"/>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39" w:type="pct"/>
            <w:vMerge/>
            <w:tcBorders>
              <w:top w:val="nil"/>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20"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Collar</w:t>
            </w:r>
          </w:p>
        </w:tc>
        <w:tc>
          <w:tcPr>
            <w:tcW w:w="2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0.30</w:t>
            </w:r>
          </w:p>
        </w:tc>
        <w:tc>
          <w:tcPr>
            <w:tcW w:w="16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w:t>
            </w:r>
          </w:p>
        </w:tc>
        <w:tc>
          <w:tcPr>
            <w:tcW w:w="39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0.40</w:t>
            </w:r>
          </w:p>
        </w:tc>
        <w:tc>
          <w:tcPr>
            <w:tcW w:w="1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362"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34"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333"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0.70</w:t>
            </w:r>
          </w:p>
        </w:tc>
        <w:tc>
          <w:tcPr>
            <w:tcW w:w="12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42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1.40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37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3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436"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r>
      <w:tr w:rsidR="00CF51A5" w:rsidRPr="00263B9D">
        <w:trPr>
          <w:trHeight w:val="255"/>
        </w:trPr>
        <w:tc>
          <w:tcPr>
            <w:tcW w:w="124" w:type="pct"/>
            <w:vMerge/>
            <w:tcBorders>
              <w:top w:val="nil"/>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39" w:type="pct"/>
            <w:vMerge/>
            <w:tcBorders>
              <w:top w:val="nil"/>
              <w:left w:val="single" w:sz="4" w:space="0" w:color="000000"/>
              <w:bottom w:val="single" w:sz="4" w:space="0" w:color="000000"/>
              <w:right w:val="single" w:sz="4" w:space="0" w:color="000000"/>
            </w:tcBorders>
            <w:vAlign w:val="center"/>
          </w:tcPr>
          <w:p w:rsidR="00CF51A5" w:rsidRPr="00220BA8" w:rsidRDefault="00CF51A5" w:rsidP="00A00BFD">
            <w:pPr>
              <w:spacing w:after="0" w:line="240" w:lineRule="auto"/>
              <w:rPr>
                <w:rFonts w:ascii="Arial" w:hAnsi="Arial" w:cs="Arial"/>
                <w:b/>
                <w:bCs/>
                <w:color w:val="000000"/>
                <w:sz w:val="16"/>
                <w:szCs w:val="16"/>
                <w:lang w:eastAsia="es-GT"/>
              </w:rPr>
            </w:pPr>
          </w:p>
        </w:tc>
        <w:tc>
          <w:tcPr>
            <w:tcW w:w="620" w:type="pct"/>
            <w:tcBorders>
              <w:top w:val="nil"/>
              <w:left w:val="nil"/>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Otro</w:t>
            </w:r>
          </w:p>
        </w:tc>
        <w:tc>
          <w:tcPr>
            <w:tcW w:w="2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0.80</w:t>
            </w:r>
          </w:p>
        </w:tc>
        <w:tc>
          <w:tcPr>
            <w:tcW w:w="16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8</w:t>
            </w:r>
          </w:p>
        </w:tc>
        <w:tc>
          <w:tcPr>
            <w:tcW w:w="39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0.80</w:t>
            </w:r>
          </w:p>
        </w:tc>
        <w:tc>
          <w:tcPr>
            <w:tcW w:w="1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w:t>
            </w:r>
          </w:p>
        </w:tc>
        <w:tc>
          <w:tcPr>
            <w:tcW w:w="362"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0.70</w:t>
            </w:r>
          </w:p>
        </w:tc>
        <w:tc>
          <w:tcPr>
            <w:tcW w:w="134"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3</w:t>
            </w:r>
          </w:p>
        </w:tc>
        <w:tc>
          <w:tcPr>
            <w:tcW w:w="333"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1.30</w:t>
            </w:r>
          </w:p>
        </w:tc>
        <w:tc>
          <w:tcPr>
            <w:tcW w:w="12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w:t>
            </w:r>
          </w:p>
        </w:tc>
        <w:tc>
          <w:tcPr>
            <w:tcW w:w="42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1.40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w:t>
            </w:r>
          </w:p>
        </w:tc>
        <w:tc>
          <w:tcPr>
            <w:tcW w:w="37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3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c>
          <w:tcPr>
            <w:tcW w:w="436"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0</w:t>
            </w:r>
          </w:p>
        </w:tc>
      </w:tr>
      <w:tr w:rsidR="00CF51A5" w:rsidRPr="00263B9D">
        <w:trPr>
          <w:trHeight w:val="255"/>
        </w:trPr>
        <w:tc>
          <w:tcPr>
            <w:tcW w:w="1383" w:type="pct"/>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CF51A5" w:rsidRPr="00220BA8" w:rsidRDefault="00CF51A5" w:rsidP="00A00BFD">
            <w:pPr>
              <w:spacing w:after="0" w:line="240" w:lineRule="auto"/>
              <w:rPr>
                <w:rFonts w:ascii="Arial" w:hAnsi="Arial" w:cs="Arial"/>
                <w:b/>
                <w:bCs/>
                <w:color w:val="000000"/>
                <w:sz w:val="16"/>
                <w:szCs w:val="16"/>
                <w:lang w:eastAsia="es-GT"/>
              </w:rPr>
            </w:pPr>
            <w:r w:rsidRPr="00220BA8">
              <w:rPr>
                <w:rFonts w:ascii="Arial" w:hAnsi="Arial" w:cs="Arial"/>
                <w:b/>
                <w:bCs/>
                <w:color w:val="000000"/>
                <w:sz w:val="16"/>
                <w:szCs w:val="16"/>
                <w:lang w:eastAsia="es-GT"/>
              </w:rPr>
              <w:t>Total</w:t>
            </w:r>
          </w:p>
        </w:tc>
        <w:tc>
          <w:tcPr>
            <w:tcW w:w="2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100.00</w:t>
            </w:r>
          </w:p>
        </w:tc>
        <w:tc>
          <w:tcPr>
            <w:tcW w:w="16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993</w:t>
            </w:r>
          </w:p>
        </w:tc>
        <w:tc>
          <w:tcPr>
            <w:tcW w:w="39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100.00</w:t>
            </w:r>
          </w:p>
        </w:tc>
        <w:tc>
          <w:tcPr>
            <w:tcW w:w="14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253</w:t>
            </w:r>
          </w:p>
        </w:tc>
        <w:tc>
          <w:tcPr>
            <w:tcW w:w="362"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100.00</w:t>
            </w:r>
          </w:p>
        </w:tc>
        <w:tc>
          <w:tcPr>
            <w:tcW w:w="134"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439</w:t>
            </w:r>
          </w:p>
        </w:tc>
        <w:tc>
          <w:tcPr>
            <w:tcW w:w="333"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100.00</w:t>
            </w:r>
          </w:p>
        </w:tc>
        <w:tc>
          <w:tcPr>
            <w:tcW w:w="12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151</w:t>
            </w:r>
          </w:p>
        </w:tc>
        <w:tc>
          <w:tcPr>
            <w:tcW w:w="42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100.00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70</w:t>
            </w:r>
          </w:p>
        </w:tc>
        <w:tc>
          <w:tcPr>
            <w:tcW w:w="377"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100.00</w:t>
            </w:r>
          </w:p>
        </w:tc>
        <w:tc>
          <w:tcPr>
            <w:tcW w:w="13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68</w:t>
            </w:r>
          </w:p>
        </w:tc>
        <w:tc>
          <w:tcPr>
            <w:tcW w:w="436"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100.00</w:t>
            </w:r>
          </w:p>
        </w:tc>
        <w:tc>
          <w:tcPr>
            <w:tcW w:w="159" w:type="pct"/>
            <w:tcBorders>
              <w:top w:val="nil"/>
              <w:left w:val="nil"/>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jc w:val="right"/>
              <w:rPr>
                <w:rFonts w:ascii="Arial" w:hAnsi="Arial" w:cs="Arial"/>
                <w:color w:val="000000"/>
                <w:sz w:val="16"/>
                <w:szCs w:val="16"/>
                <w:lang w:eastAsia="es-GT"/>
              </w:rPr>
            </w:pPr>
            <w:r w:rsidRPr="00220BA8">
              <w:rPr>
                <w:rFonts w:ascii="Arial" w:hAnsi="Arial" w:cs="Arial"/>
                <w:color w:val="000000"/>
                <w:sz w:val="16"/>
                <w:szCs w:val="16"/>
                <w:lang w:eastAsia="es-GT"/>
              </w:rPr>
              <w:t>12</w:t>
            </w:r>
          </w:p>
        </w:tc>
      </w:tr>
      <w:tr w:rsidR="00CF51A5" w:rsidRPr="00263B9D">
        <w:trPr>
          <w:trHeight w:val="255"/>
        </w:trPr>
        <w:tc>
          <w:tcPr>
            <w:tcW w:w="5000" w:type="pct"/>
            <w:gridSpan w:val="17"/>
            <w:tcBorders>
              <w:top w:val="single" w:sz="4" w:space="0" w:color="000000"/>
              <w:left w:val="single" w:sz="4" w:space="0" w:color="000000"/>
              <w:bottom w:val="single" w:sz="4" w:space="0" w:color="000000"/>
              <w:right w:val="single" w:sz="4" w:space="0" w:color="000000"/>
            </w:tcBorders>
            <w:shd w:val="clear" w:color="000000" w:fill="FFFFFF"/>
            <w:vAlign w:val="bottom"/>
          </w:tcPr>
          <w:p w:rsidR="00CF51A5" w:rsidRPr="00220BA8" w:rsidRDefault="00CF51A5" w:rsidP="00A00BFD">
            <w:pPr>
              <w:spacing w:after="0" w:line="240" w:lineRule="auto"/>
              <w:rPr>
                <w:rFonts w:ascii="Arial" w:hAnsi="Arial" w:cs="Arial"/>
                <w:color w:val="000000"/>
                <w:sz w:val="16"/>
                <w:szCs w:val="16"/>
                <w:lang w:eastAsia="es-GT"/>
              </w:rPr>
            </w:pPr>
            <w:r w:rsidRPr="00220BA8">
              <w:rPr>
                <w:rFonts w:ascii="Arial" w:hAnsi="Arial" w:cs="Arial"/>
                <w:color w:val="000000"/>
                <w:sz w:val="16"/>
                <w:szCs w:val="16"/>
                <w:lang w:eastAsia="es-GT"/>
              </w:rPr>
              <w:t xml:space="preserve">Fuente:Estudio Realizado en Noviembre de 2009 </w:t>
            </w:r>
          </w:p>
        </w:tc>
      </w:tr>
    </w:tbl>
    <w:p w:rsidR="00CF51A5" w:rsidRDefault="00CF51A5" w:rsidP="00BB20DA">
      <w:pPr>
        <w:jc w:val="both"/>
        <w:rPr>
          <w:rFonts w:ascii="Arial" w:hAnsi="Arial" w:cs="Arial"/>
          <w:b/>
          <w:bCs/>
        </w:rPr>
      </w:pPr>
    </w:p>
    <w:p w:rsidR="00CF51A5" w:rsidRDefault="00CF51A5" w:rsidP="00BB20DA">
      <w:pPr>
        <w:jc w:val="center"/>
        <w:rPr>
          <w:rFonts w:ascii="Arial" w:hAnsi="Arial" w:cs="Arial"/>
          <w:b/>
          <w:bCs/>
        </w:rPr>
      </w:pPr>
      <w:r>
        <w:rPr>
          <w:rFonts w:ascii="Arial" w:hAnsi="Arial" w:cs="Arial"/>
          <w:b/>
          <w:bCs/>
        </w:rPr>
        <w:t>Comparación de Hijos según grado de escolaridad</w:t>
      </w:r>
    </w:p>
    <w:tbl>
      <w:tblPr>
        <w:tblW w:w="7740" w:type="dxa"/>
        <w:tblInd w:w="2" w:type="dxa"/>
        <w:tblCellMar>
          <w:left w:w="70" w:type="dxa"/>
          <w:right w:w="70" w:type="dxa"/>
        </w:tblCellMar>
        <w:tblLook w:val="00A0"/>
      </w:tblPr>
      <w:tblGrid>
        <w:gridCol w:w="4760"/>
        <w:gridCol w:w="1200"/>
        <w:gridCol w:w="1780"/>
      </w:tblGrid>
      <w:tr w:rsidR="00CF51A5" w:rsidRPr="00263B9D">
        <w:trPr>
          <w:trHeight w:val="255"/>
        </w:trPr>
        <w:tc>
          <w:tcPr>
            <w:tcW w:w="4760" w:type="dxa"/>
            <w:tcBorders>
              <w:top w:val="nil"/>
              <w:left w:val="nil"/>
              <w:bottom w:val="nil"/>
              <w:right w:val="nil"/>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Linea final</w:t>
            </w:r>
          </w:p>
        </w:tc>
        <w:tc>
          <w:tcPr>
            <w:tcW w:w="1200" w:type="dxa"/>
            <w:tcBorders>
              <w:top w:val="nil"/>
              <w:left w:val="nil"/>
              <w:bottom w:val="nil"/>
              <w:right w:val="nil"/>
            </w:tcBorders>
            <w:noWrap/>
            <w:vAlign w:val="bottom"/>
          </w:tcPr>
          <w:p w:rsidR="00CF51A5" w:rsidRPr="00120AAB" w:rsidRDefault="00CF51A5" w:rsidP="00A00BFD">
            <w:pPr>
              <w:spacing w:after="0" w:line="240" w:lineRule="auto"/>
              <w:rPr>
                <w:rFonts w:ascii="Arial" w:hAnsi="Arial" w:cs="Arial"/>
                <w:sz w:val="20"/>
                <w:szCs w:val="20"/>
                <w:lang w:eastAsia="es-GT"/>
              </w:rPr>
            </w:pPr>
          </w:p>
        </w:tc>
        <w:tc>
          <w:tcPr>
            <w:tcW w:w="1780" w:type="dxa"/>
            <w:tcBorders>
              <w:top w:val="nil"/>
              <w:left w:val="nil"/>
              <w:bottom w:val="nil"/>
              <w:right w:val="nil"/>
            </w:tcBorders>
            <w:noWrap/>
            <w:vAlign w:val="bottom"/>
          </w:tcPr>
          <w:p w:rsidR="00CF51A5" w:rsidRPr="00120AAB" w:rsidRDefault="00CF51A5" w:rsidP="00A00BFD">
            <w:pPr>
              <w:spacing w:after="0" w:line="240" w:lineRule="auto"/>
              <w:rPr>
                <w:rFonts w:ascii="Arial" w:hAnsi="Arial" w:cs="Arial"/>
                <w:sz w:val="20"/>
                <w:szCs w:val="20"/>
                <w:lang w:eastAsia="es-GT"/>
              </w:rPr>
            </w:pPr>
          </w:p>
        </w:tc>
      </w:tr>
      <w:tr w:rsidR="00CF51A5" w:rsidRPr="00263B9D">
        <w:trPr>
          <w:trHeight w:val="255"/>
        </w:trPr>
        <w:tc>
          <w:tcPr>
            <w:tcW w:w="4760" w:type="dxa"/>
            <w:tcBorders>
              <w:top w:val="single" w:sz="4" w:space="0" w:color="auto"/>
              <w:left w:val="single" w:sz="4" w:space="0" w:color="auto"/>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HASTA QUE GRADO GANO USTED LA ESCUELA</w:t>
            </w:r>
          </w:p>
        </w:tc>
        <w:tc>
          <w:tcPr>
            <w:tcW w:w="1200" w:type="dxa"/>
            <w:tcBorders>
              <w:top w:val="single" w:sz="4" w:space="0" w:color="auto"/>
              <w:left w:val="nil"/>
              <w:bottom w:val="single" w:sz="4" w:space="0" w:color="auto"/>
              <w:right w:val="single" w:sz="4" w:space="0" w:color="auto"/>
            </w:tcBorders>
            <w:noWrap/>
            <w:vAlign w:val="bottom"/>
          </w:tcPr>
          <w:p w:rsidR="00CF51A5" w:rsidRPr="00120AAB" w:rsidRDefault="00CF51A5" w:rsidP="00A00BFD">
            <w:pPr>
              <w:spacing w:after="0" w:line="240" w:lineRule="auto"/>
              <w:jc w:val="center"/>
              <w:rPr>
                <w:rFonts w:ascii="Arial" w:hAnsi="Arial" w:cs="Arial"/>
                <w:sz w:val="20"/>
                <w:szCs w:val="20"/>
                <w:lang w:eastAsia="es-GT"/>
              </w:rPr>
            </w:pPr>
            <w:r w:rsidRPr="00120AAB">
              <w:rPr>
                <w:rFonts w:ascii="Arial" w:hAnsi="Arial" w:cs="Arial"/>
                <w:sz w:val="20"/>
                <w:szCs w:val="20"/>
                <w:lang w:eastAsia="es-GT"/>
              </w:rPr>
              <w:t>N</w:t>
            </w:r>
          </w:p>
        </w:tc>
        <w:tc>
          <w:tcPr>
            <w:tcW w:w="1780" w:type="dxa"/>
            <w:tcBorders>
              <w:top w:val="single" w:sz="4" w:space="0" w:color="auto"/>
              <w:left w:val="nil"/>
              <w:bottom w:val="single" w:sz="4" w:space="0" w:color="auto"/>
              <w:right w:val="single" w:sz="4" w:space="0" w:color="auto"/>
            </w:tcBorders>
            <w:noWrap/>
            <w:vAlign w:val="bottom"/>
          </w:tcPr>
          <w:p w:rsidR="00CF51A5" w:rsidRPr="00120AAB" w:rsidRDefault="00CF51A5" w:rsidP="00A00BFD">
            <w:pPr>
              <w:spacing w:after="0" w:line="240" w:lineRule="auto"/>
              <w:jc w:val="center"/>
              <w:rPr>
                <w:rFonts w:ascii="Arial" w:hAnsi="Arial" w:cs="Arial"/>
                <w:sz w:val="20"/>
                <w:szCs w:val="20"/>
                <w:lang w:eastAsia="es-GT"/>
              </w:rPr>
            </w:pPr>
            <w:r w:rsidRPr="00120AAB">
              <w:rPr>
                <w:rFonts w:ascii="Arial" w:hAnsi="Arial" w:cs="Arial"/>
                <w:sz w:val="20"/>
                <w:szCs w:val="20"/>
                <w:lang w:eastAsia="es-GT"/>
              </w:rPr>
              <w:t>Hijos Promedio</w:t>
            </w:r>
          </w:p>
        </w:tc>
      </w:tr>
      <w:tr w:rsidR="00CF51A5" w:rsidRPr="00263B9D">
        <w:trPr>
          <w:trHeight w:val="255"/>
        </w:trPr>
        <w:tc>
          <w:tcPr>
            <w:tcW w:w="4760" w:type="dxa"/>
            <w:tcBorders>
              <w:top w:val="nil"/>
              <w:left w:val="single" w:sz="4" w:space="0" w:color="auto"/>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NUNCA FUE A LA ESCUELA</w:t>
            </w:r>
          </w:p>
        </w:tc>
        <w:tc>
          <w:tcPr>
            <w:tcW w:w="120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jc w:val="right"/>
              <w:rPr>
                <w:rFonts w:ascii="Arial" w:hAnsi="Arial" w:cs="Arial"/>
                <w:sz w:val="20"/>
                <w:szCs w:val="20"/>
                <w:lang w:eastAsia="es-GT"/>
              </w:rPr>
            </w:pPr>
            <w:r w:rsidRPr="00120AAB">
              <w:rPr>
                <w:rFonts w:ascii="Arial" w:hAnsi="Arial" w:cs="Arial"/>
                <w:sz w:val="20"/>
                <w:szCs w:val="20"/>
                <w:lang w:eastAsia="es-GT"/>
              </w:rPr>
              <w:t>470</w:t>
            </w:r>
          </w:p>
        </w:tc>
        <w:tc>
          <w:tcPr>
            <w:tcW w:w="178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 xml:space="preserve">                 2.9213 </w:t>
            </w:r>
          </w:p>
        </w:tc>
      </w:tr>
      <w:tr w:rsidR="00CF51A5" w:rsidRPr="00263B9D">
        <w:trPr>
          <w:trHeight w:val="255"/>
        </w:trPr>
        <w:tc>
          <w:tcPr>
            <w:tcW w:w="4760" w:type="dxa"/>
            <w:tcBorders>
              <w:top w:val="nil"/>
              <w:left w:val="single" w:sz="4" w:space="0" w:color="auto"/>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PRIMARIA INCOMPLETA</w:t>
            </w:r>
          </w:p>
        </w:tc>
        <w:tc>
          <w:tcPr>
            <w:tcW w:w="120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jc w:val="right"/>
              <w:rPr>
                <w:rFonts w:ascii="Arial" w:hAnsi="Arial" w:cs="Arial"/>
                <w:sz w:val="20"/>
                <w:szCs w:val="20"/>
                <w:lang w:eastAsia="es-GT"/>
              </w:rPr>
            </w:pPr>
            <w:r w:rsidRPr="00120AAB">
              <w:rPr>
                <w:rFonts w:ascii="Arial" w:hAnsi="Arial" w:cs="Arial"/>
                <w:sz w:val="20"/>
                <w:szCs w:val="20"/>
                <w:lang w:eastAsia="es-GT"/>
              </w:rPr>
              <w:t>761</w:t>
            </w:r>
          </w:p>
        </w:tc>
        <w:tc>
          <w:tcPr>
            <w:tcW w:w="178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 xml:space="preserve">                 2.8857 </w:t>
            </w:r>
          </w:p>
        </w:tc>
      </w:tr>
      <w:tr w:rsidR="00CF51A5" w:rsidRPr="00263B9D">
        <w:trPr>
          <w:trHeight w:val="255"/>
        </w:trPr>
        <w:tc>
          <w:tcPr>
            <w:tcW w:w="4760" w:type="dxa"/>
            <w:tcBorders>
              <w:top w:val="nil"/>
              <w:left w:val="single" w:sz="4" w:space="0" w:color="auto"/>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PRIMARIA COMPLETA</w:t>
            </w:r>
          </w:p>
        </w:tc>
        <w:tc>
          <w:tcPr>
            <w:tcW w:w="120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jc w:val="right"/>
              <w:rPr>
                <w:rFonts w:ascii="Arial" w:hAnsi="Arial" w:cs="Arial"/>
                <w:sz w:val="20"/>
                <w:szCs w:val="20"/>
                <w:lang w:eastAsia="es-GT"/>
              </w:rPr>
            </w:pPr>
            <w:r w:rsidRPr="00120AAB">
              <w:rPr>
                <w:rFonts w:ascii="Arial" w:hAnsi="Arial" w:cs="Arial"/>
                <w:sz w:val="20"/>
                <w:szCs w:val="20"/>
                <w:lang w:eastAsia="es-GT"/>
              </w:rPr>
              <w:t>231</w:t>
            </w:r>
          </w:p>
        </w:tc>
        <w:tc>
          <w:tcPr>
            <w:tcW w:w="178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 xml:space="preserve">                 2.7489 </w:t>
            </w:r>
          </w:p>
        </w:tc>
      </w:tr>
      <w:tr w:rsidR="00CF51A5" w:rsidRPr="00263B9D">
        <w:trPr>
          <w:trHeight w:val="255"/>
        </w:trPr>
        <w:tc>
          <w:tcPr>
            <w:tcW w:w="4760" w:type="dxa"/>
            <w:tcBorders>
              <w:top w:val="nil"/>
              <w:left w:val="single" w:sz="4" w:space="0" w:color="auto"/>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ALGUN AÑO DE SECUNDARIA</w:t>
            </w:r>
          </w:p>
        </w:tc>
        <w:tc>
          <w:tcPr>
            <w:tcW w:w="120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jc w:val="right"/>
              <w:rPr>
                <w:rFonts w:ascii="Arial" w:hAnsi="Arial" w:cs="Arial"/>
                <w:sz w:val="20"/>
                <w:szCs w:val="20"/>
                <w:lang w:eastAsia="es-GT"/>
              </w:rPr>
            </w:pPr>
            <w:r w:rsidRPr="00120AAB">
              <w:rPr>
                <w:rFonts w:ascii="Arial" w:hAnsi="Arial" w:cs="Arial"/>
                <w:sz w:val="20"/>
                <w:szCs w:val="20"/>
                <w:lang w:eastAsia="es-GT"/>
              </w:rPr>
              <w:t>94</w:t>
            </w:r>
          </w:p>
        </w:tc>
        <w:tc>
          <w:tcPr>
            <w:tcW w:w="178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 xml:space="preserve">                 2.6383 </w:t>
            </w:r>
          </w:p>
        </w:tc>
      </w:tr>
      <w:tr w:rsidR="00CF51A5" w:rsidRPr="00263B9D">
        <w:trPr>
          <w:trHeight w:val="255"/>
        </w:trPr>
        <w:tc>
          <w:tcPr>
            <w:tcW w:w="4760" w:type="dxa"/>
            <w:tcBorders>
              <w:top w:val="nil"/>
              <w:left w:val="single" w:sz="4" w:space="0" w:color="auto"/>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SECUNDARIA COMPLETA</w:t>
            </w:r>
          </w:p>
        </w:tc>
        <w:tc>
          <w:tcPr>
            <w:tcW w:w="120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jc w:val="right"/>
              <w:rPr>
                <w:rFonts w:ascii="Arial" w:hAnsi="Arial" w:cs="Arial"/>
                <w:sz w:val="20"/>
                <w:szCs w:val="20"/>
                <w:lang w:eastAsia="es-GT"/>
              </w:rPr>
            </w:pPr>
            <w:r w:rsidRPr="00120AAB">
              <w:rPr>
                <w:rFonts w:ascii="Arial" w:hAnsi="Arial" w:cs="Arial"/>
                <w:sz w:val="20"/>
                <w:szCs w:val="20"/>
                <w:lang w:eastAsia="es-GT"/>
              </w:rPr>
              <w:t>112</w:t>
            </w:r>
          </w:p>
        </w:tc>
        <w:tc>
          <w:tcPr>
            <w:tcW w:w="178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 xml:space="preserve">                 2.8482 </w:t>
            </w:r>
          </w:p>
        </w:tc>
      </w:tr>
      <w:tr w:rsidR="00CF51A5" w:rsidRPr="00263B9D">
        <w:trPr>
          <w:trHeight w:val="255"/>
        </w:trPr>
        <w:tc>
          <w:tcPr>
            <w:tcW w:w="4760" w:type="dxa"/>
            <w:tcBorders>
              <w:top w:val="nil"/>
              <w:left w:val="single" w:sz="4" w:space="0" w:color="auto"/>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ALGUN AÑO DE UNIVERSIDAD</w:t>
            </w:r>
          </w:p>
        </w:tc>
        <w:tc>
          <w:tcPr>
            <w:tcW w:w="120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jc w:val="right"/>
              <w:rPr>
                <w:rFonts w:ascii="Arial" w:hAnsi="Arial" w:cs="Arial"/>
                <w:sz w:val="20"/>
                <w:szCs w:val="20"/>
                <w:lang w:eastAsia="es-GT"/>
              </w:rPr>
            </w:pPr>
            <w:r w:rsidRPr="00120AAB">
              <w:rPr>
                <w:rFonts w:ascii="Arial" w:hAnsi="Arial" w:cs="Arial"/>
                <w:sz w:val="20"/>
                <w:szCs w:val="20"/>
                <w:lang w:eastAsia="es-GT"/>
              </w:rPr>
              <w:t>14</w:t>
            </w:r>
          </w:p>
        </w:tc>
        <w:tc>
          <w:tcPr>
            <w:tcW w:w="178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 xml:space="preserve">                 2.6429 </w:t>
            </w:r>
          </w:p>
        </w:tc>
      </w:tr>
      <w:tr w:rsidR="00CF51A5" w:rsidRPr="00263B9D">
        <w:trPr>
          <w:trHeight w:val="255"/>
        </w:trPr>
        <w:tc>
          <w:tcPr>
            <w:tcW w:w="4760" w:type="dxa"/>
            <w:tcBorders>
              <w:top w:val="nil"/>
              <w:left w:val="single" w:sz="4" w:space="0" w:color="auto"/>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TOTAL</w:t>
            </w:r>
          </w:p>
        </w:tc>
        <w:tc>
          <w:tcPr>
            <w:tcW w:w="120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jc w:val="right"/>
              <w:rPr>
                <w:rFonts w:ascii="Arial" w:hAnsi="Arial" w:cs="Arial"/>
                <w:sz w:val="20"/>
                <w:szCs w:val="20"/>
                <w:lang w:eastAsia="es-GT"/>
              </w:rPr>
            </w:pPr>
            <w:r w:rsidRPr="00120AAB">
              <w:rPr>
                <w:rFonts w:ascii="Arial" w:hAnsi="Arial" w:cs="Arial"/>
                <w:sz w:val="20"/>
                <w:szCs w:val="20"/>
                <w:lang w:eastAsia="es-GT"/>
              </w:rPr>
              <w:t>1682</w:t>
            </w:r>
          </w:p>
        </w:tc>
        <w:tc>
          <w:tcPr>
            <w:tcW w:w="178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 </w:t>
            </w:r>
          </w:p>
        </w:tc>
      </w:tr>
      <w:tr w:rsidR="00CF51A5" w:rsidRPr="00263B9D">
        <w:trPr>
          <w:trHeight w:val="255"/>
        </w:trPr>
        <w:tc>
          <w:tcPr>
            <w:tcW w:w="4760" w:type="dxa"/>
            <w:tcBorders>
              <w:top w:val="nil"/>
              <w:left w:val="nil"/>
              <w:bottom w:val="nil"/>
              <w:right w:val="nil"/>
            </w:tcBorders>
            <w:noWrap/>
            <w:vAlign w:val="bottom"/>
          </w:tcPr>
          <w:p w:rsidR="00CF51A5" w:rsidRPr="00120AAB" w:rsidRDefault="00CF51A5" w:rsidP="00A00BFD">
            <w:pPr>
              <w:spacing w:after="0" w:line="240" w:lineRule="auto"/>
              <w:rPr>
                <w:rFonts w:ascii="Arial" w:hAnsi="Arial" w:cs="Arial"/>
                <w:sz w:val="20"/>
                <w:szCs w:val="20"/>
                <w:lang w:eastAsia="es-GT"/>
              </w:rPr>
            </w:pPr>
          </w:p>
        </w:tc>
        <w:tc>
          <w:tcPr>
            <w:tcW w:w="1200" w:type="dxa"/>
            <w:tcBorders>
              <w:top w:val="nil"/>
              <w:left w:val="nil"/>
              <w:bottom w:val="nil"/>
              <w:right w:val="nil"/>
            </w:tcBorders>
            <w:noWrap/>
            <w:vAlign w:val="bottom"/>
          </w:tcPr>
          <w:p w:rsidR="00CF51A5" w:rsidRPr="00120AAB" w:rsidRDefault="00CF51A5" w:rsidP="00A00BFD">
            <w:pPr>
              <w:spacing w:after="0" w:line="240" w:lineRule="auto"/>
              <w:rPr>
                <w:rFonts w:ascii="Arial" w:hAnsi="Arial" w:cs="Arial"/>
                <w:sz w:val="20"/>
                <w:szCs w:val="20"/>
                <w:lang w:eastAsia="es-GT"/>
              </w:rPr>
            </w:pPr>
          </w:p>
        </w:tc>
        <w:tc>
          <w:tcPr>
            <w:tcW w:w="1780" w:type="dxa"/>
            <w:tcBorders>
              <w:top w:val="nil"/>
              <w:left w:val="nil"/>
              <w:bottom w:val="nil"/>
              <w:right w:val="nil"/>
            </w:tcBorders>
            <w:noWrap/>
            <w:vAlign w:val="bottom"/>
          </w:tcPr>
          <w:p w:rsidR="00CF51A5" w:rsidRPr="00120AAB" w:rsidRDefault="00CF51A5" w:rsidP="00A00BFD">
            <w:pPr>
              <w:spacing w:after="0" w:line="240" w:lineRule="auto"/>
              <w:rPr>
                <w:rFonts w:ascii="Arial" w:hAnsi="Arial" w:cs="Arial"/>
                <w:sz w:val="20"/>
                <w:szCs w:val="20"/>
                <w:lang w:eastAsia="es-GT"/>
              </w:rPr>
            </w:pPr>
          </w:p>
        </w:tc>
      </w:tr>
      <w:tr w:rsidR="00CF51A5" w:rsidRPr="00263B9D">
        <w:trPr>
          <w:trHeight w:val="255"/>
        </w:trPr>
        <w:tc>
          <w:tcPr>
            <w:tcW w:w="4760" w:type="dxa"/>
            <w:tcBorders>
              <w:top w:val="nil"/>
              <w:left w:val="nil"/>
              <w:bottom w:val="nil"/>
              <w:right w:val="nil"/>
            </w:tcBorders>
            <w:noWrap/>
            <w:vAlign w:val="bottom"/>
          </w:tcPr>
          <w:p w:rsidR="00CF51A5" w:rsidRPr="00120AAB" w:rsidRDefault="00CF51A5" w:rsidP="00A00BFD">
            <w:pPr>
              <w:spacing w:after="0" w:line="240" w:lineRule="auto"/>
              <w:rPr>
                <w:rFonts w:ascii="Arial" w:hAnsi="Arial" w:cs="Arial"/>
                <w:sz w:val="20"/>
                <w:szCs w:val="20"/>
                <w:lang w:eastAsia="es-GT"/>
              </w:rPr>
            </w:pPr>
          </w:p>
        </w:tc>
        <w:tc>
          <w:tcPr>
            <w:tcW w:w="1200" w:type="dxa"/>
            <w:tcBorders>
              <w:top w:val="nil"/>
              <w:left w:val="nil"/>
              <w:bottom w:val="nil"/>
              <w:right w:val="nil"/>
            </w:tcBorders>
            <w:noWrap/>
            <w:vAlign w:val="bottom"/>
          </w:tcPr>
          <w:p w:rsidR="00CF51A5" w:rsidRPr="00120AAB" w:rsidRDefault="00CF51A5" w:rsidP="00A00BFD">
            <w:pPr>
              <w:spacing w:after="0" w:line="240" w:lineRule="auto"/>
              <w:rPr>
                <w:rFonts w:ascii="Arial" w:hAnsi="Arial" w:cs="Arial"/>
                <w:sz w:val="20"/>
                <w:szCs w:val="20"/>
                <w:lang w:eastAsia="es-GT"/>
              </w:rPr>
            </w:pPr>
          </w:p>
        </w:tc>
        <w:tc>
          <w:tcPr>
            <w:tcW w:w="1780" w:type="dxa"/>
            <w:tcBorders>
              <w:top w:val="nil"/>
              <w:left w:val="nil"/>
              <w:bottom w:val="nil"/>
              <w:right w:val="nil"/>
            </w:tcBorders>
            <w:noWrap/>
            <w:vAlign w:val="bottom"/>
          </w:tcPr>
          <w:p w:rsidR="00CF51A5" w:rsidRPr="00120AAB" w:rsidRDefault="00CF51A5" w:rsidP="00A00BFD">
            <w:pPr>
              <w:spacing w:after="0" w:line="240" w:lineRule="auto"/>
              <w:rPr>
                <w:rFonts w:ascii="Arial" w:hAnsi="Arial" w:cs="Arial"/>
                <w:sz w:val="20"/>
                <w:szCs w:val="20"/>
                <w:lang w:eastAsia="es-GT"/>
              </w:rPr>
            </w:pPr>
          </w:p>
        </w:tc>
      </w:tr>
      <w:tr w:rsidR="00CF51A5" w:rsidRPr="00263B9D">
        <w:trPr>
          <w:trHeight w:val="255"/>
        </w:trPr>
        <w:tc>
          <w:tcPr>
            <w:tcW w:w="4760" w:type="dxa"/>
            <w:tcBorders>
              <w:top w:val="nil"/>
              <w:left w:val="nil"/>
              <w:bottom w:val="nil"/>
              <w:right w:val="nil"/>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 xml:space="preserve">Linea basal </w:t>
            </w:r>
          </w:p>
        </w:tc>
        <w:tc>
          <w:tcPr>
            <w:tcW w:w="1200" w:type="dxa"/>
            <w:tcBorders>
              <w:top w:val="nil"/>
              <w:left w:val="nil"/>
              <w:bottom w:val="nil"/>
              <w:right w:val="nil"/>
            </w:tcBorders>
            <w:noWrap/>
            <w:vAlign w:val="bottom"/>
          </w:tcPr>
          <w:p w:rsidR="00CF51A5" w:rsidRPr="00120AAB" w:rsidRDefault="00CF51A5" w:rsidP="00A00BFD">
            <w:pPr>
              <w:spacing w:after="0" w:line="240" w:lineRule="auto"/>
              <w:rPr>
                <w:rFonts w:ascii="Arial" w:hAnsi="Arial" w:cs="Arial"/>
                <w:sz w:val="20"/>
                <w:szCs w:val="20"/>
                <w:lang w:eastAsia="es-GT"/>
              </w:rPr>
            </w:pPr>
          </w:p>
        </w:tc>
        <w:tc>
          <w:tcPr>
            <w:tcW w:w="1780" w:type="dxa"/>
            <w:tcBorders>
              <w:top w:val="nil"/>
              <w:left w:val="nil"/>
              <w:bottom w:val="nil"/>
              <w:right w:val="nil"/>
            </w:tcBorders>
            <w:noWrap/>
            <w:vAlign w:val="bottom"/>
          </w:tcPr>
          <w:p w:rsidR="00CF51A5" w:rsidRPr="00120AAB" w:rsidRDefault="00CF51A5" w:rsidP="00A00BFD">
            <w:pPr>
              <w:spacing w:after="0" w:line="240" w:lineRule="auto"/>
              <w:rPr>
                <w:rFonts w:ascii="Arial" w:hAnsi="Arial" w:cs="Arial"/>
                <w:sz w:val="20"/>
                <w:szCs w:val="20"/>
                <w:lang w:eastAsia="es-GT"/>
              </w:rPr>
            </w:pPr>
          </w:p>
        </w:tc>
      </w:tr>
      <w:tr w:rsidR="00CF51A5" w:rsidRPr="00263B9D">
        <w:trPr>
          <w:trHeight w:val="255"/>
        </w:trPr>
        <w:tc>
          <w:tcPr>
            <w:tcW w:w="4760" w:type="dxa"/>
            <w:tcBorders>
              <w:top w:val="nil"/>
              <w:left w:val="nil"/>
              <w:bottom w:val="nil"/>
              <w:right w:val="nil"/>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BASE 2007</w:t>
            </w:r>
          </w:p>
        </w:tc>
        <w:tc>
          <w:tcPr>
            <w:tcW w:w="1200" w:type="dxa"/>
            <w:tcBorders>
              <w:top w:val="nil"/>
              <w:left w:val="nil"/>
              <w:bottom w:val="nil"/>
              <w:right w:val="nil"/>
            </w:tcBorders>
            <w:noWrap/>
            <w:vAlign w:val="bottom"/>
          </w:tcPr>
          <w:p w:rsidR="00CF51A5" w:rsidRPr="00120AAB" w:rsidRDefault="00CF51A5" w:rsidP="00A00BFD">
            <w:pPr>
              <w:spacing w:after="0" w:line="240" w:lineRule="auto"/>
              <w:rPr>
                <w:rFonts w:ascii="Arial" w:hAnsi="Arial" w:cs="Arial"/>
                <w:sz w:val="20"/>
                <w:szCs w:val="20"/>
                <w:lang w:eastAsia="es-GT"/>
              </w:rPr>
            </w:pPr>
          </w:p>
        </w:tc>
        <w:tc>
          <w:tcPr>
            <w:tcW w:w="1780" w:type="dxa"/>
            <w:tcBorders>
              <w:top w:val="nil"/>
              <w:left w:val="nil"/>
              <w:bottom w:val="nil"/>
              <w:right w:val="nil"/>
            </w:tcBorders>
            <w:noWrap/>
            <w:vAlign w:val="bottom"/>
          </w:tcPr>
          <w:p w:rsidR="00CF51A5" w:rsidRPr="00120AAB" w:rsidRDefault="00CF51A5" w:rsidP="00A00BFD">
            <w:pPr>
              <w:spacing w:after="0" w:line="240" w:lineRule="auto"/>
              <w:rPr>
                <w:rFonts w:ascii="Arial" w:hAnsi="Arial" w:cs="Arial"/>
                <w:sz w:val="20"/>
                <w:szCs w:val="20"/>
                <w:lang w:eastAsia="es-GT"/>
              </w:rPr>
            </w:pPr>
          </w:p>
        </w:tc>
      </w:tr>
      <w:tr w:rsidR="00CF51A5" w:rsidRPr="00263B9D">
        <w:trPr>
          <w:trHeight w:val="255"/>
        </w:trPr>
        <w:tc>
          <w:tcPr>
            <w:tcW w:w="4760" w:type="dxa"/>
            <w:tcBorders>
              <w:top w:val="single" w:sz="4" w:space="0" w:color="auto"/>
              <w:left w:val="single" w:sz="4" w:space="0" w:color="auto"/>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HASTA QUE GRADO GANO USTED LA ESCUELA</w:t>
            </w:r>
          </w:p>
        </w:tc>
        <w:tc>
          <w:tcPr>
            <w:tcW w:w="1200" w:type="dxa"/>
            <w:tcBorders>
              <w:top w:val="single" w:sz="4" w:space="0" w:color="auto"/>
              <w:left w:val="nil"/>
              <w:bottom w:val="single" w:sz="4" w:space="0" w:color="auto"/>
              <w:right w:val="single" w:sz="4" w:space="0" w:color="auto"/>
            </w:tcBorders>
            <w:noWrap/>
            <w:vAlign w:val="bottom"/>
          </w:tcPr>
          <w:p w:rsidR="00CF51A5" w:rsidRPr="00120AAB" w:rsidRDefault="00CF51A5" w:rsidP="00A00BFD">
            <w:pPr>
              <w:spacing w:after="0" w:line="240" w:lineRule="auto"/>
              <w:jc w:val="center"/>
              <w:rPr>
                <w:rFonts w:ascii="Arial" w:hAnsi="Arial" w:cs="Arial"/>
                <w:sz w:val="20"/>
                <w:szCs w:val="20"/>
                <w:lang w:eastAsia="es-GT"/>
              </w:rPr>
            </w:pPr>
            <w:r w:rsidRPr="00120AAB">
              <w:rPr>
                <w:rFonts w:ascii="Arial" w:hAnsi="Arial" w:cs="Arial"/>
                <w:sz w:val="20"/>
                <w:szCs w:val="20"/>
                <w:lang w:eastAsia="es-GT"/>
              </w:rPr>
              <w:t>N</w:t>
            </w:r>
          </w:p>
        </w:tc>
        <w:tc>
          <w:tcPr>
            <w:tcW w:w="1780" w:type="dxa"/>
            <w:tcBorders>
              <w:top w:val="single" w:sz="4" w:space="0" w:color="auto"/>
              <w:left w:val="nil"/>
              <w:bottom w:val="single" w:sz="4" w:space="0" w:color="auto"/>
              <w:right w:val="single" w:sz="4" w:space="0" w:color="auto"/>
            </w:tcBorders>
            <w:noWrap/>
            <w:vAlign w:val="bottom"/>
          </w:tcPr>
          <w:p w:rsidR="00CF51A5" w:rsidRPr="00120AAB" w:rsidRDefault="00CF51A5" w:rsidP="00A00BFD">
            <w:pPr>
              <w:spacing w:after="0" w:line="240" w:lineRule="auto"/>
              <w:jc w:val="center"/>
              <w:rPr>
                <w:rFonts w:ascii="Arial" w:hAnsi="Arial" w:cs="Arial"/>
                <w:sz w:val="20"/>
                <w:szCs w:val="20"/>
                <w:lang w:eastAsia="es-GT"/>
              </w:rPr>
            </w:pPr>
            <w:r w:rsidRPr="00120AAB">
              <w:rPr>
                <w:rFonts w:ascii="Arial" w:hAnsi="Arial" w:cs="Arial"/>
                <w:sz w:val="20"/>
                <w:szCs w:val="20"/>
                <w:lang w:eastAsia="es-GT"/>
              </w:rPr>
              <w:t>Hijos Promedio</w:t>
            </w:r>
          </w:p>
        </w:tc>
      </w:tr>
      <w:tr w:rsidR="00CF51A5" w:rsidRPr="00263B9D">
        <w:trPr>
          <w:trHeight w:val="255"/>
        </w:trPr>
        <w:tc>
          <w:tcPr>
            <w:tcW w:w="4760" w:type="dxa"/>
            <w:tcBorders>
              <w:top w:val="nil"/>
              <w:left w:val="single" w:sz="4" w:space="0" w:color="auto"/>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NUNCA FUE A LA ESCUELA</w:t>
            </w:r>
          </w:p>
        </w:tc>
        <w:tc>
          <w:tcPr>
            <w:tcW w:w="120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jc w:val="right"/>
              <w:rPr>
                <w:rFonts w:ascii="Arial" w:hAnsi="Arial" w:cs="Arial"/>
                <w:sz w:val="20"/>
                <w:szCs w:val="20"/>
                <w:lang w:eastAsia="es-GT"/>
              </w:rPr>
            </w:pPr>
            <w:r w:rsidRPr="00120AAB">
              <w:rPr>
                <w:rFonts w:ascii="Arial" w:hAnsi="Arial" w:cs="Arial"/>
                <w:sz w:val="20"/>
                <w:szCs w:val="20"/>
                <w:lang w:eastAsia="es-GT"/>
              </w:rPr>
              <w:t>417</w:t>
            </w:r>
          </w:p>
        </w:tc>
        <w:tc>
          <w:tcPr>
            <w:tcW w:w="178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 xml:space="preserve">                 1.5971 </w:t>
            </w:r>
          </w:p>
        </w:tc>
      </w:tr>
      <w:tr w:rsidR="00CF51A5" w:rsidRPr="00263B9D">
        <w:trPr>
          <w:trHeight w:val="255"/>
        </w:trPr>
        <w:tc>
          <w:tcPr>
            <w:tcW w:w="4760" w:type="dxa"/>
            <w:tcBorders>
              <w:top w:val="nil"/>
              <w:left w:val="single" w:sz="4" w:space="0" w:color="auto"/>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PRIMARIA INCOMPLETA</w:t>
            </w:r>
          </w:p>
        </w:tc>
        <w:tc>
          <w:tcPr>
            <w:tcW w:w="120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jc w:val="right"/>
              <w:rPr>
                <w:rFonts w:ascii="Arial" w:hAnsi="Arial" w:cs="Arial"/>
                <w:sz w:val="20"/>
                <w:szCs w:val="20"/>
                <w:lang w:eastAsia="es-GT"/>
              </w:rPr>
            </w:pPr>
            <w:r w:rsidRPr="00120AAB">
              <w:rPr>
                <w:rFonts w:ascii="Arial" w:hAnsi="Arial" w:cs="Arial"/>
                <w:sz w:val="20"/>
                <w:szCs w:val="20"/>
                <w:lang w:eastAsia="es-GT"/>
              </w:rPr>
              <w:t>398</w:t>
            </w:r>
          </w:p>
        </w:tc>
        <w:tc>
          <w:tcPr>
            <w:tcW w:w="178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 xml:space="preserve">                 1.5729 </w:t>
            </w:r>
          </w:p>
        </w:tc>
      </w:tr>
      <w:tr w:rsidR="00CF51A5" w:rsidRPr="00263B9D">
        <w:trPr>
          <w:trHeight w:val="255"/>
        </w:trPr>
        <w:tc>
          <w:tcPr>
            <w:tcW w:w="4760" w:type="dxa"/>
            <w:tcBorders>
              <w:top w:val="nil"/>
              <w:left w:val="single" w:sz="4" w:space="0" w:color="auto"/>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PRIMARIA COMPLETA</w:t>
            </w:r>
          </w:p>
        </w:tc>
        <w:tc>
          <w:tcPr>
            <w:tcW w:w="120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jc w:val="right"/>
              <w:rPr>
                <w:rFonts w:ascii="Arial" w:hAnsi="Arial" w:cs="Arial"/>
                <w:sz w:val="20"/>
                <w:szCs w:val="20"/>
                <w:lang w:eastAsia="es-GT"/>
              </w:rPr>
            </w:pPr>
            <w:r w:rsidRPr="00120AAB">
              <w:rPr>
                <w:rFonts w:ascii="Arial" w:hAnsi="Arial" w:cs="Arial"/>
                <w:sz w:val="20"/>
                <w:szCs w:val="20"/>
                <w:lang w:eastAsia="es-GT"/>
              </w:rPr>
              <w:t>61</w:t>
            </w:r>
          </w:p>
        </w:tc>
        <w:tc>
          <w:tcPr>
            <w:tcW w:w="178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 xml:space="preserve">                 1.5246 </w:t>
            </w:r>
          </w:p>
        </w:tc>
      </w:tr>
      <w:tr w:rsidR="00CF51A5" w:rsidRPr="00263B9D">
        <w:trPr>
          <w:trHeight w:val="255"/>
        </w:trPr>
        <w:tc>
          <w:tcPr>
            <w:tcW w:w="4760" w:type="dxa"/>
            <w:tcBorders>
              <w:top w:val="nil"/>
              <w:left w:val="single" w:sz="4" w:space="0" w:color="auto"/>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ALGUN AÑO DE SECUNDARIA</w:t>
            </w:r>
          </w:p>
        </w:tc>
        <w:tc>
          <w:tcPr>
            <w:tcW w:w="120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jc w:val="right"/>
              <w:rPr>
                <w:rFonts w:ascii="Arial" w:hAnsi="Arial" w:cs="Arial"/>
                <w:sz w:val="20"/>
                <w:szCs w:val="20"/>
                <w:lang w:eastAsia="es-GT"/>
              </w:rPr>
            </w:pPr>
            <w:r w:rsidRPr="00120AAB">
              <w:rPr>
                <w:rFonts w:ascii="Arial" w:hAnsi="Arial" w:cs="Arial"/>
                <w:sz w:val="20"/>
                <w:szCs w:val="20"/>
                <w:lang w:eastAsia="es-GT"/>
              </w:rPr>
              <w:t>24</w:t>
            </w:r>
          </w:p>
        </w:tc>
        <w:tc>
          <w:tcPr>
            <w:tcW w:w="178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 xml:space="preserve">                 1.6250 </w:t>
            </w:r>
          </w:p>
        </w:tc>
      </w:tr>
      <w:tr w:rsidR="00CF51A5" w:rsidRPr="00263B9D">
        <w:trPr>
          <w:trHeight w:val="255"/>
        </w:trPr>
        <w:tc>
          <w:tcPr>
            <w:tcW w:w="4760" w:type="dxa"/>
            <w:tcBorders>
              <w:top w:val="nil"/>
              <w:left w:val="single" w:sz="4" w:space="0" w:color="auto"/>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SECUNDARIA COMPLETA</w:t>
            </w:r>
          </w:p>
        </w:tc>
        <w:tc>
          <w:tcPr>
            <w:tcW w:w="120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jc w:val="right"/>
              <w:rPr>
                <w:rFonts w:ascii="Arial" w:hAnsi="Arial" w:cs="Arial"/>
                <w:sz w:val="20"/>
                <w:szCs w:val="20"/>
                <w:lang w:eastAsia="es-GT"/>
              </w:rPr>
            </w:pPr>
            <w:r w:rsidRPr="00120AAB">
              <w:rPr>
                <w:rFonts w:ascii="Arial" w:hAnsi="Arial" w:cs="Arial"/>
                <w:sz w:val="20"/>
                <w:szCs w:val="20"/>
                <w:lang w:eastAsia="es-GT"/>
              </w:rPr>
              <w:t>23</w:t>
            </w:r>
          </w:p>
        </w:tc>
        <w:tc>
          <w:tcPr>
            <w:tcW w:w="178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 xml:space="preserve">                 1.9565 </w:t>
            </w:r>
          </w:p>
        </w:tc>
      </w:tr>
      <w:tr w:rsidR="00CF51A5" w:rsidRPr="00263B9D">
        <w:trPr>
          <w:trHeight w:val="255"/>
        </w:trPr>
        <w:tc>
          <w:tcPr>
            <w:tcW w:w="4760" w:type="dxa"/>
            <w:tcBorders>
              <w:top w:val="nil"/>
              <w:left w:val="single" w:sz="4" w:space="0" w:color="auto"/>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ALGUN AÑO DE UNIVERSIDAD</w:t>
            </w:r>
          </w:p>
        </w:tc>
        <w:tc>
          <w:tcPr>
            <w:tcW w:w="120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jc w:val="right"/>
              <w:rPr>
                <w:rFonts w:ascii="Arial" w:hAnsi="Arial" w:cs="Arial"/>
                <w:sz w:val="20"/>
                <w:szCs w:val="20"/>
                <w:lang w:eastAsia="es-GT"/>
              </w:rPr>
            </w:pPr>
            <w:r w:rsidRPr="00120AAB">
              <w:rPr>
                <w:rFonts w:ascii="Arial" w:hAnsi="Arial" w:cs="Arial"/>
                <w:sz w:val="20"/>
                <w:szCs w:val="20"/>
                <w:lang w:eastAsia="es-GT"/>
              </w:rPr>
              <w:t>1</w:t>
            </w:r>
          </w:p>
        </w:tc>
        <w:tc>
          <w:tcPr>
            <w:tcW w:w="178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 xml:space="preserve">                 3.0000 </w:t>
            </w:r>
          </w:p>
        </w:tc>
      </w:tr>
      <w:tr w:rsidR="00CF51A5" w:rsidRPr="00263B9D">
        <w:trPr>
          <w:trHeight w:val="255"/>
        </w:trPr>
        <w:tc>
          <w:tcPr>
            <w:tcW w:w="4760" w:type="dxa"/>
            <w:tcBorders>
              <w:top w:val="nil"/>
              <w:left w:val="single" w:sz="4" w:space="0" w:color="auto"/>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TOTAL</w:t>
            </w:r>
          </w:p>
        </w:tc>
        <w:tc>
          <w:tcPr>
            <w:tcW w:w="120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jc w:val="right"/>
              <w:rPr>
                <w:rFonts w:ascii="Arial" w:hAnsi="Arial" w:cs="Arial"/>
                <w:sz w:val="20"/>
                <w:szCs w:val="20"/>
                <w:lang w:eastAsia="es-GT"/>
              </w:rPr>
            </w:pPr>
            <w:r w:rsidRPr="00120AAB">
              <w:rPr>
                <w:rFonts w:ascii="Arial" w:hAnsi="Arial" w:cs="Arial"/>
                <w:sz w:val="20"/>
                <w:szCs w:val="20"/>
                <w:lang w:eastAsia="es-GT"/>
              </w:rPr>
              <w:t>924</w:t>
            </w:r>
          </w:p>
        </w:tc>
        <w:tc>
          <w:tcPr>
            <w:tcW w:w="1780" w:type="dxa"/>
            <w:tcBorders>
              <w:top w:val="nil"/>
              <w:left w:val="nil"/>
              <w:bottom w:val="single" w:sz="4" w:space="0" w:color="auto"/>
              <w:right w:val="single" w:sz="4" w:space="0" w:color="auto"/>
            </w:tcBorders>
            <w:noWrap/>
            <w:vAlign w:val="bottom"/>
          </w:tcPr>
          <w:p w:rsidR="00CF51A5" w:rsidRPr="00120AAB" w:rsidRDefault="00CF51A5" w:rsidP="00A00BFD">
            <w:pPr>
              <w:spacing w:after="0" w:line="240" w:lineRule="auto"/>
              <w:rPr>
                <w:rFonts w:ascii="Arial" w:hAnsi="Arial" w:cs="Arial"/>
                <w:sz w:val="20"/>
                <w:szCs w:val="20"/>
                <w:lang w:eastAsia="es-GT"/>
              </w:rPr>
            </w:pPr>
            <w:r w:rsidRPr="00120AAB">
              <w:rPr>
                <w:rFonts w:ascii="Arial" w:hAnsi="Arial" w:cs="Arial"/>
                <w:sz w:val="20"/>
                <w:szCs w:val="20"/>
                <w:lang w:eastAsia="es-GT"/>
              </w:rPr>
              <w:t> </w:t>
            </w:r>
          </w:p>
        </w:tc>
      </w:tr>
    </w:tbl>
    <w:p w:rsidR="00CF51A5" w:rsidRDefault="00CF51A5" w:rsidP="00BB20DA">
      <w:pPr>
        <w:jc w:val="center"/>
        <w:rPr>
          <w:rFonts w:ascii="Arial" w:hAnsi="Arial" w:cs="Arial"/>
          <w:b/>
          <w:bCs/>
        </w:rPr>
      </w:pPr>
    </w:p>
    <w:p w:rsidR="00CF51A5" w:rsidRDefault="00CF51A5" w:rsidP="00BB20DA">
      <w:pPr>
        <w:jc w:val="both"/>
        <w:rPr>
          <w:rFonts w:ascii="Arial" w:hAnsi="Arial" w:cs="Arial"/>
          <w:b/>
          <w:bCs/>
        </w:rPr>
      </w:pPr>
    </w:p>
    <w:tbl>
      <w:tblPr>
        <w:tblW w:w="5000" w:type="pct"/>
        <w:tblInd w:w="2" w:type="dxa"/>
        <w:tblCellMar>
          <w:left w:w="70" w:type="dxa"/>
          <w:right w:w="70" w:type="dxa"/>
        </w:tblCellMar>
        <w:tblLook w:val="00A0"/>
      </w:tblPr>
      <w:tblGrid>
        <w:gridCol w:w="905"/>
        <w:gridCol w:w="1243"/>
        <w:gridCol w:w="959"/>
        <w:gridCol w:w="496"/>
        <w:gridCol w:w="959"/>
        <w:gridCol w:w="398"/>
        <w:gridCol w:w="959"/>
        <w:gridCol w:w="407"/>
        <w:gridCol w:w="959"/>
        <w:gridCol w:w="407"/>
        <w:gridCol w:w="959"/>
        <w:gridCol w:w="407"/>
      </w:tblGrid>
      <w:tr w:rsidR="00CF51A5" w:rsidRPr="00263B9D">
        <w:trPr>
          <w:trHeight w:val="255"/>
        </w:trPr>
        <w:tc>
          <w:tcPr>
            <w:tcW w:w="5000" w:type="pct"/>
            <w:gridSpan w:val="12"/>
            <w:tcBorders>
              <w:top w:val="nil"/>
              <w:left w:val="nil"/>
              <w:bottom w:val="nil"/>
              <w:right w:val="nil"/>
            </w:tcBorders>
            <w:noWrap/>
            <w:vAlign w:val="bottom"/>
          </w:tcPr>
          <w:p w:rsidR="00CF51A5" w:rsidRPr="00D37791" w:rsidRDefault="00CF51A5" w:rsidP="00A00BFD">
            <w:pPr>
              <w:spacing w:after="0" w:line="240" w:lineRule="auto"/>
              <w:jc w:val="center"/>
              <w:rPr>
                <w:rFonts w:ascii="Arial" w:hAnsi="Arial" w:cs="Arial"/>
                <w:b/>
                <w:bCs/>
                <w:sz w:val="16"/>
                <w:szCs w:val="16"/>
                <w:lang w:eastAsia="es-GT"/>
              </w:rPr>
            </w:pPr>
            <w:r w:rsidRPr="00BB6DCC">
              <w:rPr>
                <w:rFonts w:ascii="Arial" w:hAnsi="Arial" w:cs="Arial"/>
                <w:b/>
                <w:bCs/>
                <w:sz w:val="24"/>
                <w:szCs w:val="24"/>
                <w:lang w:eastAsia="es-GT"/>
              </w:rPr>
              <w:t>Diagnóstico peso edad según grado de escolaridad de la madre</w:t>
            </w:r>
          </w:p>
        </w:tc>
      </w:tr>
      <w:tr w:rsidR="00CF51A5" w:rsidRPr="00263B9D">
        <w:trPr>
          <w:trHeight w:val="255"/>
        </w:trPr>
        <w:tc>
          <w:tcPr>
            <w:tcW w:w="108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rPr>
                <w:rFonts w:ascii="Arial" w:hAnsi="Arial" w:cs="Arial"/>
                <w:b/>
                <w:bCs/>
                <w:color w:val="000000"/>
                <w:sz w:val="16"/>
                <w:szCs w:val="16"/>
                <w:lang w:eastAsia="es-GT"/>
              </w:rPr>
            </w:pPr>
            <w:r w:rsidRPr="00D37791">
              <w:rPr>
                <w:rFonts w:ascii="Arial" w:hAnsi="Arial" w:cs="Arial"/>
                <w:b/>
                <w:bCs/>
                <w:color w:val="000000"/>
                <w:sz w:val="16"/>
                <w:szCs w:val="16"/>
                <w:lang w:eastAsia="es-GT"/>
              </w:rPr>
              <w:t> </w:t>
            </w:r>
          </w:p>
        </w:tc>
        <w:tc>
          <w:tcPr>
            <w:tcW w:w="783"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rPr>
                <w:rFonts w:ascii="Arial" w:hAnsi="Arial" w:cs="Arial"/>
                <w:b/>
                <w:bCs/>
                <w:color w:val="000000"/>
                <w:sz w:val="16"/>
                <w:szCs w:val="16"/>
                <w:lang w:eastAsia="es-GT"/>
              </w:rPr>
            </w:pPr>
            <w:r w:rsidRPr="00D37791">
              <w:rPr>
                <w:rFonts w:ascii="Arial" w:hAnsi="Arial" w:cs="Arial"/>
                <w:b/>
                <w:bCs/>
                <w:color w:val="000000"/>
                <w:sz w:val="16"/>
                <w:szCs w:val="16"/>
                <w:lang w:eastAsia="es-GT"/>
              </w:rPr>
              <w:t> </w:t>
            </w:r>
          </w:p>
        </w:tc>
        <w:tc>
          <w:tcPr>
            <w:tcW w:w="530" w:type="pct"/>
            <w:gridSpan w:val="2"/>
            <w:tcBorders>
              <w:top w:val="single" w:sz="4" w:space="0" w:color="000000"/>
              <w:left w:val="nil"/>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jc w:val="center"/>
              <w:rPr>
                <w:rFonts w:ascii="Arial" w:hAnsi="Arial" w:cs="Arial"/>
                <w:b/>
                <w:bCs/>
                <w:color w:val="000000"/>
                <w:sz w:val="16"/>
                <w:szCs w:val="16"/>
                <w:lang w:eastAsia="es-GT"/>
              </w:rPr>
            </w:pPr>
            <w:r w:rsidRPr="00D37791">
              <w:rPr>
                <w:rFonts w:ascii="Arial" w:hAnsi="Arial" w:cs="Arial"/>
                <w:b/>
                <w:bCs/>
                <w:color w:val="000000"/>
                <w:sz w:val="16"/>
                <w:szCs w:val="16"/>
                <w:lang w:eastAsia="es-GT"/>
              </w:rPr>
              <w:t>Totales</w:t>
            </w:r>
          </w:p>
        </w:tc>
        <w:tc>
          <w:tcPr>
            <w:tcW w:w="1326" w:type="pct"/>
            <w:gridSpan w:val="4"/>
            <w:tcBorders>
              <w:top w:val="single" w:sz="4" w:space="0" w:color="000000"/>
              <w:left w:val="nil"/>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jc w:val="center"/>
              <w:rPr>
                <w:rFonts w:ascii="Arial" w:hAnsi="Arial" w:cs="Arial"/>
                <w:b/>
                <w:bCs/>
                <w:color w:val="000000"/>
                <w:sz w:val="16"/>
                <w:szCs w:val="16"/>
                <w:lang w:eastAsia="es-GT"/>
              </w:rPr>
            </w:pPr>
            <w:r w:rsidRPr="00D37791">
              <w:rPr>
                <w:rFonts w:ascii="Arial" w:hAnsi="Arial" w:cs="Arial"/>
                <w:b/>
                <w:bCs/>
                <w:color w:val="000000"/>
                <w:sz w:val="16"/>
                <w:szCs w:val="16"/>
                <w:lang w:eastAsia="es-GT"/>
              </w:rPr>
              <w:t>2007</w:t>
            </w:r>
          </w:p>
        </w:tc>
        <w:tc>
          <w:tcPr>
            <w:tcW w:w="1281" w:type="pct"/>
            <w:gridSpan w:val="4"/>
            <w:tcBorders>
              <w:top w:val="single" w:sz="4" w:space="0" w:color="000000"/>
              <w:left w:val="nil"/>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jc w:val="center"/>
              <w:rPr>
                <w:rFonts w:ascii="Arial" w:hAnsi="Arial" w:cs="Arial"/>
                <w:b/>
                <w:bCs/>
                <w:color w:val="000000"/>
                <w:sz w:val="16"/>
                <w:szCs w:val="16"/>
                <w:lang w:eastAsia="es-GT"/>
              </w:rPr>
            </w:pPr>
            <w:r w:rsidRPr="00D37791">
              <w:rPr>
                <w:rFonts w:ascii="Arial" w:hAnsi="Arial" w:cs="Arial"/>
                <w:b/>
                <w:bCs/>
                <w:color w:val="000000"/>
                <w:sz w:val="16"/>
                <w:szCs w:val="16"/>
                <w:lang w:eastAsia="es-GT"/>
              </w:rPr>
              <w:t>2009</w:t>
            </w:r>
          </w:p>
        </w:tc>
      </w:tr>
      <w:tr w:rsidR="00CF51A5" w:rsidRPr="00263B9D">
        <w:trPr>
          <w:trHeight w:val="255"/>
        </w:trPr>
        <w:tc>
          <w:tcPr>
            <w:tcW w:w="1080" w:type="pct"/>
            <w:vMerge/>
            <w:tcBorders>
              <w:top w:val="single" w:sz="4" w:space="0" w:color="000000"/>
              <w:left w:val="single" w:sz="4" w:space="0" w:color="000000"/>
              <w:bottom w:val="single" w:sz="4" w:space="0" w:color="000000"/>
              <w:right w:val="single" w:sz="4" w:space="0" w:color="000000"/>
            </w:tcBorders>
            <w:vAlign w:val="center"/>
          </w:tcPr>
          <w:p w:rsidR="00CF51A5" w:rsidRPr="00D37791" w:rsidRDefault="00CF51A5" w:rsidP="00A00BFD">
            <w:pPr>
              <w:spacing w:after="0" w:line="240" w:lineRule="auto"/>
              <w:rPr>
                <w:rFonts w:ascii="Arial" w:hAnsi="Arial" w:cs="Arial"/>
                <w:b/>
                <w:bCs/>
                <w:color w:val="000000"/>
                <w:sz w:val="16"/>
                <w:szCs w:val="16"/>
                <w:lang w:eastAsia="es-GT"/>
              </w:rPr>
            </w:pPr>
          </w:p>
        </w:tc>
        <w:tc>
          <w:tcPr>
            <w:tcW w:w="783" w:type="pct"/>
            <w:vMerge/>
            <w:tcBorders>
              <w:top w:val="single" w:sz="4" w:space="0" w:color="000000"/>
              <w:left w:val="single" w:sz="4" w:space="0" w:color="000000"/>
              <w:bottom w:val="single" w:sz="4" w:space="0" w:color="000000"/>
              <w:right w:val="single" w:sz="4" w:space="0" w:color="000000"/>
            </w:tcBorders>
            <w:vAlign w:val="center"/>
          </w:tcPr>
          <w:p w:rsidR="00CF51A5" w:rsidRPr="00D37791" w:rsidRDefault="00CF51A5" w:rsidP="00A00BFD">
            <w:pPr>
              <w:spacing w:after="0" w:line="240" w:lineRule="auto"/>
              <w:rPr>
                <w:rFonts w:ascii="Arial" w:hAnsi="Arial" w:cs="Arial"/>
                <w:b/>
                <w:bCs/>
                <w:color w:val="000000"/>
                <w:sz w:val="16"/>
                <w:szCs w:val="16"/>
                <w:lang w:eastAsia="es-GT"/>
              </w:rPr>
            </w:pPr>
          </w:p>
        </w:tc>
        <w:tc>
          <w:tcPr>
            <w:tcW w:w="323"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jc w:val="center"/>
              <w:rPr>
                <w:rFonts w:ascii="Arial" w:hAnsi="Arial" w:cs="Arial"/>
                <w:b/>
                <w:bCs/>
                <w:color w:val="000000"/>
                <w:sz w:val="16"/>
                <w:szCs w:val="16"/>
                <w:lang w:eastAsia="es-GT"/>
              </w:rPr>
            </w:pPr>
            <w:r w:rsidRPr="00D37791">
              <w:rPr>
                <w:rFonts w:ascii="Arial" w:hAnsi="Arial" w:cs="Arial"/>
                <w:b/>
                <w:bCs/>
                <w:color w:val="000000"/>
                <w:sz w:val="16"/>
                <w:szCs w:val="16"/>
                <w:lang w:eastAsia="es-GT"/>
              </w:rPr>
              <w:t>Porcentaje</w:t>
            </w:r>
          </w:p>
        </w:tc>
        <w:tc>
          <w:tcPr>
            <w:tcW w:w="207"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jc w:val="center"/>
              <w:rPr>
                <w:rFonts w:ascii="Arial" w:hAnsi="Arial" w:cs="Arial"/>
                <w:b/>
                <w:bCs/>
                <w:color w:val="000000"/>
                <w:sz w:val="16"/>
                <w:szCs w:val="16"/>
                <w:lang w:eastAsia="es-GT"/>
              </w:rPr>
            </w:pPr>
            <w:r w:rsidRPr="00D37791">
              <w:rPr>
                <w:rFonts w:ascii="Arial" w:hAnsi="Arial" w:cs="Arial"/>
                <w:b/>
                <w:bCs/>
                <w:color w:val="000000"/>
                <w:sz w:val="16"/>
                <w:szCs w:val="16"/>
                <w:lang w:eastAsia="es-GT"/>
              </w:rPr>
              <w:t>No.</w:t>
            </w:r>
          </w:p>
        </w:tc>
        <w:tc>
          <w:tcPr>
            <w:tcW w:w="1326" w:type="pct"/>
            <w:gridSpan w:val="4"/>
            <w:tcBorders>
              <w:top w:val="single" w:sz="4" w:space="0" w:color="000000"/>
              <w:left w:val="nil"/>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jc w:val="center"/>
              <w:rPr>
                <w:rFonts w:ascii="Arial" w:hAnsi="Arial" w:cs="Arial"/>
                <w:b/>
                <w:bCs/>
                <w:color w:val="000000"/>
                <w:sz w:val="16"/>
                <w:szCs w:val="16"/>
                <w:lang w:eastAsia="es-GT"/>
              </w:rPr>
            </w:pPr>
            <w:r w:rsidRPr="00D37791">
              <w:rPr>
                <w:rFonts w:ascii="Arial" w:hAnsi="Arial" w:cs="Arial"/>
                <w:b/>
                <w:bCs/>
                <w:color w:val="000000"/>
                <w:sz w:val="16"/>
                <w:szCs w:val="16"/>
                <w:lang w:eastAsia="es-GT"/>
              </w:rPr>
              <w:t>CRECIMIENTO EN LOS ULTIMOS DOS MESES</w:t>
            </w:r>
          </w:p>
        </w:tc>
        <w:tc>
          <w:tcPr>
            <w:tcW w:w="1281" w:type="pct"/>
            <w:gridSpan w:val="4"/>
            <w:tcBorders>
              <w:top w:val="single" w:sz="4" w:space="0" w:color="000000"/>
              <w:left w:val="nil"/>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jc w:val="center"/>
              <w:rPr>
                <w:rFonts w:ascii="Arial" w:hAnsi="Arial" w:cs="Arial"/>
                <w:b/>
                <w:bCs/>
                <w:color w:val="000000"/>
                <w:sz w:val="16"/>
                <w:szCs w:val="16"/>
                <w:lang w:eastAsia="es-GT"/>
              </w:rPr>
            </w:pPr>
            <w:r w:rsidRPr="00D37791">
              <w:rPr>
                <w:rFonts w:ascii="Arial" w:hAnsi="Arial" w:cs="Arial"/>
                <w:b/>
                <w:bCs/>
                <w:color w:val="000000"/>
                <w:sz w:val="16"/>
                <w:szCs w:val="16"/>
                <w:lang w:eastAsia="es-GT"/>
              </w:rPr>
              <w:t>CRECIMIENTO EN LOS ULTIMOS DOS MESES</w:t>
            </w:r>
          </w:p>
        </w:tc>
      </w:tr>
      <w:tr w:rsidR="00CF51A5" w:rsidRPr="00263B9D">
        <w:trPr>
          <w:trHeight w:val="255"/>
        </w:trPr>
        <w:tc>
          <w:tcPr>
            <w:tcW w:w="1080" w:type="pct"/>
            <w:vMerge/>
            <w:tcBorders>
              <w:top w:val="single" w:sz="4" w:space="0" w:color="000000"/>
              <w:left w:val="single" w:sz="4" w:space="0" w:color="000000"/>
              <w:bottom w:val="single" w:sz="4" w:space="0" w:color="000000"/>
              <w:right w:val="single" w:sz="4" w:space="0" w:color="000000"/>
            </w:tcBorders>
            <w:vAlign w:val="center"/>
          </w:tcPr>
          <w:p w:rsidR="00CF51A5" w:rsidRPr="00D37791" w:rsidRDefault="00CF51A5" w:rsidP="00A00BFD">
            <w:pPr>
              <w:spacing w:after="0" w:line="240" w:lineRule="auto"/>
              <w:rPr>
                <w:rFonts w:ascii="Arial" w:hAnsi="Arial" w:cs="Arial"/>
                <w:b/>
                <w:bCs/>
                <w:color w:val="000000"/>
                <w:sz w:val="16"/>
                <w:szCs w:val="16"/>
                <w:lang w:eastAsia="es-GT"/>
              </w:rPr>
            </w:pPr>
          </w:p>
        </w:tc>
        <w:tc>
          <w:tcPr>
            <w:tcW w:w="783" w:type="pct"/>
            <w:vMerge/>
            <w:tcBorders>
              <w:top w:val="single" w:sz="4" w:space="0" w:color="000000"/>
              <w:left w:val="single" w:sz="4" w:space="0" w:color="000000"/>
              <w:bottom w:val="single" w:sz="4" w:space="0" w:color="000000"/>
              <w:right w:val="single" w:sz="4" w:space="0" w:color="000000"/>
            </w:tcBorders>
            <w:vAlign w:val="center"/>
          </w:tcPr>
          <w:p w:rsidR="00CF51A5" w:rsidRPr="00D37791" w:rsidRDefault="00CF51A5" w:rsidP="00A00BFD">
            <w:pPr>
              <w:spacing w:after="0" w:line="240" w:lineRule="auto"/>
              <w:rPr>
                <w:rFonts w:ascii="Arial" w:hAnsi="Arial" w:cs="Arial"/>
                <w:b/>
                <w:bCs/>
                <w:color w:val="000000"/>
                <w:sz w:val="16"/>
                <w:szCs w:val="16"/>
                <w:lang w:eastAsia="es-GT"/>
              </w:rPr>
            </w:pPr>
          </w:p>
        </w:tc>
        <w:tc>
          <w:tcPr>
            <w:tcW w:w="323" w:type="pct"/>
            <w:vMerge/>
            <w:tcBorders>
              <w:top w:val="nil"/>
              <w:left w:val="single" w:sz="4" w:space="0" w:color="000000"/>
              <w:bottom w:val="single" w:sz="4" w:space="0" w:color="000000"/>
              <w:right w:val="single" w:sz="4" w:space="0" w:color="000000"/>
            </w:tcBorders>
            <w:vAlign w:val="center"/>
          </w:tcPr>
          <w:p w:rsidR="00CF51A5" w:rsidRPr="00D37791" w:rsidRDefault="00CF51A5" w:rsidP="00A00BFD">
            <w:pPr>
              <w:spacing w:after="0" w:line="240" w:lineRule="auto"/>
              <w:rPr>
                <w:rFonts w:ascii="Arial" w:hAnsi="Arial" w:cs="Arial"/>
                <w:b/>
                <w:bCs/>
                <w:color w:val="000000"/>
                <w:sz w:val="16"/>
                <w:szCs w:val="16"/>
                <w:lang w:eastAsia="es-GT"/>
              </w:rPr>
            </w:pPr>
          </w:p>
        </w:tc>
        <w:tc>
          <w:tcPr>
            <w:tcW w:w="207" w:type="pct"/>
            <w:vMerge/>
            <w:tcBorders>
              <w:top w:val="nil"/>
              <w:left w:val="single" w:sz="4" w:space="0" w:color="000000"/>
              <w:bottom w:val="single" w:sz="4" w:space="0" w:color="000000"/>
              <w:right w:val="single" w:sz="4" w:space="0" w:color="000000"/>
            </w:tcBorders>
            <w:vAlign w:val="center"/>
          </w:tcPr>
          <w:p w:rsidR="00CF51A5" w:rsidRPr="00D37791" w:rsidRDefault="00CF51A5" w:rsidP="00A00BFD">
            <w:pPr>
              <w:spacing w:after="0" w:line="240" w:lineRule="auto"/>
              <w:rPr>
                <w:rFonts w:ascii="Arial" w:hAnsi="Arial" w:cs="Arial"/>
                <w:b/>
                <w:bCs/>
                <w:color w:val="000000"/>
                <w:sz w:val="16"/>
                <w:szCs w:val="16"/>
                <w:lang w:eastAsia="es-GT"/>
              </w:rPr>
            </w:pPr>
          </w:p>
        </w:tc>
        <w:tc>
          <w:tcPr>
            <w:tcW w:w="660" w:type="pct"/>
            <w:gridSpan w:val="2"/>
            <w:tcBorders>
              <w:top w:val="single" w:sz="4" w:space="0" w:color="000000"/>
              <w:left w:val="nil"/>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jc w:val="center"/>
              <w:rPr>
                <w:rFonts w:ascii="Arial" w:hAnsi="Arial" w:cs="Arial"/>
                <w:b/>
                <w:bCs/>
                <w:color w:val="000000"/>
                <w:sz w:val="16"/>
                <w:szCs w:val="16"/>
                <w:lang w:eastAsia="es-GT"/>
              </w:rPr>
            </w:pPr>
            <w:r w:rsidRPr="00D37791">
              <w:rPr>
                <w:rFonts w:ascii="Arial" w:hAnsi="Arial" w:cs="Arial"/>
                <w:b/>
                <w:bCs/>
                <w:color w:val="000000"/>
                <w:sz w:val="16"/>
                <w:szCs w:val="16"/>
                <w:lang w:eastAsia="es-GT"/>
              </w:rPr>
              <w:t>NO CRECE BIEN</w:t>
            </w:r>
          </w:p>
        </w:tc>
        <w:tc>
          <w:tcPr>
            <w:tcW w:w="666" w:type="pct"/>
            <w:gridSpan w:val="2"/>
            <w:tcBorders>
              <w:top w:val="single" w:sz="4" w:space="0" w:color="000000"/>
              <w:left w:val="nil"/>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jc w:val="center"/>
              <w:rPr>
                <w:rFonts w:ascii="Arial" w:hAnsi="Arial" w:cs="Arial"/>
                <w:b/>
                <w:bCs/>
                <w:color w:val="000000"/>
                <w:sz w:val="16"/>
                <w:szCs w:val="16"/>
                <w:lang w:eastAsia="es-GT"/>
              </w:rPr>
            </w:pPr>
            <w:r w:rsidRPr="00D37791">
              <w:rPr>
                <w:rFonts w:ascii="Arial" w:hAnsi="Arial" w:cs="Arial"/>
                <w:b/>
                <w:bCs/>
                <w:color w:val="000000"/>
                <w:sz w:val="16"/>
                <w:szCs w:val="16"/>
                <w:lang w:eastAsia="es-GT"/>
              </w:rPr>
              <w:t>CRECE BIEN</w:t>
            </w:r>
          </w:p>
        </w:tc>
        <w:tc>
          <w:tcPr>
            <w:tcW w:w="653" w:type="pct"/>
            <w:gridSpan w:val="2"/>
            <w:tcBorders>
              <w:top w:val="single" w:sz="4" w:space="0" w:color="000000"/>
              <w:left w:val="nil"/>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jc w:val="center"/>
              <w:rPr>
                <w:rFonts w:ascii="Arial" w:hAnsi="Arial" w:cs="Arial"/>
                <w:b/>
                <w:bCs/>
                <w:color w:val="000000"/>
                <w:sz w:val="16"/>
                <w:szCs w:val="16"/>
                <w:lang w:eastAsia="es-GT"/>
              </w:rPr>
            </w:pPr>
            <w:r w:rsidRPr="00D37791">
              <w:rPr>
                <w:rFonts w:ascii="Arial" w:hAnsi="Arial" w:cs="Arial"/>
                <w:b/>
                <w:bCs/>
                <w:color w:val="000000"/>
                <w:sz w:val="16"/>
                <w:szCs w:val="16"/>
                <w:lang w:eastAsia="es-GT"/>
              </w:rPr>
              <w:t>NO CRECE BIEN</w:t>
            </w:r>
          </w:p>
        </w:tc>
        <w:tc>
          <w:tcPr>
            <w:tcW w:w="627" w:type="pct"/>
            <w:gridSpan w:val="2"/>
            <w:tcBorders>
              <w:top w:val="single" w:sz="4" w:space="0" w:color="000000"/>
              <w:left w:val="nil"/>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jc w:val="center"/>
              <w:rPr>
                <w:rFonts w:ascii="Arial" w:hAnsi="Arial" w:cs="Arial"/>
                <w:b/>
                <w:bCs/>
                <w:color w:val="000000"/>
                <w:sz w:val="16"/>
                <w:szCs w:val="16"/>
                <w:lang w:eastAsia="es-GT"/>
              </w:rPr>
            </w:pPr>
            <w:r w:rsidRPr="00D37791">
              <w:rPr>
                <w:rFonts w:ascii="Arial" w:hAnsi="Arial" w:cs="Arial"/>
                <w:b/>
                <w:bCs/>
                <w:color w:val="000000"/>
                <w:sz w:val="16"/>
                <w:szCs w:val="16"/>
                <w:lang w:eastAsia="es-GT"/>
              </w:rPr>
              <w:t>CRECE BIEN</w:t>
            </w:r>
          </w:p>
        </w:tc>
      </w:tr>
      <w:tr w:rsidR="00CF51A5" w:rsidRPr="00263B9D">
        <w:trPr>
          <w:trHeight w:val="255"/>
        </w:trPr>
        <w:tc>
          <w:tcPr>
            <w:tcW w:w="1080" w:type="pct"/>
            <w:vMerge/>
            <w:tcBorders>
              <w:top w:val="single" w:sz="4" w:space="0" w:color="000000"/>
              <w:left w:val="single" w:sz="4" w:space="0" w:color="000000"/>
              <w:bottom w:val="single" w:sz="4" w:space="0" w:color="000000"/>
              <w:right w:val="single" w:sz="4" w:space="0" w:color="000000"/>
            </w:tcBorders>
            <w:vAlign w:val="center"/>
          </w:tcPr>
          <w:p w:rsidR="00CF51A5" w:rsidRPr="00D37791" w:rsidRDefault="00CF51A5" w:rsidP="00A00BFD">
            <w:pPr>
              <w:spacing w:after="0" w:line="240" w:lineRule="auto"/>
              <w:rPr>
                <w:rFonts w:ascii="Arial" w:hAnsi="Arial" w:cs="Arial"/>
                <w:b/>
                <w:bCs/>
                <w:color w:val="000000"/>
                <w:sz w:val="16"/>
                <w:szCs w:val="16"/>
                <w:lang w:eastAsia="es-GT"/>
              </w:rPr>
            </w:pPr>
          </w:p>
        </w:tc>
        <w:tc>
          <w:tcPr>
            <w:tcW w:w="783" w:type="pct"/>
            <w:vMerge/>
            <w:tcBorders>
              <w:top w:val="single" w:sz="4" w:space="0" w:color="000000"/>
              <w:left w:val="single" w:sz="4" w:space="0" w:color="000000"/>
              <w:bottom w:val="single" w:sz="4" w:space="0" w:color="000000"/>
              <w:right w:val="single" w:sz="4" w:space="0" w:color="000000"/>
            </w:tcBorders>
            <w:vAlign w:val="center"/>
          </w:tcPr>
          <w:p w:rsidR="00CF51A5" w:rsidRPr="00D37791" w:rsidRDefault="00CF51A5" w:rsidP="00A00BFD">
            <w:pPr>
              <w:spacing w:after="0" w:line="240" w:lineRule="auto"/>
              <w:rPr>
                <w:rFonts w:ascii="Arial" w:hAnsi="Arial" w:cs="Arial"/>
                <w:b/>
                <w:bCs/>
                <w:color w:val="000000"/>
                <w:sz w:val="16"/>
                <w:szCs w:val="16"/>
                <w:lang w:eastAsia="es-GT"/>
              </w:rPr>
            </w:pPr>
          </w:p>
        </w:tc>
        <w:tc>
          <w:tcPr>
            <w:tcW w:w="323" w:type="pct"/>
            <w:vMerge/>
            <w:tcBorders>
              <w:top w:val="nil"/>
              <w:left w:val="single" w:sz="4" w:space="0" w:color="000000"/>
              <w:bottom w:val="single" w:sz="4" w:space="0" w:color="000000"/>
              <w:right w:val="single" w:sz="4" w:space="0" w:color="000000"/>
            </w:tcBorders>
            <w:vAlign w:val="center"/>
          </w:tcPr>
          <w:p w:rsidR="00CF51A5" w:rsidRPr="00D37791" w:rsidRDefault="00CF51A5" w:rsidP="00A00BFD">
            <w:pPr>
              <w:spacing w:after="0" w:line="240" w:lineRule="auto"/>
              <w:rPr>
                <w:rFonts w:ascii="Arial" w:hAnsi="Arial" w:cs="Arial"/>
                <w:b/>
                <w:bCs/>
                <w:color w:val="000000"/>
                <w:sz w:val="16"/>
                <w:szCs w:val="16"/>
                <w:lang w:eastAsia="es-GT"/>
              </w:rPr>
            </w:pPr>
          </w:p>
        </w:tc>
        <w:tc>
          <w:tcPr>
            <w:tcW w:w="207" w:type="pct"/>
            <w:vMerge/>
            <w:tcBorders>
              <w:top w:val="nil"/>
              <w:left w:val="single" w:sz="4" w:space="0" w:color="000000"/>
              <w:bottom w:val="single" w:sz="4" w:space="0" w:color="000000"/>
              <w:right w:val="single" w:sz="4" w:space="0" w:color="000000"/>
            </w:tcBorders>
            <w:vAlign w:val="center"/>
          </w:tcPr>
          <w:p w:rsidR="00CF51A5" w:rsidRPr="00D37791" w:rsidRDefault="00CF51A5" w:rsidP="00A00BFD">
            <w:pPr>
              <w:spacing w:after="0" w:line="240" w:lineRule="auto"/>
              <w:rPr>
                <w:rFonts w:ascii="Arial" w:hAnsi="Arial" w:cs="Arial"/>
                <w:b/>
                <w:bCs/>
                <w:color w:val="000000"/>
                <w:sz w:val="16"/>
                <w:szCs w:val="16"/>
                <w:lang w:eastAsia="es-GT"/>
              </w:rPr>
            </w:pPr>
          </w:p>
        </w:tc>
        <w:tc>
          <w:tcPr>
            <w:tcW w:w="427" w:type="pct"/>
            <w:tcBorders>
              <w:top w:val="nil"/>
              <w:left w:val="nil"/>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jc w:val="center"/>
              <w:rPr>
                <w:rFonts w:ascii="Arial" w:hAnsi="Arial" w:cs="Arial"/>
                <w:b/>
                <w:bCs/>
                <w:color w:val="000000"/>
                <w:sz w:val="16"/>
                <w:szCs w:val="16"/>
                <w:lang w:eastAsia="es-GT"/>
              </w:rPr>
            </w:pPr>
            <w:r w:rsidRPr="00D37791">
              <w:rPr>
                <w:rFonts w:ascii="Arial" w:hAnsi="Arial" w:cs="Arial"/>
                <w:b/>
                <w:bCs/>
                <w:color w:val="000000"/>
                <w:sz w:val="16"/>
                <w:szCs w:val="16"/>
                <w:lang w:eastAsia="es-GT"/>
              </w:rPr>
              <w:t>Porcentaje</w:t>
            </w:r>
          </w:p>
        </w:tc>
        <w:tc>
          <w:tcPr>
            <w:tcW w:w="233" w:type="pct"/>
            <w:tcBorders>
              <w:top w:val="nil"/>
              <w:left w:val="nil"/>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jc w:val="center"/>
              <w:rPr>
                <w:rFonts w:ascii="Arial" w:hAnsi="Arial" w:cs="Arial"/>
                <w:b/>
                <w:bCs/>
                <w:color w:val="000000"/>
                <w:sz w:val="16"/>
                <w:szCs w:val="16"/>
                <w:lang w:eastAsia="es-GT"/>
              </w:rPr>
            </w:pPr>
            <w:r w:rsidRPr="00D37791">
              <w:rPr>
                <w:rFonts w:ascii="Arial" w:hAnsi="Arial" w:cs="Arial"/>
                <w:b/>
                <w:bCs/>
                <w:color w:val="000000"/>
                <w:sz w:val="16"/>
                <w:szCs w:val="16"/>
                <w:lang w:eastAsia="es-GT"/>
              </w:rPr>
              <w:t>No.</w:t>
            </w:r>
          </w:p>
        </w:tc>
        <w:tc>
          <w:tcPr>
            <w:tcW w:w="427" w:type="pct"/>
            <w:tcBorders>
              <w:top w:val="nil"/>
              <w:left w:val="nil"/>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jc w:val="center"/>
              <w:rPr>
                <w:rFonts w:ascii="Arial" w:hAnsi="Arial" w:cs="Arial"/>
                <w:b/>
                <w:bCs/>
                <w:color w:val="000000"/>
                <w:sz w:val="16"/>
                <w:szCs w:val="16"/>
                <w:lang w:eastAsia="es-GT"/>
              </w:rPr>
            </w:pPr>
            <w:r w:rsidRPr="00D37791">
              <w:rPr>
                <w:rFonts w:ascii="Arial" w:hAnsi="Arial" w:cs="Arial"/>
                <w:b/>
                <w:bCs/>
                <w:color w:val="000000"/>
                <w:sz w:val="16"/>
                <w:szCs w:val="16"/>
                <w:lang w:eastAsia="es-GT"/>
              </w:rPr>
              <w:t>Porcentaje</w:t>
            </w:r>
          </w:p>
        </w:tc>
        <w:tc>
          <w:tcPr>
            <w:tcW w:w="239" w:type="pct"/>
            <w:tcBorders>
              <w:top w:val="nil"/>
              <w:left w:val="nil"/>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jc w:val="center"/>
              <w:rPr>
                <w:rFonts w:ascii="Arial" w:hAnsi="Arial" w:cs="Arial"/>
                <w:b/>
                <w:bCs/>
                <w:color w:val="000000"/>
                <w:sz w:val="16"/>
                <w:szCs w:val="16"/>
                <w:lang w:eastAsia="es-GT"/>
              </w:rPr>
            </w:pPr>
            <w:r w:rsidRPr="00D37791">
              <w:rPr>
                <w:rFonts w:ascii="Arial" w:hAnsi="Arial" w:cs="Arial"/>
                <w:b/>
                <w:bCs/>
                <w:color w:val="000000"/>
                <w:sz w:val="16"/>
                <w:szCs w:val="16"/>
                <w:lang w:eastAsia="es-GT"/>
              </w:rPr>
              <w:t>No.</w:t>
            </w:r>
          </w:p>
        </w:tc>
        <w:tc>
          <w:tcPr>
            <w:tcW w:w="420" w:type="pct"/>
            <w:tcBorders>
              <w:top w:val="nil"/>
              <w:left w:val="nil"/>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jc w:val="center"/>
              <w:rPr>
                <w:rFonts w:ascii="Arial" w:hAnsi="Arial" w:cs="Arial"/>
                <w:b/>
                <w:bCs/>
                <w:color w:val="000000"/>
                <w:sz w:val="16"/>
                <w:szCs w:val="16"/>
                <w:lang w:eastAsia="es-GT"/>
              </w:rPr>
            </w:pPr>
            <w:r w:rsidRPr="00D37791">
              <w:rPr>
                <w:rFonts w:ascii="Arial" w:hAnsi="Arial" w:cs="Arial"/>
                <w:b/>
                <w:bCs/>
                <w:color w:val="000000"/>
                <w:sz w:val="16"/>
                <w:szCs w:val="16"/>
                <w:lang w:eastAsia="es-GT"/>
              </w:rPr>
              <w:t>Porcentaje</w:t>
            </w:r>
          </w:p>
        </w:tc>
        <w:tc>
          <w:tcPr>
            <w:tcW w:w="233" w:type="pct"/>
            <w:tcBorders>
              <w:top w:val="nil"/>
              <w:left w:val="nil"/>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jc w:val="center"/>
              <w:rPr>
                <w:rFonts w:ascii="Arial" w:hAnsi="Arial" w:cs="Arial"/>
                <w:b/>
                <w:bCs/>
                <w:color w:val="000000"/>
                <w:sz w:val="16"/>
                <w:szCs w:val="16"/>
                <w:lang w:eastAsia="es-GT"/>
              </w:rPr>
            </w:pPr>
            <w:r w:rsidRPr="00D37791">
              <w:rPr>
                <w:rFonts w:ascii="Arial" w:hAnsi="Arial" w:cs="Arial"/>
                <w:b/>
                <w:bCs/>
                <w:color w:val="000000"/>
                <w:sz w:val="16"/>
                <w:szCs w:val="16"/>
                <w:lang w:eastAsia="es-GT"/>
              </w:rPr>
              <w:t>No.</w:t>
            </w:r>
          </w:p>
        </w:tc>
        <w:tc>
          <w:tcPr>
            <w:tcW w:w="420" w:type="pct"/>
            <w:tcBorders>
              <w:top w:val="nil"/>
              <w:left w:val="nil"/>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jc w:val="center"/>
              <w:rPr>
                <w:rFonts w:ascii="Arial" w:hAnsi="Arial" w:cs="Arial"/>
                <w:b/>
                <w:bCs/>
                <w:color w:val="000000"/>
                <w:sz w:val="16"/>
                <w:szCs w:val="16"/>
                <w:lang w:eastAsia="es-GT"/>
              </w:rPr>
            </w:pPr>
            <w:r w:rsidRPr="00D37791">
              <w:rPr>
                <w:rFonts w:ascii="Arial" w:hAnsi="Arial" w:cs="Arial"/>
                <w:b/>
                <w:bCs/>
                <w:color w:val="000000"/>
                <w:sz w:val="16"/>
                <w:szCs w:val="16"/>
                <w:lang w:eastAsia="es-GT"/>
              </w:rPr>
              <w:t>Porcentaje</w:t>
            </w:r>
          </w:p>
        </w:tc>
        <w:tc>
          <w:tcPr>
            <w:tcW w:w="207" w:type="pct"/>
            <w:tcBorders>
              <w:top w:val="nil"/>
              <w:left w:val="nil"/>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jc w:val="center"/>
              <w:rPr>
                <w:rFonts w:ascii="Arial" w:hAnsi="Arial" w:cs="Arial"/>
                <w:b/>
                <w:bCs/>
                <w:color w:val="000000"/>
                <w:sz w:val="16"/>
                <w:szCs w:val="16"/>
                <w:lang w:eastAsia="es-GT"/>
              </w:rPr>
            </w:pPr>
            <w:r w:rsidRPr="00D37791">
              <w:rPr>
                <w:rFonts w:ascii="Arial" w:hAnsi="Arial" w:cs="Arial"/>
                <w:b/>
                <w:bCs/>
                <w:color w:val="000000"/>
                <w:sz w:val="16"/>
                <w:szCs w:val="16"/>
                <w:lang w:eastAsia="es-GT"/>
              </w:rPr>
              <w:t>No.</w:t>
            </w:r>
          </w:p>
        </w:tc>
      </w:tr>
      <w:tr w:rsidR="00CF51A5" w:rsidRPr="00263B9D">
        <w:trPr>
          <w:trHeight w:val="255"/>
        </w:trPr>
        <w:tc>
          <w:tcPr>
            <w:tcW w:w="1080"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rPr>
                <w:rFonts w:ascii="Arial" w:hAnsi="Arial" w:cs="Arial"/>
                <w:b/>
                <w:bCs/>
                <w:color w:val="000000"/>
                <w:sz w:val="16"/>
                <w:szCs w:val="16"/>
                <w:lang w:eastAsia="es-GT"/>
              </w:rPr>
            </w:pPr>
            <w:r w:rsidRPr="00D37791">
              <w:rPr>
                <w:rFonts w:ascii="Arial" w:hAnsi="Arial" w:cs="Arial"/>
                <w:b/>
                <w:bCs/>
                <w:color w:val="000000"/>
                <w:sz w:val="16"/>
                <w:szCs w:val="16"/>
                <w:lang w:eastAsia="es-GT"/>
              </w:rPr>
              <w:t>HASTA QUE GRADO GANO USTED LA ESCUELA</w:t>
            </w:r>
          </w:p>
        </w:tc>
        <w:tc>
          <w:tcPr>
            <w:tcW w:w="783" w:type="pct"/>
            <w:tcBorders>
              <w:top w:val="nil"/>
              <w:left w:val="nil"/>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rPr>
                <w:rFonts w:ascii="Arial" w:hAnsi="Arial" w:cs="Arial"/>
                <w:b/>
                <w:bCs/>
                <w:color w:val="000000"/>
                <w:sz w:val="16"/>
                <w:szCs w:val="16"/>
                <w:lang w:eastAsia="es-GT"/>
              </w:rPr>
            </w:pPr>
            <w:r w:rsidRPr="00D37791">
              <w:rPr>
                <w:rFonts w:ascii="Arial" w:hAnsi="Arial" w:cs="Arial"/>
                <w:b/>
                <w:bCs/>
                <w:color w:val="000000"/>
                <w:sz w:val="16"/>
                <w:szCs w:val="16"/>
                <w:lang w:eastAsia="es-GT"/>
              </w:rPr>
              <w:t>NUNCA FUE A LA ESCUELA</w:t>
            </w:r>
          </w:p>
        </w:tc>
        <w:tc>
          <w:tcPr>
            <w:tcW w:w="323"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34.00%</w:t>
            </w:r>
          </w:p>
        </w:tc>
        <w:tc>
          <w:tcPr>
            <w:tcW w:w="20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441</w:t>
            </w:r>
          </w:p>
        </w:tc>
        <w:tc>
          <w:tcPr>
            <w:tcW w:w="42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13.20%</w:t>
            </w:r>
          </w:p>
        </w:tc>
        <w:tc>
          <w:tcPr>
            <w:tcW w:w="233"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32</w:t>
            </w:r>
          </w:p>
        </w:tc>
        <w:tc>
          <w:tcPr>
            <w:tcW w:w="42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12.80%</w:t>
            </w:r>
          </w:p>
        </w:tc>
        <w:tc>
          <w:tcPr>
            <w:tcW w:w="239"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135</w:t>
            </w:r>
          </w:p>
        </w:tc>
        <w:tc>
          <w:tcPr>
            <w:tcW w:w="420"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18.90%</w:t>
            </w:r>
          </w:p>
        </w:tc>
        <w:tc>
          <w:tcPr>
            <w:tcW w:w="233"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46</w:t>
            </w:r>
          </w:p>
        </w:tc>
        <w:tc>
          <w:tcPr>
            <w:tcW w:w="420"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21.60%</w:t>
            </w:r>
          </w:p>
        </w:tc>
        <w:tc>
          <w:tcPr>
            <w:tcW w:w="20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228</w:t>
            </w:r>
          </w:p>
        </w:tc>
      </w:tr>
      <w:tr w:rsidR="00CF51A5" w:rsidRPr="00263B9D">
        <w:trPr>
          <w:trHeight w:val="255"/>
        </w:trPr>
        <w:tc>
          <w:tcPr>
            <w:tcW w:w="1080" w:type="pct"/>
            <w:vMerge/>
            <w:tcBorders>
              <w:top w:val="nil"/>
              <w:left w:val="single" w:sz="4" w:space="0" w:color="000000"/>
              <w:bottom w:val="single" w:sz="4" w:space="0" w:color="000000"/>
              <w:right w:val="single" w:sz="4" w:space="0" w:color="000000"/>
            </w:tcBorders>
            <w:vAlign w:val="center"/>
          </w:tcPr>
          <w:p w:rsidR="00CF51A5" w:rsidRPr="00D37791" w:rsidRDefault="00CF51A5" w:rsidP="00A00BFD">
            <w:pPr>
              <w:spacing w:after="0" w:line="240" w:lineRule="auto"/>
              <w:rPr>
                <w:rFonts w:ascii="Arial" w:hAnsi="Arial" w:cs="Arial"/>
                <w:b/>
                <w:bCs/>
                <w:color w:val="000000"/>
                <w:sz w:val="16"/>
                <w:szCs w:val="16"/>
                <w:lang w:eastAsia="es-GT"/>
              </w:rPr>
            </w:pPr>
          </w:p>
        </w:tc>
        <w:tc>
          <w:tcPr>
            <w:tcW w:w="783" w:type="pct"/>
            <w:tcBorders>
              <w:top w:val="nil"/>
              <w:left w:val="nil"/>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rPr>
                <w:rFonts w:ascii="Arial" w:hAnsi="Arial" w:cs="Arial"/>
                <w:b/>
                <w:bCs/>
                <w:color w:val="000000"/>
                <w:sz w:val="16"/>
                <w:szCs w:val="16"/>
                <w:lang w:eastAsia="es-GT"/>
              </w:rPr>
            </w:pPr>
            <w:r w:rsidRPr="00D37791">
              <w:rPr>
                <w:rFonts w:ascii="Arial" w:hAnsi="Arial" w:cs="Arial"/>
                <w:b/>
                <w:bCs/>
                <w:color w:val="000000"/>
                <w:sz w:val="16"/>
                <w:szCs w:val="16"/>
                <w:lang w:eastAsia="es-GT"/>
              </w:rPr>
              <w:t>PRIMARIA INCOMPLETA</w:t>
            </w:r>
          </w:p>
        </w:tc>
        <w:tc>
          <w:tcPr>
            <w:tcW w:w="323"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44.30%</w:t>
            </w:r>
          </w:p>
        </w:tc>
        <w:tc>
          <w:tcPr>
            <w:tcW w:w="20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574</w:t>
            </w:r>
          </w:p>
        </w:tc>
        <w:tc>
          <w:tcPr>
            <w:tcW w:w="42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12.30%</w:t>
            </w:r>
          </w:p>
        </w:tc>
        <w:tc>
          <w:tcPr>
            <w:tcW w:w="233"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30</w:t>
            </w:r>
          </w:p>
        </w:tc>
        <w:tc>
          <w:tcPr>
            <w:tcW w:w="42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12.70%</w:t>
            </w:r>
          </w:p>
        </w:tc>
        <w:tc>
          <w:tcPr>
            <w:tcW w:w="239"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134</w:t>
            </w:r>
          </w:p>
        </w:tc>
        <w:tc>
          <w:tcPr>
            <w:tcW w:w="420"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36.60%</w:t>
            </w:r>
          </w:p>
        </w:tc>
        <w:tc>
          <w:tcPr>
            <w:tcW w:w="233"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89</w:t>
            </w:r>
          </w:p>
        </w:tc>
        <w:tc>
          <w:tcPr>
            <w:tcW w:w="420"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30.50%</w:t>
            </w:r>
          </w:p>
        </w:tc>
        <w:tc>
          <w:tcPr>
            <w:tcW w:w="20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321</w:t>
            </w:r>
          </w:p>
        </w:tc>
      </w:tr>
      <w:tr w:rsidR="00CF51A5" w:rsidRPr="00263B9D">
        <w:trPr>
          <w:trHeight w:val="255"/>
        </w:trPr>
        <w:tc>
          <w:tcPr>
            <w:tcW w:w="1080" w:type="pct"/>
            <w:vMerge/>
            <w:tcBorders>
              <w:top w:val="nil"/>
              <w:left w:val="single" w:sz="4" w:space="0" w:color="000000"/>
              <w:bottom w:val="single" w:sz="4" w:space="0" w:color="000000"/>
              <w:right w:val="single" w:sz="4" w:space="0" w:color="000000"/>
            </w:tcBorders>
            <w:vAlign w:val="center"/>
          </w:tcPr>
          <w:p w:rsidR="00CF51A5" w:rsidRPr="00D37791" w:rsidRDefault="00CF51A5" w:rsidP="00A00BFD">
            <w:pPr>
              <w:spacing w:after="0" w:line="240" w:lineRule="auto"/>
              <w:rPr>
                <w:rFonts w:ascii="Arial" w:hAnsi="Arial" w:cs="Arial"/>
                <w:b/>
                <w:bCs/>
                <w:color w:val="000000"/>
                <w:sz w:val="16"/>
                <w:szCs w:val="16"/>
                <w:lang w:eastAsia="es-GT"/>
              </w:rPr>
            </w:pPr>
          </w:p>
        </w:tc>
        <w:tc>
          <w:tcPr>
            <w:tcW w:w="783" w:type="pct"/>
            <w:tcBorders>
              <w:top w:val="nil"/>
              <w:left w:val="nil"/>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rPr>
                <w:rFonts w:ascii="Arial" w:hAnsi="Arial" w:cs="Arial"/>
                <w:b/>
                <w:bCs/>
                <w:color w:val="000000"/>
                <w:sz w:val="16"/>
                <w:szCs w:val="16"/>
                <w:lang w:eastAsia="es-GT"/>
              </w:rPr>
            </w:pPr>
            <w:r w:rsidRPr="00D37791">
              <w:rPr>
                <w:rFonts w:ascii="Arial" w:hAnsi="Arial" w:cs="Arial"/>
                <w:b/>
                <w:bCs/>
                <w:color w:val="000000"/>
                <w:sz w:val="16"/>
                <w:szCs w:val="16"/>
                <w:lang w:eastAsia="es-GT"/>
              </w:rPr>
              <w:t>PRIMARIA COMPLETA</w:t>
            </w:r>
          </w:p>
        </w:tc>
        <w:tc>
          <w:tcPr>
            <w:tcW w:w="323"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12.60%</w:t>
            </w:r>
          </w:p>
        </w:tc>
        <w:tc>
          <w:tcPr>
            <w:tcW w:w="20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163</w:t>
            </w:r>
          </w:p>
        </w:tc>
        <w:tc>
          <w:tcPr>
            <w:tcW w:w="42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2.10%</w:t>
            </w:r>
          </w:p>
        </w:tc>
        <w:tc>
          <w:tcPr>
            <w:tcW w:w="233"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5</w:t>
            </w:r>
          </w:p>
        </w:tc>
        <w:tc>
          <w:tcPr>
            <w:tcW w:w="42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3.00%</w:t>
            </w:r>
          </w:p>
        </w:tc>
        <w:tc>
          <w:tcPr>
            <w:tcW w:w="239"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32</w:t>
            </w:r>
          </w:p>
        </w:tc>
        <w:tc>
          <w:tcPr>
            <w:tcW w:w="420"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9.90%</w:t>
            </w:r>
          </w:p>
        </w:tc>
        <w:tc>
          <w:tcPr>
            <w:tcW w:w="233"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24</w:t>
            </w:r>
          </w:p>
        </w:tc>
        <w:tc>
          <w:tcPr>
            <w:tcW w:w="420"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9.70%</w:t>
            </w:r>
          </w:p>
        </w:tc>
        <w:tc>
          <w:tcPr>
            <w:tcW w:w="20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102</w:t>
            </w:r>
          </w:p>
        </w:tc>
      </w:tr>
      <w:tr w:rsidR="00CF51A5" w:rsidRPr="00263B9D">
        <w:trPr>
          <w:trHeight w:val="255"/>
        </w:trPr>
        <w:tc>
          <w:tcPr>
            <w:tcW w:w="1080" w:type="pct"/>
            <w:vMerge/>
            <w:tcBorders>
              <w:top w:val="nil"/>
              <w:left w:val="single" w:sz="4" w:space="0" w:color="000000"/>
              <w:bottom w:val="single" w:sz="4" w:space="0" w:color="000000"/>
              <w:right w:val="single" w:sz="4" w:space="0" w:color="000000"/>
            </w:tcBorders>
            <w:vAlign w:val="center"/>
          </w:tcPr>
          <w:p w:rsidR="00CF51A5" w:rsidRPr="00D37791" w:rsidRDefault="00CF51A5" w:rsidP="00A00BFD">
            <w:pPr>
              <w:spacing w:after="0" w:line="240" w:lineRule="auto"/>
              <w:rPr>
                <w:rFonts w:ascii="Arial" w:hAnsi="Arial" w:cs="Arial"/>
                <w:b/>
                <w:bCs/>
                <w:color w:val="000000"/>
                <w:sz w:val="16"/>
                <w:szCs w:val="16"/>
                <w:lang w:eastAsia="es-GT"/>
              </w:rPr>
            </w:pPr>
          </w:p>
        </w:tc>
        <w:tc>
          <w:tcPr>
            <w:tcW w:w="783" w:type="pct"/>
            <w:tcBorders>
              <w:top w:val="nil"/>
              <w:left w:val="nil"/>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rPr>
                <w:rFonts w:ascii="Arial" w:hAnsi="Arial" w:cs="Arial"/>
                <w:b/>
                <w:bCs/>
                <w:color w:val="000000"/>
                <w:sz w:val="16"/>
                <w:szCs w:val="16"/>
                <w:lang w:eastAsia="es-GT"/>
              </w:rPr>
            </w:pPr>
            <w:r w:rsidRPr="00D37791">
              <w:rPr>
                <w:rFonts w:ascii="Arial" w:hAnsi="Arial" w:cs="Arial"/>
                <w:b/>
                <w:bCs/>
                <w:color w:val="000000"/>
                <w:sz w:val="16"/>
                <w:szCs w:val="16"/>
                <w:lang w:eastAsia="es-GT"/>
              </w:rPr>
              <w:t>ALGUN AÑO DE SECUNDARIA</w:t>
            </w:r>
          </w:p>
        </w:tc>
        <w:tc>
          <w:tcPr>
            <w:tcW w:w="323"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3.90%</w:t>
            </w:r>
          </w:p>
        </w:tc>
        <w:tc>
          <w:tcPr>
            <w:tcW w:w="20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51</w:t>
            </w:r>
          </w:p>
        </w:tc>
        <w:tc>
          <w:tcPr>
            <w:tcW w:w="42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0.80%</w:t>
            </w:r>
          </w:p>
        </w:tc>
        <w:tc>
          <w:tcPr>
            <w:tcW w:w="233"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2</w:t>
            </w:r>
          </w:p>
        </w:tc>
        <w:tc>
          <w:tcPr>
            <w:tcW w:w="42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0.70%</w:t>
            </w:r>
          </w:p>
        </w:tc>
        <w:tc>
          <w:tcPr>
            <w:tcW w:w="239"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7</w:t>
            </w:r>
          </w:p>
        </w:tc>
        <w:tc>
          <w:tcPr>
            <w:tcW w:w="420"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2.10%</w:t>
            </w:r>
          </w:p>
        </w:tc>
        <w:tc>
          <w:tcPr>
            <w:tcW w:w="233"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5</w:t>
            </w:r>
          </w:p>
        </w:tc>
        <w:tc>
          <w:tcPr>
            <w:tcW w:w="420"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3.50%</w:t>
            </w:r>
          </w:p>
        </w:tc>
        <w:tc>
          <w:tcPr>
            <w:tcW w:w="20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37</w:t>
            </w:r>
          </w:p>
        </w:tc>
      </w:tr>
      <w:tr w:rsidR="00CF51A5" w:rsidRPr="00263B9D">
        <w:trPr>
          <w:trHeight w:val="255"/>
        </w:trPr>
        <w:tc>
          <w:tcPr>
            <w:tcW w:w="1080" w:type="pct"/>
            <w:vMerge/>
            <w:tcBorders>
              <w:top w:val="nil"/>
              <w:left w:val="single" w:sz="4" w:space="0" w:color="000000"/>
              <w:bottom w:val="single" w:sz="4" w:space="0" w:color="000000"/>
              <w:right w:val="single" w:sz="4" w:space="0" w:color="000000"/>
            </w:tcBorders>
            <w:vAlign w:val="center"/>
          </w:tcPr>
          <w:p w:rsidR="00CF51A5" w:rsidRPr="00D37791" w:rsidRDefault="00CF51A5" w:rsidP="00A00BFD">
            <w:pPr>
              <w:spacing w:after="0" w:line="240" w:lineRule="auto"/>
              <w:rPr>
                <w:rFonts w:ascii="Arial" w:hAnsi="Arial" w:cs="Arial"/>
                <w:b/>
                <w:bCs/>
                <w:color w:val="000000"/>
                <w:sz w:val="16"/>
                <w:szCs w:val="16"/>
                <w:lang w:eastAsia="es-GT"/>
              </w:rPr>
            </w:pPr>
          </w:p>
        </w:tc>
        <w:tc>
          <w:tcPr>
            <w:tcW w:w="783" w:type="pct"/>
            <w:tcBorders>
              <w:top w:val="nil"/>
              <w:left w:val="nil"/>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rPr>
                <w:rFonts w:ascii="Arial" w:hAnsi="Arial" w:cs="Arial"/>
                <w:b/>
                <w:bCs/>
                <w:color w:val="000000"/>
                <w:sz w:val="16"/>
                <w:szCs w:val="16"/>
                <w:lang w:eastAsia="es-GT"/>
              </w:rPr>
            </w:pPr>
            <w:r w:rsidRPr="00D37791">
              <w:rPr>
                <w:rFonts w:ascii="Arial" w:hAnsi="Arial" w:cs="Arial"/>
                <w:b/>
                <w:bCs/>
                <w:color w:val="000000"/>
                <w:sz w:val="16"/>
                <w:szCs w:val="16"/>
                <w:lang w:eastAsia="es-GT"/>
              </w:rPr>
              <w:t>SECUNDARIA COMPLETA</w:t>
            </w:r>
          </w:p>
        </w:tc>
        <w:tc>
          <w:tcPr>
            <w:tcW w:w="323"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4.70%</w:t>
            </w:r>
          </w:p>
        </w:tc>
        <w:tc>
          <w:tcPr>
            <w:tcW w:w="20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61</w:t>
            </w:r>
          </w:p>
        </w:tc>
        <w:tc>
          <w:tcPr>
            <w:tcW w:w="42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0.40%</w:t>
            </w:r>
          </w:p>
        </w:tc>
        <w:tc>
          <w:tcPr>
            <w:tcW w:w="233"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1</w:t>
            </w:r>
          </w:p>
        </w:tc>
        <w:tc>
          <w:tcPr>
            <w:tcW w:w="42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0.40%</w:t>
            </w:r>
          </w:p>
        </w:tc>
        <w:tc>
          <w:tcPr>
            <w:tcW w:w="239"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4</w:t>
            </w:r>
          </w:p>
        </w:tc>
        <w:tc>
          <w:tcPr>
            <w:tcW w:w="420"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3.30%</w:t>
            </w:r>
          </w:p>
        </w:tc>
        <w:tc>
          <w:tcPr>
            <w:tcW w:w="233"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8</w:t>
            </w:r>
          </w:p>
        </w:tc>
        <w:tc>
          <w:tcPr>
            <w:tcW w:w="420"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4.60%</w:t>
            </w:r>
          </w:p>
        </w:tc>
        <w:tc>
          <w:tcPr>
            <w:tcW w:w="20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48</w:t>
            </w:r>
          </w:p>
        </w:tc>
      </w:tr>
      <w:tr w:rsidR="00CF51A5" w:rsidRPr="00263B9D">
        <w:trPr>
          <w:trHeight w:val="255"/>
        </w:trPr>
        <w:tc>
          <w:tcPr>
            <w:tcW w:w="1080" w:type="pct"/>
            <w:vMerge/>
            <w:tcBorders>
              <w:top w:val="nil"/>
              <w:left w:val="single" w:sz="4" w:space="0" w:color="000000"/>
              <w:bottom w:val="single" w:sz="4" w:space="0" w:color="000000"/>
              <w:right w:val="single" w:sz="4" w:space="0" w:color="000000"/>
            </w:tcBorders>
            <w:vAlign w:val="center"/>
          </w:tcPr>
          <w:p w:rsidR="00CF51A5" w:rsidRPr="00D37791" w:rsidRDefault="00CF51A5" w:rsidP="00A00BFD">
            <w:pPr>
              <w:spacing w:after="0" w:line="240" w:lineRule="auto"/>
              <w:rPr>
                <w:rFonts w:ascii="Arial" w:hAnsi="Arial" w:cs="Arial"/>
                <w:b/>
                <w:bCs/>
                <w:color w:val="000000"/>
                <w:sz w:val="16"/>
                <w:szCs w:val="16"/>
                <w:lang w:eastAsia="es-GT"/>
              </w:rPr>
            </w:pPr>
          </w:p>
        </w:tc>
        <w:tc>
          <w:tcPr>
            <w:tcW w:w="783" w:type="pct"/>
            <w:tcBorders>
              <w:top w:val="nil"/>
              <w:left w:val="nil"/>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rPr>
                <w:rFonts w:ascii="Arial" w:hAnsi="Arial" w:cs="Arial"/>
                <w:b/>
                <w:bCs/>
                <w:color w:val="000000"/>
                <w:sz w:val="16"/>
                <w:szCs w:val="16"/>
                <w:lang w:eastAsia="es-GT"/>
              </w:rPr>
            </w:pPr>
            <w:r w:rsidRPr="00D37791">
              <w:rPr>
                <w:rFonts w:ascii="Arial" w:hAnsi="Arial" w:cs="Arial"/>
                <w:b/>
                <w:bCs/>
                <w:color w:val="000000"/>
                <w:sz w:val="16"/>
                <w:szCs w:val="16"/>
                <w:lang w:eastAsia="es-GT"/>
              </w:rPr>
              <w:t>ALGUN AÑO DE UNIVERSIDAD</w:t>
            </w:r>
          </w:p>
        </w:tc>
        <w:tc>
          <w:tcPr>
            <w:tcW w:w="323"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0.50%</w:t>
            </w:r>
          </w:p>
        </w:tc>
        <w:tc>
          <w:tcPr>
            <w:tcW w:w="20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7</w:t>
            </w:r>
          </w:p>
        </w:tc>
        <w:tc>
          <w:tcPr>
            <w:tcW w:w="42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0.00%</w:t>
            </w:r>
          </w:p>
        </w:tc>
        <w:tc>
          <w:tcPr>
            <w:tcW w:w="233"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0</w:t>
            </w:r>
          </w:p>
        </w:tc>
        <w:tc>
          <w:tcPr>
            <w:tcW w:w="42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0.10%</w:t>
            </w:r>
          </w:p>
        </w:tc>
        <w:tc>
          <w:tcPr>
            <w:tcW w:w="239"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1</w:t>
            </w:r>
          </w:p>
        </w:tc>
        <w:tc>
          <w:tcPr>
            <w:tcW w:w="420"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0.40%</w:t>
            </w:r>
          </w:p>
        </w:tc>
        <w:tc>
          <w:tcPr>
            <w:tcW w:w="233"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1</w:t>
            </w:r>
          </w:p>
        </w:tc>
        <w:tc>
          <w:tcPr>
            <w:tcW w:w="420"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0.50%</w:t>
            </w:r>
          </w:p>
        </w:tc>
        <w:tc>
          <w:tcPr>
            <w:tcW w:w="20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5</w:t>
            </w:r>
          </w:p>
        </w:tc>
      </w:tr>
      <w:tr w:rsidR="00CF51A5" w:rsidRPr="00263B9D">
        <w:trPr>
          <w:trHeight w:val="255"/>
        </w:trPr>
        <w:tc>
          <w:tcPr>
            <w:tcW w:w="1863" w:type="pct"/>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F51A5" w:rsidRPr="00D37791" w:rsidRDefault="00CF51A5" w:rsidP="00A00BFD">
            <w:pPr>
              <w:spacing w:after="0" w:line="240" w:lineRule="auto"/>
              <w:rPr>
                <w:rFonts w:ascii="Arial" w:hAnsi="Arial" w:cs="Arial"/>
                <w:b/>
                <w:bCs/>
                <w:color w:val="000000"/>
                <w:sz w:val="16"/>
                <w:szCs w:val="16"/>
                <w:lang w:eastAsia="es-GT"/>
              </w:rPr>
            </w:pPr>
            <w:r w:rsidRPr="00D37791">
              <w:rPr>
                <w:rFonts w:ascii="Arial" w:hAnsi="Arial" w:cs="Arial"/>
                <w:b/>
                <w:bCs/>
                <w:color w:val="000000"/>
                <w:sz w:val="16"/>
                <w:szCs w:val="16"/>
                <w:lang w:eastAsia="es-GT"/>
              </w:rPr>
              <w:t>Total</w:t>
            </w:r>
          </w:p>
        </w:tc>
        <w:tc>
          <w:tcPr>
            <w:tcW w:w="323"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100.00%</w:t>
            </w:r>
          </w:p>
        </w:tc>
        <w:tc>
          <w:tcPr>
            <w:tcW w:w="20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1297</w:t>
            </w:r>
          </w:p>
        </w:tc>
        <w:tc>
          <w:tcPr>
            <w:tcW w:w="42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28.80%</w:t>
            </w:r>
          </w:p>
        </w:tc>
        <w:tc>
          <w:tcPr>
            <w:tcW w:w="233"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70</w:t>
            </w:r>
          </w:p>
        </w:tc>
        <w:tc>
          <w:tcPr>
            <w:tcW w:w="42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29.70%</w:t>
            </w:r>
          </w:p>
        </w:tc>
        <w:tc>
          <w:tcPr>
            <w:tcW w:w="239"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313</w:t>
            </w:r>
          </w:p>
        </w:tc>
        <w:tc>
          <w:tcPr>
            <w:tcW w:w="420"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71.20%</w:t>
            </w:r>
          </w:p>
        </w:tc>
        <w:tc>
          <w:tcPr>
            <w:tcW w:w="233"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173</w:t>
            </w:r>
          </w:p>
        </w:tc>
        <w:tc>
          <w:tcPr>
            <w:tcW w:w="420"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70.30%</w:t>
            </w:r>
          </w:p>
        </w:tc>
        <w:tc>
          <w:tcPr>
            <w:tcW w:w="207" w:type="pct"/>
            <w:tcBorders>
              <w:top w:val="nil"/>
              <w:left w:val="nil"/>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jc w:val="right"/>
              <w:rPr>
                <w:rFonts w:ascii="Arial" w:hAnsi="Arial" w:cs="Arial"/>
                <w:color w:val="000000"/>
                <w:sz w:val="16"/>
                <w:szCs w:val="16"/>
                <w:lang w:eastAsia="es-GT"/>
              </w:rPr>
            </w:pPr>
            <w:r w:rsidRPr="00D37791">
              <w:rPr>
                <w:rFonts w:ascii="Arial" w:hAnsi="Arial" w:cs="Arial"/>
                <w:color w:val="000000"/>
                <w:sz w:val="16"/>
                <w:szCs w:val="16"/>
                <w:lang w:eastAsia="es-GT"/>
              </w:rPr>
              <w:t>741</w:t>
            </w:r>
          </w:p>
        </w:tc>
      </w:tr>
      <w:tr w:rsidR="00CF51A5" w:rsidRPr="00263B9D">
        <w:trPr>
          <w:trHeight w:val="255"/>
        </w:trPr>
        <w:tc>
          <w:tcPr>
            <w:tcW w:w="5000" w:type="pct"/>
            <w:gridSpan w:val="12"/>
            <w:tcBorders>
              <w:top w:val="single" w:sz="4" w:space="0" w:color="000000"/>
              <w:left w:val="single" w:sz="4" w:space="0" w:color="000000"/>
              <w:bottom w:val="single" w:sz="4" w:space="0" w:color="000000"/>
              <w:right w:val="single" w:sz="4" w:space="0" w:color="000000"/>
            </w:tcBorders>
            <w:shd w:val="clear" w:color="000000" w:fill="FFFFFF"/>
            <w:vAlign w:val="bottom"/>
          </w:tcPr>
          <w:p w:rsidR="00CF51A5" w:rsidRPr="00D37791" w:rsidRDefault="00CF51A5" w:rsidP="00A00BFD">
            <w:pPr>
              <w:spacing w:after="0" w:line="240" w:lineRule="auto"/>
              <w:rPr>
                <w:rFonts w:ascii="Arial" w:hAnsi="Arial" w:cs="Arial"/>
                <w:color w:val="000000"/>
                <w:sz w:val="16"/>
                <w:szCs w:val="16"/>
                <w:lang w:eastAsia="es-GT"/>
              </w:rPr>
            </w:pPr>
            <w:r w:rsidRPr="00D37791">
              <w:rPr>
                <w:rFonts w:ascii="Arial" w:hAnsi="Arial" w:cs="Arial"/>
                <w:color w:val="000000"/>
                <w:sz w:val="16"/>
                <w:szCs w:val="16"/>
                <w:lang w:eastAsia="es-GT"/>
              </w:rPr>
              <w:t xml:space="preserve">Fuente:Estudio Realizado en Noviembre de 2009 </w:t>
            </w:r>
          </w:p>
        </w:tc>
      </w:tr>
    </w:tbl>
    <w:p w:rsidR="00CF51A5" w:rsidRDefault="00CF51A5" w:rsidP="00BB20DA">
      <w:pPr>
        <w:jc w:val="both"/>
        <w:rPr>
          <w:rFonts w:ascii="Arial" w:hAnsi="Arial" w:cs="Arial"/>
          <w:b/>
          <w:bCs/>
        </w:rPr>
      </w:pPr>
    </w:p>
    <w:tbl>
      <w:tblPr>
        <w:tblW w:w="5000" w:type="pct"/>
        <w:tblInd w:w="2" w:type="dxa"/>
        <w:tblCellMar>
          <w:left w:w="70" w:type="dxa"/>
          <w:right w:w="70" w:type="dxa"/>
        </w:tblCellMar>
        <w:tblLook w:val="00A0"/>
      </w:tblPr>
      <w:tblGrid>
        <w:gridCol w:w="1002"/>
        <w:gridCol w:w="1383"/>
        <w:gridCol w:w="4670"/>
        <w:gridCol w:w="962"/>
        <w:gridCol w:w="961"/>
      </w:tblGrid>
      <w:tr w:rsidR="00CF51A5" w:rsidRPr="00263B9D">
        <w:trPr>
          <w:trHeight w:val="585"/>
        </w:trPr>
        <w:tc>
          <w:tcPr>
            <w:tcW w:w="4465" w:type="pct"/>
            <w:gridSpan w:val="4"/>
            <w:tcBorders>
              <w:top w:val="nil"/>
              <w:left w:val="nil"/>
              <w:bottom w:val="nil"/>
              <w:right w:val="nil"/>
            </w:tcBorders>
            <w:noWrap/>
            <w:vAlign w:val="bottom"/>
          </w:tcPr>
          <w:p w:rsidR="00CF51A5" w:rsidRPr="00931ACA" w:rsidRDefault="00CF51A5" w:rsidP="00A00BFD">
            <w:pPr>
              <w:spacing w:after="0" w:line="240" w:lineRule="auto"/>
              <w:jc w:val="center"/>
              <w:rPr>
                <w:rFonts w:ascii="Arial" w:hAnsi="Arial" w:cs="Arial"/>
                <w:b/>
                <w:bCs/>
                <w:sz w:val="18"/>
                <w:szCs w:val="18"/>
                <w:lang w:eastAsia="es-GT"/>
              </w:rPr>
            </w:pPr>
            <w:r w:rsidRPr="00931ACA">
              <w:rPr>
                <w:rFonts w:ascii="Arial" w:hAnsi="Arial" w:cs="Arial"/>
                <w:b/>
                <w:bCs/>
                <w:sz w:val="24"/>
                <w:szCs w:val="24"/>
                <w:lang w:eastAsia="es-GT"/>
              </w:rPr>
              <w:t>Nivel educativo versus gastos durante el mes pasado</w:t>
            </w:r>
          </w:p>
        </w:tc>
        <w:tc>
          <w:tcPr>
            <w:tcW w:w="535" w:type="pct"/>
            <w:tcBorders>
              <w:top w:val="nil"/>
              <w:left w:val="nil"/>
              <w:bottom w:val="nil"/>
              <w:right w:val="nil"/>
            </w:tcBorders>
            <w:noWrap/>
            <w:vAlign w:val="bottom"/>
          </w:tcPr>
          <w:p w:rsidR="00CF51A5" w:rsidRPr="00931ACA" w:rsidRDefault="00CF51A5" w:rsidP="00A00BFD">
            <w:pPr>
              <w:spacing w:after="0" w:line="240" w:lineRule="auto"/>
              <w:rPr>
                <w:rFonts w:ascii="Arial" w:hAnsi="Arial" w:cs="Arial"/>
                <w:sz w:val="18"/>
                <w:szCs w:val="18"/>
                <w:lang w:eastAsia="es-GT"/>
              </w:rPr>
            </w:pPr>
          </w:p>
        </w:tc>
      </w:tr>
      <w:tr w:rsidR="00CF51A5" w:rsidRPr="00263B9D">
        <w:trPr>
          <w:trHeight w:val="255"/>
        </w:trPr>
        <w:tc>
          <w:tcPr>
            <w:tcW w:w="558"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 </w:t>
            </w:r>
          </w:p>
        </w:tc>
        <w:tc>
          <w:tcPr>
            <w:tcW w:w="77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 </w:t>
            </w:r>
          </w:p>
        </w:tc>
        <w:tc>
          <w:tcPr>
            <w:tcW w:w="2601" w:type="pct"/>
            <w:vMerge w:val="restart"/>
            <w:tcBorders>
              <w:top w:val="single" w:sz="4" w:space="0" w:color="000000"/>
              <w:left w:val="single" w:sz="4" w:space="0" w:color="000000"/>
              <w:bottom w:val="single" w:sz="4" w:space="0" w:color="000000"/>
              <w:right w:val="nil"/>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rsidR="00CF51A5" w:rsidRPr="00931ACA" w:rsidRDefault="00CF51A5" w:rsidP="00A00BFD">
            <w:pPr>
              <w:spacing w:after="0" w:line="240" w:lineRule="auto"/>
              <w:jc w:val="center"/>
              <w:rPr>
                <w:rFonts w:ascii="Arial" w:hAnsi="Arial" w:cs="Arial"/>
                <w:b/>
                <w:bCs/>
                <w:color w:val="000000"/>
                <w:sz w:val="18"/>
                <w:szCs w:val="18"/>
                <w:lang w:eastAsia="es-GT"/>
              </w:rPr>
            </w:pPr>
            <w:r w:rsidRPr="00931ACA">
              <w:rPr>
                <w:rFonts w:ascii="Arial" w:hAnsi="Arial" w:cs="Arial"/>
                <w:b/>
                <w:bCs/>
                <w:color w:val="000000"/>
                <w:sz w:val="18"/>
                <w:szCs w:val="18"/>
                <w:lang w:eastAsia="es-GT"/>
              </w:rPr>
              <w:t>2007</w:t>
            </w:r>
          </w:p>
        </w:tc>
        <w:tc>
          <w:tcPr>
            <w:tcW w:w="535" w:type="pct"/>
            <w:tcBorders>
              <w:top w:val="single" w:sz="4" w:space="0" w:color="auto"/>
              <w:left w:val="nil"/>
              <w:bottom w:val="single" w:sz="4" w:space="0" w:color="auto"/>
              <w:right w:val="single" w:sz="4" w:space="0" w:color="auto"/>
            </w:tcBorders>
            <w:noWrap/>
            <w:vAlign w:val="bottom"/>
          </w:tcPr>
          <w:p w:rsidR="00CF51A5" w:rsidRPr="00931ACA" w:rsidRDefault="00CF51A5" w:rsidP="00A00BFD">
            <w:pPr>
              <w:spacing w:after="0" w:line="240" w:lineRule="auto"/>
              <w:jc w:val="right"/>
              <w:rPr>
                <w:rFonts w:ascii="Arial" w:hAnsi="Arial" w:cs="Arial"/>
                <w:sz w:val="18"/>
                <w:szCs w:val="18"/>
                <w:lang w:eastAsia="es-GT"/>
              </w:rPr>
            </w:pPr>
            <w:r w:rsidRPr="00931ACA">
              <w:rPr>
                <w:rFonts w:ascii="Arial" w:hAnsi="Arial" w:cs="Arial"/>
                <w:sz w:val="18"/>
                <w:szCs w:val="18"/>
                <w:lang w:eastAsia="es-GT"/>
              </w:rPr>
              <w:t>2009</w:t>
            </w:r>
          </w:p>
        </w:tc>
      </w:tr>
      <w:tr w:rsidR="00CF51A5" w:rsidRPr="00263B9D">
        <w:trPr>
          <w:trHeight w:val="255"/>
        </w:trPr>
        <w:tc>
          <w:tcPr>
            <w:tcW w:w="558" w:type="pct"/>
            <w:vMerge/>
            <w:tcBorders>
              <w:top w:val="single" w:sz="4" w:space="0" w:color="000000"/>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single" w:sz="4" w:space="0" w:color="000000"/>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vMerge/>
            <w:tcBorders>
              <w:top w:val="single" w:sz="4" w:space="0" w:color="000000"/>
              <w:left w:val="single" w:sz="4" w:space="0" w:color="000000"/>
              <w:bottom w:val="single" w:sz="4" w:space="0" w:color="000000"/>
              <w:right w:val="nil"/>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536" w:type="pct"/>
            <w:tcBorders>
              <w:top w:val="nil"/>
              <w:left w:val="single" w:sz="4" w:space="0" w:color="auto"/>
              <w:bottom w:val="single" w:sz="4" w:space="0" w:color="auto"/>
              <w:right w:val="single" w:sz="4" w:space="0" w:color="auto"/>
            </w:tcBorders>
            <w:shd w:val="clear" w:color="000000" w:fill="FFFFFF"/>
            <w:vAlign w:val="center"/>
          </w:tcPr>
          <w:p w:rsidR="00CF51A5" w:rsidRPr="00931ACA" w:rsidRDefault="00CF51A5" w:rsidP="00A00BFD">
            <w:pPr>
              <w:spacing w:after="0" w:line="240" w:lineRule="auto"/>
              <w:jc w:val="center"/>
              <w:rPr>
                <w:rFonts w:ascii="Arial" w:hAnsi="Arial" w:cs="Arial"/>
                <w:b/>
                <w:bCs/>
                <w:color w:val="000000"/>
                <w:sz w:val="18"/>
                <w:szCs w:val="18"/>
                <w:lang w:eastAsia="es-GT"/>
              </w:rPr>
            </w:pPr>
            <w:r w:rsidRPr="00931ACA">
              <w:rPr>
                <w:rFonts w:ascii="Arial" w:hAnsi="Arial" w:cs="Arial"/>
                <w:b/>
                <w:bCs/>
                <w:color w:val="000000"/>
                <w:sz w:val="18"/>
                <w:szCs w:val="18"/>
                <w:lang w:eastAsia="es-GT"/>
              </w:rPr>
              <w:t>Gasto promedio</w:t>
            </w:r>
          </w:p>
        </w:tc>
        <w:tc>
          <w:tcPr>
            <w:tcW w:w="535" w:type="pct"/>
            <w:tcBorders>
              <w:top w:val="nil"/>
              <w:left w:val="nil"/>
              <w:bottom w:val="single" w:sz="4" w:space="0" w:color="auto"/>
              <w:right w:val="single" w:sz="4" w:space="0" w:color="auto"/>
            </w:tcBorders>
            <w:shd w:val="clear" w:color="000000" w:fill="FFFFFF"/>
            <w:vAlign w:val="center"/>
          </w:tcPr>
          <w:p w:rsidR="00CF51A5" w:rsidRPr="00931ACA" w:rsidRDefault="00CF51A5" w:rsidP="00A00BFD">
            <w:pPr>
              <w:spacing w:after="0" w:line="240" w:lineRule="auto"/>
              <w:jc w:val="center"/>
              <w:rPr>
                <w:rFonts w:ascii="Arial" w:hAnsi="Arial" w:cs="Arial"/>
                <w:b/>
                <w:bCs/>
                <w:color w:val="000000"/>
                <w:sz w:val="18"/>
                <w:szCs w:val="18"/>
                <w:lang w:eastAsia="es-GT"/>
              </w:rPr>
            </w:pPr>
            <w:r w:rsidRPr="00931ACA">
              <w:rPr>
                <w:rFonts w:ascii="Arial" w:hAnsi="Arial" w:cs="Arial"/>
                <w:b/>
                <w:bCs/>
                <w:color w:val="000000"/>
                <w:sz w:val="18"/>
                <w:szCs w:val="18"/>
                <w:lang w:eastAsia="es-GT"/>
              </w:rPr>
              <w:t>Gasto promedio</w:t>
            </w:r>
          </w:p>
        </w:tc>
      </w:tr>
      <w:tr w:rsidR="00CF51A5" w:rsidRPr="00263B9D">
        <w:trPr>
          <w:trHeight w:val="255"/>
        </w:trPr>
        <w:tc>
          <w:tcPr>
            <w:tcW w:w="558"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HASTA QUE GRADO GANO USTED LA ESCUELA</w:t>
            </w:r>
          </w:p>
        </w:tc>
        <w:tc>
          <w:tcPr>
            <w:tcW w:w="770"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NUNCA FUE A LA ESCUELA</w:t>
            </w: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CONSULTAS MÉDICAS</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191.96</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247.5</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CONSULTAS DE MEDICINA ALTERNATIVA</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120.71</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228.43</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INSUMOS (JERINGAS, ALGODÓN, ALCOHOL, PARCHES, GUANTES, GASA,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30.64</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59.92</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MEDICAMENTOS (EXCLUYA INSUMOS)</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163.51</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232.81</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HOMEOPATÍAS, YERBAS MEDICINALES,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78.08</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33.69</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PRIMARIA INCOMPLETA</w:t>
            </w: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CONSULTAS MÉDICAS</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172.53</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376.12</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CONSULTAS DE MEDICINA ALTERNATIVA</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128</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239.17</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INSUMOS (JERINGAS, ALGODÓN, ALCOHOL, PARCHES, GUANTES, GASA,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22.93</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88.46</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MEDICAMENTOS (EXCLUYA INSUMOS)</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196.23</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221.09</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HOMEOPATÍAS, YERBAS MEDICINALES,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44.75</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95.24</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PRIMARIA COMPLETA</w:t>
            </w: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CONSULTAS MÉDICAS</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141.57</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494.81</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CONSULTAS DE MEDICINA ALTERNATIVA</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70</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186</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INSUMOS (JERINGAS, ALGODÓN, ALCOHOL, PARCHES, GUANTES, GASA,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25.65</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35.17</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MEDICAMENTOS (EXCLUYA INSUMOS)</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189.87</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214.49</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HOMEOPATÍAS, YERBAS MEDICINALES,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34.5</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39.89</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ALGUN AÑO DE SECUNDARIA</w:t>
            </w: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CONSULTAS MÉDICAS</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254.41</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661.35</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CONSULTAS DE MEDICINA ALTERNATIVA</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150</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442.27</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INSUMOS (JERINGAS, ALGODÓN, ALCOHOL, PARCHES, GUANTES, GASA,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33.19</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89.6</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MEDICAMENTOS (EXCLUYA INSUMOS)</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306.43</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271.67</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HOMEOPATÍAS, YERBAS MEDICINALES,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34.57</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130.33</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SECUNDARIA COMPLETA</w:t>
            </w: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CONSULTAS MÉDICAS</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381.85</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420</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CONSULTAS DE MEDICINA ALTERNATIVA</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366.67</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225.47</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INSUMOS (JERINGAS, ALGODÓN, ALCOHOL, PARCHES, GUANTES, GASA,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43.38</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21.68</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MEDICAMENTOS (EXCLUYA INSUMOS)</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364.41</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367.14</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HOMEOPATÍAS, YERBAS MEDICINALES,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26.67</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207.92</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ALGUN AÑO DE UNIVERSIDAD</w:t>
            </w: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CONSULTAS MÉDICAS</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190</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2375.4</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CONSULTAS DE MEDICINA ALTERNATIVA</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458.33</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INSUMOS (JERINGAS, ALGODÓN, ALCOHOL, PARCHES, GUANTES, GASA,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36.6</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16.75</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MEDICAMENTOS (EXCLUYA INSUMOS)</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472</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193.8</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HOMEOPATÍAS, YERBAS MEDICINALES,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30</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13</w:t>
            </w:r>
          </w:p>
        </w:tc>
      </w:tr>
      <w:tr w:rsidR="00CF51A5" w:rsidRPr="00263B9D">
        <w:trPr>
          <w:trHeight w:val="255"/>
        </w:trPr>
        <w:tc>
          <w:tcPr>
            <w:tcW w:w="4465" w:type="pct"/>
            <w:gridSpan w:val="4"/>
            <w:tcBorders>
              <w:top w:val="single" w:sz="4" w:space="0" w:color="000000"/>
              <w:left w:val="single" w:sz="4" w:space="0" w:color="000000"/>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rPr>
                <w:rFonts w:ascii="Arial" w:hAnsi="Arial" w:cs="Arial"/>
                <w:color w:val="000000"/>
                <w:sz w:val="18"/>
                <w:szCs w:val="18"/>
                <w:lang w:eastAsia="es-GT"/>
              </w:rPr>
            </w:pPr>
            <w:r w:rsidRPr="00931ACA">
              <w:rPr>
                <w:rFonts w:ascii="Arial" w:hAnsi="Arial" w:cs="Arial"/>
                <w:color w:val="000000"/>
                <w:sz w:val="18"/>
                <w:szCs w:val="18"/>
                <w:lang w:eastAsia="es-GT"/>
              </w:rPr>
              <w:t xml:space="preserve">Fuente:Estudio Realizado en Noviembre de 2009 </w:t>
            </w:r>
          </w:p>
        </w:tc>
        <w:tc>
          <w:tcPr>
            <w:tcW w:w="535" w:type="pct"/>
            <w:tcBorders>
              <w:top w:val="nil"/>
              <w:left w:val="nil"/>
              <w:bottom w:val="nil"/>
              <w:right w:val="nil"/>
            </w:tcBorders>
            <w:noWrap/>
            <w:vAlign w:val="bottom"/>
          </w:tcPr>
          <w:p w:rsidR="00CF51A5" w:rsidRPr="00931ACA" w:rsidRDefault="00CF51A5" w:rsidP="00A00BFD">
            <w:pPr>
              <w:spacing w:after="0" w:line="240" w:lineRule="auto"/>
              <w:rPr>
                <w:rFonts w:ascii="Arial" w:hAnsi="Arial" w:cs="Arial"/>
                <w:sz w:val="18"/>
                <w:szCs w:val="18"/>
                <w:lang w:eastAsia="es-GT"/>
              </w:rPr>
            </w:pPr>
          </w:p>
        </w:tc>
      </w:tr>
      <w:tr w:rsidR="00CF51A5" w:rsidRPr="00263B9D">
        <w:trPr>
          <w:trHeight w:val="255"/>
        </w:trPr>
        <w:tc>
          <w:tcPr>
            <w:tcW w:w="558" w:type="pct"/>
            <w:tcBorders>
              <w:top w:val="nil"/>
              <w:left w:val="nil"/>
              <w:bottom w:val="nil"/>
              <w:right w:val="nil"/>
            </w:tcBorders>
            <w:noWrap/>
            <w:vAlign w:val="bottom"/>
          </w:tcPr>
          <w:p w:rsidR="00CF51A5" w:rsidRPr="00931ACA" w:rsidRDefault="00CF51A5" w:rsidP="00A00BFD">
            <w:pPr>
              <w:spacing w:after="0" w:line="240" w:lineRule="auto"/>
              <w:jc w:val="center"/>
              <w:rPr>
                <w:rFonts w:ascii="Arial" w:hAnsi="Arial" w:cs="Arial"/>
                <w:sz w:val="18"/>
                <w:szCs w:val="18"/>
                <w:lang w:eastAsia="es-GT"/>
              </w:rPr>
            </w:pPr>
          </w:p>
        </w:tc>
        <w:tc>
          <w:tcPr>
            <w:tcW w:w="770" w:type="pct"/>
            <w:tcBorders>
              <w:top w:val="nil"/>
              <w:left w:val="nil"/>
              <w:bottom w:val="nil"/>
              <w:right w:val="nil"/>
            </w:tcBorders>
            <w:noWrap/>
            <w:vAlign w:val="bottom"/>
          </w:tcPr>
          <w:p w:rsidR="00CF51A5" w:rsidRPr="00931ACA" w:rsidRDefault="00CF51A5" w:rsidP="00A00BFD">
            <w:pPr>
              <w:spacing w:after="0" w:line="240" w:lineRule="auto"/>
              <w:rPr>
                <w:rFonts w:ascii="Arial" w:hAnsi="Arial" w:cs="Arial"/>
                <w:sz w:val="18"/>
                <w:szCs w:val="18"/>
                <w:lang w:eastAsia="es-GT"/>
              </w:rPr>
            </w:pPr>
          </w:p>
        </w:tc>
        <w:tc>
          <w:tcPr>
            <w:tcW w:w="2601" w:type="pct"/>
            <w:tcBorders>
              <w:top w:val="nil"/>
              <w:left w:val="nil"/>
              <w:bottom w:val="nil"/>
              <w:right w:val="nil"/>
            </w:tcBorders>
            <w:noWrap/>
            <w:vAlign w:val="bottom"/>
          </w:tcPr>
          <w:p w:rsidR="00CF51A5" w:rsidRPr="00931ACA" w:rsidRDefault="00CF51A5" w:rsidP="00A00BFD">
            <w:pPr>
              <w:spacing w:after="0" w:line="240" w:lineRule="auto"/>
              <w:rPr>
                <w:rFonts w:ascii="Arial" w:hAnsi="Arial" w:cs="Arial"/>
                <w:sz w:val="18"/>
                <w:szCs w:val="18"/>
                <w:lang w:eastAsia="es-GT"/>
              </w:rPr>
            </w:pPr>
          </w:p>
        </w:tc>
        <w:tc>
          <w:tcPr>
            <w:tcW w:w="536" w:type="pct"/>
            <w:tcBorders>
              <w:top w:val="nil"/>
              <w:left w:val="nil"/>
              <w:bottom w:val="nil"/>
              <w:right w:val="nil"/>
            </w:tcBorders>
            <w:noWrap/>
            <w:vAlign w:val="bottom"/>
          </w:tcPr>
          <w:p w:rsidR="00CF51A5" w:rsidRPr="00931ACA" w:rsidRDefault="00CF51A5" w:rsidP="00A00BFD">
            <w:pPr>
              <w:spacing w:after="0" w:line="240" w:lineRule="auto"/>
              <w:rPr>
                <w:rFonts w:ascii="Arial" w:hAnsi="Arial" w:cs="Arial"/>
                <w:sz w:val="18"/>
                <w:szCs w:val="18"/>
                <w:lang w:eastAsia="es-GT"/>
              </w:rPr>
            </w:pPr>
          </w:p>
        </w:tc>
        <w:tc>
          <w:tcPr>
            <w:tcW w:w="535" w:type="pct"/>
            <w:tcBorders>
              <w:top w:val="nil"/>
              <w:left w:val="nil"/>
              <w:bottom w:val="nil"/>
              <w:right w:val="nil"/>
            </w:tcBorders>
            <w:noWrap/>
            <w:vAlign w:val="bottom"/>
          </w:tcPr>
          <w:p w:rsidR="00CF51A5" w:rsidRPr="00931ACA" w:rsidRDefault="00CF51A5" w:rsidP="00A00BFD">
            <w:pPr>
              <w:spacing w:after="0" w:line="240" w:lineRule="auto"/>
              <w:rPr>
                <w:rFonts w:ascii="Arial" w:hAnsi="Arial" w:cs="Arial"/>
                <w:sz w:val="18"/>
                <w:szCs w:val="18"/>
                <w:lang w:eastAsia="es-GT"/>
              </w:rPr>
            </w:pPr>
          </w:p>
        </w:tc>
      </w:tr>
      <w:tr w:rsidR="00CF51A5" w:rsidRPr="00263B9D">
        <w:trPr>
          <w:trHeight w:val="255"/>
        </w:trPr>
        <w:tc>
          <w:tcPr>
            <w:tcW w:w="4465" w:type="pct"/>
            <w:gridSpan w:val="4"/>
            <w:tcBorders>
              <w:top w:val="nil"/>
              <w:left w:val="nil"/>
              <w:bottom w:val="nil"/>
              <w:right w:val="nil"/>
            </w:tcBorders>
            <w:noWrap/>
            <w:vAlign w:val="bottom"/>
          </w:tcPr>
          <w:p w:rsidR="00CF51A5" w:rsidRDefault="00CF51A5" w:rsidP="00A00BFD">
            <w:pPr>
              <w:spacing w:after="0" w:line="240" w:lineRule="auto"/>
              <w:jc w:val="center"/>
              <w:rPr>
                <w:rFonts w:ascii="Arial" w:hAnsi="Arial" w:cs="Arial"/>
                <w:b/>
                <w:bCs/>
                <w:sz w:val="18"/>
                <w:szCs w:val="18"/>
                <w:lang w:eastAsia="es-GT"/>
              </w:rPr>
            </w:pPr>
          </w:p>
          <w:p w:rsidR="00CF51A5" w:rsidRDefault="00CF51A5" w:rsidP="00A00BFD">
            <w:pPr>
              <w:spacing w:after="0" w:line="240" w:lineRule="auto"/>
              <w:jc w:val="center"/>
              <w:rPr>
                <w:rFonts w:ascii="Arial" w:hAnsi="Arial" w:cs="Arial"/>
                <w:b/>
                <w:bCs/>
                <w:sz w:val="18"/>
                <w:szCs w:val="18"/>
                <w:lang w:eastAsia="es-GT"/>
              </w:rPr>
            </w:pPr>
          </w:p>
          <w:p w:rsidR="00CF51A5" w:rsidRDefault="00CF51A5" w:rsidP="00A00BFD">
            <w:pPr>
              <w:spacing w:after="0" w:line="240" w:lineRule="auto"/>
              <w:jc w:val="center"/>
              <w:rPr>
                <w:rFonts w:ascii="Arial" w:hAnsi="Arial" w:cs="Arial"/>
                <w:b/>
                <w:bCs/>
                <w:sz w:val="18"/>
                <w:szCs w:val="18"/>
                <w:lang w:eastAsia="es-GT"/>
              </w:rPr>
            </w:pPr>
          </w:p>
          <w:p w:rsidR="00CF51A5" w:rsidRDefault="00CF51A5" w:rsidP="00A00BFD">
            <w:pPr>
              <w:spacing w:after="0" w:line="240" w:lineRule="auto"/>
              <w:jc w:val="center"/>
              <w:rPr>
                <w:rFonts w:ascii="Arial" w:hAnsi="Arial" w:cs="Arial"/>
                <w:b/>
                <w:bCs/>
                <w:sz w:val="18"/>
                <w:szCs w:val="18"/>
                <w:lang w:eastAsia="es-GT"/>
              </w:rPr>
            </w:pPr>
          </w:p>
          <w:p w:rsidR="00CF51A5" w:rsidRDefault="00CF51A5" w:rsidP="00A00BFD">
            <w:pPr>
              <w:spacing w:after="0" w:line="240" w:lineRule="auto"/>
              <w:jc w:val="center"/>
              <w:rPr>
                <w:rFonts w:ascii="Arial" w:hAnsi="Arial" w:cs="Arial"/>
                <w:b/>
                <w:bCs/>
                <w:sz w:val="18"/>
                <w:szCs w:val="18"/>
                <w:lang w:eastAsia="es-GT"/>
              </w:rPr>
            </w:pPr>
          </w:p>
          <w:p w:rsidR="00CF51A5" w:rsidRDefault="00CF51A5" w:rsidP="00A00BFD">
            <w:pPr>
              <w:spacing w:after="0" w:line="240" w:lineRule="auto"/>
              <w:jc w:val="center"/>
              <w:rPr>
                <w:rFonts w:ascii="Arial" w:hAnsi="Arial" w:cs="Arial"/>
                <w:b/>
                <w:bCs/>
                <w:sz w:val="18"/>
                <w:szCs w:val="18"/>
                <w:lang w:eastAsia="es-GT"/>
              </w:rPr>
            </w:pPr>
          </w:p>
          <w:p w:rsidR="00CF51A5" w:rsidRPr="00931ACA" w:rsidRDefault="00CF51A5" w:rsidP="00A00BFD">
            <w:pPr>
              <w:spacing w:after="0" w:line="240" w:lineRule="auto"/>
              <w:jc w:val="center"/>
              <w:rPr>
                <w:rFonts w:ascii="Arial" w:hAnsi="Arial" w:cs="Arial"/>
                <w:b/>
                <w:bCs/>
                <w:sz w:val="18"/>
                <w:szCs w:val="18"/>
                <w:lang w:eastAsia="es-GT"/>
              </w:rPr>
            </w:pPr>
            <w:r w:rsidRPr="00931ACA">
              <w:rPr>
                <w:rFonts w:ascii="Arial" w:hAnsi="Arial" w:cs="Arial"/>
                <w:b/>
                <w:bCs/>
                <w:sz w:val="18"/>
                <w:szCs w:val="18"/>
                <w:lang w:eastAsia="es-GT"/>
              </w:rPr>
              <w:t>Nivel educativo versus gastos durante los últimos 6 meses</w:t>
            </w:r>
          </w:p>
        </w:tc>
        <w:tc>
          <w:tcPr>
            <w:tcW w:w="535" w:type="pct"/>
            <w:tcBorders>
              <w:top w:val="nil"/>
              <w:left w:val="nil"/>
              <w:bottom w:val="nil"/>
              <w:right w:val="nil"/>
            </w:tcBorders>
            <w:noWrap/>
            <w:vAlign w:val="bottom"/>
          </w:tcPr>
          <w:p w:rsidR="00CF51A5" w:rsidRPr="00931ACA" w:rsidRDefault="00CF51A5" w:rsidP="00A00BFD">
            <w:pPr>
              <w:spacing w:after="0" w:line="240" w:lineRule="auto"/>
              <w:rPr>
                <w:rFonts w:ascii="Arial" w:hAnsi="Arial" w:cs="Arial"/>
                <w:sz w:val="18"/>
                <w:szCs w:val="18"/>
                <w:lang w:eastAsia="es-GT"/>
              </w:rPr>
            </w:pPr>
          </w:p>
        </w:tc>
      </w:tr>
      <w:tr w:rsidR="00CF51A5" w:rsidRPr="00263B9D">
        <w:trPr>
          <w:trHeight w:val="255"/>
        </w:trPr>
        <w:tc>
          <w:tcPr>
            <w:tcW w:w="558"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 </w:t>
            </w:r>
          </w:p>
        </w:tc>
        <w:tc>
          <w:tcPr>
            <w:tcW w:w="77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 </w:t>
            </w:r>
          </w:p>
        </w:tc>
        <w:tc>
          <w:tcPr>
            <w:tcW w:w="2601"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 </w:t>
            </w:r>
          </w:p>
        </w:tc>
        <w:tc>
          <w:tcPr>
            <w:tcW w:w="536" w:type="pct"/>
            <w:tcBorders>
              <w:top w:val="single" w:sz="4" w:space="0" w:color="000000"/>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jc w:val="center"/>
              <w:rPr>
                <w:rFonts w:ascii="Arial" w:hAnsi="Arial" w:cs="Arial"/>
                <w:b/>
                <w:bCs/>
                <w:color w:val="000000"/>
                <w:sz w:val="18"/>
                <w:szCs w:val="18"/>
                <w:lang w:eastAsia="es-GT"/>
              </w:rPr>
            </w:pPr>
            <w:r w:rsidRPr="00931ACA">
              <w:rPr>
                <w:rFonts w:ascii="Arial" w:hAnsi="Arial" w:cs="Arial"/>
                <w:b/>
                <w:bCs/>
                <w:color w:val="000000"/>
                <w:sz w:val="18"/>
                <w:szCs w:val="18"/>
                <w:lang w:eastAsia="es-GT"/>
              </w:rPr>
              <w:t>2007</w:t>
            </w:r>
          </w:p>
        </w:tc>
        <w:tc>
          <w:tcPr>
            <w:tcW w:w="535" w:type="pct"/>
            <w:tcBorders>
              <w:top w:val="single" w:sz="4" w:space="0" w:color="auto"/>
              <w:left w:val="nil"/>
              <w:bottom w:val="single" w:sz="4" w:space="0" w:color="auto"/>
              <w:right w:val="single" w:sz="4" w:space="0" w:color="auto"/>
            </w:tcBorders>
            <w:noWrap/>
            <w:vAlign w:val="bottom"/>
          </w:tcPr>
          <w:p w:rsidR="00CF51A5" w:rsidRPr="00931ACA" w:rsidRDefault="00CF51A5" w:rsidP="00A00BFD">
            <w:pPr>
              <w:spacing w:after="0" w:line="240" w:lineRule="auto"/>
              <w:jc w:val="right"/>
              <w:rPr>
                <w:rFonts w:ascii="Arial" w:hAnsi="Arial" w:cs="Arial"/>
                <w:sz w:val="18"/>
                <w:szCs w:val="18"/>
                <w:lang w:eastAsia="es-GT"/>
              </w:rPr>
            </w:pPr>
            <w:r w:rsidRPr="00931ACA">
              <w:rPr>
                <w:rFonts w:ascii="Arial" w:hAnsi="Arial" w:cs="Arial"/>
                <w:sz w:val="18"/>
                <w:szCs w:val="18"/>
                <w:lang w:eastAsia="es-GT"/>
              </w:rPr>
              <w:t>2009</w:t>
            </w:r>
          </w:p>
        </w:tc>
      </w:tr>
      <w:tr w:rsidR="00CF51A5" w:rsidRPr="00263B9D">
        <w:trPr>
          <w:trHeight w:val="255"/>
        </w:trPr>
        <w:tc>
          <w:tcPr>
            <w:tcW w:w="558" w:type="pct"/>
            <w:vMerge/>
            <w:tcBorders>
              <w:top w:val="single" w:sz="4" w:space="0" w:color="000000"/>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single" w:sz="4" w:space="0" w:color="000000"/>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vMerge/>
            <w:tcBorders>
              <w:top w:val="single" w:sz="4" w:space="0" w:color="000000"/>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536"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jc w:val="center"/>
              <w:rPr>
                <w:rFonts w:ascii="Arial" w:hAnsi="Arial" w:cs="Arial"/>
                <w:b/>
                <w:bCs/>
                <w:color w:val="000000"/>
                <w:sz w:val="18"/>
                <w:szCs w:val="18"/>
                <w:lang w:eastAsia="es-GT"/>
              </w:rPr>
            </w:pPr>
            <w:r w:rsidRPr="00931ACA">
              <w:rPr>
                <w:rFonts w:ascii="Arial" w:hAnsi="Arial" w:cs="Arial"/>
                <w:b/>
                <w:bCs/>
                <w:color w:val="000000"/>
                <w:sz w:val="18"/>
                <w:szCs w:val="18"/>
                <w:lang w:eastAsia="es-GT"/>
              </w:rPr>
              <w:t>Gasto promedio</w:t>
            </w:r>
          </w:p>
        </w:tc>
        <w:tc>
          <w:tcPr>
            <w:tcW w:w="535" w:type="pct"/>
            <w:tcBorders>
              <w:top w:val="nil"/>
              <w:left w:val="nil"/>
              <w:bottom w:val="single" w:sz="4" w:space="0" w:color="auto"/>
              <w:right w:val="single" w:sz="4" w:space="0" w:color="auto"/>
            </w:tcBorders>
            <w:shd w:val="clear" w:color="000000" w:fill="FFFFFF"/>
            <w:vAlign w:val="center"/>
          </w:tcPr>
          <w:p w:rsidR="00CF51A5" w:rsidRPr="00931ACA" w:rsidRDefault="00CF51A5" w:rsidP="00A00BFD">
            <w:pPr>
              <w:spacing w:after="0" w:line="240" w:lineRule="auto"/>
              <w:jc w:val="center"/>
              <w:rPr>
                <w:rFonts w:ascii="Arial" w:hAnsi="Arial" w:cs="Arial"/>
                <w:b/>
                <w:bCs/>
                <w:color w:val="000000"/>
                <w:sz w:val="18"/>
                <w:szCs w:val="18"/>
                <w:lang w:eastAsia="es-GT"/>
              </w:rPr>
            </w:pPr>
            <w:r w:rsidRPr="00931ACA">
              <w:rPr>
                <w:rFonts w:ascii="Arial" w:hAnsi="Arial" w:cs="Arial"/>
                <w:b/>
                <w:bCs/>
                <w:color w:val="000000"/>
                <w:sz w:val="18"/>
                <w:szCs w:val="18"/>
                <w:lang w:eastAsia="es-GT"/>
              </w:rPr>
              <w:t>Gasto promedio</w:t>
            </w:r>
          </w:p>
        </w:tc>
      </w:tr>
      <w:tr w:rsidR="00CF51A5" w:rsidRPr="00263B9D">
        <w:trPr>
          <w:trHeight w:val="255"/>
        </w:trPr>
        <w:tc>
          <w:tcPr>
            <w:tcW w:w="558"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HASTA QUE GRADO GANO USTED LA ESCUELA</w:t>
            </w:r>
          </w:p>
        </w:tc>
        <w:tc>
          <w:tcPr>
            <w:tcW w:w="770"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NUNCA FUE A LA ESCUELA</w:t>
            </w: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EXÁMENES DE LABORATORIO (SANGRE, ORINA, DEPOSICIONES,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250.77</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553.13</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EXÁMENES DE IMÁGENES (RADIOGRAFÍAS, ECOGRAFÍAS, ESCÁNER, ENDOSCOPIA,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360.35</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852.78</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SERVICIO DENTAL (DENTISTA, TRATAMIENTOS DE ORTODONCIA, PRÓTESIS,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293.56</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213.93</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OTROS PROFESIONALES Y PERSONAL DE LA SALUD NO MÉDICO (SICÓLOGOS, COMADRONAS, ENFERMERAS, KINESIÓLOGOS, TERAPEUTAS OCUPACIONALES,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165.21</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371.79</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PRIMARIA INCOMPLETA</w:t>
            </w: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EXÁMENES DE LABORATORIO (SANGRE, ORINA, DEPOSICIONES,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185.9</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417.23</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EXÁMENES DE IMÁGENES (RADIOGRAFÍAS, ECOGRAFÍAS, ESCÁNER, ENDOSCOPIA,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286.22</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832.94</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SERVICIO DENTAL (DENTISTA, TRATAMIENTOS DE ORTODONCIA, PRÓTESIS,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279.58</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262.77</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OTROS PROFESIONALES Y PERSONAL DE LA SALUD NO MÉDICO (SICÓLOGOS, COMADRONAS, ENFERMERAS, KINESIÓLOGOS, TERAPEUTAS OCUPACIONALES,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169.29</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414.91</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PRIMARIA COMPLETA</w:t>
            </w: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EXÁMENES DE LABORATORIO (SANGRE, ORINA, DEPOSICIONES,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143.16</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427.46</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EXÁMENES DE IMÁGENES (RADIOGRAFÍAS, ECOGRAFÍAS, ESCÁNER, ENDOSCOPIA,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343.16</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129.7</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SERVICIO DENTAL (DENTISTA, TRATAMIENTOS DE ORTODONCIA, PRÓTESIS,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356.92</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384.19</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OTROS PROFESIONALES Y PERSONAL DE LA SALUD NO MÉDICO (SICÓLOGOS, COMADRONAS, ENFERMERAS, KINESIÓLOGOS, TERAPEUTAS OCUPACIONALES,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158.66</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570.33</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ALGUN AÑO DE SECUNDARIA</w:t>
            </w: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EXÁMENES DE LABORATORIO (SANGRE, ORINA, DEPOSICIONES,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287.5</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314.69</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EXÁMENES DE IMÁGENES (RADIOGRAFÍAS, ECOGRAFÍAS, ESCÁNER, ENDOSCOPIA,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553.81</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392.27</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SERVICIO DENTAL (DENTISTA, TRATAMIENTOS DE ORTODONCIA, PRÓTESIS,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458.8</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270</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OTROS PROFESIONALES Y PERSONAL DE LA SALUD NO MÉDICO (SICÓLOGOS, COMADRONAS, ENFERMERAS, KINESIÓLOGOS, TERAPEUTAS OCUPACIONALES,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283.08</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273.33</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SECUNDARIA COMPLETA</w:t>
            </w: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EXÁMENES DE LABORATORIO (SANGRE, ORINA, DEPOSICIONES,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403.35</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591.03</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EXÁMENES DE IMÁGENES (RADIOGRAFÍAS, ECOGRAFÍAS, ESCÁNER, ENDOSCOPIA,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533.75</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797.5</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SERVICIO DENTAL (DENTISTA, TRATAMIENTOS DE ORTODONCIA, PRÓTESIS,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413.24</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693.18</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OTROS PROFESIONALES Y PERSONAL DE LA SALUD NO MÉDICO (SICÓLOGOS, COMADRONAS, ENFERMERAS, KINESIÓLOGOS, TERAPEUTAS OCUPACIONALES,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644.64</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157</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ALGUN AÑO DE UNIVERSIDAD</w:t>
            </w: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EXÁMENES DE LABORATORIO (SANGRE, ORINA, DEPOSICIONES,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823.33</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250.5</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EXÁMENES DE IMÁGENES (RADIOGRAFÍAS, ECOGRAFÍAS, ESCÁNER, ENDOSCOPIA,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SERVICIO DENTAL (DENTISTA, TRATAMIENTOS DE ORTODONCIA, PRÓTESIS,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113.5</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OTROS PROFESIONALES Y PERSONAL DE LA SALUD NO MÉDICO (SICÓLOGOS, COMADRONAS, ENFERMERAS, KINESIÓLOGOS, TERAPEUTAS OCUPACIONALES,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63.5</w:t>
            </w:r>
          </w:p>
        </w:tc>
      </w:tr>
      <w:tr w:rsidR="00CF51A5" w:rsidRPr="00263B9D">
        <w:trPr>
          <w:trHeight w:val="255"/>
        </w:trPr>
        <w:tc>
          <w:tcPr>
            <w:tcW w:w="4465" w:type="pct"/>
            <w:gridSpan w:val="4"/>
            <w:tcBorders>
              <w:top w:val="single" w:sz="4" w:space="0" w:color="000000"/>
              <w:left w:val="single" w:sz="4" w:space="0" w:color="000000"/>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rPr>
                <w:rFonts w:ascii="Arial" w:hAnsi="Arial" w:cs="Arial"/>
                <w:color w:val="000000"/>
                <w:sz w:val="18"/>
                <w:szCs w:val="18"/>
                <w:lang w:eastAsia="es-GT"/>
              </w:rPr>
            </w:pPr>
            <w:r w:rsidRPr="00931ACA">
              <w:rPr>
                <w:rFonts w:ascii="Arial" w:hAnsi="Arial" w:cs="Arial"/>
                <w:color w:val="000000"/>
                <w:sz w:val="18"/>
                <w:szCs w:val="18"/>
                <w:lang w:eastAsia="es-GT"/>
              </w:rPr>
              <w:t xml:space="preserve">Fuente:Estudio Realizado en Noviembre de 2009 </w:t>
            </w:r>
          </w:p>
        </w:tc>
        <w:tc>
          <w:tcPr>
            <w:tcW w:w="535" w:type="pct"/>
            <w:tcBorders>
              <w:top w:val="nil"/>
              <w:left w:val="nil"/>
              <w:bottom w:val="nil"/>
              <w:right w:val="nil"/>
            </w:tcBorders>
            <w:noWrap/>
            <w:vAlign w:val="bottom"/>
          </w:tcPr>
          <w:p w:rsidR="00CF51A5" w:rsidRPr="00931ACA" w:rsidRDefault="00CF51A5" w:rsidP="00A00BFD">
            <w:pPr>
              <w:spacing w:after="0" w:line="240" w:lineRule="auto"/>
              <w:rPr>
                <w:rFonts w:ascii="Arial" w:hAnsi="Arial" w:cs="Arial"/>
                <w:sz w:val="18"/>
                <w:szCs w:val="18"/>
                <w:lang w:eastAsia="es-GT"/>
              </w:rPr>
            </w:pPr>
          </w:p>
        </w:tc>
      </w:tr>
      <w:tr w:rsidR="00CF51A5" w:rsidRPr="00263B9D">
        <w:trPr>
          <w:trHeight w:val="255"/>
        </w:trPr>
        <w:tc>
          <w:tcPr>
            <w:tcW w:w="558" w:type="pct"/>
            <w:tcBorders>
              <w:top w:val="nil"/>
              <w:left w:val="nil"/>
              <w:bottom w:val="nil"/>
              <w:right w:val="nil"/>
            </w:tcBorders>
            <w:noWrap/>
            <w:vAlign w:val="bottom"/>
          </w:tcPr>
          <w:p w:rsidR="00CF51A5" w:rsidRPr="00931ACA" w:rsidRDefault="00CF51A5" w:rsidP="00A00BFD">
            <w:pPr>
              <w:spacing w:after="0" w:line="240" w:lineRule="auto"/>
              <w:jc w:val="center"/>
              <w:rPr>
                <w:rFonts w:ascii="Arial" w:hAnsi="Arial" w:cs="Arial"/>
                <w:sz w:val="18"/>
                <w:szCs w:val="18"/>
                <w:lang w:eastAsia="es-GT"/>
              </w:rPr>
            </w:pPr>
          </w:p>
        </w:tc>
        <w:tc>
          <w:tcPr>
            <w:tcW w:w="770" w:type="pct"/>
            <w:tcBorders>
              <w:top w:val="nil"/>
              <w:left w:val="nil"/>
              <w:bottom w:val="nil"/>
              <w:right w:val="nil"/>
            </w:tcBorders>
            <w:noWrap/>
            <w:vAlign w:val="bottom"/>
          </w:tcPr>
          <w:p w:rsidR="00CF51A5" w:rsidRPr="00931ACA" w:rsidRDefault="00CF51A5" w:rsidP="00A00BFD">
            <w:pPr>
              <w:spacing w:after="0" w:line="240" w:lineRule="auto"/>
              <w:rPr>
                <w:rFonts w:ascii="Arial" w:hAnsi="Arial" w:cs="Arial"/>
                <w:sz w:val="18"/>
                <w:szCs w:val="18"/>
                <w:lang w:eastAsia="es-GT"/>
              </w:rPr>
            </w:pPr>
          </w:p>
        </w:tc>
        <w:tc>
          <w:tcPr>
            <w:tcW w:w="2601" w:type="pct"/>
            <w:tcBorders>
              <w:top w:val="nil"/>
              <w:left w:val="nil"/>
              <w:bottom w:val="nil"/>
              <w:right w:val="nil"/>
            </w:tcBorders>
            <w:noWrap/>
            <w:vAlign w:val="bottom"/>
          </w:tcPr>
          <w:p w:rsidR="00CF51A5" w:rsidRPr="00931ACA" w:rsidRDefault="00CF51A5" w:rsidP="00A00BFD">
            <w:pPr>
              <w:spacing w:after="0" w:line="240" w:lineRule="auto"/>
              <w:rPr>
                <w:rFonts w:ascii="Arial" w:hAnsi="Arial" w:cs="Arial"/>
                <w:sz w:val="18"/>
                <w:szCs w:val="18"/>
                <w:lang w:eastAsia="es-GT"/>
              </w:rPr>
            </w:pPr>
          </w:p>
        </w:tc>
        <w:tc>
          <w:tcPr>
            <w:tcW w:w="536" w:type="pct"/>
            <w:tcBorders>
              <w:top w:val="nil"/>
              <w:left w:val="nil"/>
              <w:bottom w:val="nil"/>
              <w:right w:val="nil"/>
            </w:tcBorders>
            <w:noWrap/>
            <w:vAlign w:val="bottom"/>
          </w:tcPr>
          <w:p w:rsidR="00CF51A5" w:rsidRPr="00931ACA" w:rsidRDefault="00CF51A5" w:rsidP="00A00BFD">
            <w:pPr>
              <w:spacing w:after="0" w:line="240" w:lineRule="auto"/>
              <w:rPr>
                <w:rFonts w:ascii="Arial" w:hAnsi="Arial" w:cs="Arial"/>
                <w:sz w:val="18"/>
                <w:szCs w:val="18"/>
                <w:lang w:eastAsia="es-GT"/>
              </w:rPr>
            </w:pPr>
          </w:p>
        </w:tc>
        <w:tc>
          <w:tcPr>
            <w:tcW w:w="535" w:type="pct"/>
            <w:tcBorders>
              <w:top w:val="nil"/>
              <w:left w:val="nil"/>
              <w:bottom w:val="nil"/>
              <w:right w:val="nil"/>
            </w:tcBorders>
            <w:noWrap/>
            <w:vAlign w:val="bottom"/>
          </w:tcPr>
          <w:p w:rsidR="00CF51A5" w:rsidRPr="00931ACA" w:rsidRDefault="00CF51A5" w:rsidP="00A00BFD">
            <w:pPr>
              <w:spacing w:after="0" w:line="240" w:lineRule="auto"/>
              <w:rPr>
                <w:rFonts w:ascii="Arial" w:hAnsi="Arial" w:cs="Arial"/>
                <w:sz w:val="18"/>
                <w:szCs w:val="18"/>
                <w:lang w:eastAsia="es-GT"/>
              </w:rPr>
            </w:pPr>
          </w:p>
        </w:tc>
      </w:tr>
      <w:tr w:rsidR="00CF51A5" w:rsidRPr="00263B9D">
        <w:trPr>
          <w:trHeight w:val="255"/>
        </w:trPr>
        <w:tc>
          <w:tcPr>
            <w:tcW w:w="4465" w:type="pct"/>
            <w:gridSpan w:val="4"/>
            <w:tcBorders>
              <w:top w:val="nil"/>
              <w:left w:val="nil"/>
              <w:bottom w:val="nil"/>
              <w:right w:val="nil"/>
            </w:tcBorders>
            <w:noWrap/>
            <w:vAlign w:val="bottom"/>
          </w:tcPr>
          <w:p w:rsidR="00CF51A5" w:rsidRPr="00931ACA" w:rsidRDefault="00CF51A5" w:rsidP="00A00BFD">
            <w:pPr>
              <w:spacing w:after="0" w:line="240" w:lineRule="auto"/>
              <w:jc w:val="center"/>
              <w:rPr>
                <w:rFonts w:ascii="Arial" w:hAnsi="Arial" w:cs="Arial"/>
                <w:b/>
                <w:bCs/>
                <w:sz w:val="18"/>
                <w:szCs w:val="18"/>
                <w:lang w:eastAsia="es-GT"/>
              </w:rPr>
            </w:pPr>
            <w:r w:rsidRPr="00931ACA">
              <w:rPr>
                <w:rFonts w:ascii="Arial" w:hAnsi="Arial" w:cs="Arial"/>
                <w:b/>
                <w:bCs/>
                <w:sz w:val="18"/>
                <w:szCs w:val="18"/>
                <w:lang w:eastAsia="es-GT"/>
              </w:rPr>
              <w:t>Nivel educativo versus gastos durante el último año</w:t>
            </w:r>
          </w:p>
        </w:tc>
        <w:tc>
          <w:tcPr>
            <w:tcW w:w="535" w:type="pct"/>
            <w:tcBorders>
              <w:top w:val="nil"/>
              <w:left w:val="nil"/>
              <w:bottom w:val="nil"/>
              <w:right w:val="nil"/>
            </w:tcBorders>
            <w:noWrap/>
            <w:vAlign w:val="bottom"/>
          </w:tcPr>
          <w:p w:rsidR="00CF51A5" w:rsidRPr="00931ACA" w:rsidRDefault="00CF51A5" w:rsidP="00A00BFD">
            <w:pPr>
              <w:spacing w:after="0" w:line="240" w:lineRule="auto"/>
              <w:rPr>
                <w:rFonts w:ascii="Arial" w:hAnsi="Arial" w:cs="Arial"/>
                <w:sz w:val="18"/>
                <w:szCs w:val="18"/>
                <w:lang w:eastAsia="es-GT"/>
              </w:rPr>
            </w:pPr>
          </w:p>
        </w:tc>
      </w:tr>
      <w:tr w:rsidR="00CF51A5" w:rsidRPr="00263B9D">
        <w:trPr>
          <w:trHeight w:val="255"/>
        </w:trPr>
        <w:tc>
          <w:tcPr>
            <w:tcW w:w="558"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 </w:t>
            </w:r>
          </w:p>
        </w:tc>
        <w:tc>
          <w:tcPr>
            <w:tcW w:w="77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 </w:t>
            </w:r>
          </w:p>
        </w:tc>
        <w:tc>
          <w:tcPr>
            <w:tcW w:w="2601"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 </w:t>
            </w:r>
          </w:p>
        </w:tc>
        <w:tc>
          <w:tcPr>
            <w:tcW w:w="536" w:type="pct"/>
            <w:tcBorders>
              <w:top w:val="single" w:sz="4" w:space="0" w:color="000000"/>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jc w:val="center"/>
              <w:rPr>
                <w:rFonts w:ascii="Arial" w:hAnsi="Arial" w:cs="Arial"/>
                <w:b/>
                <w:bCs/>
                <w:color w:val="000000"/>
                <w:sz w:val="18"/>
                <w:szCs w:val="18"/>
                <w:lang w:eastAsia="es-GT"/>
              </w:rPr>
            </w:pPr>
            <w:r w:rsidRPr="00931ACA">
              <w:rPr>
                <w:rFonts w:ascii="Arial" w:hAnsi="Arial" w:cs="Arial"/>
                <w:b/>
                <w:bCs/>
                <w:color w:val="000000"/>
                <w:sz w:val="18"/>
                <w:szCs w:val="18"/>
                <w:lang w:eastAsia="es-GT"/>
              </w:rPr>
              <w:t>2007</w:t>
            </w:r>
          </w:p>
        </w:tc>
        <w:tc>
          <w:tcPr>
            <w:tcW w:w="535" w:type="pct"/>
            <w:tcBorders>
              <w:top w:val="single" w:sz="4" w:space="0" w:color="auto"/>
              <w:left w:val="nil"/>
              <w:bottom w:val="single" w:sz="4" w:space="0" w:color="auto"/>
              <w:right w:val="single" w:sz="4" w:space="0" w:color="auto"/>
            </w:tcBorders>
            <w:noWrap/>
            <w:vAlign w:val="bottom"/>
          </w:tcPr>
          <w:p w:rsidR="00CF51A5" w:rsidRPr="00931ACA" w:rsidRDefault="00CF51A5" w:rsidP="00A00BFD">
            <w:pPr>
              <w:spacing w:after="0" w:line="240" w:lineRule="auto"/>
              <w:jc w:val="right"/>
              <w:rPr>
                <w:rFonts w:ascii="Arial" w:hAnsi="Arial" w:cs="Arial"/>
                <w:sz w:val="18"/>
                <w:szCs w:val="18"/>
                <w:lang w:eastAsia="es-GT"/>
              </w:rPr>
            </w:pPr>
            <w:r w:rsidRPr="00931ACA">
              <w:rPr>
                <w:rFonts w:ascii="Arial" w:hAnsi="Arial" w:cs="Arial"/>
                <w:sz w:val="18"/>
                <w:szCs w:val="18"/>
                <w:lang w:eastAsia="es-GT"/>
              </w:rPr>
              <w:t>2009</w:t>
            </w:r>
          </w:p>
        </w:tc>
      </w:tr>
      <w:tr w:rsidR="00CF51A5" w:rsidRPr="00263B9D">
        <w:trPr>
          <w:trHeight w:val="255"/>
        </w:trPr>
        <w:tc>
          <w:tcPr>
            <w:tcW w:w="558" w:type="pct"/>
            <w:vMerge/>
            <w:tcBorders>
              <w:top w:val="single" w:sz="4" w:space="0" w:color="000000"/>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single" w:sz="4" w:space="0" w:color="000000"/>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vMerge/>
            <w:tcBorders>
              <w:top w:val="single" w:sz="4" w:space="0" w:color="000000"/>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536"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jc w:val="center"/>
              <w:rPr>
                <w:rFonts w:ascii="Arial" w:hAnsi="Arial" w:cs="Arial"/>
                <w:b/>
                <w:bCs/>
                <w:color w:val="000000"/>
                <w:sz w:val="18"/>
                <w:szCs w:val="18"/>
                <w:lang w:eastAsia="es-GT"/>
              </w:rPr>
            </w:pPr>
            <w:r w:rsidRPr="00931ACA">
              <w:rPr>
                <w:rFonts w:ascii="Arial" w:hAnsi="Arial" w:cs="Arial"/>
                <w:b/>
                <w:bCs/>
                <w:color w:val="000000"/>
                <w:sz w:val="18"/>
                <w:szCs w:val="18"/>
                <w:lang w:eastAsia="es-GT"/>
              </w:rPr>
              <w:t>Gasto promedio</w:t>
            </w:r>
          </w:p>
        </w:tc>
        <w:tc>
          <w:tcPr>
            <w:tcW w:w="535" w:type="pct"/>
            <w:tcBorders>
              <w:top w:val="nil"/>
              <w:left w:val="nil"/>
              <w:bottom w:val="single" w:sz="4" w:space="0" w:color="auto"/>
              <w:right w:val="single" w:sz="4" w:space="0" w:color="auto"/>
            </w:tcBorders>
            <w:shd w:val="clear" w:color="000000" w:fill="FFFFFF"/>
            <w:vAlign w:val="center"/>
          </w:tcPr>
          <w:p w:rsidR="00CF51A5" w:rsidRPr="00931ACA" w:rsidRDefault="00CF51A5" w:rsidP="00A00BFD">
            <w:pPr>
              <w:spacing w:after="0" w:line="240" w:lineRule="auto"/>
              <w:jc w:val="center"/>
              <w:rPr>
                <w:rFonts w:ascii="Arial" w:hAnsi="Arial" w:cs="Arial"/>
                <w:b/>
                <w:bCs/>
                <w:color w:val="000000"/>
                <w:sz w:val="18"/>
                <w:szCs w:val="18"/>
                <w:lang w:eastAsia="es-GT"/>
              </w:rPr>
            </w:pPr>
            <w:r w:rsidRPr="00931ACA">
              <w:rPr>
                <w:rFonts w:ascii="Arial" w:hAnsi="Arial" w:cs="Arial"/>
                <w:b/>
                <w:bCs/>
                <w:color w:val="000000"/>
                <w:sz w:val="18"/>
                <w:szCs w:val="18"/>
                <w:lang w:eastAsia="es-GT"/>
              </w:rPr>
              <w:t>Gasto promedio</w:t>
            </w:r>
          </w:p>
        </w:tc>
      </w:tr>
      <w:tr w:rsidR="00CF51A5" w:rsidRPr="00263B9D">
        <w:trPr>
          <w:trHeight w:val="450"/>
        </w:trPr>
        <w:tc>
          <w:tcPr>
            <w:tcW w:w="558"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HASTA QUE GRADO GANO USTED LA ESCUELA</w:t>
            </w:r>
          </w:p>
        </w:tc>
        <w:tc>
          <w:tcPr>
            <w:tcW w:w="770"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NUNCA FUE A LA ESCUELA</w:t>
            </w: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TRATAMIENTOS MÉDICOS (DIÁLISIS, RADIOTERAPIAS, QUIMIOTERAPIAS, TRANSFUSIONES DE SANGRE,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450</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1455</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ANTEOJOS O LENTES DE CONTACTO</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610</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507.5</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APARATOS PARA SORDERA</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40</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APARATOS ORTOPÉDICOS Y/O TERAPÉUTICOS (PRÓTESIS, PLANTILLAS, MULETAS, BASTONES, SILLAS DE RUEDA,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3,000.00</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223.33</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ATENCIÓN HOSPITALARIA (HONORARIOS MÉDICOS, DERECHOS A ENCAMAMIENTO, DÍAS CAMA, MEDICAMENTOS Y OTROS INSUMOS COBRADOS EN SU CUENTA)</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2,179.44</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3909.21</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HOSPITALIZACIÓN DOMICILIARIA (HONORARIOS MÉDICOS, MEDICAMENTOS Y OTROS INSUMOS CO-BRADOS EN SU CUENTA)</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173.35</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1590</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PRIMARIA INCOMPLETA</w:t>
            </w: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TRATAMIENTOS MÉDICOS (DIÁLISIS, RADIOTERAPIAS, QUIMIOTERAPIAS, TRANSFUSIONES DE SANGRE,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241.2</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1059.77</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ANTEOJOS O LENTES DE CONTACTO</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627.27</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403.8</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APARATOS PARA SORDERA</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227.33</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APARATOS ORTOPÉDICOS Y/O TERAPÉUTICOS (PRÓTESIS, PLANTILLAS, MULETAS, BASTONES, SILLAS DE RUEDA,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500.4</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ATENCIÓN HOSPITALARIA (HONORARIOS MÉDICOS, DERECHOS A ENCAMAMIENTO, DÍAS CAMA, MEDICAMENTOS Y OTROS INSUMOS COBRADOS EN SU CUENTA)</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3,064.85</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2072.1</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HOSPITALIZACIÓN DOMICILIARIA (HONORARIOS MÉDICOS, MEDICAMENTOS Y OTROS INSUMOS CO-BRADOS EN SU CUENTA)</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408.26</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994.39</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PRIMARIA COMPLETA</w:t>
            </w: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TRATAMIENTOS MÉDICOS (DIÁLISIS, RADIOTERAPIAS, QUIMIOTERAPIAS, TRANSFUSIONES DE SANGRE,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9,150.00</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1157.6</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ANTEOJOS O LENTES DE CONTACTO</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757.5</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390.5</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APARATOS PARA SORDERA</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51</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APARATOS ORTOPÉDICOS Y/O TERAPÉUTICOS (PRÓTESIS, PLANTILLAS, MULETAS, BASTONES, SILLAS DE RUEDA,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167.5</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51</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ATENCIÓN HOSPITALARIA (HONORARIOS MÉDICOS, DERECHOS A ENCAMAMIENTO, DÍAS CAMA, MEDICAMENTOS Y OTROS INSUMOS COBRADOS EN SU CUENTA)</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2,660.29</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856.82</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HOSPITALIZACIÓN DOMICILIARIA (HONORARIOS MÉDICOS, MEDICAMENTOS Y OTROS INSUMOS CO-BRADOS EN SU CUENTA)</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369.58</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843</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ALGUN AÑO DE SECUNDARIA</w:t>
            </w: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TRATAMIENTOS MÉDICOS (DIÁLISIS, RADIOTERAPIAS, QUIMIOTERAPIAS, TRANSFUSIONES DE SANGRE,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766.67</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583.89</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ANTEOJOS O LENTES DE CONTACTO</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687.5</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334</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APARATOS PARA SORDERA</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1,000.00</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APARATOS ORTOPÉDICOS Y/O TERAPÉUTICOS (PRÓTESIS, PLANTILLAS, MULETAS, BASTONES, SILLAS DE RUEDA,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248</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ATENCIÓN HOSPITALARIA (HONORARIOS MÉDICOS, DERECHOS A ENCAMAMIENTO, DÍAS CAMA, MEDICAMENTOS Y OTROS INSUMOS COBRADOS EN SU CUENTA)</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4,650.00</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1416.2</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HOSPITALIZACIÓN DOMICILIARIA (HONORARIOS MÉDICOS, MEDICAMENTOS Y OTROS INSUMOS CO-BRADOS EN SU CUENTA)</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1,090.00</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552.4</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SECUNDARIA COMPLETA</w:t>
            </w: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TRATAMIENTOS MÉDICOS (DIÁLISIS, RADIOTERAPIAS, QUIMIOTERAPIAS, TRANSFUSIONES DE SANGRE,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2164.29</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ANTEOJOS O LENTES DE CONTACTO</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650</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840.4</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APARATOS PARA SORDERA</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APARATOS ORTOPÉDICOS Y/O TERAPÉUTICOS (PRÓTESIS, PLANTILLAS, MULETAS, BASTONES, SILLAS DE RUEDA,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350</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63.5</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ATENCIÓN HOSPITALARIA (HONORARIOS MÉDICOS, DERECHOS A ENCAMAMIENTO, DÍAS CAMA, MEDICAMENTOS Y OTROS INSUMOS COBRADOS EN SU CUENTA)</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2,633.33</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6164.38</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HOSPITALIZACIÓN DOMICILIARIA (HONORARIOS MÉDICOS, MEDICAMENTOS Y OTROS INSUMOS CO-BRADOS EN SU CUENTA)</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1,294.00</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51</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val="restart"/>
            <w:tcBorders>
              <w:top w:val="nil"/>
              <w:left w:val="single" w:sz="4" w:space="0" w:color="000000"/>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ALGUN AÑO DE UNIVERSIDAD</w:t>
            </w: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TRATAMIENTOS MÉDICOS (DIÁLISIS, RADIOTERAPIAS, QUIMIOTERAPIAS, TRANSFUSIONES DE SANGRE,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ANTEOJOS O LENTES DE CONTACTO</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151</w:t>
            </w:r>
          </w:p>
        </w:tc>
      </w:tr>
      <w:tr w:rsidR="00CF51A5" w:rsidRPr="00263B9D">
        <w:trPr>
          <w:trHeight w:val="255"/>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APARATOS PARA SORDERA</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APARATOS ORTOPÉDICOS Y/O TERAPÉUTICOS (PRÓTESIS, PLANTILLAS, MULETAS, BASTONES, SILLAS DE RUEDA, ETC.)</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ATENCIÓN HOSPITALARIA (HONORARIOS MÉDICOS, DERECHOS A ENCAMAMIENTO, DÍAS CAMA, MEDICAMENTOS Y OTROS INSUMOS COBRADOS EN SU CUENTA)</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367.33</w:t>
            </w:r>
          </w:p>
        </w:tc>
      </w:tr>
      <w:tr w:rsidR="00CF51A5" w:rsidRPr="00263B9D">
        <w:trPr>
          <w:trHeight w:val="450"/>
        </w:trPr>
        <w:tc>
          <w:tcPr>
            <w:tcW w:w="558"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770" w:type="pct"/>
            <w:vMerge/>
            <w:tcBorders>
              <w:top w:val="nil"/>
              <w:left w:val="single" w:sz="4" w:space="0" w:color="000000"/>
              <w:bottom w:val="single" w:sz="4" w:space="0" w:color="000000"/>
              <w:right w:val="single" w:sz="4" w:space="0" w:color="000000"/>
            </w:tcBorders>
            <w:vAlign w:val="center"/>
          </w:tcPr>
          <w:p w:rsidR="00CF51A5" w:rsidRPr="00931ACA" w:rsidRDefault="00CF51A5" w:rsidP="00A00BFD">
            <w:pPr>
              <w:spacing w:after="0" w:line="240" w:lineRule="auto"/>
              <w:rPr>
                <w:rFonts w:ascii="Arial" w:hAnsi="Arial" w:cs="Arial"/>
                <w:b/>
                <w:bCs/>
                <w:color w:val="000000"/>
                <w:sz w:val="18"/>
                <w:szCs w:val="18"/>
                <w:lang w:eastAsia="es-GT"/>
              </w:rPr>
            </w:pPr>
          </w:p>
        </w:tc>
        <w:tc>
          <w:tcPr>
            <w:tcW w:w="2601" w:type="pct"/>
            <w:tcBorders>
              <w:top w:val="nil"/>
              <w:left w:val="nil"/>
              <w:bottom w:val="single" w:sz="4" w:space="0" w:color="000000"/>
              <w:right w:val="single" w:sz="4" w:space="0" w:color="000000"/>
            </w:tcBorders>
            <w:shd w:val="clear" w:color="000000" w:fill="FFFFFF"/>
            <w:vAlign w:val="center"/>
          </w:tcPr>
          <w:p w:rsidR="00CF51A5" w:rsidRPr="00931ACA" w:rsidRDefault="00CF51A5" w:rsidP="00A00BFD">
            <w:pPr>
              <w:spacing w:after="0" w:line="240" w:lineRule="auto"/>
              <w:rPr>
                <w:rFonts w:ascii="Arial" w:hAnsi="Arial" w:cs="Arial"/>
                <w:b/>
                <w:bCs/>
                <w:color w:val="000000"/>
                <w:sz w:val="18"/>
                <w:szCs w:val="18"/>
                <w:lang w:eastAsia="es-GT"/>
              </w:rPr>
            </w:pPr>
            <w:r w:rsidRPr="00931ACA">
              <w:rPr>
                <w:rFonts w:ascii="Arial" w:hAnsi="Arial" w:cs="Arial"/>
                <w:b/>
                <w:bCs/>
                <w:color w:val="000000"/>
                <w:sz w:val="18"/>
                <w:szCs w:val="18"/>
                <w:lang w:eastAsia="es-GT"/>
              </w:rPr>
              <w:t>HOSPITALIZACIÓN DOMICILIARIA (HONORARIOS MÉDICOS, MEDICAMENTOS Y OTROS INSUMOS CO-BRADOS EN SU CUENTA)</w:t>
            </w:r>
          </w:p>
        </w:tc>
        <w:tc>
          <w:tcPr>
            <w:tcW w:w="536"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w:t>
            </w:r>
          </w:p>
        </w:tc>
        <w:tc>
          <w:tcPr>
            <w:tcW w:w="535" w:type="pct"/>
            <w:tcBorders>
              <w:top w:val="nil"/>
              <w:left w:val="nil"/>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jc w:val="right"/>
              <w:rPr>
                <w:rFonts w:ascii="Arial" w:hAnsi="Arial" w:cs="Arial"/>
                <w:color w:val="000000"/>
                <w:sz w:val="18"/>
                <w:szCs w:val="18"/>
                <w:lang w:eastAsia="es-GT"/>
              </w:rPr>
            </w:pPr>
            <w:r w:rsidRPr="00931ACA">
              <w:rPr>
                <w:rFonts w:ascii="Arial" w:hAnsi="Arial" w:cs="Arial"/>
                <w:color w:val="000000"/>
                <w:sz w:val="18"/>
                <w:szCs w:val="18"/>
                <w:lang w:eastAsia="es-GT"/>
              </w:rPr>
              <w:t>2</w:t>
            </w:r>
          </w:p>
        </w:tc>
      </w:tr>
      <w:tr w:rsidR="00CF51A5" w:rsidRPr="00263B9D">
        <w:trPr>
          <w:trHeight w:val="255"/>
        </w:trPr>
        <w:tc>
          <w:tcPr>
            <w:tcW w:w="4465" w:type="pct"/>
            <w:gridSpan w:val="4"/>
            <w:tcBorders>
              <w:top w:val="single" w:sz="4" w:space="0" w:color="000000"/>
              <w:left w:val="single" w:sz="4" w:space="0" w:color="000000"/>
              <w:bottom w:val="single" w:sz="4" w:space="0" w:color="000000"/>
              <w:right w:val="single" w:sz="4" w:space="0" w:color="000000"/>
            </w:tcBorders>
            <w:shd w:val="clear" w:color="000000" w:fill="FFFFFF"/>
            <w:vAlign w:val="bottom"/>
          </w:tcPr>
          <w:p w:rsidR="00CF51A5" w:rsidRPr="00931ACA" w:rsidRDefault="00CF51A5" w:rsidP="00A00BFD">
            <w:pPr>
              <w:spacing w:after="0" w:line="240" w:lineRule="auto"/>
              <w:rPr>
                <w:rFonts w:ascii="Arial" w:hAnsi="Arial" w:cs="Arial"/>
                <w:color w:val="000000"/>
                <w:sz w:val="18"/>
                <w:szCs w:val="18"/>
                <w:lang w:eastAsia="es-GT"/>
              </w:rPr>
            </w:pPr>
            <w:r w:rsidRPr="00931ACA">
              <w:rPr>
                <w:rFonts w:ascii="Arial" w:hAnsi="Arial" w:cs="Arial"/>
                <w:color w:val="000000"/>
                <w:sz w:val="18"/>
                <w:szCs w:val="18"/>
                <w:lang w:eastAsia="es-GT"/>
              </w:rPr>
              <w:t xml:space="preserve">Fuente:Estudio Realizado en Noviembre de 2009 </w:t>
            </w:r>
          </w:p>
        </w:tc>
        <w:tc>
          <w:tcPr>
            <w:tcW w:w="535" w:type="pct"/>
            <w:tcBorders>
              <w:top w:val="nil"/>
              <w:left w:val="nil"/>
              <w:bottom w:val="nil"/>
              <w:right w:val="nil"/>
            </w:tcBorders>
            <w:noWrap/>
            <w:vAlign w:val="bottom"/>
          </w:tcPr>
          <w:p w:rsidR="00CF51A5" w:rsidRPr="00931ACA" w:rsidRDefault="00CF51A5" w:rsidP="00A00BFD">
            <w:pPr>
              <w:spacing w:after="0" w:line="240" w:lineRule="auto"/>
              <w:rPr>
                <w:rFonts w:ascii="Arial" w:hAnsi="Arial" w:cs="Arial"/>
                <w:sz w:val="18"/>
                <w:szCs w:val="18"/>
                <w:lang w:eastAsia="es-GT"/>
              </w:rPr>
            </w:pPr>
          </w:p>
        </w:tc>
      </w:tr>
    </w:tbl>
    <w:p w:rsidR="00CF51A5" w:rsidRDefault="00CF51A5" w:rsidP="00BB20DA">
      <w:pPr>
        <w:jc w:val="both"/>
        <w:rPr>
          <w:rFonts w:ascii="Arial" w:hAnsi="Arial" w:cs="Arial"/>
          <w:b/>
          <w:bCs/>
        </w:rPr>
      </w:pPr>
    </w:p>
    <w:p w:rsidR="00CF51A5" w:rsidRDefault="00CF51A5" w:rsidP="00BB20DA">
      <w:pPr>
        <w:jc w:val="both"/>
        <w:rPr>
          <w:rFonts w:ascii="Arial" w:hAnsi="Arial" w:cs="Arial"/>
          <w:b/>
          <w:bCs/>
        </w:rPr>
      </w:pPr>
    </w:p>
    <w:p w:rsidR="00CF51A5" w:rsidRDefault="00CF51A5" w:rsidP="00BB20DA">
      <w:pPr>
        <w:jc w:val="both"/>
        <w:rPr>
          <w:rFonts w:ascii="Arial" w:hAnsi="Arial" w:cs="Arial"/>
          <w:b/>
          <w:bCs/>
        </w:rPr>
      </w:pPr>
    </w:p>
    <w:p w:rsidR="00CF51A5" w:rsidRDefault="00CF51A5" w:rsidP="00BB20DA">
      <w:pPr>
        <w:jc w:val="both"/>
        <w:rPr>
          <w:rFonts w:ascii="Arial" w:hAnsi="Arial" w:cs="Arial"/>
          <w:b/>
          <w:bCs/>
        </w:rPr>
      </w:pPr>
    </w:p>
    <w:p w:rsidR="00CF51A5" w:rsidRDefault="00CF51A5" w:rsidP="00BB20DA">
      <w:pPr>
        <w:jc w:val="both"/>
        <w:rPr>
          <w:rFonts w:ascii="Arial" w:hAnsi="Arial" w:cs="Arial"/>
          <w:b/>
          <w:bCs/>
        </w:rPr>
      </w:pPr>
    </w:p>
    <w:p w:rsidR="00CF51A5" w:rsidRDefault="00CF51A5" w:rsidP="00BB20DA">
      <w:pPr>
        <w:jc w:val="both"/>
        <w:rPr>
          <w:rFonts w:ascii="Arial" w:hAnsi="Arial" w:cs="Arial"/>
          <w:b/>
          <w:bCs/>
        </w:rPr>
      </w:pPr>
    </w:p>
    <w:p w:rsidR="00CF51A5" w:rsidRDefault="00CF51A5" w:rsidP="00BB20DA">
      <w:pPr>
        <w:jc w:val="both"/>
        <w:rPr>
          <w:rFonts w:ascii="Arial" w:hAnsi="Arial" w:cs="Arial"/>
          <w:b/>
          <w:bCs/>
        </w:rPr>
      </w:pPr>
    </w:p>
    <w:p w:rsidR="00CF51A5" w:rsidRPr="00931ACA" w:rsidRDefault="00CF51A5" w:rsidP="00BB20DA">
      <w:pPr>
        <w:jc w:val="both"/>
        <w:rPr>
          <w:rFonts w:ascii="Arial" w:hAnsi="Arial" w:cs="Arial"/>
          <w:b/>
          <w:bCs/>
        </w:rPr>
      </w:pPr>
    </w:p>
    <w:p w:rsidR="00CF51A5" w:rsidRPr="00A97807" w:rsidRDefault="00CF51A5" w:rsidP="00BB20DA">
      <w:pPr>
        <w:rPr>
          <w:rFonts w:ascii="Arial" w:hAnsi="Arial" w:cs="Arial"/>
          <w:color w:val="FF0000"/>
        </w:rPr>
      </w:pPr>
    </w:p>
    <w:sectPr w:rsidR="00CF51A5" w:rsidRPr="00A97807" w:rsidSect="00EB788B">
      <w:type w:val="continuous"/>
      <w:pgSz w:w="12240" w:h="15840"/>
      <w:pgMar w:top="851" w:right="1701" w:bottom="170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1A5" w:rsidRDefault="00CF51A5" w:rsidP="00183833">
      <w:pPr>
        <w:spacing w:after="0" w:line="240" w:lineRule="auto"/>
      </w:pPr>
      <w:r>
        <w:separator/>
      </w:r>
    </w:p>
  </w:endnote>
  <w:endnote w:type="continuationSeparator" w:id="1">
    <w:p w:rsidR="00CF51A5" w:rsidRDefault="00CF51A5" w:rsidP="00183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A5" w:rsidRDefault="00CF51A5" w:rsidP="008D4C8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F51A5" w:rsidRDefault="00CF51A5" w:rsidP="0048371F">
    <w:pPr>
      <w:pStyle w:val="Footer"/>
      <w:jc w:val="right"/>
      <w:rPr>
        <w:rFonts w:ascii="Garamond" w:hAnsi="Garamond" w:cs="Garamond"/>
        <w:i/>
        <w:iCs/>
      </w:rPr>
    </w:pPr>
    <w:r>
      <w:rPr>
        <w:rFonts w:ascii="Garamond" w:hAnsi="Garamond" w:cs="Garamond"/>
        <w:i/>
        <w:iCs/>
      </w:rPr>
      <w:t xml:space="preserve">Evaluación de Impacto -Proyecto Gua/05/027- </w:t>
    </w:r>
  </w:p>
  <w:p w:rsidR="00CF51A5" w:rsidRPr="00780A35" w:rsidRDefault="00CF51A5" w:rsidP="0048371F">
    <w:pPr>
      <w:pStyle w:val="Footer"/>
      <w:jc w:val="right"/>
      <w:rPr>
        <w:rFonts w:ascii="Garamond" w:hAnsi="Garamond" w:cs="Garamond"/>
        <w:i/>
        <w:iCs/>
      </w:rPr>
    </w:pPr>
    <w:r>
      <w:rPr>
        <w:rFonts w:ascii="Garamond" w:hAnsi="Garamond" w:cs="Garamond"/>
        <w:i/>
        <w:iCs/>
      </w:rPr>
      <w:t>MSPAS/USAID/PNUD.</w:t>
    </w:r>
  </w:p>
  <w:p w:rsidR="00CF51A5" w:rsidRDefault="00CF5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1A5" w:rsidRDefault="00CF51A5" w:rsidP="00183833">
      <w:pPr>
        <w:spacing w:after="0" w:line="240" w:lineRule="auto"/>
      </w:pPr>
      <w:r>
        <w:separator/>
      </w:r>
    </w:p>
  </w:footnote>
  <w:footnote w:type="continuationSeparator" w:id="1">
    <w:p w:rsidR="00CF51A5" w:rsidRDefault="00CF51A5" w:rsidP="00183833">
      <w:pPr>
        <w:spacing w:after="0" w:line="240" w:lineRule="auto"/>
      </w:pPr>
      <w:r>
        <w:continuationSeparator/>
      </w:r>
    </w:p>
  </w:footnote>
  <w:footnote w:id="2">
    <w:p w:rsidR="00CF51A5" w:rsidRDefault="00CF51A5">
      <w:pPr>
        <w:pStyle w:val="FootnoteText"/>
      </w:pPr>
      <w:r>
        <w:rPr>
          <w:rStyle w:val="FootnoteReference"/>
        </w:rPr>
        <w:footnoteRef/>
      </w:r>
      <w:r>
        <w:t xml:space="preserve"> AIEPI: Atención integral a las enfermedades prevalentes de la infancia. AINM-C: Atención integral de la niñez y la mujer en la comunidad.</w:t>
      </w:r>
    </w:p>
  </w:footnote>
  <w:footnote w:id="3">
    <w:p w:rsidR="00CF51A5" w:rsidRDefault="00CF51A5">
      <w:pPr>
        <w:pStyle w:val="FootnoteText"/>
      </w:pPr>
      <w:r>
        <w:rPr>
          <w:rStyle w:val="FootnoteReference"/>
        </w:rPr>
        <w:footnoteRef/>
      </w:r>
      <w:r>
        <w:t xml:space="preserve"> Cero por ciento de errores de digitación según estipulado en los Términos de Referencia, Consultoría de Evaluación final. Proyecto Gua/05/027 PNUD-USAID</w:t>
      </w:r>
    </w:p>
  </w:footnote>
  <w:footnote w:id="4">
    <w:p w:rsidR="00CF51A5" w:rsidRDefault="00CF51A5">
      <w:pPr>
        <w:pStyle w:val="FootnoteText"/>
      </w:pPr>
      <w:r>
        <w:rPr>
          <w:rStyle w:val="FootnoteReference"/>
        </w:rPr>
        <w:footnoteRef/>
      </w:r>
      <w:r>
        <w:t xml:space="preserve"> Entrevistas excluidas por ausencia o renuencia de la madre a conceder o finalizar la  entrevista</w:t>
      </w:r>
    </w:p>
  </w:footnote>
  <w:footnote w:id="5">
    <w:p w:rsidR="00CF51A5" w:rsidRDefault="00CF51A5">
      <w:pPr>
        <w:pStyle w:val="FootnoteText"/>
      </w:pPr>
      <w:r>
        <w:rPr>
          <w:rStyle w:val="FootnoteReference"/>
        </w:rPr>
        <w:footnoteRef/>
      </w:r>
      <w:r>
        <w:t xml:space="preserve"> Entrevistas excluidas porque las madres estaban  fuera del rango de edad según criterios de inclusión </w:t>
      </w:r>
    </w:p>
  </w:footnote>
  <w:footnote w:id="6">
    <w:p w:rsidR="00CF51A5" w:rsidRDefault="00CF51A5">
      <w:pPr>
        <w:pStyle w:val="FootnoteText"/>
      </w:pPr>
      <w:r>
        <w:rPr>
          <w:rStyle w:val="FootnoteReference"/>
        </w:rPr>
        <w:footnoteRef/>
      </w:r>
      <w:r>
        <w:t xml:space="preserve"> Ver términos de referencia. Consultoría de Evaluación final. Proyecto Gua/05/027 PNUD-USAID</w:t>
      </w:r>
    </w:p>
  </w:footnote>
  <w:footnote w:id="7">
    <w:p w:rsidR="00CF51A5" w:rsidRDefault="00CF51A5" w:rsidP="00A976C2">
      <w:pPr>
        <w:pStyle w:val="FootnoteText"/>
      </w:pPr>
      <w:r>
        <w:rPr>
          <w:rStyle w:val="FootnoteReference"/>
        </w:rPr>
        <w:footnoteRef/>
      </w:r>
      <w:r>
        <w:t xml:space="preserve"> Informe Preliminar de la V Encuesta Nacional de Salud Materno Infantil 2008-2009. Guatemala, Noviembre 2009.</w:t>
      </w:r>
    </w:p>
  </w:footnote>
  <w:footnote w:id="8">
    <w:p w:rsidR="00CF51A5" w:rsidRDefault="00CF51A5" w:rsidP="00A976C2">
      <w:pPr>
        <w:pStyle w:val="FootnoteText"/>
      </w:pPr>
      <w:r>
        <w:rPr>
          <w:rStyle w:val="FootnoteReference"/>
        </w:rPr>
        <w:footnoteRef/>
      </w:r>
      <w:r>
        <w:t xml:space="preserve"> Informe Preliminar V Encuesta Nacional de Salud Materno Infantil, 2008-2009. </w:t>
      </w:r>
    </w:p>
  </w:footnote>
  <w:footnote w:id="9">
    <w:p w:rsidR="00CF51A5" w:rsidRDefault="00CF51A5" w:rsidP="001E34A0">
      <w:pPr>
        <w:pStyle w:val="FootnoteText"/>
      </w:pPr>
      <w:r>
        <w:rPr>
          <w:rStyle w:val="FootnoteReference"/>
        </w:rPr>
        <w:footnoteRef/>
      </w:r>
      <w:r>
        <w:t xml:space="preserve"> </w:t>
      </w:r>
      <w:r w:rsidRPr="00F50A70">
        <w:t>http://epidemiologia.mspas.gob.gt/</w:t>
      </w:r>
    </w:p>
  </w:footnote>
  <w:footnote w:id="10">
    <w:p w:rsidR="00CF51A5" w:rsidRDefault="00CF51A5" w:rsidP="00A976C2">
      <w:pPr>
        <w:pStyle w:val="FootnoteText"/>
      </w:pPr>
      <w:r>
        <w:rPr>
          <w:rStyle w:val="FootnoteReference"/>
        </w:rPr>
        <w:footnoteRef/>
      </w:r>
      <w:r>
        <w:t xml:space="preserve"> Informe preliminar</w:t>
      </w:r>
    </w:p>
  </w:footnote>
  <w:footnote w:id="11">
    <w:p w:rsidR="00CF51A5" w:rsidRDefault="00CF51A5" w:rsidP="001D7838">
      <w:pPr>
        <w:pStyle w:val="FootnoteText"/>
      </w:pPr>
      <w:r>
        <w:rPr>
          <w:rStyle w:val="FootnoteReference"/>
        </w:rPr>
        <w:footnoteRef/>
      </w:r>
      <w:r>
        <w:t xml:space="preserve"> </w:t>
      </w:r>
      <w:r w:rsidRPr="0055345F">
        <w:rPr>
          <w:rFonts w:ascii="Arial" w:hAnsi="Arial" w:cs="Arial"/>
          <w:sz w:val="18"/>
          <w:szCs w:val="18"/>
        </w:rPr>
        <w:t xml:space="preserve">PNUD. Documento de Proyecto FASE I. Apoyo para la Administración de la Donación de AID para la Provisión de Servicios Básicos de Salud por PSS y ASS. Guatemala, Junio 2006. </w:t>
      </w:r>
    </w:p>
  </w:footnote>
  <w:footnote w:id="12">
    <w:p w:rsidR="00CF51A5" w:rsidRDefault="00CF51A5">
      <w:pPr>
        <w:pStyle w:val="FootnoteText"/>
      </w:pPr>
      <w:r w:rsidRPr="0055345F">
        <w:rPr>
          <w:rStyle w:val="FootnoteReference"/>
          <w:rFonts w:ascii="Arial" w:hAnsi="Arial" w:cs="Arial"/>
          <w:sz w:val="18"/>
          <w:szCs w:val="18"/>
        </w:rPr>
        <w:footnoteRef/>
      </w:r>
      <w:r w:rsidRPr="0055345F">
        <w:rPr>
          <w:rFonts w:ascii="Arial" w:hAnsi="Arial" w:cs="Arial"/>
          <w:sz w:val="18"/>
          <w:szCs w:val="18"/>
        </w:rPr>
        <w:t xml:space="preserve"> Gagliuffi, K. Análisis de los procesos mejorados del Programa de Extensión de Cobertura, Julio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0C52"/>
    <w:multiLevelType w:val="hybridMultilevel"/>
    <w:tmpl w:val="A55AD5BE"/>
    <w:lvl w:ilvl="0" w:tplc="100A0001">
      <w:start w:val="1"/>
      <w:numFmt w:val="bullet"/>
      <w:lvlText w:val=""/>
      <w:lvlJc w:val="left"/>
      <w:pPr>
        <w:ind w:left="720" w:hanging="360"/>
      </w:pPr>
      <w:rPr>
        <w:rFonts w:ascii="Symbol" w:hAnsi="Symbol" w:cs="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cs="Wingdings" w:hint="default"/>
      </w:rPr>
    </w:lvl>
    <w:lvl w:ilvl="3" w:tplc="100A0001">
      <w:start w:val="1"/>
      <w:numFmt w:val="bullet"/>
      <w:lvlText w:val=""/>
      <w:lvlJc w:val="left"/>
      <w:pPr>
        <w:ind w:left="2880" w:hanging="360"/>
      </w:pPr>
      <w:rPr>
        <w:rFonts w:ascii="Symbol" w:hAnsi="Symbol" w:cs="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cs="Wingdings" w:hint="default"/>
      </w:rPr>
    </w:lvl>
    <w:lvl w:ilvl="6" w:tplc="100A0001">
      <w:start w:val="1"/>
      <w:numFmt w:val="bullet"/>
      <w:lvlText w:val=""/>
      <w:lvlJc w:val="left"/>
      <w:pPr>
        <w:ind w:left="5040" w:hanging="360"/>
      </w:pPr>
      <w:rPr>
        <w:rFonts w:ascii="Symbol" w:hAnsi="Symbol" w:cs="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cs="Wingdings" w:hint="default"/>
      </w:rPr>
    </w:lvl>
  </w:abstractNum>
  <w:abstractNum w:abstractNumId="1">
    <w:nsid w:val="0DB34A40"/>
    <w:multiLevelType w:val="hybridMultilevel"/>
    <w:tmpl w:val="97B0E444"/>
    <w:lvl w:ilvl="0" w:tplc="100A0001">
      <w:start w:val="1"/>
      <w:numFmt w:val="bullet"/>
      <w:lvlText w:val=""/>
      <w:lvlJc w:val="left"/>
      <w:pPr>
        <w:ind w:left="720" w:hanging="360"/>
      </w:pPr>
      <w:rPr>
        <w:rFonts w:ascii="Symbol" w:hAnsi="Symbol" w:cs="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cs="Wingdings" w:hint="default"/>
      </w:rPr>
    </w:lvl>
    <w:lvl w:ilvl="3" w:tplc="100A0001">
      <w:start w:val="1"/>
      <w:numFmt w:val="bullet"/>
      <w:lvlText w:val=""/>
      <w:lvlJc w:val="left"/>
      <w:pPr>
        <w:ind w:left="2880" w:hanging="360"/>
      </w:pPr>
      <w:rPr>
        <w:rFonts w:ascii="Symbol" w:hAnsi="Symbol" w:cs="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cs="Wingdings" w:hint="default"/>
      </w:rPr>
    </w:lvl>
    <w:lvl w:ilvl="6" w:tplc="100A0001">
      <w:start w:val="1"/>
      <w:numFmt w:val="bullet"/>
      <w:lvlText w:val=""/>
      <w:lvlJc w:val="left"/>
      <w:pPr>
        <w:ind w:left="5040" w:hanging="360"/>
      </w:pPr>
      <w:rPr>
        <w:rFonts w:ascii="Symbol" w:hAnsi="Symbol" w:cs="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cs="Wingdings" w:hint="default"/>
      </w:rPr>
    </w:lvl>
  </w:abstractNum>
  <w:abstractNum w:abstractNumId="2">
    <w:nsid w:val="13EF7B2A"/>
    <w:multiLevelType w:val="hybridMultilevel"/>
    <w:tmpl w:val="4D5E6716"/>
    <w:lvl w:ilvl="0" w:tplc="100A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C005CC"/>
    <w:multiLevelType w:val="hybridMultilevel"/>
    <w:tmpl w:val="4902594A"/>
    <w:lvl w:ilvl="0" w:tplc="100A0001">
      <w:start w:val="1"/>
      <w:numFmt w:val="bullet"/>
      <w:lvlText w:val=""/>
      <w:lvlJc w:val="left"/>
      <w:pPr>
        <w:ind w:left="765" w:hanging="360"/>
      </w:pPr>
      <w:rPr>
        <w:rFonts w:ascii="Symbol" w:hAnsi="Symbol" w:cs="Symbol" w:hint="default"/>
      </w:rPr>
    </w:lvl>
    <w:lvl w:ilvl="1" w:tplc="100A0003">
      <w:start w:val="1"/>
      <w:numFmt w:val="bullet"/>
      <w:lvlText w:val="o"/>
      <w:lvlJc w:val="left"/>
      <w:pPr>
        <w:ind w:left="1485" w:hanging="360"/>
      </w:pPr>
      <w:rPr>
        <w:rFonts w:ascii="Courier New" w:hAnsi="Courier New" w:cs="Courier New" w:hint="default"/>
      </w:rPr>
    </w:lvl>
    <w:lvl w:ilvl="2" w:tplc="100A0005">
      <w:start w:val="1"/>
      <w:numFmt w:val="bullet"/>
      <w:lvlText w:val=""/>
      <w:lvlJc w:val="left"/>
      <w:pPr>
        <w:ind w:left="2205" w:hanging="360"/>
      </w:pPr>
      <w:rPr>
        <w:rFonts w:ascii="Wingdings" w:hAnsi="Wingdings" w:cs="Wingdings" w:hint="default"/>
      </w:rPr>
    </w:lvl>
    <w:lvl w:ilvl="3" w:tplc="100A0001">
      <w:start w:val="1"/>
      <w:numFmt w:val="bullet"/>
      <w:lvlText w:val=""/>
      <w:lvlJc w:val="left"/>
      <w:pPr>
        <w:ind w:left="2925" w:hanging="360"/>
      </w:pPr>
      <w:rPr>
        <w:rFonts w:ascii="Symbol" w:hAnsi="Symbol" w:cs="Symbol" w:hint="default"/>
      </w:rPr>
    </w:lvl>
    <w:lvl w:ilvl="4" w:tplc="100A0003">
      <w:start w:val="1"/>
      <w:numFmt w:val="bullet"/>
      <w:lvlText w:val="o"/>
      <w:lvlJc w:val="left"/>
      <w:pPr>
        <w:ind w:left="3645" w:hanging="360"/>
      </w:pPr>
      <w:rPr>
        <w:rFonts w:ascii="Courier New" w:hAnsi="Courier New" w:cs="Courier New" w:hint="default"/>
      </w:rPr>
    </w:lvl>
    <w:lvl w:ilvl="5" w:tplc="100A0005">
      <w:start w:val="1"/>
      <w:numFmt w:val="bullet"/>
      <w:lvlText w:val=""/>
      <w:lvlJc w:val="left"/>
      <w:pPr>
        <w:ind w:left="4365" w:hanging="360"/>
      </w:pPr>
      <w:rPr>
        <w:rFonts w:ascii="Wingdings" w:hAnsi="Wingdings" w:cs="Wingdings" w:hint="default"/>
      </w:rPr>
    </w:lvl>
    <w:lvl w:ilvl="6" w:tplc="100A0001">
      <w:start w:val="1"/>
      <w:numFmt w:val="bullet"/>
      <w:lvlText w:val=""/>
      <w:lvlJc w:val="left"/>
      <w:pPr>
        <w:ind w:left="5085" w:hanging="360"/>
      </w:pPr>
      <w:rPr>
        <w:rFonts w:ascii="Symbol" w:hAnsi="Symbol" w:cs="Symbol" w:hint="default"/>
      </w:rPr>
    </w:lvl>
    <w:lvl w:ilvl="7" w:tplc="100A0003">
      <w:start w:val="1"/>
      <w:numFmt w:val="bullet"/>
      <w:lvlText w:val="o"/>
      <w:lvlJc w:val="left"/>
      <w:pPr>
        <w:ind w:left="5805" w:hanging="360"/>
      </w:pPr>
      <w:rPr>
        <w:rFonts w:ascii="Courier New" w:hAnsi="Courier New" w:cs="Courier New" w:hint="default"/>
      </w:rPr>
    </w:lvl>
    <w:lvl w:ilvl="8" w:tplc="100A0005">
      <w:start w:val="1"/>
      <w:numFmt w:val="bullet"/>
      <w:lvlText w:val=""/>
      <w:lvlJc w:val="left"/>
      <w:pPr>
        <w:ind w:left="6525" w:hanging="360"/>
      </w:pPr>
      <w:rPr>
        <w:rFonts w:ascii="Wingdings" w:hAnsi="Wingdings" w:cs="Wingdings" w:hint="default"/>
      </w:rPr>
    </w:lvl>
  </w:abstractNum>
  <w:abstractNum w:abstractNumId="4">
    <w:nsid w:val="20B3286B"/>
    <w:multiLevelType w:val="hybridMultilevel"/>
    <w:tmpl w:val="ABBA6B7A"/>
    <w:lvl w:ilvl="0" w:tplc="100A0001">
      <w:start w:val="1"/>
      <w:numFmt w:val="bullet"/>
      <w:lvlText w:val=""/>
      <w:lvlJc w:val="left"/>
      <w:pPr>
        <w:ind w:left="720" w:hanging="360"/>
      </w:pPr>
      <w:rPr>
        <w:rFonts w:ascii="Symbol" w:hAnsi="Symbol" w:cs="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cs="Wingdings" w:hint="default"/>
      </w:rPr>
    </w:lvl>
    <w:lvl w:ilvl="3" w:tplc="100A0001">
      <w:start w:val="1"/>
      <w:numFmt w:val="bullet"/>
      <w:lvlText w:val=""/>
      <w:lvlJc w:val="left"/>
      <w:pPr>
        <w:ind w:left="2880" w:hanging="360"/>
      </w:pPr>
      <w:rPr>
        <w:rFonts w:ascii="Symbol" w:hAnsi="Symbol" w:cs="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cs="Wingdings" w:hint="default"/>
      </w:rPr>
    </w:lvl>
    <w:lvl w:ilvl="6" w:tplc="100A0001">
      <w:start w:val="1"/>
      <w:numFmt w:val="bullet"/>
      <w:lvlText w:val=""/>
      <w:lvlJc w:val="left"/>
      <w:pPr>
        <w:ind w:left="5040" w:hanging="360"/>
      </w:pPr>
      <w:rPr>
        <w:rFonts w:ascii="Symbol" w:hAnsi="Symbol" w:cs="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cs="Wingdings" w:hint="default"/>
      </w:rPr>
    </w:lvl>
  </w:abstractNum>
  <w:abstractNum w:abstractNumId="5">
    <w:nsid w:val="22677113"/>
    <w:multiLevelType w:val="hybridMultilevel"/>
    <w:tmpl w:val="5784C156"/>
    <w:lvl w:ilvl="0" w:tplc="100A0001">
      <w:start w:val="1"/>
      <w:numFmt w:val="bullet"/>
      <w:lvlText w:val=""/>
      <w:lvlJc w:val="left"/>
      <w:pPr>
        <w:ind w:left="720" w:hanging="360"/>
      </w:pPr>
      <w:rPr>
        <w:rFonts w:ascii="Symbol" w:hAnsi="Symbol" w:cs="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cs="Wingdings" w:hint="default"/>
      </w:rPr>
    </w:lvl>
    <w:lvl w:ilvl="3" w:tplc="100A0001">
      <w:start w:val="1"/>
      <w:numFmt w:val="bullet"/>
      <w:lvlText w:val=""/>
      <w:lvlJc w:val="left"/>
      <w:pPr>
        <w:ind w:left="2880" w:hanging="360"/>
      </w:pPr>
      <w:rPr>
        <w:rFonts w:ascii="Symbol" w:hAnsi="Symbol" w:cs="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cs="Wingdings" w:hint="default"/>
      </w:rPr>
    </w:lvl>
    <w:lvl w:ilvl="6" w:tplc="100A0001">
      <w:start w:val="1"/>
      <w:numFmt w:val="bullet"/>
      <w:lvlText w:val=""/>
      <w:lvlJc w:val="left"/>
      <w:pPr>
        <w:ind w:left="5040" w:hanging="360"/>
      </w:pPr>
      <w:rPr>
        <w:rFonts w:ascii="Symbol" w:hAnsi="Symbol" w:cs="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cs="Wingdings" w:hint="default"/>
      </w:rPr>
    </w:lvl>
  </w:abstractNum>
  <w:abstractNum w:abstractNumId="6">
    <w:nsid w:val="25AC73A8"/>
    <w:multiLevelType w:val="hybridMultilevel"/>
    <w:tmpl w:val="96A0E30E"/>
    <w:lvl w:ilvl="0" w:tplc="100A0001">
      <w:start w:val="1"/>
      <w:numFmt w:val="bullet"/>
      <w:lvlText w:val=""/>
      <w:lvlJc w:val="left"/>
      <w:pPr>
        <w:ind w:left="720" w:hanging="360"/>
      </w:pPr>
      <w:rPr>
        <w:rFonts w:ascii="Symbol" w:hAnsi="Symbol" w:cs="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cs="Wingdings" w:hint="default"/>
      </w:rPr>
    </w:lvl>
    <w:lvl w:ilvl="3" w:tplc="100A0001">
      <w:start w:val="1"/>
      <w:numFmt w:val="bullet"/>
      <w:lvlText w:val=""/>
      <w:lvlJc w:val="left"/>
      <w:pPr>
        <w:ind w:left="2880" w:hanging="360"/>
      </w:pPr>
      <w:rPr>
        <w:rFonts w:ascii="Symbol" w:hAnsi="Symbol" w:cs="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cs="Wingdings" w:hint="default"/>
      </w:rPr>
    </w:lvl>
    <w:lvl w:ilvl="6" w:tplc="100A0001">
      <w:start w:val="1"/>
      <w:numFmt w:val="bullet"/>
      <w:lvlText w:val=""/>
      <w:lvlJc w:val="left"/>
      <w:pPr>
        <w:ind w:left="5040" w:hanging="360"/>
      </w:pPr>
      <w:rPr>
        <w:rFonts w:ascii="Symbol" w:hAnsi="Symbol" w:cs="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cs="Wingdings" w:hint="default"/>
      </w:rPr>
    </w:lvl>
  </w:abstractNum>
  <w:abstractNum w:abstractNumId="7">
    <w:nsid w:val="2CCF2EB9"/>
    <w:multiLevelType w:val="multilevel"/>
    <w:tmpl w:val="7C52BF5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FD4973"/>
    <w:multiLevelType w:val="hybridMultilevel"/>
    <w:tmpl w:val="04F233A2"/>
    <w:lvl w:ilvl="0" w:tplc="100A0001">
      <w:start w:val="1"/>
      <w:numFmt w:val="bullet"/>
      <w:lvlText w:val=""/>
      <w:lvlJc w:val="left"/>
      <w:pPr>
        <w:ind w:left="720" w:hanging="360"/>
      </w:pPr>
      <w:rPr>
        <w:rFonts w:ascii="Symbol" w:hAnsi="Symbol" w:cs="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cs="Wingdings" w:hint="default"/>
      </w:rPr>
    </w:lvl>
    <w:lvl w:ilvl="3" w:tplc="100A0001">
      <w:start w:val="1"/>
      <w:numFmt w:val="bullet"/>
      <w:lvlText w:val=""/>
      <w:lvlJc w:val="left"/>
      <w:pPr>
        <w:ind w:left="2880" w:hanging="360"/>
      </w:pPr>
      <w:rPr>
        <w:rFonts w:ascii="Symbol" w:hAnsi="Symbol" w:cs="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cs="Wingdings" w:hint="default"/>
      </w:rPr>
    </w:lvl>
    <w:lvl w:ilvl="6" w:tplc="100A0001">
      <w:start w:val="1"/>
      <w:numFmt w:val="bullet"/>
      <w:lvlText w:val=""/>
      <w:lvlJc w:val="left"/>
      <w:pPr>
        <w:ind w:left="5040" w:hanging="360"/>
      </w:pPr>
      <w:rPr>
        <w:rFonts w:ascii="Symbol" w:hAnsi="Symbol" w:cs="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cs="Wingdings" w:hint="default"/>
      </w:rPr>
    </w:lvl>
  </w:abstractNum>
  <w:abstractNum w:abstractNumId="9">
    <w:nsid w:val="2F231B16"/>
    <w:multiLevelType w:val="hybridMultilevel"/>
    <w:tmpl w:val="AD1C7E76"/>
    <w:lvl w:ilvl="0" w:tplc="3510135E">
      <w:start w:val="301"/>
      <w:numFmt w:val="decimal"/>
      <w:lvlText w:val="%1."/>
      <w:lvlJc w:val="left"/>
      <w:pPr>
        <w:tabs>
          <w:tab w:val="num" w:pos="473"/>
        </w:tabs>
        <w:ind w:left="170" w:hanging="5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00576CD"/>
    <w:multiLevelType w:val="hybridMultilevel"/>
    <w:tmpl w:val="38240A50"/>
    <w:lvl w:ilvl="0" w:tplc="9AAAE7A6">
      <w:start w:val="201"/>
      <w:numFmt w:val="decimal"/>
      <w:lvlText w:val="%1."/>
      <w:lvlJc w:val="left"/>
      <w:pPr>
        <w:tabs>
          <w:tab w:val="num" w:pos="787"/>
        </w:tabs>
        <w:ind w:left="577" w:hanging="397"/>
      </w:pPr>
      <w:rPr>
        <w:rFonts w:hint="default"/>
      </w:rPr>
    </w:lvl>
    <w:lvl w:ilvl="1" w:tplc="10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36C9718E"/>
    <w:multiLevelType w:val="hybridMultilevel"/>
    <w:tmpl w:val="2B66450A"/>
    <w:lvl w:ilvl="0" w:tplc="F030FC0E">
      <w:start w:val="401"/>
      <w:numFmt w:val="decimal"/>
      <w:lvlText w:val="%1."/>
      <w:lvlJc w:val="left"/>
      <w:pPr>
        <w:tabs>
          <w:tab w:val="num" w:pos="473"/>
        </w:tabs>
        <w:ind w:left="170" w:hanging="5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717296F"/>
    <w:multiLevelType w:val="hybridMultilevel"/>
    <w:tmpl w:val="5E346A1A"/>
    <w:lvl w:ilvl="0" w:tplc="100A0001">
      <w:start w:val="1"/>
      <w:numFmt w:val="bullet"/>
      <w:lvlText w:val=""/>
      <w:lvlJc w:val="left"/>
      <w:pPr>
        <w:ind w:left="720" w:hanging="360"/>
      </w:pPr>
      <w:rPr>
        <w:rFonts w:ascii="Symbol" w:hAnsi="Symbol" w:cs="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cs="Wingdings" w:hint="default"/>
      </w:rPr>
    </w:lvl>
    <w:lvl w:ilvl="3" w:tplc="100A0001">
      <w:start w:val="1"/>
      <w:numFmt w:val="bullet"/>
      <w:lvlText w:val=""/>
      <w:lvlJc w:val="left"/>
      <w:pPr>
        <w:ind w:left="2880" w:hanging="360"/>
      </w:pPr>
      <w:rPr>
        <w:rFonts w:ascii="Symbol" w:hAnsi="Symbol" w:cs="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cs="Wingdings" w:hint="default"/>
      </w:rPr>
    </w:lvl>
    <w:lvl w:ilvl="6" w:tplc="100A0001">
      <w:start w:val="1"/>
      <w:numFmt w:val="bullet"/>
      <w:lvlText w:val=""/>
      <w:lvlJc w:val="left"/>
      <w:pPr>
        <w:ind w:left="5040" w:hanging="360"/>
      </w:pPr>
      <w:rPr>
        <w:rFonts w:ascii="Symbol" w:hAnsi="Symbol" w:cs="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cs="Wingdings" w:hint="default"/>
      </w:rPr>
    </w:lvl>
  </w:abstractNum>
  <w:abstractNum w:abstractNumId="13">
    <w:nsid w:val="3B27766F"/>
    <w:multiLevelType w:val="hybridMultilevel"/>
    <w:tmpl w:val="07D0F394"/>
    <w:lvl w:ilvl="0" w:tplc="9EDA7A12">
      <w:start w:val="101"/>
      <w:numFmt w:val="decimal"/>
      <w:lvlText w:val="%1."/>
      <w:lvlJc w:val="left"/>
      <w:pPr>
        <w:tabs>
          <w:tab w:val="num" w:pos="720"/>
        </w:tabs>
        <w:ind w:left="510" w:hanging="39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4DC43027"/>
    <w:multiLevelType w:val="hybridMultilevel"/>
    <w:tmpl w:val="E42ACC6C"/>
    <w:lvl w:ilvl="0" w:tplc="100A0001">
      <w:start w:val="1"/>
      <w:numFmt w:val="bullet"/>
      <w:lvlText w:val=""/>
      <w:lvlJc w:val="left"/>
      <w:pPr>
        <w:ind w:left="720" w:hanging="360"/>
      </w:pPr>
      <w:rPr>
        <w:rFonts w:ascii="Symbol" w:hAnsi="Symbol" w:cs="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cs="Wingdings" w:hint="default"/>
      </w:rPr>
    </w:lvl>
    <w:lvl w:ilvl="3" w:tplc="100A0001">
      <w:start w:val="1"/>
      <w:numFmt w:val="bullet"/>
      <w:lvlText w:val=""/>
      <w:lvlJc w:val="left"/>
      <w:pPr>
        <w:ind w:left="2880" w:hanging="360"/>
      </w:pPr>
      <w:rPr>
        <w:rFonts w:ascii="Symbol" w:hAnsi="Symbol" w:cs="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cs="Wingdings" w:hint="default"/>
      </w:rPr>
    </w:lvl>
    <w:lvl w:ilvl="6" w:tplc="100A0001">
      <w:start w:val="1"/>
      <w:numFmt w:val="bullet"/>
      <w:lvlText w:val=""/>
      <w:lvlJc w:val="left"/>
      <w:pPr>
        <w:ind w:left="5040" w:hanging="360"/>
      </w:pPr>
      <w:rPr>
        <w:rFonts w:ascii="Symbol" w:hAnsi="Symbol" w:cs="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cs="Wingdings" w:hint="default"/>
      </w:rPr>
    </w:lvl>
  </w:abstractNum>
  <w:abstractNum w:abstractNumId="15">
    <w:nsid w:val="4DDA76D6"/>
    <w:multiLevelType w:val="hybridMultilevel"/>
    <w:tmpl w:val="8CE4B30A"/>
    <w:lvl w:ilvl="0" w:tplc="936C07C0">
      <w:start w:val="601"/>
      <w:numFmt w:val="decimal"/>
      <w:lvlText w:val="%1."/>
      <w:lvlJc w:val="left"/>
      <w:pPr>
        <w:tabs>
          <w:tab w:val="num" w:pos="473"/>
        </w:tabs>
        <w:ind w:left="170" w:hanging="5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5846A0C"/>
    <w:multiLevelType w:val="hybridMultilevel"/>
    <w:tmpl w:val="4D40E44A"/>
    <w:lvl w:ilvl="0" w:tplc="27CE71D6">
      <w:start w:val="501"/>
      <w:numFmt w:val="decimal"/>
      <w:lvlText w:val="%1."/>
      <w:lvlJc w:val="left"/>
      <w:pPr>
        <w:tabs>
          <w:tab w:val="num" w:pos="473"/>
        </w:tabs>
        <w:ind w:left="170" w:hanging="5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B3A61DA"/>
    <w:multiLevelType w:val="singleLevel"/>
    <w:tmpl w:val="819A5122"/>
    <w:lvl w:ilvl="0">
      <w:start w:val="1"/>
      <w:numFmt w:val="lowerLetter"/>
      <w:lvlText w:val="%1)"/>
      <w:lvlJc w:val="left"/>
      <w:pPr>
        <w:tabs>
          <w:tab w:val="num" w:pos="420"/>
        </w:tabs>
        <w:ind w:left="420" w:hanging="360"/>
      </w:pPr>
      <w:rPr>
        <w:rFonts w:hint="default"/>
      </w:rPr>
    </w:lvl>
  </w:abstractNum>
  <w:num w:numId="1">
    <w:abstractNumId w:val="14"/>
  </w:num>
  <w:num w:numId="2">
    <w:abstractNumId w:val="17"/>
  </w:num>
  <w:num w:numId="3">
    <w:abstractNumId w:val="2"/>
  </w:num>
  <w:num w:numId="4">
    <w:abstractNumId w:val="7"/>
  </w:num>
  <w:num w:numId="5">
    <w:abstractNumId w:val="0"/>
  </w:num>
  <w:num w:numId="6">
    <w:abstractNumId w:val="3"/>
  </w:num>
  <w:num w:numId="7">
    <w:abstractNumId w:val="6"/>
  </w:num>
  <w:num w:numId="8">
    <w:abstractNumId w:val="8"/>
  </w:num>
  <w:num w:numId="9">
    <w:abstractNumId w:val="1"/>
  </w:num>
  <w:num w:numId="10">
    <w:abstractNumId w:val="5"/>
  </w:num>
  <w:num w:numId="11">
    <w:abstractNumId w:val="12"/>
  </w:num>
  <w:num w:numId="12">
    <w:abstractNumId w:val="4"/>
  </w:num>
  <w:num w:numId="13">
    <w:abstractNumId w:val="13"/>
  </w:num>
  <w:num w:numId="14">
    <w:abstractNumId w:val="10"/>
  </w:num>
  <w:num w:numId="15">
    <w:abstractNumId w:val="9"/>
  </w:num>
  <w:num w:numId="16">
    <w:abstractNumId w:val="11"/>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046"/>
    <w:rsid w:val="00001226"/>
    <w:rsid w:val="00002B13"/>
    <w:rsid w:val="00011588"/>
    <w:rsid w:val="00015BE7"/>
    <w:rsid w:val="00021171"/>
    <w:rsid w:val="0002244C"/>
    <w:rsid w:val="000224AC"/>
    <w:rsid w:val="0002414A"/>
    <w:rsid w:val="000327B5"/>
    <w:rsid w:val="00045D6A"/>
    <w:rsid w:val="00046691"/>
    <w:rsid w:val="00046A3E"/>
    <w:rsid w:val="000560DB"/>
    <w:rsid w:val="000664EE"/>
    <w:rsid w:val="000724E0"/>
    <w:rsid w:val="00075D3B"/>
    <w:rsid w:val="000771A4"/>
    <w:rsid w:val="000818E7"/>
    <w:rsid w:val="000932E7"/>
    <w:rsid w:val="000A05E4"/>
    <w:rsid w:val="000A0AA8"/>
    <w:rsid w:val="000B4B2B"/>
    <w:rsid w:val="000B74DE"/>
    <w:rsid w:val="000C067E"/>
    <w:rsid w:val="000C39A7"/>
    <w:rsid w:val="000D1A3B"/>
    <w:rsid w:val="000D3D1A"/>
    <w:rsid w:val="000D4344"/>
    <w:rsid w:val="000D5870"/>
    <w:rsid w:val="000D7B91"/>
    <w:rsid w:val="000E1459"/>
    <w:rsid w:val="000E4439"/>
    <w:rsid w:val="000F030E"/>
    <w:rsid w:val="000F1507"/>
    <w:rsid w:val="000F1809"/>
    <w:rsid w:val="000F2893"/>
    <w:rsid w:val="000F346E"/>
    <w:rsid w:val="000F4B39"/>
    <w:rsid w:val="000F6E22"/>
    <w:rsid w:val="0010429A"/>
    <w:rsid w:val="001150AC"/>
    <w:rsid w:val="00116AAD"/>
    <w:rsid w:val="00120AAB"/>
    <w:rsid w:val="00127A97"/>
    <w:rsid w:val="00127C78"/>
    <w:rsid w:val="001307A2"/>
    <w:rsid w:val="001307B0"/>
    <w:rsid w:val="0013289E"/>
    <w:rsid w:val="001358D5"/>
    <w:rsid w:val="00143AEE"/>
    <w:rsid w:val="001536B0"/>
    <w:rsid w:val="001578FC"/>
    <w:rsid w:val="001609DC"/>
    <w:rsid w:val="00160D5D"/>
    <w:rsid w:val="00161ADB"/>
    <w:rsid w:val="00163A5C"/>
    <w:rsid w:val="00164F99"/>
    <w:rsid w:val="0017029C"/>
    <w:rsid w:val="00183833"/>
    <w:rsid w:val="00184621"/>
    <w:rsid w:val="00190622"/>
    <w:rsid w:val="0019099D"/>
    <w:rsid w:val="001A04CC"/>
    <w:rsid w:val="001A2A21"/>
    <w:rsid w:val="001A2DFA"/>
    <w:rsid w:val="001A5D74"/>
    <w:rsid w:val="001B5E6E"/>
    <w:rsid w:val="001C07C9"/>
    <w:rsid w:val="001C0E80"/>
    <w:rsid w:val="001C450F"/>
    <w:rsid w:val="001C7D3D"/>
    <w:rsid w:val="001D1D00"/>
    <w:rsid w:val="001D25D0"/>
    <w:rsid w:val="001D51F8"/>
    <w:rsid w:val="001D7838"/>
    <w:rsid w:val="001E2897"/>
    <w:rsid w:val="001E34A0"/>
    <w:rsid w:val="001E3ADB"/>
    <w:rsid w:val="001F2FEB"/>
    <w:rsid w:val="00210AEB"/>
    <w:rsid w:val="002140FD"/>
    <w:rsid w:val="002163E6"/>
    <w:rsid w:val="00220BA8"/>
    <w:rsid w:val="002218C7"/>
    <w:rsid w:val="00236A2B"/>
    <w:rsid w:val="002427BB"/>
    <w:rsid w:val="0024489A"/>
    <w:rsid w:val="00245C7C"/>
    <w:rsid w:val="002479E0"/>
    <w:rsid w:val="00263B88"/>
    <w:rsid w:val="00263B9D"/>
    <w:rsid w:val="0026411C"/>
    <w:rsid w:val="002651D4"/>
    <w:rsid w:val="00265A62"/>
    <w:rsid w:val="00267573"/>
    <w:rsid w:val="00281A74"/>
    <w:rsid w:val="002846C8"/>
    <w:rsid w:val="00287728"/>
    <w:rsid w:val="00292F27"/>
    <w:rsid w:val="00293C71"/>
    <w:rsid w:val="0029505B"/>
    <w:rsid w:val="002952CD"/>
    <w:rsid w:val="002A6873"/>
    <w:rsid w:val="002B7135"/>
    <w:rsid w:val="002B7722"/>
    <w:rsid w:val="002D3F3D"/>
    <w:rsid w:val="002E2243"/>
    <w:rsid w:val="002E6BE0"/>
    <w:rsid w:val="002F2AC0"/>
    <w:rsid w:val="002F4C1F"/>
    <w:rsid w:val="002F7195"/>
    <w:rsid w:val="00300BF7"/>
    <w:rsid w:val="00301726"/>
    <w:rsid w:val="00302C7D"/>
    <w:rsid w:val="003049D0"/>
    <w:rsid w:val="00307D85"/>
    <w:rsid w:val="00321D32"/>
    <w:rsid w:val="00323D05"/>
    <w:rsid w:val="0032474F"/>
    <w:rsid w:val="00324822"/>
    <w:rsid w:val="003303AA"/>
    <w:rsid w:val="00330932"/>
    <w:rsid w:val="003313B9"/>
    <w:rsid w:val="00333315"/>
    <w:rsid w:val="00335C89"/>
    <w:rsid w:val="00341A6E"/>
    <w:rsid w:val="00342042"/>
    <w:rsid w:val="0034277D"/>
    <w:rsid w:val="0034584A"/>
    <w:rsid w:val="0035027C"/>
    <w:rsid w:val="003557C3"/>
    <w:rsid w:val="00361DFF"/>
    <w:rsid w:val="00370493"/>
    <w:rsid w:val="00380FA6"/>
    <w:rsid w:val="003827F5"/>
    <w:rsid w:val="00385300"/>
    <w:rsid w:val="00390047"/>
    <w:rsid w:val="003A31EA"/>
    <w:rsid w:val="003A742D"/>
    <w:rsid w:val="003B211D"/>
    <w:rsid w:val="003B3DF5"/>
    <w:rsid w:val="003B3F24"/>
    <w:rsid w:val="003C0B19"/>
    <w:rsid w:val="003C491F"/>
    <w:rsid w:val="003C50FA"/>
    <w:rsid w:val="003C596F"/>
    <w:rsid w:val="003C7C08"/>
    <w:rsid w:val="003D0E2E"/>
    <w:rsid w:val="003D22C1"/>
    <w:rsid w:val="003E2B4E"/>
    <w:rsid w:val="003E3184"/>
    <w:rsid w:val="003E3209"/>
    <w:rsid w:val="003E4417"/>
    <w:rsid w:val="003E4C30"/>
    <w:rsid w:val="003E7580"/>
    <w:rsid w:val="003F1E15"/>
    <w:rsid w:val="0042045E"/>
    <w:rsid w:val="00430D81"/>
    <w:rsid w:val="00430D83"/>
    <w:rsid w:val="004370C7"/>
    <w:rsid w:val="0044541F"/>
    <w:rsid w:val="00452877"/>
    <w:rsid w:val="00463D67"/>
    <w:rsid w:val="00464B4A"/>
    <w:rsid w:val="0046674D"/>
    <w:rsid w:val="00466E9F"/>
    <w:rsid w:val="00467841"/>
    <w:rsid w:val="004729F0"/>
    <w:rsid w:val="00472A36"/>
    <w:rsid w:val="0048299D"/>
    <w:rsid w:val="00482F88"/>
    <w:rsid w:val="0048371F"/>
    <w:rsid w:val="0048499F"/>
    <w:rsid w:val="00490B56"/>
    <w:rsid w:val="004928A0"/>
    <w:rsid w:val="004A1337"/>
    <w:rsid w:val="004A2771"/>
    <w:rsid w:val="004A7615"/>
    <w:rsid w:val="004A7BB3"/>
    <w:rsid w:val="004B2F7F"/>
    <w:rsid w:val="004B5E7E"/>
    <w:rsid w:val="004C405C"/>
    <w:rsid w:val="004C5609"/>
    <w:rsid w:val="004D011A"/>
    <w:rsid w:val="004D097F"/>
    <w:rsid w:val="004D179E"/>
    <w:rsid w:val="004D2946"/>
    <w:rsid w:val="004D43C9"/>
    <w:rsid w:val="004E2BF5"/>
    <w:rsid w:val="004E2D5E"/>
    <w:rsid w:val="004E42EB"/>
    <w:rsid w:val="004E788D"/>
    <w:rsid w:val="004F0B0C"/>
    <w:rsid w:val="004F2365"/>
    <w:rsid w:val="0050548E"/>
    <w:rsid w:val="005137A5"/>
    <w:rsid w:val="00515460"/>
    <w:rsid w:val="00515B70"/>
    <w:rsid w:val="00520F8A"/>
    <w:rsid w:val="00524B77"/>
    <w:rsid w:val="00530834"/>
    <w:rsid w:val="00533F76"/>
    <w:rsid w:val="00536A41"/>
    <w:rsid w:val="00540253"/>
    <w:rsid w:val="005411E7"/>
    <w:rsid w:val="00541DDB"/>
    <w:rsid w:val="00545176"/>
    <w:rsid w:val="0055345F"/>
    <w:rsid w:val="00554314"/>
    <w:rsid w:val="00561848"/>
    <w:rsid w:val="005627B5"/>
    <w:rsid w:val="005630A8"/>
    <w:rsid w:val="00570AA8"/>
    <w:rsid w:val="00575114"/>
    <w:rsid w:val="00580F92"/>
    <w:rsid w:val="00582888"/>
    <w:rsid w:val="005854EC"/>
    <w:rsid w:val="00587E4E"/>
    <w:rsid w:val="005917FB"/>
    <w:rsid w:val="005942C2"/>
    <w:rsid w:val="00595F2F"/>
    <w:rsid w:val="005A1D36"/>
    <w:rsid w:val="005B272D"/>
    <w:rsid w:val="005B7AB0"/>
    <w:rsid w:val="005C0D9A"/>
    <w:rsid w:val="005C12BE"/>
    <w:rsid w:val="005D4F40"/>
    <w:rsid w:val="005E0FC2"/>
    <w:rsid w:val="005F2AC7"/>
    <w:rsid w:val="005F3077"/>
    <w:rsid w:val="00600023"/>
    <w:rsid w:val="006015DE"/>
    <w:rsid w:val="0060697F"/>
    <w:rsid w:val="00607FFB"/>
    <w:rsid w:val="0061047A"/>
    <w:rsid w:val="00612DB0"/>
    <w:rsid w:val="006137E7"/>
    <w:rsid w:val="00621ADD"/>
    <w:rsid w:val="00624AE0"/>
    <w:rsid w:val="0062593C"/>
    <w:rsid w:val="0063245F"/>
    <w:rsid w:val="00640F80"/>
    <w:rsid w:val="00642853"/>
    <w:rsid w:val="00651386"/>
    <w:rsid w:val="006703F7"/>
    <w:rsid w:val="00673CB7"/>
    <w:rsid w:val="00680B60"/>
    <w:rsid w:val="006879B6"/>
    <w:rsid w:val="0069330C"/>
    <w:rsid w:val="0069746A"/>
    <w:rsid w:val="006A53BF"/>
    <w:rsid w:val="006A5938"/>
    <w:rsid w:val="006A637B"/>
    <w:rsid w:val="006A6945"/>
    <w:rsid w:val="006A796D"/>
    <w:rsid w:val="006B2A3A"/>
    <w:rsid w:val="006B5B36"/>
    <w:rsid w:val="006C2046"/>
    <w:rsid w:val="006C41EA"/>
    <w:rsid w:val="006C4397"/>
    <w:rsid w:val="006D249F"/>
    <w:rsid w:val="006D3771"/>
    <w:rsid w:val="006D3C3D"/>
    <w:rsid w:val="006E0D8A"/>
    <w:rsid w:val="006E42B5"/>
    <w:rsid w:val="006F4F97"/>
    <w:rsid w:val="006F61A7"/>
    <w:rsid w:val="006F6D2E"/>
    <w:rsid w:val="007005F4"/>
    <w:rsid w:val="00705422"/>
    <w:rsid w:val="00707282"/>
    <w:rsid w:val="00707D63"/>
    <w:rsid w:val="00710589"/>
    <w:rsid w:val="007129DE"/>
    <w:rsid w:val="00713989"/>
    <w:rsid w:val="00716467"/>
    <w:rsid w:val="00724A10"/>
    <w:rsid w:val="00730C86"/>
    <w:rsid w:val="00740165"/>
    <w:rsid w:val="00740B8D"/>
    <w:rsid w:val="00746A0A"/>
    <w:rsid w:val="007515AC"/>
    <w:rsid w:val="00764850"/>
    <w:rsid w:val="00766460"/>
    <w:rsid w:val="0077735B"/>
    <w:rsid w:val="00780589"/>
    <w:rsid w:val="00780A35"/>
    <w:rsid w:val="00783D83"/>
    <w:rsid w:val="007873B3"/>
    <w:rsid w:val="00787DD4"/>
    <w:rsid w:val="00791CCE"/>
    <w:rsid w:val="007950B4"/>
    <w:rsid w:val="007A22C7"/>
    <w:rsid w:val="007A512C"/>
    <w:rsid w:val="007B2879"/>
    <w:rsid w:val="007C0C26"/>
    <w:rsid w:val="007C6427"/>
    <w:rsid w:val="007C7B61"/>
    <w:rsid w:val="007C7DA9"/>
    <w:rsid w:val="007E026A"/>
    <w:rsid w:val="007E4D0C"/>
    <w:rsid w:val="007E4D32"/>
    <w:rsid w:val="007F1195"/>
    <w:rsid w:val="007F3353"/>
    <w:rsid w:val="007F6006"/>
    <w:rsid w:val="0080049C"/>
    <w:rsid w:val="00800FEB"/>
    <w:rsid w:val="00801B47"/>
    <w:rsid w:val="00802859"/>
    <w:rsid w:val="0080426F"/>
    <w:rsid w:val="008049C2"/>
    <w:rsid w:val="00805BE2"/>
    <w:rsid w:val="00805D59"/>
    <w:rsid w:val="00807A1C"/>
    <w:rsid w:val="00807B00"/>
    <w:rsid w:val="008178D5"/>
    <w:rsid w:val="00825FCF"/>
    <w:rsid w:val="00831D8C"/>
    <w:rsid w:val="008325CC"/>
    <w:rsid w:val="00836AB5"/>
    <w:rsid w:val="00841D7E"/>
    <w:rsid w:val="00843A53"/>
    <w:rsid w:val="00845B59"/>
    <w:rsid w:val="008541D6"/>
    <w:rsid w:val="00860B73"/>
    <w:rsid w:val="00861B0C"/>
    <w:rsid w:val="008630A3"/>
    <w:rsid w:val="00867268"/>
    <w:rsid w:val="00867FC9"/>
    <w:rsid w:val="00872279"/>
    <w:rsid w:val="00877FD3"/>
    <w:rsid w:val="0088112D"/>
    <w:rsid w:val="00881B26"/>
    <w:rsid w:val="00884BD7"/>
    <w:rsid w:val="008850F0"/>
    <w:rsid w:val="00885DC5"/>
    <w:rsid w:val="008929D3"/>
    <w:rsid w:val="008940E6"/>
    <w:rsid w:val="00895FE6"/>
    <w:rsid w:val="0089705F"/>
    <w:rsid w:val="008A24CB"/>
    <w:rsid w:val="008A2D23"/>
    <w:rsid w:val="008A75E1"/>
    <w:rsid w:val="008B12F4"/>
    <w:rsid w:val="008C0CF1"/>
    <w:rsid w:val="008C7272"/>
    <w:rsid w:val="008D1C72"/>
    <w:rsid w:val="008D4C83"/>
    <w:rsid w:val="008F42D4"/>
    <w:rsid w:val="008F488A"/>
    <w:rsid w:val="008F7454"/>
    <w:rsid w:val="0090019F"/>
    <w:rsid w:val="00915611"/>
    <w:rsid w:val="00921240"/>
    <w:rsid w:val="009213F0"/>
    <w:rsid w:val="0092277B"/>
    <w:rsid w:val="00926E56"/>
    <w:rsid w:val="00927E01"/>
    <w:rsid w:val="009303B0"/>
    <w:rsid w:val="00930756"/>
    <w:rsid w:val="0093104C"/>
    <w:rsid w:val="00931ACA"/>
    <w:rsid w:val="00934BC6"/>
    <w:rsid w:val="009361C7"/>
    <w:rsid w:val="009421CF"/>
    <w:rsid w:val="00952CC4"/>
    <w:rsid w:val="0095330B"/>
    <w:rsid w:val="00954CB3"/>
    <w:rsid w:val="00964DF9"/>
    <w:rsid w:val="00965854"/>
    <w:rsid w:val="00974390"/>
    <w:rsid w:val="0097539B"/>
    <w:rsid w:val="009764BA"/>
    <w:rsid w:val="00982401"/>
    <w:rsid w:val="00982D5D"/>
    <w:rsid w:val="00982D99"/>
    <w:rsid w:val="00987477"/>
    <w:rsid w:val="009924E3"/>
    <w:rsid w:val="009A2B2E"/>
    <w:rsid w:val="009A6BAA"/>
    <w:rsid w:val="009D1728"/>
    <w:rsid w:val="009D31ED"/>
    <w:rsid w:val="009D672B"/>
    <w:rsid w:val="009E0ED4"/>
    <w:rsid w:val="009E287E"/>
    <w:rsid w:val="009E7242"/>
    <w:rsid w:val="009F12B4"/>
    <w:rsid w:val="009F1CEB"/>
    <w:rsid w:val="009F2D74"/>
    <w:rsid w:val="00A00BFD"/>
    <w:rsid w:val="00A00D18"/>
    <w:rsid w:val="00A039DE"/>
    <w:rsid w:val="00A051D2"/>
    <w:rsid w:val="00A1097B"/>
    <w:rsid w:val="00A13532"/>
    <w:rsid w:val="00A15025"/>
    <w:rsid w:val="00A1628C"/>
    <w:rsid w:val="00A223E8"/>
    <w:rsid w:val="00A27EA4"/>
    <w:rsid w:val="00A37ED5"/>
    <w:rsid w:val="00A47C1C"/>
    <w:rsid w:val="00A5644C"/>
    <w:rsid w:val="00A56F60"/>
    <w:rsid w:val="00A62831"/>
    <w:rsid w:val="00A635A4"/>
    <w:rsid w:val="00A64E05"/>
    <w:rsid w:val="00A71088"/>
    <w:rsid w:val="00A832CD"/>
    <w:rsid w:val="00A8421E"/>
    <w:rsid w:val="00A86EDD"/>
    <w:rsid w:val="00A91C72"/>
    <w:rsid w:val="00A920AC"/>
    <w:rsid w:val="00A976C2"/>
    <w:rsid w:val="00A97807"/>
    <w:rsid w:val="00AA0844"/>
    <w:rsid w:val="00AA1F57"/>
    <w:rsid w:val="00AA67D2"/>
    <w:rsid w:val="00AB52D9"/>
    <w:rsid w:val="00AC3312"/>
    <w:rsid w:val="00AC45AE"/>
    <w:rsid w:val="00AC4C5C"/>
    <w:rsid w:val="00AC51F2"/>
    <w:rsid w:val="00AC569C"/>
    <w:rsid w:val="00AC70A7"/>
    <w:rsid w:val="00AC7F9A"/>
    <w:rsid w:val="00AD1797"/>
    <w:rsid w:val="00AD4A98"/>
    <w:rsid w:val="00AD7BDA"/>
    <w:rsid w:val="00AE49FC"/>
    <w:rsid w:val="00AE6498"/>
    <w:rsid w:val="00AE6664"/>
    <w:rsid w:val="00B00752"/>
    <w:rsid w:val="00B02655"/>
    <w:rsid w:val="00B07DBE"/>
    <w:rsid w:val="00B11442"/>
    <w:rsid w:val="00B11791"/>
    <w:rsid w:val="00B16494"/>
    <w:rsid w:val="00B310B1"/>
    <w:rsid w:val="00B33211"/>
    <w:rsid w:val="00B33834"/>
    <w:rsid w:val="00B34CAD"/>
    <w:rsid w:val="00B34F02"/>
    <w:rsid w:val="00B45221"/>
    <w:rsid w:val="00B50488"/>
    <w:rsid w:val="00B52FD5"/>
    <w:rsid w:val="00B542DE"/>
    <w:rsid w:val="00B62C2B"/>
    <w:rsid w:val="00B65A27"/>
    <w:rsid w:val="00B717F8"/>
    <w:rsid w:val="00B7666E"/>
    <w:rsid w:val="00B76F06"/>
    <w:rsid w:val="00B851C3"/>
    <w:rsid w:val="00B86288"/>
    <w:rsid w:val="00B93D58"/>
    <w:rsid w:val="00B95451"/>
    <w:rsid w:val="00B96BE9"/>
    <w:rsid w:val="00B96C7E"/>
    <w:rsid w:val="00B9706B"/>
    <w:rsid w:val="00BA0EF6"/>
    <w:rsid w:val="00BA218E"/>
    <w:rsid w:val="00BA45B3"/>
    <w:rsid w:val="00BA4669"/>
    <w:rsid w:val="00BB03C9"/>
    <w:rsid w:val="00BB20DA"/>
    <w:rsid w:val="00BB6DCC"/>
    <w:rsid w:val="00BC1C9F"/>
    <w:rsid w:val="00BC47AC"/>
    <w:rsid w:val="00BC6E62"/>
    <w:rsid w:val="00BD1DF5"/>
    <w:rsid w:val="00BD2E27"/>
    <w:rsid w:val="00BD34E5"/>
    <w:rsid w:val="00BD5313"/>
    <w:rsid w:val="00BE0779"/>
    <w:rsid w:val="00BE3321"/>
    <w:rsid w:val="00BE3E02"/>
    <w:rsid w:val="00BF3044"/>
    <w:rsid w:val="00BF5EDC"/>
    <w:rsid w:val="00C06495"/>
    <w:rsid w:val="00C1153B"/>
    <w:rsid w:val="00C121EE"/>
    <w:rsid w:val="00C17422"/>
    <w:rsid w:val="00C17F45"/>
    <w:rsid w:val="00C20661"/>
    <w:rsid w:val="00C34B11"/>
    <w:rsid w:val="00C3535F"/>
    <w:rsid w:val="00C36A17"/>
    <w:rsid w:val="00C36E10"/>
    <w:rsid w:val="00C40E46"/>
    <w:rsid w:val="00C44211"/>
    <w:rsid w:val="00C51C6A"/>
    <w:rsid w:val="00C5686D"/>
    <w:rsid w:val="00C56D17"/>
    <w:rsid w:val="00C5757B"/>
    <w:rsid w:val="00C66CED"/>
    <w:rsid w:val="00C75D88"/>
    <w:rsid w:val="00C80EA5"/>
    <w:rsid w:val="00C84352"/>
    <w:rsid w:val="00C9018D"/>
    <w:rsid w:val="00C90570"/>
    <w:rsid w:val="00C95807"/>
    <w:rsid w:val="00CA4A90"/>
    <w:rsid w:val="00CB02DB"/>
    <w:rsid w:val="00CB4600"/>
    <w:rsid w:val="00CB69F3"/>
    <w:rsid w:val="00CC0A12"/>
    <w:rsid w:val="00CC1456"/>
    <w:rsid w:val="00CC1EE8"/>
    <w:rsid w:val="00CC4856"/>
    <w:rsid w:val="00CD0E6C"/>
    <w:rsid w:val="00CE2A8E"/>
    <w:rsid w:val="00CF51A5"/>
    <w:rsid w:val="00CF7EDB"/>
    <w:rsid w:val="00D00EFC"/>
    <w:rsid w:val="00D018FA"/>
    <w:rsid w:val="00D01FC6"/>
    <w:rsid w:val="00D10180"/>
    <w:rsid w:val="00D10C4C"/>
    <w:rsid w:val="00D24377"/>
    <w:rsid w:val="00D249C7"/>
    <w:rsid w:val="00D30D67"/>
    <w:rsid w:val="00D37791"/>
    <w:rsid w:val="00D46E1C"/>
    <w:rsid w:val="00D51E98"/>
    <w:rsid w:val="00D53147"/>
    <w:rsid w:val="00D531BE"/>
    <w:rsid w:val="00D5450B"/>
    <w:rsid w:val="00D55DB6"/>
    <w:rsid w:val="00D56EBC"/>
    <w:rsid w:val="00D6183E"/>
    <w:rsid w:val="00D634FE"/>
    <w:rsid w:val="00D651DC"/>
    <w:rsid w:val="00D707F1"/>
    <w:rsid w:val="00D74A7F"/>
    <w:rsid w:val="00D82084"/>
    <w:rsid w:val="00D9034A"/>
    <w:rsid w:val="00D930D0"/>
    <w:rsid w:val="00D94F55"/>
    <w:rsid w:val="00D95FCF"/>
    <w:rsid w:val="00D96A03"/>
    <w:rsid w:val="00DA38FC"/>
    <w:rsid w:val="00DA4A93"/>
    <w:rsid w:val="00DB3245"/>
    <w:rsid w:val="00DB61CD"/>
    <w:rsid w:val="00DC2FD9"/>
    <w:rsid w:val="00DC53D1"/>
    <w:rsid w:val="00DC6041"/>
    <w:rsid w:val="00DD056E"/>
    <w:rsid w:val="00DD7326"/>
    <w:rsid w:val="00DE22C5"/>
    <w:rsid w:val="00DE3FD9"/>
    <w:rsid w:val="00DE44B9"/>
    <w:rsid w:val="00DF0755"/>
    <w:rsid w:val="00DF5494"/>
    <w:rsid w:val="00E02077"/>
    <w:rsid w:val="00E053A1"/>
    <w:rsid w:val="00E0636D"/>
    <w:rsid w:val="00E06B45"/>
    <w:rsid w:val="00E12774"/>
    <w:rsid w:val="00E334CE"/>
    <w:rsid w:val="00E364CF"/>
    <w:rsid w:val="00E4101F"/>
    <w:rsid w:val="00E511A3"/>
    <w:rsid w:val="00E52165"/>
    <w:rsid w:val="00E56EC6"/>
    <w:rsid w:val="00E57553"/>
    <w:rsid w:val="00E63211"/>
    <w:rsid w:val="00E717AE"/>
    <w:rsid w:val="00E73265"/>
    <w:rsid w:val="00E826F4"/>
    <w:rsid w:val="00E97164"/>
    <w:rsid w:val="00EB006D"/>
    <w:rsid w:val="00EB1AA0"/>
    <w:rsid w:val="00EB56AF"/>
    <w:rsid w:val="00EB788B"/>
    <w:rsid w:val="00EB7994"/>
    <w:rsid w:val="00EC2769"/>
    <w:rsid w:val="00ED1F14"/>
    <w:rsid w:val="00EE1FF3"/>
    <w:rsid w:val="00EE2F2F"/>
    <w:rsid w:val="00EF1CEC"/>
    <w:rsid w:val="00EF59CE"/>
    <w:rsid w:val="00EF79F9"/>
    <w:rsid w:val="00F00026"/>
    <w:rsid w:val="00F055BA"/>
    <w:rsid w:val="00F05661"/>
    <w:rsid w:val="00F06358"/>
    <w:rsid w:val="00F07213"/>
    <w:rsid w:val="00F11705"/>
    <w:rsid w:val="00F17085"/>
    <w:rsid w:val="00F25C04"/>
    <w:rsid w:val="00F25F2E"/>
    <w:rsid w:val="00F2640E"/>
    <w:rsid w:val="00F27B2C"/>
    <w:rsid w:val="00F37241"/>
    <w:rsid w:val="00F40106"/>
    <w:rsid w:val="00F41042"/>
    <w:rsid w:val="00F463D0"/>
    <w:rsid w:val="00F50A70"/>
    <w:rsid w:val="00F51160"/>
    <w:rsid w:val="00F57963"/>
    <w:rsid w:val="00F57B2F"/>
    <w:rsid w:val="00F57C96"/>
    <w:rsid w:val="00F605F3"/>
    <w:rsid w:val="00F609BB"/>
    <w:rsid w:val="00F64D79"/>
    <w:rsid w:val="00F71FD9"/>
    <w:rsid w:val="00F80D4D"/>
    <w:rsid w:val="00F812A0"/>
    <w:rsid w:val="00F83890"/>
    <w:rsid w:val="00F87A20"/>
    <w:rsid w:val="00FA0F36"/>
    <w:rsid w:val="00FB2714"/>
    <w:rsid w:val="00FC65E2"/>
    <w:rsid w:val="00FD266C"/>
    <w:rsid w:val="00FE00DE"/>
    <w:rsid w:val="00FE0BBC"/>
    <w:rsid w:val="00FE0EE7"/>
    <w:rsid w:val="00FE1D5E"/>
    <w:rsid w:val="00FE574E"/>
    <w:rsid w:val="00FF1A49"/>
    <w:rsid w:val="00FF368D"/>
    <w:rsid w:val="00FF4D3A"/>
    <w:rsid w:val="00FF69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64D79"/>
    <w:pPr>
      <w:spacing w:after="200" w:line="276" w:lineRule="auto"/>
    </w:pPr>
    <w:rPr>
      <w:rFonts w:cs="Calibri"/>
      <w:lang w:val="es-GT"/>
    </w:rPr>
  </w:style>
  <w:style w:type="paragraph" w:styleId="Heading1">
    <w:name w:val="heading 1"/>
    <w:basedOn w:val="Normal"/>
    <w:next w:val="Normal"/>
    <w:link w:val="Heading1Char"/>
    <w:uiPriority w:val="99"/>
    <w:qFormat/>
    <w:rsid w:val="00F64D79"/>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F64D79"/>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F64D79"/>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F64D79"/>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F64D79"/>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F64D79"/>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F64D79"/>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F64D79"/>
    <w:pPr>
      <w:keepNext/>
      <w:keepLines/>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F64D79"/>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2046"/>
    <w:rPr>
      <w:rFonts w:ascii="Cambria" w:hAnsi="Cambria" w:cs="Cambria"/>
      <w:b/>
      <w:bCs/>
      <w:color w:val="365F91"/>
      <w:sz w:val="28"/>
      <w:szCs w:val="28"/>
      <w:lang w:val="es-GT"/>
    </w:rPr>
  </w:style>
  <w:style w:type="character" w:customStyle="1" w:styleId="Heading2Char">
    <w:name w:val="Heading 2 Char"/>
    <w:basedOn w:val="DefaultParagraphFont"/>
    <w:link w:val="Heading2"/>
    <w:uiPriority w:val="99"/>
    <w:locked/>
    <w:rsid w:val="006C2046"/>
    <w:rPr>
      <w:rFonts w:ascii="Cambria" w:hAnsi="Cambria" w:cs="Cambria"/>
      <w:b/>
      <w:bCs/>
      <w:color w:val="4F81BD"/>
      <w:sz w:val="26"/>
      <w:szCs w:val="26"/>
      <w:lang w:val="es-GT"/>
    </w:rPr>
  </w:style>
  <w:style w:type="character" w:customStyle="1" w:styleId="Heading3Char">
    <w:name w:val="Heading 3 Char"/>
    <w:basedOn w:val="DefaultParagraphFont"/>
    <w:link w:val="Heading3"/>
    <w:uiPriority w:val="99"/>
    <w:locked/>
    <w:rsid w:val="00183833"/>
    <w:rPr>
      <w:rFonts w:ascii="Cambria" w:hAnsi="Cambria" w:cs="Cambria"/>
      <w:b/>
      <w:bCs/>
      <w:color w:val="4F81BD"/>
      <w:sz w:val="22"/>
      <w:szCs w:val="22"/>
      <w:lang w:val="es-GT"/>
    </w:rPr>
  </w:style>
  <w:style w:type="character" w:customStyle="1" w:styleId="Heading4Char">
    <w:name w:val="Heading 4 Char"/>
    <w:basedOn w:val="DefaultParagraphFont"/>
    <w:link w:val="Heading4"/>
    <w:uiPriority w:val="99"/>
    <w:locked/>
    <w:rsid w:val="00183833"/>
    <w:rPr>
      <w:rFonts w:ascii="Cambria" w:hAnsi="Cambria" w:cs="Cambria"/>
      <w:b/>
      <w:bCs/>
      <w:i/>
      <w:iCs/>
      <w:color w:val="4F81BD"/>
      <w:sz w:val="22"/>
      <w:szCs w:val="22"/>
      <w:lang w:val="es-GT"/>
    </w:rPr>
  </w:style>
  <w:style w:type="character" w:customStyle="1" w:styleId="Heading5Char">
    <w:name w:val="Heading 5 Char"/>
    <w:basedOn w:val="DefaultParagraphFont"/>
    <w:link w:val="Heading5"/>
    <w:uiPriority w:val="99"/>
    <w:locked/>
    <w:rsid w:val="00183833"/>
    <w:rPr>
      <w:rFonts w:ascii="Cambria" w:hAnsi="Cambria" w:cs="Cambria"/>
      <w:color w:val="243F60"/>
      <w:sz w:val="22"/>
      <w:szCs w:val="22"/>
      <w:lang w:val="es-GT"/>
    </w:rPr>
  </w:style>
  <w:style w:type="character" w:customStyle="1" w:styleId="Heading6Char">
    <w:name w:val="Heading 6 Char"/>
    <w:basedOn w:val="DefaultParagraphFont"/>
    <w:link w:val="Heading6"/>
    <w:uiPriority w:val="99"/>
    <w:locked/>
    <w:rsid w:val="00183833"/>
    <w:rPr>
      <w:rFonts w:ascii="Cambria" w:hAnsi="Cambria" w:cs="Cambria"/>
      <w:i/>
      <w:iCs/>
      <w:color w:val="243F60"/>
      <w:sz w:val="22"/>
      <w:szCs w:val="22"/>
      <w:lang w:val="es-GT"/>
    </w:rPr>
  </w:style>
  <w:style w:type="character" w:customStyle="1" w:styleId="Heading7Char">
    <w:name w:val="Heading 7 Char"/>
    <w:basedOn w:val="DefaultParagraphFont"/>
    <w:link w:val="Heading7"/>
    <w:uiPriority w:val="99"/>
    <w:locked/>
    <w:rsid w:val="00183833"/>
    <w:rPr>
      <w:rFonts w:ascii="Cambria" w:hAnsi="Cambria" w:cs="Cambria"/>
      <w:i/>
      <w:iCs/>
      <w:color w:val="404040"/>
      <w:sz w:val="22"/>
      <w:szCs w:val="22"/>
      <w:lang w:val="es-GT"/>
    </w:rPr>
  </w:style>
  <w:style w:type="character" w:customStyle="1" w:styleId="Heading8Char">
    <w:name w:val="Heading 8 Char"/>
    <w:basedOn w:val="DefaultParagraphFont"/>
    <w:link w:val="Heading8"/>
    <w:uiPriority w:val="99"/>
    <w:locked/>
    <w:rsid w:val="00183833"/>
    <w:rPr>
      <w:rFonts w:ascii="Cambria" w:hAnsi="Cambria" w:cs="Cambria"/>
      <w:color w:val="404040"/>
      <w:lang w:val="es-GT"/>
    </w:rPr>
  </w:style>
  <w:style w:type="character" w:customStyle="1" w:styleId="Heading9Char">
    <w:name w:val="Heading 9 Char"/>
    <w:basedOn w:val="DefaultParagraphFont"/>
    <w:link w:val="Heading9"/>
    <w:uiPriority w:val="99"/>
    <w:locked/>
    <w:rsid w:val="00183833"/>
    <w:rPr>
      <w:rFonts w:ascii="Cambria" w:hAnsi="Cambria" w:cs="Cambria"/>
      <w:i/>
      <w:iCs/>
      <w:color w:val="404040"/>
      <w:lang w:val="es-GT"/>
    </w:rPr>
  </w:style>
  <w:style w:type="paragraph" w:styleId="BalloonText">
    <w:name w:val="Balloon Text"/>
    <w:basedOn w:val="Normal"/>
    <w:link w:val="BalloonTextChar"/>
    <w:uiPriority w:val="99"/>
    <w:semiHidden/>
    <w:rsid w:val="00A97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76C2"/>
    <w:rPr>
      <w:rFonts w:ascii="Tahoma" w:hAnsi="Tahoma" w:cs="Tahoma"/>
      <w:sz w:val="16"/>
      <w:szCs w:val="16"/>
    </w:rPr>
  </w:style>
  <w:style w:type="paragraph" w:styleId="Subtitle">
    <w:name w:val="Subtitle"/>
    <w:basedOn w:val="Normal"/>
    <w:next w:val="Normal"/>
    <w:link w:val="SubtitleChar"/>
    <w:uiPriority w:val="99"/>
    <w:qFormat/>
    <w:rsid w:val="00F64D79"/>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6C2046"/>
    <w:rPr>
      <w:rFonts w:ascii="Cambria" w:hAnsi="Cambria" w:cs="Cambria"/>
      <w:i/>
      <w:iCs/>
      <w:color w:val="4F81BD"/>
      <w:spacing w:val="15"/>
      <w:sz w:val="24"/>
      <w:szCs w:val="24"/>
      <w:lang w:val="es-GT"/>
    </w:rPr>
  </w:style>
  <w:style w:type="paragraph" w:styleId="ListParagraph">
    <w:name w:val="List Paragraph"/>
    <w:basedOn w:val="Normal"/>
    <w:uiPriority w:val="99"/>
    <w:qFormat/>
    <w:rsid w:val="00F64D79"/>
    <w:pPr>
      <w:ind w:left="720"/>
    </w:pPr>
  </w:style>
  <w:style w:type="paragraph" w:styleId="Title">
    <w:name w:val="Title"/>
    <w:basedOn w:val="Normal"/>
    <w:next w:val="Normal"/>
    <w:link w:val="TitleChar"/>
    <w:uiPriority w:val="99"/>
    <w:qFormat/>
    <w:rsid w:val="00F64D79"/>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046691"/>
    <w:rPr>
      <w:rFonts w:ascii="Cambria" w:hAnsi="Cambria" w:cs="Cambria"/>
      <w:color w:val="17365D"/>
      <w:spacing w:val="5"/>
      <w:kern w:val="28"/>
      <w:sz w:val="52"/>
      <w:szCs w:val="52"/>
      <w:lang w:val="es-GT"/>
    </w:rPr>
  </w:style>
  <w:style w:type="paragraph" w:styleId="Header">
    <w:name w:val="header"/>
    <w:basedOn w:val="Normal"/>
    <w:link w:val="HeaderChar"/>
    <w:uiPriority w:val="99"/>
    <w:rsid w:val="00F64D79"/>
    <w:pPr>
      <w:tabs>
        <w:tab w:val="center" w:pos="4419"/>
        <w:tab w:val="right" w:pos="8838"/>
      </w:tabs>
      <w:spacing w:after="0" w:line="240" w:lineRule="auto"/>
    </w:pPr>
  </w:style>
  <w:style w:type="character" w:customStyle="1" w:styleId="HeaderChar">
    <w:name w:val="Header Char"/>
    <w:basedOn w:val="DefaultParagraphFont"/>
    <w:link w:val="Header"/>
    <w:uiPriority w:val="99"/>
    <w:semiHidden/>
    <w:locked/>
    <w:rsid w:val="00183833"/>
    <w:rPr>
      <w:sz w:val="22"/>
      <w:szCs w:val="22"/>
      <w:lang w:val="es-GT"/>
    </w:rPr>
  </w:style>
  <w:style w:type="paragraph" w:styleId="Footer">
    <w:name w:val="footer"/>
    <w:basedOn w:val="Normal"/>
    <w:link w:val="FooterChar"/>
    <w:uiPriority w:val="99"/>
    <w:rsid w:val="00F64D79"/>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183833"/>
    <w:rPr>
      <w:sz w:val="22"/>
      <w:szCs w:val="22"/>
      <w:lang w:val="es-GT"/>
    </w:rPr>
  </w:style>
  <w:style w:type="table" w:styleId="TableGrid">
    <w:name w:val="Table Grid"/>
    <w:basedOn w:val="TableNormal"/>
    <w:uiPriority w:val="99"/>
    <w:rsid w:val="00B1649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B62C2B"/>
    <w:pPr>
      <w:suppressAutoHyphens/>
      <w:spacing w:after="0" w:line="240" w:lineRule="auto"/>
      <w:jc w:val="both"/>
    </w:pPr>
    <w:rPr>
      <w:rFonts w:ascii="Times New Roman" w:eastAsia="Times New Roman" w:hAnsi="Times New Roman" w:cs="Times New Roman"/>
      <w:sz w:val="24"/>
      <w:szCs w:val="24"/>
      <w:lang w:val="es-ES_tradnl"/>
    </w:rPr>
  </w:style>
  <w:style w:type="character" w:customStyle="1" w:styleId="BodyTextChar">
    <w:name w:val="Body Text Char"/>
    <w:basedOn w:val="DefaultParagraphFont"/>
    <w:link w:val="BodyText"/>
    <w:uiPriority w:val="99"/>
    <w:locked/>
    <w:rsid w:val="00B62C2B"/>
    <w:rPr>
      <w:rFonts w:ascii="Times New Roman" w:hAnsi="Times New Roman" w:cs="Times New Roman"/>
      <w:sz w:val="20"/>
      <w:szCs w:val="20"/>
      <w:lang w:val="es-ES_tradnl"/>
    </w:rPr>
  </w:style>
  <w:style w:type="paragraph" w:customStyle="1" w:styleId="body1">
    <w:name w:val="body 1"/>
    <w:basedOn w:val="Normal"/>
    <w:autoRedefine/>
    <w:uiPriority w:val="99"/>
    <w:rsid w:val="00B62C2B"/>
    <w:pPr>
      <w:spacing w:before="120" w:after="120" w:line="240" w:lineRule="auto"/>
    </w:pPr>
    <w:rPr>
      <w:rFonts w:ascii="Times New Roman" w:eastAsia="Times New Roman" w:hAnsi="Times New Roman" w:cs="Times New Roman"/>
      <w:sz w:val="20"/>
      <w:szCs w:val="20"/>
      <w:lang w:val="es-MX"/>
    </w:rPr>
  </w:style>
  <w:style w:type="paragraph" w:styleId="BodyTextIndent">
    <w:name w:val="Body Text Indent"/>
    <w:basedOn w:val="Normal"/>
    <w:link w:val="BodyTextIndentChar"/>
    <w:uiPriority w:val="99"/>
    <w:rsid w:val="00B62C2B"/>
    <w:pPr>
      <w:spacing w:after="0" w:line="240" w:lineRule="auto"/>
      <w:ind w:left="60"/>
    </w:pPr>
    <w:rPr>
      <w:rFonts w:ascii="Arial" w:eastAsia="Times New Roman" w:hAnsi="Arial" w:cs="Arial"/>
      <w:lang w:val="es-MX" w:eastAsia="es-ES"/>
    </w:rPr>
  </w:style>
  <w:style w:type="character" w:customStyle="1" w:styleId="BodyTextIndentChar">
    <w:name w:val="Body Text Indent Char"/>
    <w:basedOn w:val="DefaultParagraphFont"/>
    <w:link w:val="BodyTextIndent"/>
    <w:uiPriority w:val="99"/>
    <w:locked/>
    <w:rsid w:val="00B62C2B"/>
    <w:rPr>
      <w:rFonts w:ascii="Arial" w:hAnsi="Arial" w:cs="Arial"/>
      <w:sz w:val="20"/>
      <w:szCs w:val="20"/>
      <w:lang w:val="es-MX" w:eastAsia="es-ES"/>
    </w:rPr>
  </w:style>
  <w:style w:type="paragraph" w:styleId="BodyTextIndent2">
    <w:name w:val="Body Text Indent 2"/>
    <w:basedOn w:val="Normal"/>
    <w:link w:val="BodyTextIndent2Char"/>
    <w:uiPriority w:val="99"/>
    <w:rsid w:val="00B62C2B"/>
    <w:pPr>
      <w:spacing w:after="0" w:line="240" w:lineRule="auto"/>
      <w:ind w:left="1134"/>
    </w:pPr>
    <w:rPr>
      <w:rFonts w:ascii="Arial" w:eastAsia="Times New Roman" w:hAnsi="Arial" w:cs="Arial"/>
      <w:lang w:eastAsia="es-ES"/>
    </w:rPr>
  </w:style>
  <w:style w:type="character" w:customStyle="1" w:styleId="BodyTextIndent2Char">
    <w:name w:val="Body Text Indent 2 Char"/>
    <w:basedOn w:val="DefaultParagraphFont"/>
    <w:link w:val="BodyTextIndent2"/>
    <w:uiPriority w:val="99"/>
    <w:locked/>
    <w:rsid w:val="00B62C2B"/>
    <w:rPr>
      <w:rFonts w:ascii="Arial" w:hAnsi="Arial" w:cs="Arial"/>
      <w:sz w:val="20"/>
      <w:szCs w:val="20"/>
      <w:lang w:eastAsia="es-ES"/>
    </w:rPr>
  </w:style>
  <w:style w:type="paragraph" w:customStyle="1" w:styleId="StyleHeading1CenturyGothic">
    <w:name w:val="Style Heading 1 + Century Gothic"/>
    <w:basedOn w:val="Heading1"/>
    <w:uiPriority w:val="99"/>
    <w:rsid w:val="00B62C2B"/>
    <w:pPr>
      <w:keepLines w:val="0"/>
      <w:tabs>
        <w:tab w:val="num" w:pos="-360"/>
      </w:tabs>
      <w:spacing w:before="0" w:line="240" w:lineRule="auto"/>
    </w:pPr>
    <w:rPr>
      <w:rFonts w:ascii="Century Gothic" w:hAnsi="Century Gothic" w:cs="Century Gothic"/>
      <w:color w:val="auto"/>
      <w:sz w:val="24"/>
      <w:szCs w:val="24"/>
      <w:lang w:val="es-ES"/>
    </w:rPr>
  </w:style>
  <w:style w:type="paragraph" w:styleId="Caption">
    <w:name w:val="caption"/>
    <w:basedOn w:val="Normal"/>
    <w:next w:val="Normal"/>
    <w:uiPriority w:val="99"/>
    <w:qFormat/>
    <w:rsid w:val="00A976C2"/>
    <w:pPr>
      <w:spacing w:after="0" w:line="240" w:lineRule="auto"/>
    </w:pPr>
    <w:rPr>
      <w:rFonts w:ascii="Times New Roman" w:eastAsia="Times New Roman" w:hAnsi="Times New Roman" w:cs="Times New Roman"/>
      <w:b/>
      <w:bCs/>
      <w:sz w:val="24"/>
      <w:szCs w:val="24"/>
      <w:lang w:val="es-ES"/>
    </w:rPr>
  </w:style>
  <w:style w:type="paragraph" w:customStyle="1" w:styleId="StyleHeading2CenturyGothic">
    <w:name w:val="Style Heading 2 + Century Gothic"/>
    <w:basedOn w:val="Heading2"/>
    <w:uiPriority w:val="99"/>
    <w:rsid w:val="00A976C2"/>
    <w:pPr>
      <w:keepLines w:val="0"/>
      <w:tabs>
        <w:tab w:val="num" w:pos="227"/>
      </w:tabs>
      <w:spacing w:before="0" w:line="240" w:lineRule="auto"/>
    </w:pPr>
    <w:rPr>
      <w:rFonts w:ascii="Century Gothic" w:hAnsi="Century Gothic" w:cs="Century Gothic"/>
      <w:b w:val="0"/>
      <w:bCs w:val="0"/>
      <w:i/>
      <w:iCs/>
      <w:color w:val="auto"/>
      <w:sz w:val="24"/>
      <w:szCs w:val="24"/>
      <w:lang w:val="es-ES"/>
    </w:rPr>
  </w:style>
  <w:style w:type="character" w:styleId="SubtleEmphasis">
    <w:name w:val="Subtle Emphasis"/>
    <w:basedOn w:val="DefaultParagraphFont"/>
    <w:uiPriority w:val="99"/>
    <w:qFormat/>
    <w:rsid w:val="00A976C2"/>
    <w:rPr>
      <w:i/>
      <w:iCs/>
      <w:color w:val="808080"/>
    </w:rPr>
  </w:style>
  <w:style w:type="table" w:styleId="MediumShading1-Accent5">
    <w:name w:val="Medium Shading 1 Accent 5"/>
    <w:basedOn w:val="TableNormal"/>
    <w:uiPriority w:val="99"/>
    <w:rsid w:val="00A976C2"/>
    <w:rPr>
      <w:rFonts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Shading-Accent5">
    <w:name w:val="Colorful Shading Accent 5"/>
    <w:basedOn w:val="TableNormal"/>
    <w:uiPriority w:val="99"/>
    <w:rsid w:val="00A976C2"/>
    <w:rPr>
      <w:rFonts w:cs="Calibri"/>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Grid-Accent5">
    <w:name w:val="Colorful Grid Accent 5"/>
    <w:basedOn w:val="TableNormal"/>
    <w:uiPriority w:val="99"/>
    <w:rsid w:val="00A976C2"/>
    <w:rPr>
      <w:rFonts w:cs="Calibri"/>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styleId="Hyperlink">
    <w:name w:val="Hyperlink"/>
    <w:basedOn w:val="DefaultParagraphFont"/>
    <w:uiPriority w:val="99"/>
    <w:semiHidden/>
    <w:rsid w:val="00A976C2"/>
    <w:rPr>
      <w:color w:val="0000FF"/>
      <w:u w:val="single"/>
    </w:rPr>
  </w:style>
  <w:style w:type="paragraph" w:styleId="FootnoteText">
    <w:name w:val="footnote text"/>
    <w:basedOn w:val="Normal"/>
    <w:link w:val="FootnoteTextChar"/>
    <w:uiPriority w:val="99"/>
    <w:semiHidden/>
    <w:rsid w:val="00F64D7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976C2"/>
    <w:rPr>
      <w:lang w:val="es-GT"/>
    </w:rPr>
  </w:style>
  <w:style w:type="character" w:styleId="FootnoteReference">
    <w:name w:val="footnote reference"/>
    <w:basedOn w:val="DefaultParagraphFont"/>
    <w:uiPriority w:val="99"/>
    <w:semiHidden/>
    <w:rsid w:val="00A976C2"/>
    <w:rPr>
      <w:vertAlign w:val="superscript"/>
    </w:rPr>
  </w:style>
  <w:style w:type="paragraph" w:styleId="NormalWeb">
    <w:name w:val="Normal (Web)"/>
    <w:basedOn w:val="Normal"/>
    <w:uiPriority w:val="99"/>
    <w:semiHidden/>
    <w:rsid w:val="00A976C2"/>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EndnoteText">
    <w:name w:val="endnote text"/>
    <w:basedOn w:val="Normal"/>
    <w:link w:val="EndnoteTextChar"/>
    <w:uiPriority w:val="99"/>
    <w:semiHidden/>
    <w:rsid w:val="00F64D7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976C2"/>
    <w:rPr>
      <w:lang w:val="es-GT"/>
    </w:rPr>
  </w:style>
  <w:style w:type="character" w:styleId="EndnoteReference">
    <w:name w:val="endnote reference"/>
    <w:basedOn w:val="DefaultParagraphFont"/>
    <w:uiPriority w:val="99"/>
    <w:semiHidden/>
    <w:rsid w:val="00A976C2"/>
    <w:rPr>
      <w:vertAlign w:val="superscript"/>
    </w:rPr>
  </w:style>
  <w:style w:type="character" w:styleId="HTMLCite">
    <w:name w:val="HTML Cite"/>
    <w:basedOn w:val="DefaultParagraphFont"/>
    <w:uiPriority w:val="99"/>
    <w:semiHidden/>
    <w:rsid w:val="00A976C2"/>
    <w:rPr>
      <w:i/>
      <w:iCs/>
    </w:rPr>
  </w:style>
  <w:style w:type="table" w:customStyle="1" w:styleId="Sombreadoclaro-nfasis11">
    <w:name w:val="Sombreado claro - Énfasis 11"/>
    <w:uiPriority w:val="99"/>
    <w:rsid w:val="00A976C2"/>
    <w:rPr>
      <w:rFonts w:cs="Calibri"/>
      <w:color w:val="365F91"/>
      <w:sz w:val="20"/>
      <w:szCs w:val="20"/>
      <w:lang w:val="es-ES" w:eastAsia="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Cuadrculaclara-nfasis11">
    <w:name w:val="Cuadrícula clara - Énfasis 11"/>
    <w:uiPriority w:val="99"/>
    <w:rsid w:val="00A976C2"/>
    <w:rPr>
      <w:rFonts w:cs="Calibri"/>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87A20"/>
    <w:rPr>
      <w:sz w:val="16"/>
      <w:szCs w:val="16"/>
    </w:rPr>
  </w:style>
  <w:style w:type="paragraph" w:styleId="CommentText">
    <w:name w:val="annotation text"/>
    <w:basedOn w:val="Normal"/>
    <w:link w:val="CommentTextChar"/>
    <w:uiPriority w:val="99"/>
    <w:semiHidden/>
    <w:rsid w:val="00F64D7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87A20"/>
    <w:rPr>
      <w:lang w:val="es-GT"/>
    </w:rPr>
  </w:style>
  <w:style w:type="paragraph" w:styleId="CommentSubject">
    <w:name w:val="annotation subject"/>
    <w:basedOn w:val="CommentText"/>
    <w:next w:val="CommentText"/>
    <w:link w:val="CommentSubjectChar"/>
    <w:uiPriority w:val="99"/>
    <w:semiHidden/>
    <w:rsid w:val="00F64D79"/>
    <w:rPr>
      <w:b/>
      <w:bCs/>
    </w:rPr>
  </w:style>
  <w:style w:type="character" w:customStyle="1" w:styleId="CommentSubjectChar">
    <w:name w:val="Comment Subject Char"/>
    <w:basedOn w:val="CommentTextChar"/>
    <w:link w:val="CommentSubject"/>
    <w:uiPriority w:val="99"/>
    <w:semiHidden/>
    <w:locked/>
    <w:rsid w:val="00F87A20"/>
    <w:rPr>
      <w:b/>
      <w:bCs/>
    </w:rPr>
  </w:style>
  <w:style w:type="paragraph" w:styleId="Revision">
    <w:name w:val="Revision"/>
    <w:hidden/>
    <w:uiPriority w:val="99"/>
    <w:semiHidden/>
    <w:rsid w:val="00F64D79"/>
    <w:rPr>
      <w:rFonts w:cs="Calibri"/>
      <w:lang w:val="es-GT"/>
    </w:rPr>
  </w:style>
  <w:style w:type="table" w:customStyle="1" w:styleId="Sombreadoclaro-nfasis12">
    <w:name w:val="Sombreado claro - Énfasis 12"/>
    <w:uiPriority w:val="99"/>
    <w:rsid w:val="00BD1DF5"/>
    <w:rPr>
      <w:rFonts w:cs="Calibri"/>
      <w:color w:val="365F91"/>
      <w:sz w:val="20"/>
      <w:szCs w:val="20"/>
      <w:lang w:val="es-ES" w:eastAsia="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BD1DF5"/>
    <w:rPr>
      <w:rFonts w:cs="Calibri"/>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12">
    <w:name w:val="Cuadrícula clara - Énfasis 12"/>
    <w:uiPriority w:val="99"/>
    <w:rsid w:val="00BD1DF5"/>
    <w:rPr>
      <w:rFonts w:cs="Calibri"/>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clara-nfasis13">
    <w:name w:val="Cuadrícula clara - Énfasis 13"/>
    <w:uiPriority w:val="99"/>
    <w:rsid w:val="001150AC"/>
    <w:rPr>
      <w:rFonts w:cs="Calibri"/>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List-Accent5">
    <w:name w:val="Light List Accent 5"/>
    <w:basedOn w:val="TableNormal"/>
    <w:uiPriority w:val="99"/>
    <w:rsid w:val="005E0FC2"/>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2">
    <w:name w:val="Body Text 2"/>
    <w:basedOn w:val="Normal"/>
    <w:link w:val="BodyText2Char"/>
    <w:uiPriority w:val="99"/>
    <w:rsid w:val="00CA4A90"/>
    <w:pPr>
      <w:widowControl w:val="0"/>
      <w:tabs>
        <w:tab w:val="left" w:pos="-5040"/>
        <w:tab w:val="left" w:pos="-4320"/>
        <w:tab w:val="left" w:pos="-3600"/>
        <w:tab w:val="left" w:pos="-2880"/>
        <w:tab w:val="left" w:pos="-2160"/>
        <w:tab w:val="left" w:pos="-1440"/>
        <w:tab w:val="left" w:pos="-720"/>
        <w:tab w:val="left" w:pos="0"/>
        <w:tab w:val="right" w:pos="420"/>
      </w:tabs>
      <w:spacing w:after="0" w:line="192" w:lineRule="auto"/>
    </w:pPr>
    <w:rPr>
      <w:rFonts w:ascii="Arial" w:eastAsia="Times New Roman" w:hAnsi="Arial" w:cs="Arial"/>
      <w:sz w:val="16"/>
      <w:szCs w:val="16"/>
      <w:lang w:val="en-US" w:eastAsia="es-ES"/>
    </w:rPr>
  </w:style>
  <w:style w:type="character" w:customStyle="1" w:styleId="BodyText2Char">
    <w:name w:val="Body Text 2 Char"/>
    <w:basedOn w:val="DefaultParagraphFont"/>
    <w:link w:val="BodyText2"/>
    <w:uiPriority w:val="99"/>
    <w:locked/>
    <w:rsid w:val="00CA4A90"/>
    <w:rPr>
      <w:rFonts w:ascii="Arial" w:hAnsi="Arial" w:cs="Arial"/>
      <w:sz w:val="16"/>
      <w:szCs w:val="16"/>
      <w:lang w:eastAsia="es-ES"/>
    </w:rPr>
  </w:style>
  <w:style w:type="character" w:styleId="PageNumber">
    <w:name w:val="page number"/>
    <w:basedOn w:val="DefaultParagraphFont"/>
    <w:uiPriority w:val="99"/>
    <w:rsid w:val="00CA4A90"/>
  </w:style>
  <w:style w:type="paragraph" w:styleId="BodyText3">
    <w:name w:val="Body Text 3"/>
    <w:basedOn w:val="Normal"/>
    <w:link w:val="BodyText3Char"/>
    <w:uiPriority w:val="99"/>
    <w:rsid w:val="00CA4A90"/>
    <w:pPr>
      <w:widowControl w:val="0"/>
      <w:tabs>
        <w:tab w:val="left" w:pos="-5040"/>
        <w:tab w:val="left" w:pos="-4320"/>
        <w:tab w:val="left" w:pos="-3600"/>
        <w:tab w:val="left" w:pos="-2880"/>
        <w:tab w:val="left" w:pos="-2160"/>
        <w:tab w:val="left" w:pos="-1440"/>
        <w:tab w:val="left" w:pos="-720"/>
        <w:tab w:val="left" w:pos="0"/>
        <w:tab w:val="right" w:pos="420"/>
      </w:tabs>
      <w:spacing w:before="60" w:after="0" w:line="240" w:lineRule="auto"/>
      <w:jc w:val="center"/>
    </w:pPr>
    <w:rPr>
      <w:rFonts w:ascii="Arial" w:eastAsia="Times New Roman" w:hAnsi="Arial" w:cs="Arial"/>
      <w:b/>
      <w:bCs/>
      <w:sz w:val="14"/>
      <w:szCs w:val="14"/>
      <w:lang w:val="en-US" w:eastAsia="es-ES"/>
    </w:rPr>
  </w:style>
  <w:style w:type="character" w:customStyle="1" w:styleId="BodyText3Char">
    <w:name w:val="Body Text 3 Char"/>
    <w:basedOn w:val="DefaultParagraphFont"/>
    <w:link w:val="BodyText3"/>
    <w:uiPriority w:val="99"/>
    <w:locked/>
    <w:rsid w:val="00CA4A90"/>
    <w:rPr>
      <w:rFonts w:ascii="Arial" w:hAnsi="Arial" w:cs="Arial"/>
      <w:b/>
      <w:bCs/>
      <w:sz w:val="14"/>
      <w:szCs w:val="14"/>
      <w:lang w:eastAsia="es-ES"/>
    </w:rPr>
  </w:style>
  <w:style w:type="paragraph" w:styleId="DocumentMap">
    <w:name w:val="Document Map"/>
    <w:basedOn w:val="Normal"/>
    <w:link w:val="DocumentMapChar"/>
    <w:uiPriority w:val="99"/>
    <w:semiHidden/>
    <w:rsid w:val="00CA4A90"/>
    <w:pPr>
      <w:widowControl w:val="0"/>
      <w:shd w:val="clear" w:color="auto" w:fill="000080"/>
      <w:spacing w:after="0" w:line="240" w:lineRule="auto"/>
    </w:pPr>
    <w:rPr>
      <w:rFonts w:ascii="Tahoma" w:eastAsia="Times New Roman" w:hAnsi="Tahoma" w:cs="Tahoma"/>
      <w:sz w:val="24"/>
      <w:szCs w:val="24"/>
      <w:lang w:val="en-US" w:eastAsia="es-ES"/>
    </w:rPr>
  </w:style>
  <w:style w:type="character" w:customStyle="1" w:styleId="DocumentMapChar">
    <w:name w:val="Document Map Char"/>
    <w:basedOn w:val="DefaultParagraphFont"/>
    <w:link w:val="DocumentMap"/>
    <w:uiPriority w:val="99"/>
    <w:semiHidden/>
    <w:locked/>
    <w:rsid w:val="00CA4A90"/>
    <w:rPr>
      <w:rFonts w:ascii="Tahoma" w:hAnsi="Tahoma" w:cs="Tahoma"/>
      <w:sz w:val="24"/>
      <w:szCs w:val="24"/>
      <w:shd w:val="clear" w:color="auto" w:fill="000080"/>
      <w:lang w:eastAsia="es-ES"/>
    </w:rPr>
  </w:style>
  <w:style w:type="paragraph" w:styleId="BlockText">
    <w:name w:val="Block Text"/>
    <w:basedOn w:val="Normal"/>
    <w:uiPriority w:val="99"/>
    <w:rsid w:val="00CA4A90"/>
    <w:pPr>
      <w:framePr w:hSpace="180" w:wrap="auto" w:vAnchor="text" w:hAnchor="margin" w:xAlign="center" w:y="-188"/>
      <w:widowControl w:val="0"/>
      <w:spacing w:after="0" w:line="240" w:lineRule="auto"/>
      <w:ind w:left="288" w:right="288"/>
      <w:jc w:val="both"/>
    </w:pPr>
    <w:rPr>
      <w:rFonts w:ascii="Arial" w:eastAsia="Times New Roman" w:hAnsi="Arial" w:cs="Arial"/>
      <w:sz w:val="24"/>
      <w:szCs w:val="24"/>
      <w:lang w:eastAsia="es-ES"/>
    </w:rPr>
  </w:style>
  <w:style w:type="paragraph" w:styleId="BodyTextIndent3">
    <w:name w:val="Body Text Indent 3"/>
    <w:basedOn w:val="Normal"/>
    <w:link w:val="BodyTextIndent3Char"/>
    <w:uiPriority w:val="99"/>
    <w:rsid w:val="00CA4A90"/>
    <w:pPr>
      <w:widowControl w:val="0"/>
      <w:tabs>
        <w:tab w:val="left" w:pos="-1440"/>
      </w:tabs>
      <w:spacing w:before="120" w:after="0" w:line="240" w:lineRule="auto"/>
      <w:ind w:left="-58"/>
      <w:jc w:val="both"/>
    </w:pPr>
    <w:rPr>
      <w:rFonts w:ascii="Arial" w:eastAsia="Times New Roman" w:hAnsi="Arial" w:cs="Arial"/>
      <w:sz w:val="16"/>
      <w:szCs w:val="16"/>
      <w:lang w:val="es-ES" w:eastAsia="es-ES"/>
    </w:rPr>
  </w:style>
  <w:style w:type="character" w:customStyle="1" w:styleId="BodyTextIndent3Char">
    <w:name w:val="Body Text Indent 3 Char"/>
    <w:basedOn w:val="DefaultParagraphFont"/>
    <w:link w:val="BodyTextIndent3"/>
    <w:uiPriority w:val="99"/>
    <w:locked/>
    <w:rsid w:val="00CA4A90"/>
    <w:rPr>
      <w:rFonts w:ascii="Arial" w:hAnsi="Arial" w:cs="Arial"/>
      <w:sz w:val="16"/>
      <w:szCs w:val="16"/>
      <w:lang w:val="es-ES" w:eastAsia="es-ES"/>
    </w:rPr>
  </w:style>
  <w:style w:type="paragraph" w:styleId="Index1">
    <w:name w:val="index 1"/>
    <w:basedOn w:val="Normal"/>
    <w:next w:val="Normal"/>
    <w:autoRedefine/>
    <w:uiPriority w:val="99"/>
    <w:semiHidden/>
    <w:rsid w:val="00EB788B"/>
    <w:pPr>
      <w:spacing w:after="0"/>
      <w:ind w:left="220" w:hanging="220"/>
    </w:pPr>
    <w:rPr>
      <w:sz w:val="20"/>
      <w:szCs w:val="20"/>
    </w:rPr>
  </w:style>
  <w:style w:type="paragraph" w:styleId="Index2">
    <w:name w:val="index 2"/>
    <w:basedOn w:val="Normal"/>
    <w:next w:val="Normal"/>
    <w:autoRedefine/>
    <w:uiPriority w:val="99"/>
    <w:semiHidden/>
    <w:rsid w:val="00EB788B"/>
    <w:pPr>
      <w:spacing w:after="0"/>
      <w:ind w:left="440" w:hanging="220"/>
    </w:pPr>
    <w:rPr>
      <w:sz w:val="20"/>
      <w:szCs w:val="20"/>
    </w:rPr>
  </w:style>
  <w:style w:type="paragraph" w:styleId="Index3">
    <w:name w:val="index 3"/>
    <w:basedOn w:val="Normal"/>
    <w:next w:val="Normal"/>
    <w:autoRedefine/>
    <w:uiPriority w:val="99"/>
    <w:semiHidden/>
    <w:rsid w:val="00EB788B"/>
    <w:pPr>
      <w:spacing w:after="0"/>
      <w:ind w:left="660" w:hanging="220"/>
    </w:pPr>
    <w:rPr>
      <w:sz w:val="20"/>
      <w:szCs w:val="20"/>
    </w:rPr>
  </w:style>
  <w:style w:type="paragraph" w:styleId="Index4">
    <w:name w:val="index 4"/>
    <w:basedOn w:val="Normal"/>
    <w:next w:val="Normal"/>
    <w:autoRedefine/>
    <w:uiPriority w:val="99"/>
    <w:semiHidden/>
    <w:rsid w:val="00EB788B"/>
    <w:pPr>
      <w:spacing w:after="0"/>
      <w:ind w:left="880" w:hanging="220"/>
    </w:pPr>
    <w:rPr>
      <w:sz w:val="20"/>
      <w:szCs w:val="20"/>
    </w:rPr>
  </w:style>
  <w:style w:type="paragraph" w:styleId="Index5">
    <w:name w:val="index 5"/>
    <w:basedOn w:val="Normal"/>
    <w:next w:val="Normal"/>
    <w:autoRedefine/>
    <w:uiPriority w:val="99"/>
    <w:semiHidden/>
    <w:rsid w:val="00EB788B"/>
    <w:pPr>
      <w:spacing w:after="0"/>
      <w:ind w:left="1100" w:hanging="220"/>
    </w:pPr>
    <w:rPr>
      <w:sz w:val="20"/>
      <w:szCs w:val="20"/>
    </w:rPr>
  </w:style>
  <w:style w:type="paragraph" w:styleId="Index6">
    <w:name w:val="index 6"/>
    <w:basedOn w:val="Normal"/>
    <w:next w:val="Normal"/>
    <w:autoRedefine/>
    <w:uiPriority w:val="99"/>
    <w:semiHidden/>
    <w:rsid w:val="00EB788B"/>
    <w:pPr>
      <w:spacing w:after="0"/>
      <w:ind w:left="1320" w:hanging="220"/>
    </w:pPr>
    <w:rPr>
      <w:sz w:val="20"/>
      <w:szCs w:val="20"/>
    </w:rPr>
  </w:style>
  <w:style w:type="paragraph" w:styleId="Index7">
    <w:name w:val="index 7"/>
    <w:basedOn w:val="Normal"/>
    <w:next w:val="Normal"/>
    <w:autoRedefine/>
    <w:uiPriority w:val="99"/>
    <w:semiHidden/>
    <w:rsid w:val="00EB788B"/>
    <w:pPr>
      <w:spacing w:after="0"/>
      <w:ind w:left="1540" w:hanging="220"/>
    </w:pPr>
    <w:rPr>
      <w:sz w:val="20"/>
      <w:szCs w:val="20"/>
    </w:rPr>
  </w:style>
  <w:style w:type="paragraph" w:styleId="Index8">
    <w:name w:val="index 8"/>
    <w:basedOn w:val="Normal"/>
    <w:next w:val="Normal"/>
    <w:autoRedefine/>
    <w:uiPriority w:val="99"/>
    <w:semiHidden/>
    <w:rsid w:val="00EB788B"/>
    <w:pPr>
      <w:spacing w:after="0"/>
      <w:ind w:left="1760" w:hanging="220"/>
    </w:pPr>
    <w:rPr>
      <w:sz w:val="20"/>
      <w:szCs w:val="20"/>
    </w:rPr>
  </w:style>
  <w:style w:type="paragraph" w:styleId="Index9">
    <w:name w:val="index 9"/>
    <w:basedOn w:val="Normal"/>
    <w:next w:val="Normal"/>
    <w:autoRedefine/>
    <w:uiPriority w:val="99"/>
    <w:semiHidden/>
    <w:rsid w:val="00EB788B"/>
    <w:pPr>
      <w:spacing w:after="0"/>
      <w:ind w:left="1980" w:hanging="220"/>
    </w:pPr>
    <w:rPr>
      <w:sz w:val="20"/>
      <w:szCs w:val="20"/>
    </w:rPr>
  </w:style>
  <w:style w:type="paragraph" w:styleId="IndexHeading">
    <w:name w:val="index heading"/>
    <w:basedOn w:val="Normal"/>
    <w:next w:val="Index1"/>
    <w:uiPriority w:val="99"/>
    <w:semiHidden/>
    <w:rsid w:val="00EB788B"/>
    <w:pPr>
      <w:spacing w:before="120" w:after="120"/>
    </w:pPr>
    <w:rPr>
      <w:b/>
      <w:bCs/>
      <w:i/>
      <w:iCs/>
      <w:sz w:val="20"/>
      <w:szCs w:val="20"/>
    </w:rPr>
  </w:style>
</w:styles>
</file>

<file path=word/webSettings.xml><?xml version="1.0" encoding="utf-8"?>
<w:webSettings xmlns:r="http://schemas.openxmlformats.org/officeDocument/2006/relationships" xmlns:w="http://schemas.openxmlformats.org/wordprocessingml/2006/main">
  <w:divs>
    <w:div w:id="113598831">
      <w:marLeft w:val="0"/>
      <w:marRight w:val="0"/>
      <w:marTop w:val="0"/>
      <w:marBottom w:val="0"/>
      <w:divBdr>
        <w:top w:val="none" w:sz="0" w:space="0" w:color="auto"/>
        <w:left w:val="none" w:sz="0" w:space="0" w:color="auto"/>
        <w:bottom w:val="none" w:sz="0" w:space="0" w:color="auto"/>
        <w:right w:val="none" w:sz="0" w:space="0" w:color="auto"/>
      </w:divBdr>
    </w:div>
    <w:div w:id="113598832">
      <w:marLeft w:val="0"/>
      <w:marRight w:val="0"/>
      <w:marTop w:val="0"/>
      <w:marBottom w:val="0"/>
      <w:divBdr>
        <w:top w:val="none" w:sz="0" w:space="0" w:color="auto"/>
        <w:left w:val="none" w:sz="0" w:space="0" w:color="auto"/>
        <w:bottom w:val="none" w:sz="0" w:space="0" w:color="auto"/>
        <w:right w:val="none" w:sz="0" w:space="0" w:color="auto"/>
      </w:divBdr>
    </w:div>
    <w:div w:id="113598833">
      <w:marLeft w:val="0"/>
      <w:marRight w:val="0"/>
      <w:marTop w:val="0"/>
      <w:marBottom w:val="0"/>
      <w:divBdr>
        <w:top w:val="none" w:sz="0" w:space="0" w:color="auto"/>
        <w:left w:val="none" w:sz="0" w:space="0" w:color="auto"/>
        <w:bottom w:val="none" w:sz="0" w:space="0" w:color="auto"/>
        <w:right w:val="none" w:sz="0" w:space="0" w:color="auto"/>
      </w:divBdr>
    </w:div>
    <w:div w:id="113598834">
      <w:marLeft w:val="0"/>
      <w:marRight w:val="0"/>
      <w:marTop w:val="0"/>
      <w:marBottom w:val="0"/>
      <w:divBdr>
        <w:top w:val="none" w:sz="0" w:space="0" w:color="auto"/>
        <w:left w:val="none" w:sz="0" w:space="0" w:color="auto"/>
        <w:bottom w:val="none" w:sz="0" w:space="0" w:color="auto"/>
        <w:right w:val="none" w:sz="0" w:space="0" w:color="auto"/>
      </w:divBdr>
    </w:div>
    <w:div w:id="113598835">
      <w:marLeft w:val="0"/>
      <w:marRight w:val="0"/>
      <w:marTop w:val="0"/>
      <w:marBottom w:val="0"/>
      <w:divBdr>
        <w:top w:val="none" w:sz="0" w:space="0" w:color="auto"/>
        <w:left w:val="none" w:sz="0" w:space="0" w:color="auto"/>
        <w:bottom w:val="none" w:sz="0" w:space="0" w:color="auto"/>
        <w:right w:val="none" w:sz="0" w:space="0" w:color="auto"/>
      </w:divBdr>
    </w:div>
    <w:div w:id="113598836">
      <w:marLeft w:val="0"/>
      <w:marRight w:val="0"/>
      <w:marTop w:val="0"/>
      <w:marBottom w:val="0"/>
      <w:divBdr>
        <w:top w:val="none" w:sz="0" w:space="0" w:color="auto"/>
        <w:left w:val="none" w:sz="0" w:space="0" w:color="auto"/>
        <w:bottom w:val="none" w:sz="0" w:space="0" w:color="auto"/>
        <w:right w:val="none" w:sz="0" w:space="0" w:color="auto"/>
      </w:divBdr>
    </w:div>
    <w:div w:id="113598837">
      <w:marLeft w:val="0"/>
      <w:marRight w:val="0"/>
      <w:marTop w:val="0"/>
      <w:marBottom w:val="0"/>
      <w:divBdr>
        <w:top w:val="none" w:sz="0" w:space="0" w:color="auto"/>
        <w:left w:val="none" w:sz="0" w:space="0" w:color="auto"/>
        <w:bottom w:val="none" w:sz="0" w:space="0" w:color="auto"/>
        <w:right w:val="none" w:sz="0" w:space="0" w:color="auto"/>
      </w:divBdr>
    </w:div>
    <w:div w:id="113598838">
      <w:marLeft w:val="0"/>
      <w:marRight w:val="0"/>
      <w:marTop w:val="0"/>
      <w:marBottom w:val="0"/>
      <w:divBdr>
        <w:top w:val="none" w:sz="0" w:space="0" w:color="auto"/>
        <w:left w:val="none" w:sz="0" w:space="0" w:color="auto"/>
        <w:bottom w:val="none" w:sz="0" w:space="0" w:color="auto"/>
        <w:right w:val="none" w:sz="0" w:space="0" w:color="auto"/>
      </w:divBdr>
    </w:div>
    <w:div w:id="113598839">
      <w:marLeft w:val="0"/>
      <w:marRight w:val="0"/>
      <w:marTop w:val="0"/>
      <w:marBottom w:val="0"/>
      <w:divBdr>
        <w:top w:val="none" w:sz="0" w:space="0" w:color="auto"/>
        <w:left w:val="none" w:sz="0" w:space="0" w:color="auto"/>
        <w:bottom w:val="none" w:sz="0" w:space="0" w:color="auto"/>
        <w:right w:val="none" w:sz="0" w:space="0" w:color="auto"/>
      </w:divBdr>
    </w:div>
    <w:div w:id="113598840">
      <w:marLeft w:val="0"/>
      <w:marRight w:val="0"/>
      <w:marTop w:val="0"/>
      <w:marBottom w:val="0"/>
      <w:divBdr>
        <w:top w:val="none" w:sz="0" w:space="0" w:color="auto"/>
        <w:left w:val="none" w:sz="0" w:space="0" w:color="auto"/>
        <w:bottom w:val="none" w:sz="0" w:space="0" w:color="auto"/>
        <w:right w:val="none" w:sz="0" w:space="0" w:color="auto"/>
      </w:divBdr>
    </w:div>
    <w:div w:id="113598841">
      <w:marLeft w:val="0"/>
      <w:marRight w:val="0"/>
      <w:marTop w:val="0"/>
      <w:marBottom w:val="0"/>
      <w:divBdr>
        <w:top w:val="none" w:sz="0" w:space="0" w:color="auto"/>
        <w:left w:val="none" w:sz="0" w:space="0" w:color="auto"/>
        <w:bottom w:val="none" w:sz="0" w:space="0" w:color="auto"/>
        <w:right w:val="none" w:sz="0" w:space="0" w:color="auto"/>
      </w:divBdr>
    </w:div>
    <w:div w:id="113598842">
      <w:marLeft w:val="0"/>
      <w:marRight w:val="0"/>
      <w:marTop w:val="0"/>
      <w:marBottom w:val="0"/>
      <w:divBdr>
        <w:top w:val="none" w:sz="0" w:space="0" w:color="auto"/>
        <w:left w:val="none" w:sz="0" w:space="0" w:color="auto"/>
        <w:bottom w:val="none" w:sz="0" w:space="0" w:color="auto"/>
        <w:right w:val="none" w:sz="0" w:space="0" w:color="auto"/>
      </w:divBdr>
    </w:div>
    <w:div w:id="113598843">
      <w:marLeft w:val="0"/>
      <w:marRight w:val="0"/>
      <w:marTop w:val="0"/>
      <w:marBottom w:val="0"/>
      <w:divBdr>
        <w:top w:val="none" w:sz="0" w:space="0" w:color="auto"/>
        <w:left w:val="none" w:sz="0" w:space="0" w:color="auto"/>
        <w:bottom w:val="none" w:sz="0" w:space="0" w:color="auto"/>
        <w:right w:val="none" w:sz="0" w:space="0" w:color="auto"/>
      </w:divBdr>
    </w:div>
    <w:div w:id="113598844">
      <w:marLeft w:val="0"/>
      <w:marRight w:val="0"/>
      <w:marTop w:val="0"/>
      <w:marBottom w:val="0"/>
      <w:divBdr>
        <w:top w:val="none" w:sz="0" w:space="0" w:color="auto"/>
        <w:left w:val="none" w:sz="0" w:space="0" w:color="auto"/>
        <w:bottom w:val="none" w:sz="0" w:space="0" w:color="auto"/>
        <w:right w:val="none" w:sz="0" w:space="0" w:color="auto"/>
      </w:divBdr>
    </w:div>
    <w:div w:id="113598845">
      <w:marLeft w:val="0"/>
      <w:marRight w:val="0"/>
      <w:marTop w:val="0"/>
      <w:marBottom w:val="0"/>
      <w:divBdr>
        <w:top w:val="none" w:sz="0" w:space="0" w:color="auto"/>
        <w:left w:val="none" w:sz="0" w:space="0" w:color="auto"/>
        <w:bottom w:val="none" w:sz="0" w:space="0" w:color="auto"/>
        <w:right w:val="none" w:sz="0" w:space="0" w:color="auto"/>
      </w:divBdr>
    </w:div>
    <w:div w:id="113598846">
      <w:marLeft w:val="0"/>
      <w:marRight w:val="0"/>
      <w:marTop w:val="0"/>
      <w:marBottom w:val="0"/>
      <w:divBdr>
        <w:top w:val="none" w:sz="0" w:space="0" w:color="auto"/>
        <w:left w:val="none" w:sz="0" w:space="0" w:color="auto"/>
        <w:bottom w:val="none" w:sz="0" w:space="0" w:color="auto"/>
        <w:right w:val="none" w:sz="0" w:space="0" w:color="auto"/>
      </w:divBdr>
    </w:div>
    <w:div w:id="113598847">
      <w:marLeft w:val="0"/>
      <w:marRight w:val="0"/>
      <w:marTop w:val="0"/>
      <w:marBottom w:val="0"/>
      <w:divBdr>
        <w:top w:val="none" w:sz="0" w:space="0" w:color="auto"/>
        <w:left w:val="none" w:sz="0" w:space="0" w:color="auto"/>
        <w:bottom w:val="none" w:sz="0" w:space="0" w:color="auto"/>
        <w:right w:val="none" w:sz="0" w:space="0" w:color="auto"/>
      </w:divBdr>
    </w:div>
    <w:div w:id="113598848">
      <w:marLeft w:val="0"/>
      <w:marRight w:val="0"/>
      <w:marTop w:val="0"/>
      <w:marBottom w:val="0"/>
      <w:divBdr>
        <w:top w:val="none" w:sz="0" w:space="0" w:color="auto"/>
        <w:left w:val="none" w:sz="0" w:space="0" w:color="auto"/>
        <w:bottom w:val="none" w:sz="0" w:space="0" w:color="auto"/>
        <w:right w:val="none" w:sz="0" w:space="0" w:color="auto"/>
      </w:divBdr>
    </w:div>
    <w:div w:id="113598849">
      <w:marLeft w:val="0"/>
      <w:marRight w:val="0"/>
      <w:marTop w:val="0"/>
      <w:marBottom w:val="0"/>
      <w:divBdr>
        <w:top w:val="none" w:sz="0" w:space="0" w:color="auto"/>
        <w:left w:val="none" w:sz="0" w:space="0" w:color="auto"/>
        <w:bottom w:val="none" w:sz="0" w:space="0" w:color="auto"/>
        <w:right w:val="none" w:sz="0" w:space="0" w:color="auto"/>
      </w:divBdr>
    </w:div>
    <w:div w:id="113598850">
      <w:marLeft w:val="0"/>
      <w:marRight w:val="0"/>
      <w:marTop w:val="0"/>
      <w:marBottom w:val="0"/>
      <w:divBdr>
        <w:top w:val="none" w:sz="0" w:space="0" w:color="auto"/>
        <w:left w:val="none" w:sz="0" w:space="0" w:color="auto"/>
        <w:bottom w:val="none" w:sz="0" w:space="0" w:color="auto"/>
        <w:right w:val="none" w:sz="0" w:space="0" w:color="auto"/>
      </w:divBdr>
    </w:div>
    <w:div w:id="113598851">
      <w:marLeft w:val="0"/>
      <w:marRight w:val="0"/>
      <w:marTop w:val="0"/>
      <w:marBottom w:val="0"/>
      <w:divBdr>
        <w:top w:val="none" w:sz="0" w:space="0" w:color="auto"/>
        <w:left w:val="none" w:sz="0" w:space="0" w:color="auto"/>
        <w:bottom w:val="none" w:sz="0" w:space="0" w:color="auto"/>
        <w:right w:val="none" w:sz="0" w:space="0" w:color="auto"/>
      </w:divBdr>
    </w:div>
    <w:div w:id="113598852">
      <w:marLeft w:val="0"/>
      <w:marRight w:val="0"/>
      <w:marTop w:val="0"/>
      <w:marBottom w:val="0"/>
      <w:divBdr>
        <w:top w:val="none" w:sz="0" w:space="0" w:color="auto"/>
        <w:left w:val="none" w:sz="0" w:space="0" w:color="auto"/>
        <w:bottom w:val="none" w:sz="0" w:space="0" w:color="auto"/>
        <w:right w:val="none" w:sz="0" w:space="0" w:color="auto"/>
      </w:divBdr>
    </w:div>
    <w:div w:id="113598853">
      <w:marLeft w:val="0"/>
      <w:marRight w:val="0"/>
      <w:marTop w:val="0"/>
      <w:marBottom w:val="0"/>
      <w:divBdr>
        <w:top w:val="none" w:sz="0" w:space="0" w:color="auto"/>
        <w:left w:val="none" w:sz="0" w:space="0" w:color="auto"/>
        <w:bottom w:val="none" w:sz="0" w:space="0" w:color="auto"/>
        <w:right w:val="none" w:sz="0" w:space="0" w:color="auto"/>
      </w:divBdr>
    </w:div>
    <w:div w:id="113598854">
      <w:marLeft w:val="0"/>
      <w:marRight w:val="0"/>
      <w:marTop w:val="0"/>
      <w:marBottom w:val="0"/>
      <w:divBdr>
        <w:top w:val="none" w:sz="0" w:space="0" w:color="auto"/>
        <w:left w:val="none" w:sz="0" w:space="0" w:color="auto"/>
        <w:bottom w:val="none" w:sz="0" w:space="0" w:color="auto"/>
        <w:right w:val="none" w:sz="0" w:space="0" w:color="auto"/>
      </w:divBdr>
    </w:div>
    <w:div w:id="113598855">
      <w:marLeft w:val="0"/>
      <w:marRight w:val="0"/>
      <w:marTop w:val="0"/>
      <w:marBottom w:val="0"/>
      <w:divBdr>
        <w:top w:val="none" w:sz="0" w:space="0" w:color="auto"/>
        <w:left w:val="none" w:sz="0" w:space="0" w:color="auto"/>
        <w:bottom w:val="none" w:sz="0" w:space="0" w:color="auto"/>
        <w:right w:val="none" w:sz="0" w:space="0" w:color="auto"/>
      </w:divBdr>
    </w:div>
    <w:div w:id="113598856">
      <w:marLeft w:val="0"/>
      <w:marRight w:val="0"/>
      <w:marTop w:val="0"/>
      <w:marBottom w:val="0"/>
      <w:divBdr>
        <w:top w:val="none" w:sz="0" w:space="0" w:color="auto"/>
        <w:left w:val="none" w:sz="0" w:space="0" w:color="auto"/>
        <w:bottom w:val="none" w:sz="0" w:space="0" w:color="auto"/>
        <w:right w:val="none" w:sz="0" w:space="0" w:color="auto"/>
      </w:divBdr>
    </w:div>
    <w:div w:id="113598857">
      <w:marLeft w:val="0"/>
      <w:marRight w:val="0"/>
      <w:marTop w:val="0"/>
      <w:marBottom w:val="0"/>
      <w:divBdr>
        <w:top w:val="none" w:sz="0" w:space="0" w:color="auto"/>
        <w:left w:val="none" w:sz="0" w:space="0" w:color="auto"/>
        <w:bottom w:val="none" w:sz="0" w:space="0" w:color="auto"/>
        <w:right w:val="none" w:sz="0" w:space="0" w:color="auto"/>
      </w:divBdr>
    </w:div>
    <w:div w:id="113598858">
      <w:marLeft w:val="0"/>
      <w:marRight w:val="0"/>
      <w:marTop w:val="0"/>
      <w:marBottom w:val="0"/>
      <w:divBdr>
        <w:top w:val="none" w:sz="0" w:space="0" w:color="auto"/>
        <w:left w:val="none" w:sz="0" w:space="0" w:color="auto"/>
        <w:bottom w:val="none" w:sz="0" w:space="0" w:color="auto"/>
        <w:right w:val="none" w:sz="0" w:space="0" w:color="auto"/>
      </w:divBdr>
    </w:div>
    <w:div w:id="113598859">
      <w:marLeft w:val="0"/>
      <w:marRight w:val="0"/>
      <w:marTop w:val="0"/>
      <w:marBottom w:val="0"/>
      <w:divBdr>
        <w:top w:val="none" w:sz="0" w:space="0" w:color="auto"/>
        <w:left w:val="none" w:sz="0" w:space="0" w:color="auto"/>
        <w:bottom w:val="none" w:sz="0" w:space="0" w:color="auto"/>
        <w:right w:val="none" w:sz="0" w:space="0" w:color="auto"/>
      </w:divBdr>
    </w:div>
    <w:div w:id="113598860">
      <w:marLeft w:val="0"/>
      <w:marRight w:val="0"/>
      <w:marTop w:val="0"/>
      <w:marBottom w:val="0"/>
      <w:divBdr>
        <w:top w:val="none" w:sz="0" w:space="0" w:color="auto"/>
        <w:left w:val="none" w:sz="0" w:space="0" w:color="auto"/>
        <w:bottom w:val="none" w:sz="0" w:space="0" w:color="auto"/>
        <w:right w:val="none" w:sz="0" w:space="0" w:color="auto"/>
      </w:divBdr>
    </w:div>
    <w:div w:id="113598861">
      <w:marLeft w:val="0"/>
      <w:marRight w:val="0"/>
      <w:marTop w:val="0"/>
      <w:marBottom w:val="0"/>
      <w:divBdr>
        <w:top w:val="none" w:sz="0" w:space="0" w:color="auto"/>
        <w:left w:val="none" w:sz="0" w:space="0" w:color="auto"/>
        <w:bottom w:val="none" w:sz="0" w:space="0" w:color="auto"/>
        <w:right w:val="none" w:sz="0" w:space="0" w:color="auto"/>
      </w:divBdr>
    </w:div>
    <w:div w:id="113598862">
      <w:marLeft w:val="0"/>
      <w:marRight w:val="0"/>
      <w:marTop w:val="0"/>
      <w:marBottom w:val="0"/>
      <w:divBdr>
        <w:top w:val="none" w:sz="0" w:space="0" w:color="auto"/>
        <w:left w:val="none" w:sz="0" w:space="0" w:color="auto"/>
        <w:bottom w:val="none" w:sz="0" w:space="0" w:color="auto"/>
        <w:right w:val="none" w:sz="0" w:space="0" w:color="auto"/>
      </w:divBdr>
    </w:div>
    <w:div w:id="113598863">
      <w:marLeft w:val="0"/>
      <w:marRight w:val="0"/>
      <w:marTop w:val="0"/>
      <w:marBottom w:val="0"/>
      <w:divBdr>
        <w:top w:val="none" w:sz="0" w:space="0" w:color="auto"/>
        <w:left w:val="none" w:sz="0" w:space="0" w:color="auto"/>
        <w:bottom w:val="none" w:sz="0" w:space="0" w:color="auto"/>
        <w:right w:val="none" w:sz="0" w:space="0" w:color="auto"/>
      </w:divBdr>
    </w:div>
    <w:div w:id="113598864">
      <w:marLeft w:val="0"/>
      <w:marRight w:val="0"/>
      <w:marTop w:val="0"/>
      <w:marBottom w:val="0"/>
      <w:divBdr>
        <w:top w:val="none" w:sz="0" w:space="0" w:color="auto"/>
        <w:left w:val="none" w:sz="0" w:space="0" w:color="auto"/>
        <w:bottom w:val="none" w:sz="0" w:space="0" w:color="auto"/>
        <w:right w:val="none" w:sz="0" w:space="0" w:color="auto"/>
      </w:divBdr>
    </w:div>
    <w:div w:id="113598865">
      <w:marLeft w:val="0"/>
      <w:marRight w:val="0"/>
      <w:marTop w:val="0"/>
      <w:marBottom w:val="0"/>
      <w:divBdr>
        <w:top w:val="none" w:sz="0" w:space="0" w:color="auto"/>
        <w:left w:val="none" w:sz="0" w:space="0" w:color="auto"/>
        <w:bottom w:val="none" w:sz="0" w:space="0" w:color="auto"/>
        <w:right w:val="none" w:sz="0" w:space="0" w:color="auto"/>
      </w:divBdr>
    </w:div>
    <w:div w:id="113598866">
      <w:marLeft w:val="0"/>
      <w:marRight w:val="0"/>
      <w:marTop w:val="0"/>
      <w:marBottom w:val="0"/>
      <w:divBdr>
        <w:top w:val="none" w:sz="0" w:space="0" w:color="auto"/>
        <w:left w:val="none" w:sz="0" w:space="0" w:color="auto"/>
        <w:bottom w:val="none" w:sz="0" w:space="0" w:color="auto"/>
        <w:right w:val="none" w:sz="0" w:space="0" w:color="auto"/>
      </w:divBdr>
    </w:div>
    <w:div w:id="113598867">
      <w:marLeft w:val="0"/>
      <w:marRight w:val="0"/>
      <w:marTop w:val="0"/>
      <w:marBottom w:val="0"/>
      <w:divBdr>
        <w:top w:val="none" w:sz="0" w:space="0" w:color="auto"/>
        <w:left w:val="none" w:sz="0" w:space="0" w:color="auto"/>
        <w:bottom w:val="none" w:sz="0" w:space="0" w:color="auto"/>
        <w:right w:val="none" w:sz="0" w:space="0" w:color="auto"/>
      </w:divBdr>
    </w:div>
    <w:div w:id="113598868">
      <w:marLeft w:val="0"/>
      <w:marRight w:val="0"/>
      <w:marTop w:val="0"/>
      <w:marBottom w:val="0"/>
      <w:divBdr>
        <w:top w:val="none" w:sz="0" w:space="0" w:color="auto"/>
        <w:left w:val="none" w:sz="0" w:space="0" w:color="auto"/>
        <w:bottom w:val="none" w:sz="0" w:space="0" w:color="auto"/>
        <w:right w:val="none" w:sz="0" w:space="0" w:color="auto"/>
      </w:divBdr>
    </w:div>
    <w:div w:id="113598869">
      <w:marLeft w:val="0"/>
      <w:marRight w:val="0"/>
      <w:marTop w:val="0"/>
      <w:marBottom w:val="0"/>
      <w:divBdr>
        <w:top w:val="none" w:sz="0" w:space="0" w:color="auto"/>
        <w:left w:val="none" w:sz="0" w:space="0" w:color="auto"/>
        <w:bottom w:val="none" w:sz="0" w:space="0" w:color="auto"/>
        <w:right w:val="none" w:sz="0" w:space="0" w:color="auto"/>
      </w:divBdr>
    </w:div>
    <w:div w:id="113598870">
      <w:marLeft w:val="0"/>
      <w:marRight w:val="0"/>
      <w:marTop w:val="0"/>
      <w:marBottom w:val="0"/>
      <w:divBdr>
        <w:top w:val="none" w:sz="0" w:space="0" w:color="auto"/>
        <w:left w:val="none" w:sz="0" w:space="0" w:color="auto"/>
        <w:bottom w:val="none" w:sz="0" w:space="0" w:color="auto"/>
        <w:right w:val="none" w:sz="0" w:space="0" w:color="auto"/>
      </w:divBdr>
    </w:div>
    <w:div w:id="113598871">
      <w:marLeft w:val="0"/>
      <w:marRight w:val="0"/>
      <w:marTop w:val="0"/>
      <w:marBottom w:val="0"/>
      <w:divBdr>
        <w:top w:val="none" w:sz="0" w:space="0" w:color="auto"/>
        <w:left w:val="none" w:sz="0" w:space="0" w:color="auto"/>
        <w:bottom w:val="none" w:sz="0" w:space="0" w:color="auto"/>
        <w:right w:val="none" w:sz="0" w:space="0" w:color="auto"/>
      </w:divBdr>
    </w:div>
    <w:div w:id="113598872">
      <w:marLeft w:val="0"/>
      <w:marRight w:val="0"/>
      <w:marTop w:val="0"/>
      <w:marBottom w:val="0"/>
      <w:divBdr>
        <w:top w:val="none" w:sz="0" w:space="0" w:color="auto"/>
        <w:left w:val="none" w:sz="0" w:space="0" w:color="auto"/>
        <w:bottom w:val="none" w:sz="0" w:space="0" w:color="auto"/>
        <w:right w:val="none" w:sz="0" w:space="0" w:color="auto"/>
      </w:divBdr>
    </w:div>
    <w:div w:id="113598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113</Pages>
  <Words>26043</Words>
  <Characters>-32766</Characters>
  <Application>Microsoft Office Outlook</Application>
  <DocSecurity>0</DocSecurity>
  <Lines>0</Lines>
  <Paragraphs>0</Paragraphs>
  <ScaleCrop>false</ScaleCrop>
  <Company>PNUD Guatemala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EVALUACIÓN DE IMPACTO</dc:title>
  <dc:subject/>
  <dc:creator>VOX LATINA</dc:creator>
  <cp:keywords/>
  <dc:description/>
  <cp:lastModifiedBy>Administrator</cp:lastModifiedBy>
  <cp:revision>2</cp:revision>
  <cp:lastPrinted>2009-12-21T14:55:00Z</cp:lastPrinted>
  <dcterms:created xsi:type="dcterms:W3CDTF">2010-07-27T23:18:00Z</dcterms:created>
  <dcterms:modified xsi:type="dcterms:W3CDTF">2010-07-27T23:18:00Z</dcterms:modified>
</cp:coreProperties>
</file>