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E94" w:rsidRPr="00C52458" w:rsidRDefault="00F46E94" w:rsidP="00CD3B38">
      <w:pPr>
        <w:spacing w:after="120"/>
        <w:jc w:val="center"/>
        <w:rPr>
          <w:b/>
          <w:sz w:val="24"/>
          <w:szCs w:val="24"/>
        </w:rPr>
      </w:pPr>
      <w:r w:rsidRPr="00C52458">
        <w:rPr>
          <w:b/>
          <w:sz w:val="24"/>
          <w:szCs w:val="24"/>
        </w:rPr>
        <w:t>Project Mid-Term Evaluation Report</w:t>
      </w:r>
    </w:p>
    <w:p w:rsidR="00372718" w:rsidRDefault="00372718" w:rsidP="00CD3B38">
      <w:pPr>
        <w:pStyle w:val="Heading2"/>
        <w:spacing w:after="120"/>
        <w:ind w:right="0"/>
        <w:rPr>
          <w:rFonts w:asciiTheme="minorHAnsi" w:hAnsiTheme="minorHAnsi"/>
          <w:u w:val="none"/>
          <w:lang w:val="en-GB"/>
        </w:rPr>
      </w:pPr>
      <w:r>
        <w:rPr>
          <w:rFonts w:asciiTheme="minorHAnsi" w:hAnsiTheme="minorHAnsi"/>
          <w:u w:val="none"/>
          <w:lang w:val="en-GB"/>
        </w:rPr>
        <w:t>Final Version</w:t>
      </w:r>
      <w:r w:rsidR="00A54B37">
        <w:rPr>
          <w:rFonts w:asciiTheme="minorHAnsi" w:hAnsiTheme="minorHAnsi"/>
          <w:u w:val="none"/>
          <w:lang w:val="en-GB"/>
        </w:rPr>
        <w:t xml:space="preserve"> (03/11/10)</w:t>
      </w:r>
    </w:p>
    <w:p w:rsidR="00F46E94" w:rsidRPr="00C52458" w:rsidRDefault="00F46E94" w:rsidP="00CD3B38">
      <w:pPr>
        <w:pStyle w:val="Heading2"/>
        <w:spacing w:after="120"/>
        <w:ind w:right="0"/>
        <w:rPr>
          <w:rFonts w:asciiTheme="minorHAnsi" w:hAnsiTheme="minorHAnsi"/>
          <w:u w:val="none"/>
          <w:lang w:val="en-GB"/>
        </w:rPr>
      </w:pPr>
      <w:r w:rsidRPr="00C52458">
        <w:rPr>
          <w:rFonts w:asciiTheme="minorHAnsi" w:hAnsiTheme="minorHAnsi"/>
          <w:u w:val="none"/>
          <w:lang w:val="en-GB"/>
        </w:rPr>
        <w:t xml:space="preserve">Reporting </w:t>
      </w:r>
      <w:r w:rsidR="004B0771" w:rsidRPr="00C52458">
        <w:rPr>
          <w:rFonts w:asciiTheme="minorHAnsi" w:hAnsiTheme="minorHAnsi"/>
          <w:u w:val="none"/>
          <w:lang w:val="en-GB"/>
        </w:rPr>
        <w:t>P</w:t>
      </w:r>
      <w:r w:rsidRPr="00C52458">
        <w:rPr>
          <w:rFonts w:asciiTheme="minorHAnsi" w:hAnsiTheme="minorHAnsi"/>
          <w:u w:val="none"/>
          <w:lang w:val="en-GB"/>
        </w:rPr>
        <w:t xml:space="preserve">eriod: </w:t>
      </w:r>
      <w:r w:rsidR="00A6443C" w:rsidRPr="00C52458">
        <w:rPr>
          <w:rFonts w:asciiTheme="minorHAnsi" w:hAnsiTheme="minorHAnsi"/>
          <w:u w:val="none"/>
          <w:lang w:val="en-GB"/>
        </w:rPr>
        <w:t>March</w:t>
      </w:r>
      <w:r w:rsidR="002871B8">
        <w:rPr>
          <w:rFonts w:asciiTheme="minorHAnsi" w:hAnsiTheme="minorHAnsi"/>
          <w:u w:val="none"/>
          <w:lang w:val="en-GB"/>
        </w:rPr>
        <w:t xml:space="preserve"> / April</w:t>
      </w:r>
      <w:r w:rsidR="00A6443C" w:rsidRPr="00C52458">
        <w:rPr>
          <w:rFonts w:asciiTheme="minorHAnsi" w:hAnsiTheme="minorHAnsi"/>
          <w:u w:val="none"/>
          <w:lang w:val="en-GB"/>
        </w:rPr>
        <w:t xml:space="preserve"> 2008</w:t>
      </w:r>
      <w:r w:rsidRPr="00C52458">
        <w:rPr>
          <w:rFonts w:asciiTheme="minorHAnsi" w:hAnsiTheme="minorHAnsi"/>
          <w:u w:val="none"/>
          <w:lang w:val="en-GB"/>
        </w:rPr>
        <w:t xml:space="preserve"> to Sept. 2010</w:t>
      </w:r>
    </w:p>
    <w:p w:rsidR="00F46E94" w:rsidRPr="00C52458" w:rsidRDefault="00F46E94" w:rsidP="00CD3B38">
      <w:pPr>
        <w:spacing w:after="120"/>
        <w:jc w:val="center"/>
        <w:rPr>
          <w:b/>
          <w:sz w:val="24"/>
          <w:szCs w:val="24"/>
        </w:rPr>
      </w:pPr>
      <w:r w:rsidRPr="00C52458">
        <w:rPr>
          <w:b/>
          <w:sz w:val="24"/>
          <w:szCs w:val="24"/>
        </w:rPr>
        <w:t>Capacity Development for Sustainable Land Management</w:t>
      </w:r>
    </w:p>
    <w:p w:rsidR="00E0186F" w:rsidRPr="00C52458" w:rsidRDefault="00E0186F" w:rsidP="00CD3B38">
      <w:pPr>
        <w:spacing w:after="120"/>
        <w:jc w:val="center"/>
        <w:rPr>
          <w:b/>
          <w:sz w:val="24"/>
          <w:szCs w:val="24"/>
        </w:rPr>
      </w:pPr>
      <w:r w:rsidRPr="00C52458">
        <w:rPr>
          <w:b/>
          <w:sz w:val="24"/>
          <w:szCs w:val="24"/>
        </w:rPr>
        <w:t>Government of Seychelles</w:t>
      </w:r>
      <w:r w:rsidR="00F46E94" w:rsidRPr="00C52458">
        <w:rPr>
          <w:b/>
          <w:sz w:val="24"/>
          <w:szCs w:val="24"/>
        </w:rPr>
        <w:t xml:space="preserve"> – UNDP – GEF </w:t>
      </w:r>
    </w:p>
    <w:p w:rsidR="00F46E94" w:rsidRPr="00C52458" w:rsidRDefault="004B0771" w:rsidP="00CD3B38">
      <w:pPr>
        <w:spacing w:after="120"/>
        <w:jc w:val="center"/>
        <w:rPr>
          <w:b/>
          <w:sz w:val="24"/>
          <w:szCs w:val="24"/>
        </w:rPr>
      </w:pPr>
      <w:r w:rsidRPr="00C52458">
        <w:rPr>
          <w:b/>
          <w:sz w:val="24"/>
          <w:szCs w:val="24"/>
        </w:rPr>
        <w:t>(</w:t>
      </w:r>
      <w:r w:rsidR="00A514CF" w:rsidRPr="00C52458">
        <w:rPr>
          <w:b/>
          <w:sz w:val="24"/>
          <w:szCs w:val="24"/>
        </w:rPr>
        <w:t>Medium-</w:t>
      </w:r>
      <w:r w:rsidR="00F46E94" w:rsidRPr="00C52458">
        <w:rPr>
          <w:b/>
          <w:sz w:val="24"/>
          <w:szCs w:val="24"/>
        </w:rPr>
        <w:t>Sized Project</w:t>
      </w:r>
      <w:r w:rsidR="007C7903">
        <w:rPr>
          <w:b/>
          <w:sz w:val="24"/>
          <w:szCs w:val="24"/>
        </w:rPr>
        <w:t xml:space="preserve"> - PIMS 3390</w:t>
      </w:r>
      <w:r w:rsidRPr="00C52458">
        <w:rPr>
          <w:b/>
          <w:sz w:val="24"/>
          <w:szCs w:val="24"/>
        </w:rPr>
        <w:t>)</w:t>
      </w:r>
    </w:p>
    <w:p w:rsidR="00F46E94" w:rsidRPr="00C52458" w:rsidRDefault="00F46E94" w:rsidP="00E0186F">
      <w:pPr>
        <w:spacing w:after="0"/>
        <w:ind w:left="0" w:right="0"/>
        <w:jc w:val="left"/>
        <w:rPr>
          <w:b/>
        </w:rPr>
      </w:pPr>
      <w:r w:rsidRPr="00C52458">
        <w:rPr>
          <w:b/>
        </w:rPr>
        <w:t xml:space="preserve">Implementing Agency: </w:t>
      </w:r>
      <w:r w:rsidRPr="00C52458">
        <w:t>United Nations Development Programme</w:t>
      </w:r>
    </w:p>
    <w:p w:rsidR="00F46E94" w:rsidRPr="00C52458" w:rsidRDefault="00F46E94" w:rsidP="00E0186F">
      <w:pPr>
        <w:spacing w:after="0"/>
        <w:ind w:left="0" w:right="0"/>
        <w:jc w:val="left"/>
        <w:rPr>
          <w:bCs/>
        </w:rPr>
      </w:pPr>
      <w:r w:rsidRPr="00C52458">
        <w:rPr>
          <w:b/>
        </w:rPr>
        <w:t>Executing Agency</w:t>
      </w:r>
      <w:r w:rsidRPr="00C52458">
        <w:rPr>
          <w:b/>
          <w:bCs/>
        </w:rPr>
        <w:t>:</w:t>
      </w:r>
      <w:r w:rsidRPr="00C52458">
        <w:rPr>
          <w:bCs/>
        </w:rPr>
        <w:t xml:space="preserve"> Ministry of </w:t>
      </w:r>
      <w:r w:rsidR="00A514CF" w:rsidRPr="00C52458">
        <w:rPr>
          <w:bCs/>
        </w:rPr>
        <w:t xml:space="preserve">Home Affairs, </w:t>
      </w:r>
      <w:r w:rsidRPr="00C52458">
        <w:rPr>
          <w:bCs/>
        </w:rPr>
        <w:t>Environment and Transport</w:t>
      </w:r>
    </w:p>
    <w:p w:rsidR="00F46E94" w:rsidRPr="00C52458" w:rsidRDefault="00F46E94" w:rsidP="00E0186F">
      <w:pPr>
        <w:pStyle w:val="Heading2"/>
        <w:ind w:right="0"/>
        <w:jc w:val="left"/>
        <w:rPr>
          <w:rFonts w:asciiTheme="minorHAnsi" w:hAnsiTheme="minorHAnsi"/>
          <w:b w:val="0"/>
          <w:sz w:val="22"/>
          <w:szCs w:val="22"/>
          <w:u w:val="none"/>
          <w:lang w:val="en-GB"/>
        </w:rPr>
      </w:pPr>
      <w:r w:rsidRPr="00C52458">
        <w:rPr>
          <w:rFonts w:asciiTheme="minorHAnsi" w:hAnsiTheme="minorHAnsi"/>
          <w:bCs w:val="0"/>
          <w:sz w:val="22"/>
          <w:szCs w:val="22"/>
          <w:u w:val="none"/>
          <w:lang w:val="en-GB"/>
        </w:rPr>
        <w:t>Project Duration:</w:t>
      </w:r>
      <w:r w:rsidRPr="00C52458">
        <w:rPr>
          <w:rFonts w:asciiTheme="minorHAnsi" w:hAnsiTheme="minorHAnsi"/>
          <w:b w:val="0"/>
          <w:sz w:val="22"/>
          <w:szCs w:val="22"/>
          <w:u w:val="none"/>
          <w:lang w:val="en-GB"/>
        </w:rPr>
        <w:t xml:space="preserve"> </w:t>
      </w:r>
      <w:r w:rsidR="00E0186F" w:rsidRPr="00C52458">
        <w:rPr>
          <w:rFonts w:asciiTheme="minorHAnsi" w:hAnsiTheme="minorHAnsi"/>
          <w:b w:val="0"/>
          <w:sz w:val="22"/>
          <w:szCs w:val="22"/>
          <w:u w:val="none"/>
          <w:lang w:val="en-GB"/>
        </w:rPr>
        <w:t>4 years</w:t>
      </w:r>
      <w:r w:rsidR="0008043C" w:rsidRPr="00C52458">
        <w:rPr>
          <w:rFonts w:asciiTheme="minorHAnsi" w:hAnsiTheme="minorHAnsi"/>
          <w:b w:val="0"/>
          <w:sz w:val="22"/>
          <w:szCs w:val="22"/>
          <w:u w:val="none"/>
          <w:lang w:val="en-GB"/>
        </w:rPr>
        <w:t xml:space="preserve"> (originally 2007 – 2011, revised to 2008 – 2012)</w:t>
      </w:r>
    </w:p>
    <w:p w:rsidR="00F46E94" w:rsidRPr="00C52458" w:rsidRDefault="00F46E94" w:rsidP="00E0186F">
      <w:pPr>
        <w:spacing w:after="0"/>
        <w:ind w:left="0" w:right="0"/>
        <w:jc w:val="left"/>
        <w:rPr>
          <w:bCs/>
        </w:rPr>
      </w:pPr>
      <w:r w:rsidRPr="00C52458">
        <w:rPr>
          <w:b/>
        </w:rPr>
        <w:t>National Project Director</w:t>
      </w:r>
      <w:r w:rsidRPr="00C52458">
        <w:rPr>
          <w:b/>
          <w:bCs/>
        </w:rPr>
        <w:t>:</w:t>
      </w:r>
      <w:r w:rsidRPr="00C52458">
        <w:rPr>
          <w:bCs/>
        </w:rPr>
        <w:t xml:space="preserve"> </w:t>
      </w:r>
      <w:r w:rsidR="003D451D" w:rsidRPr="00C52458">
        <w:rPr>
          <w:bCs/>
        </w:rPr>
        <w:t>Mr</w:t>
      </w:r>
      <w:r w:rsidRPr="00C52458">
        <w:rPr>
          <w:bCs/>
        </w:rPr>
        <w:t xml:space="preserve"> Didier Dogley</w:t>
      </w:r>
      <w:r w:rsidR="00E0186F" w:rsidRPr="00C52458">
        <w:rPr>
          <w:bCs/>
        </w:rPr>
        <w:t xml:space="preserve"> </w:t>
      </w:r>
    </w:p>
    <w:p w:rsidR="00F46E94" w:rsidRPr="00C52458" w:rsidRDefault="00F46E94" w:rsidP="00E0186F">
      <w:pPr>
        <w:spacing w:after="0"/>
        <w:ind w:left="0" w:right="0"/>
        <w:jc w:val="left"/>
      </w:pPr>
      <w:r w:rsidRPr="00C52458">
        <w:rPr>
          <w:b/>
        </w:rPr>
        <w:t>Programme Coordinator:</w:t>
      </w:r>
      <w:r w:rsidRPr="00C52458">
        <w:t xml:space="preserve"> </w:t>
      </w:r>
      <w:r w:rsidR="003D451D" w:rsidRPr="00C52458">
        <w:t xml:space="preserve">Mrs Veronique </w:t>
      </w:r>
      <w:r w:rsidR="006C058C">
        <w:t>Hermini</w:t>
      </w:r>
      <w:r w:rsidR="003D451D" w:rsidRPr="00C52458">
        <w:t>e</w:t>
      </w:r>
    </w:p>
    <w:p w:rsidR="00F46E94" w:rsidRPr="00C52458" w:rsidRDefault="00F46E94" w:rsidP="00E0186F">
      <w:pPr>
        <w:spacing w:after="0"/>
        <w:ind w:left="0" w:right="0"/>
        <w:jc w:val="left"/>
        <w:rPr>
          <w:b/>
        </w:rPr>
      </w:pPr>
      <w:r w:rsidRPr="00C52458">
        <w:rPr>
          <w:b/>
        </w:rPr>
        <w:t>Project Manager:</w:t>
      </w:r>
      <w:r w:rsidRPr="00C52458">
        <w:t xml:space="preserve"> </w:t>
      </w:r>
      <w:r w:rsidR="00E0186F" w:rsidRPr="00C52458">
        <w:t>M</w:t>
      </w:r>
      <w:r w:rsidR="00A6443C" w:rsidRPr="00C52458">
        <w:t>r</w:t>
      </w:r>
      <w:r w:rsidR="00E0186F" w:rsidRPr="00C52458">
        <w:t>s Patricia Baquero</w:t>
      </w:r>
    </w:p>
    <w:p w:rsidR="00F46E94" w:rsidRPr="00C52458" w:rsidRDefault="00E0186F" w:rsidP="00E0186F">
      <w:pPr>
        <w:spacing w:after="0"/>
        <w:ind w:left="0" w:right="0"/>
        <w:jc w:val="left"/>
      </w:pPr>
      <w:r w:rsidRPr="00C52458">
        <w:rPr>
          <w:b/>
        </w:rPr>
        <w:t xml:space="preserve">Mid-Term Evaluator: </w:t>
      </w:r>
      <w:r w:rsidRPr="00C52458">
        <w:t>Dr Anne C Woodfine</w:t>
      </w:r>
    </w:p>
    <w:p w:rsidR="00F46E94" w:rsidRPr="00C52458" w:rsidRDefault="00E0186F" w:rsidP="00E0186F">
      <w:pPr>
        <w:spacing w:after="0"/>
        <w:ind w:left="0" w:right="0"/>
        <w:jc w:val="left"/>
        <w:rPr>
          <w:b/>
        </w:rPr>
      </w:pPr>
      <w:r w:rsidRPr="00C52458">
        <w:rPr>
          <w:b/>
        </w:rPr>
        <w:t>Evaluation Commissioned by:</w:t>
      </w:r>
      <w:r w:rsidRPr="00C52458">
        <w:t xml:space="preserve"> UNDP</w:t>
      </w:r>
    </w:p>
    <w:p w:rsidR="00E0186F" w:rsidRDefault="00E0186F" w:rsidP="00E0186F">
      <w:pPr>
        <w:spacing w:after="0"/>
        <w:ind w:left="0" w:right="0"/>
        <w:jc w:val="left"/>
        <w:rPr>
          <w:b/>
        </w:rPr>
      </w:pPr>
    </w:p>
    <w:p w:rsidR="004B0771" w:rsidRDefault="00E0186F" w:rsidP="004B0771">
      <w:pPr>
        <w:spacing w:after="0"/>
        <w:ind w:left="0" w:right="0"/>
        <w:rPr>
          <w:b/>
        </w:rPr>
      </w:pPr>
      <w:r>
        <w:rPr>
          <w:b/>
        </w:rPr>
        <w:t>Acknowledgements</w:t>
      </w:r>
    </w:p>
    <w:p w:rsidR="00E0186F" w:rsidRDefault="00E0186F" w:rsidP="004B0771">
      <w:pPr>
        <w:spacing w:after="0"/>
        <w:ind w:left="0" w:right="0"/>
        <w:rPr>
          <w:b/>
        </w:rPr>
      </w:pPr>
      <w:r w:rsidRPr="00E0186F">
        <w:t>The author w</w:t>
      </w:r>
      <w:r w:rsidR="00544B77">
        <w:t xml:space="preserve">ishes to express her appreciation </w:t>
      </w:r>
      <w:r w:rsidRPr="00E0186F">
        <w:t xml:space="preserve">to </w:t>
      </w:r>
      <w:r w:rsidR="004B0771">
        <w:t xml:space="preserve">the </w:t>
      </w:r>
      <w:r w:rsidR="00481A24">
        <w:t xml:space="preserve">SLM </w:t>
      </w:r>
      <w:r w:rsidR="004B0771">
        <w:t xml:space="preserve">Project Manager, </w:t>
      </w:r>
      <w:r w:rsidR="0003744D">
        <w:t xml:space="preserve">the </w:t>
      </w:r>
      <w:r w:rsidR="00481A24">
        <w:t>Project Managers</w:t>
      </w:r>
      <w:r w:rsidR="0003744D">
        <w:t xml:space="preserve"> of the other inter-related UNDP-GEF projects (Biosecurity</w:t>
      </w:r>
      <w:r w:rsidR="00544B77">
        <w:t>,</w:t>
      </w:r>
      <w:r w:rsidR="0003744D">
        <w:t xml:space="preserve"> Biodiversity</w:t>
      </w:r>
      <w:r w:rsidR="00544B77">
        <w:t xml:space="preserve"> Mainstreaming and CB2)</w:t>
      </w:r>
      <w:r w:rsidR="00481A24">
        <w:t>,</w:t>
      </w:r>
      <w:r w:rsidR="0003744D">
        <w:t xml:space="preserve"> the</w:t>
      </w:r>
      <w:r w:rsidR="00481A24">
        <w:t xml:space="preserve"> </w:t>
      </w:r>
      <w:r w:rsidR="004B0771">
        <w:t>UNDP-GEF Seychelles Programme Co-ordinator</w:t>
      </w:r>
      <w:r w:rsidR="00481A24">
        <w:t xml:space="preserve"> and </w:t>
      </w:r>
      <w:r w:rsidR="00462C8A">
        <w:t xml:space="preserve">the </w:t>
      </w:r>
      <w:r w:rsidR="00481A24">
        <w:t>Chief Technical Advisor</w:t>
      </w:r>
      <w:r w:rsidR="004B0771">
        <w:t xml:space="preserve">, </w:t>
      </w:r>
      <w:r w:rsidR="0003744D">
        <w:t xml:space="preserve">the </w:t>
      </w:r>
      <w:r w:rsidR="004B0771">
        <w:t>National Project Director,</w:t>
      </w:r>
      <w:r w:rsidR="0003744D">
        <w:t xml:space="preserve"> the</w:t>
      </w:r>
      <w:r w:rsidR="004B0771">
        <w:t xml:space="preserve"> UNDP </w:t>
      </w:r>
      <w:r w:rsidR="0003744D">
        <w:t>CO Programme</w:t>
      </w:r>
      <w:r w:rsidR="004B0771">
        <w:t xml:space="preserve"> Officer, project partners, beneficiaries</w:t>
      </w:r>
      <w:r w:rsidR="00651B80">
        <w:t>, also international</w:t>
      </w:r>
      <w:r w:rsidR="004B0771">
        <w:t xml:space="preserve"> and national consultants for their </w:t>
      </w:r>
      <w:r w:rsidR="00E26E34">
        <w:t xml:space="preserve">co-operation and </w:t>
      </w:r>
      <w:r w:rsidR="004B0771">
        <w:t xml:space="preserve">willingness to </w:t>
      </w:r>
      <w:r w:rsidR="0003744D">
        <w:t xml:space="preserve">openly </w:t>
      </w:r>
      <w:r w:rsidR="004B0771">
        <w:t xml:space="preserve">provide </w:t>
      </w:r>
      <w:r w:rsidR="0003744D">
        <w:t xml:space="preserve">information </w:t>
      </w:r>
      <w:r w:rsidR="00544B77">
        <w:t>which has enabled</w:t>
      </w:r>
      <w:r w:rsidR="00462C8A">
        <w:t xml:space="preserve"> me to </w:t>
      </w:r>
      <w:r w:rsidR="0003744D">
        <w:t>evaluat</w:t>
      </w:r>
      <w:r w:rsidR="00462C8A">
        <w:t>e</w:t>
      </w:r>
      <w:r w:rsidR="004B0771">
        <w:t xml:space="preserve"> the project. </w:t>
      </w:r>
      <w:r w:rsidR="00813735">
        <w:t>Thanks a</w:t>
      </w:r>
      <w:r w:rsidR="009D25C7">
        <w:t>lso to the UNDP driver, without whom the MTE would not have been possible.</w:t>
      </w:r>
    </w:p>
    <w:p w:rsidR="00E0186F" w:rsidRDefault="00E0186F" w:rsidP="00533653">
      <w:pPr>
        <w:spacing w:after="0"/>
        <w:ind w:left="0" w:right="0"/>
        <w:jc w:val="left"/>
        <w:rPr>
          <w:b/>
        </w:rPr>
      </w:pPr>
    </w:p>
    <w:p w:rsidR="00B7012B" w:rsidRPr="00E0186F" w:rsidRDefault="00533653" w:rsidP="003C1598">
      <w:pPr>
        <w:spacing w:after="120"/>
        <w:ind w:left="0" w:right="0"/>
        <w:jc w:val="left"/>
        <w:rPr>
          <w:b/>
        </w:rPr>
      </w:pPr>
      <w:r w:rsidRPr="00E0186F">
        <w:rPr>
          <w:b/>
        </w:rPr>
        <w:t>Table of C</w:t>
      </w:r>
      <w:r w:rsidR="00B7012B" w:rsidRPr="00E0186F">
        <w:rPr>
          <w:b/>
        </w:rPr>
        <w:t>ontents</w:t>
      </w:r>
    </w:p>
    <w:p w:rsidR="00930D81" w:rsidRPr="003C1598" w:rsidRDefault="00930D81" w:rsidP="00B7012B">
      <w:pPr>
        <w:spacing w:after="120"/>
        <w:ind w:left="0" w:right="0"/>
        <w:jc w:val="left"/>
        <w:rPr>
          <w:b/>
        </w:rPr>
      </w:pPr>
      <w:r w:rsidRPr="003C1598">
        <w:rPr>
          <w:b/>
        </w:rPr>
        <w:t>Executive Summary</w:t>
      </w:r>
      <w:r w:rsidR="00E4631C">
        <w:rPr>
          <w:b/>
        </w:rPr>
        <w:t xml:space="preserve"> ………………………………………………………………………………………………………………….. 3</w:t>
      </w:r>
    </w:p>
    <w:p w:rsidR="00930D81" w:rsidRPr="003C1598" w:rsidRDefault="00930D81" w:rsidP="00B7012B">
      <w:pPr>
        <w:spacing w:after="120"/>
        <w:ind w:left="0" w:right="0"/>
        <w:jc w:val="left"/>
        <w:rPr>
          <w:b/>
        </w:rPr>
      </w:pPr>
      <w:r w:rsidRPr="003C1598">
        <w:rPr>
          <w:b/>
        </w:rPr>
        <w:t>Introduction</w:t>
      </w:r>
      <w:r w:rsidR="00E4631C">
        <w:rPr>
          <w:b/>
        </w:rPr>
        <w:t xml:space="preserve"> ………………………………………………………………………………………………………………………………</w:t>
      </w:r>
      <w:r w:rsidR="00475E1A">
        <w:rPr>
          <w:b/>
        </w:rPr>
        <w:t xml:space="preserve"> 6</w:t>
      </w:r>
    </w:p>
    <w:p w:rsidR="00930D81" w:rsidRPr="003C1598" w:rsidRDefault="00930D81" w:rsidP="00B7012B">
      <w:pPr>
        <w:spacing w:after="120"/>
        <w:ind w:left="0" w:right="0"/>
        <w:jc w:val="left"/>
        <w:rPr>
          <w:b/>
        </w:rPr>
      </w:pPr>
      <w:r w:rsidRPr="003C1598">
        <w:rPr>
          <w:b/>
        </w:rPr>
        <w:t>Description of Intervention</w:t>
      </w:r>
      <w:r w:rsidR="00E4631C">
        <w:rPr>
          <w:b/>
        </w:rPr>
        <w:t xml:space="preserve"> ………………………………………………………………………………………………………</w:t>
      </w:r>
      <w:r w:rsidR="00475E1A">
        <w:rPr>
          <w:b/>
        </w:rPr>
        <w:t>. 6</w:t>
      </w:r>
    </w:p>
    <w:p w:rsidR="00930D81" w:rsidRPr="003C1598" w:rsidRDefault="00930D81" w:rsidP="00B7012B">
      <w:pPr>
        <w:spacing w:after="120"/>
        <w:ind w:left="0" w:right="0"/>
        <w:jc w:val="left"/>
        <w:rPr>
          <w:b/>
        </w:rPr>
      </w:pPr>
      <w:r w:rsidRPr="003C1598">
        <w:rPr>
          <w:b/>
        </w:rPr>
        <w:t>Evaluation Scope and Objectives</w:t>
      </w:r>
      <w:r w:rsidR="00E4631C">
        <w:rPr>
          <w:b/>
        </w:rPr>
        <w:t xml:space="preserve"> ………………………………………………………………………………………………</w:t>
      </w:r>
      <w:r w:rsidR="001D2035">
        <w:rPr>
          <w:b/>
        </w:rPr>
        <w:t xml:space="preserve"> 1</w:t>
      </w:r>
      <w:r w:rsidR="00066F2F">
        <w:rPr>
          <w:b/>
        </w:rPr>
        <w:t>4</w:t>
      </w:r>
    </w:p>
    <w:p w:rsidR="00930D81" w:rsidRPr="003C1598" w:rsidRDefault="00930D81" w:rsidP="00B7012B">
      <w:pPr>
        <w:spacing w:after="120"/>
        <w:ind w:left="0" w:right="0"/>
        <w:jc w:val="left"/>
        <w:rPr>
          <w:b/>
        </w:rPr>
      </w:pPr>
      <w:r w:rsidRPr="003C1598">
        <w:rPr>
          <w:b/>
        </w:rPr>
        <w:t>Evaluation Approach and Methods</w:t>
      </w:r>
      <w:r w:rsidR="00E4631C">
        <w:rPr>
          <w:b/>
        </w:rPr>
        <w:t xml:space="preserve"> …………………………………………………………………………………………</w:t>
      </w:r>
      <w:r w:rsidR="001D2035">
        <w:rPr>
          <w:b/>
        </w:rPr>
        <w:t>…</w:t>
      </w:r>
      <w:r w:rsidR="00475E1A">
        <w:rPr>
          <w:b/>
        </w:rPr>
        <w:t>1</w:t>
      </w:r>
      <w:r w:rsidR="00066F2F">
        <w:rPr>
          <w:b/>
        </w:rPr>
        <w:t>5</w:t>
      </w:r>
    </w:p>
    <w:p w:rsidR="00930D81" w:rsidRPr="003C1598" w:rsidRDefault="00930D81" w:rsidP="00B7012B">
      <w:pPr>
        <w:spacing w:after="120"/>
        <w:ind w:left="0" w:right="0"/>
        <w:jc w:val="left"/>
        <w:rPr>
          <w:b/>
        </w:rPr>
      </w:pPr>
      <w:r w:rsidRPr="003C1598">
        <w:rPr>
          <w:b/>
        </w:rPr>
        <w:t>Data Analysis</w:t>
      </w:r>
      <w:r w:rsidR="00E4631C">
        <w:rPr>
          <w:b/>
        </w:rPr>
        <w:t xml:space="preserve"> ……………………………………………………………………………………………………………………………</w:t>
      </w:r>
      <w:r w:rsidR="00066F2F">
        <w:rPr>
          <w:b/>
        </w:rPr>
        <w:t>. 16</w:t>
      </w:r>
    </w:p>
    <w:p w:rsidR="00930D81" w:rsidRPr="003C1598" w:rsidRDefault="00930D81" w:rsidP="00B7012B">
      <w:pPr>
        <w:spacing w:after="120"/>
        <w:ind w:left="0" w:right="0"/>
        <w:jc w:val="left"/>
        <w:rPr>
          <w:b/>
        </w:rPr>
      </w:pPr>
      <w:r w:rsidRPr="003C1598">
        <w:rPr>
          <w:b/>
        </w:rPr>
        <w:t>Findings and Conclusions</w:t>
      </w:r>
      <w:r w:rsidR="00E4631C">
        <w:rPr>
          <w:b/>
        </w:rPr>
        <w:t xml:space="preserve"> ………………………………………………………………………………………………………</w:t>
      </w:r>
      <w:r w:rsidR="007C7903">
        <w:rPr>
          <w:b/>
        </w:rPr>
        <w:t xml:space="preserve">…. </w:t>
      </w:r>
      <w:r w:rsidR="00066F2F">
        <w:rPr>
          <w:b/>
        </w:rPr>
        <w:t>17</w:t>
      </w:r>
    </w:p>
    <w:p w:rsidR="00930D81" w:rsidRPr="003C1598" w:rsidRDefault="00930D81" w:rsidP="00B7012B">
      <w:pPr>
        <w:spacing w:after="120"/>
        <w:ind w:left="0" w:right="0"/>
        <w:jc w:val="left"/>
        <w:rPr>
          <w:b/>
        </w:rPr>
      </w:pPr>
      <w:r w:rsidRPr="003C1598">
        <w:rPr>
          <w:b/>
        </w:rPr>
        <w:t>Recommendations</w:t>
      </w:r>
      <w:r w:rsidR="00E4631C">
        <w:rPr>
          <w:b/>
        </w:rPr>
        <w:t xml:space="preserve"> ……………………………………………………………………………………………………………………</w:t>
      </w:r>
      <w:r w:rsidR="00066F2F">
        <w:rPr>
          <w:b/>
        </w:rPr>
        <w:t xml:space="preserve"> 28</w:t>
      </w:r>
    </w:p>
    <w:p w:rsidR="00930D81" w:rsidRDefault="00930D81" w:rsidP="00B7012B">
      <w:pPr>
        <w:spacing w:after="120"/>
        <w:ind w:left="0" w:right="0"/>
        <w:jc w:val="left"/>
        <w:rPr>
          <w:b/>
        </w:rPr>
      </w:pPr>
      <w:r w:rsidRPr="003C1598">
        <w:rPr>
          <w:b/>
        </w:rPr>
        <w:t>Lessons Learned</w:t>
      </w:r>
      <w:r w:rsidR="00E4631C">
        <w:rPr>
          <w:b/>
        </w:rPr>
        <w:t xml:space="preserve"> ……………………………………………………………………………………………………………………….</w:t>
      </w:r>
      <w:r w:rsidR="00B873F5">
        <w:rPr>
          <w:b/>
        </w:rPr>
        <w:t xml:space="preserve"> </w:t>
      </w:r>
      <w:r w:rsidR="00D4257A">
        <w:rPr>
          <w:b/>
        </w:rPr>
        <w:t>2</w:t>
      </w:r>
      <w:r w:rsidR="00066F2F">
        <w:rPr>
          <w:b/>
        </w:rPr>
        <w:t>9</w:t>
      </w:r>
    </w:p>
    <w:p w:rsidR="00E4631C" w:rsidRDefault="00FB1259" w:rsidP="00B7012B">
      <w:pPr>
        <w:spacing w:after="120"/>
        <w:ind w:left="0" w:right="0"/>
        <w:jc w:val="left"/>
        <w:rPr>
          <w:b/>
        </w:rPr>
      </w:pPr>
      <w:r>
        <w:rPr>
          <w:b/>
        </w:rPr>
        <w:t>Annexes ……………………………………………………………………………………………………………………………………. 3</w:t>
      </w:r>
      <w:r w:rsidR="00066F2F">
        <w:rPr>
          <w:b/>
        </w:rPr>
        <w:t>2</w:t>
      </w:r>
    </w:p>
    <w:p w:rsidR="00FB1259" w:rsidRDefault="00FB1259">
      <w:pPr>
        <w:rPr>
          <w:b/>
        </w:rPr>
      </w:pPr>
      <w:r>
        <w:rPr>
          <w:b/>
        </w:rPr>
        <w:br w:type="page"/>
      </w:r>
    </w:p>
    <w:p w:rsidR="003C1598" w:rsidRDefault="003C1598" w:rsidP="00B7012B">
      <w:pPr>
        <w:spacing w:after="120"/>
        <w:ind w:left="0" w:right="0"/>
        <w:jc w:val="left"/>
        <w:rPr>
          <w:b/>
        </w:rPr>
      </w:pPr>
      <w:r>
        <w:rPr>
          <w:b/>
        </w:rPr>
        <w:lastRenderedPageBreak/>
        <w:t>Tables</w:t>
      </w:r>
    </w:p>
    <w:p w:rsidR="003C1598" w:rsidRPr="00BA0193" w:rsidRDefault="003C1598" w:rsidP="003C1598">
      <w:pPr>
        <w:spacing w:after="120"/>
        <w:ind w:left="720" w:right="0"/>
        <w:jc w:val="left"/>
      </w:pPr>
      <w:r w:rsidRPr="00BA0193">
        <w:t>Table 1</w:t>
      </w:r>
      <w:r w:rsidR="00BA0193" w:rsidRPr="00BA0193">
        <w:t>: Thematic Sectors in EMPS III (2011 – 2020) and SLM</w:t>
      </w:r>
    </w:p>
    <w:p w:rsidR="003C1598" w:rsidRPr="00BA0193" w:rsidRDefault="003C1598" w:rsidP="003C1598">
      <w:pPr>
        <w:spacing w:after="120"/>
        <w:ind w:left="720" w:right="0"/>
        <w:jc w:val="left"/>
      </w:pPr>
      <w:r w:rsidRPr="00BA0193">
        <w:t>Table 2</w:t>
      </w:r>
      <w:r w:rsidR="00BA0193">
        <w:t>: Project Outcome Budget (4) from Project Document</w:t>
      </w:r>
    </w:p>
    <w:p w:rsidR="003C1598" w:rsidRPr="00BA0193" w:rsidRDefault="003C1598" w:rsidP="003C1598">
      <w:pPr>
        <w:spacing w:after="120"/>
        <w:ind w:left="720" w:right="0"/>
        <w:jc w:val="left"/>
      </w:pPr>
      <w:r w:rsidRPr="00BA0193">
        <w:t>Table 3</w:t>
      </w:r>
      <w:r w:rsidR="00CD3B38" w:rsidRPr="00BA0193">
        <w:t>: Financial</w:t>
      </w:r>
      <w:r w:rsidR="00BA0193" w:rsidRPr="00BA0193">
        <w:t xml:space="preserve"> Information: cumulative from project start to 30 June 2010</w:t>
      </w:r>
    </w:p>
    <w:p w:rsidR="00F03A9C" w:rsidRPr="00BA0193" w:rsidRDefault="00F03A9C" w:rsidP="00BA0193">
      <w:pPr>
        <w:spacing w:after="120"/>
        <w:ind w:left="720" w:right="0"/>
        <w:jc w:val="left"/>
      </w:pPr>
      <w:r w:rsidRPr="00BA0193">
        <w:t>Table 4: Challenges and Difficulties in Project Start-Up and Implementation and Lessons-Learnt (adapted from APR 2010)</w:t>
      </w:r>
    </w:p>
    <w:p w:rsidR="00A54B37" w:rsidRDefault="00A54B37" w:rsidP="00B7012B">
      <w:pPr>
        <w:spacing w:after="120"/>
        <w:ind w:left="0" w:right="0"/>
        <w:jc w:val="left"/>
        <w:rPr>
          <w:b/>
        </w:rPr>
      </w:pPr>
    </w:p>
    <w:p w:rsidR="00930D81" w:rsidRPr="003C1598" w:rsidRDefault="00930D81" w:rsidP="00B7012B">
      <w:pPr>
        <w:spacing w:after="120"/>
        <w:ind w:left="0" w:right="0"/>
        <w:jc w:val="left"/>
        <w:rPr>
          <w:b/>
        </w:rPr>
      </w:pPr>
      <w:r w:rsidRPr="003C1598">
        <w:rPr>
          <w:b/>
        </w:rPr>
        <w:t>Annexes</w:t>
      </w:r>
    </w:p>
    <w:p w:rsidR="00930D81" w:rsidRPr="003C1598" w:rsidRDefault="00930D81" w:rsidP="003C1598">
      <w:pPr>
        <w:spacing w:after="120"/>
        <w:ind w:left="720" w:right="0"/>
        <w:jc w:val="left"/>
      </w:pPr>
      <w:r w:rsidRPr="003C1598">
        <w:t>Annex 1</w:t>
      </w:r>
      <w:r w:rsidR="003C1598" w:rsidRPr="003C1598">
        <w:t>: Study Terms of Reference</w:t>
      </w:r>
    </w:p>
    <w:p w:rsidR="003C1598" w:rsidRPr="003C1598" w:rsidRDefault="003C1598" w:rsidP="003C1598">
      <w:pPr>
        <w:spacing w:after="120"/>
        <w:ind w:left="720" w:right="0"/>
        <w:jc w:val="left"/>
      </w:pPr>
      <w:r w:rsidRPr="003C1598">
        <w:t>Annex 2: Additional Methodology-Related Documentation</w:t>
      </w:r>
    </w:p>
    <w:p w:rsidR="003C1598" w:rsidRPr="003C1598" w:rsidRDefault="003C1598" w:rsidP="003C1598">
      <w:pPr>
        <w:spacing w:after="120"/>
        <w:ind w:left="720" w:right="0"/>
        <w:jc w:val="left"/>
      </w:pPr>
      <w:r w:rsidRPr="003C1598">
        <w:t xml:space="preserve">Annex 3: List of Individuals or Groups Interviewed and </w:t>
      </w:r>
      <w:r w:rsidR="008126BE" w:rsidRPr="003C1598">
        <w:t>Affiliations</w:t>
      </w:r>
    </w:p>
    <w:p w:rsidR="003C1598" w:rsidRPr="003C1598" w:rsidRDefault="003C1598" w:rsidP="003C1598">
      <w:pPr>
        <w:spacing w:after="120"/>
        <w:ind w:left="720" w:right="0"/>
        <w:jc w:val="left"/>
      </w:pPr>
      <w:r w:rsidRPr="003C1598">
        <w:t>Annex 4: Sites Visited</w:t>
      </w:r>
    </w:p>
    <w:p w:rsidR="003C1598" w:rsidRPr="003C1598" w:rsidRDefault="003C1598" w:rsidP="003C1598">
      <w:pPr>
        <w:spacing w:after="120"/>
        <w:ind w:left="720" w:right="0"/>
        <w:jc w:val="left"/>
      </w:pPr>
      <w:r w:rsidRPr="003C1598">
        <w:t>Annex 5: List of Supporting Documents Reviewed</w:t>
      </w:r>
    </w:p>
    <w:p w:rsidR="00462C8A" w:rsidRDefault="003C1598" w:rsidP="003C1598">
      <w:pPr>
        <w:spacing w:after="120"/>
        <w:ind w:left="720" w:right="0"/>
        <w:jc w:val="left"/>
      </w:pPr>
      <w:r w:rsidRPr="003C1598">
        <w:t xml:space="preserve">Annex 6: </w:t>
      </w:r>
      <w:r w:rsidR="00462C8A">
        <w:t xml:space="preserve">Project Targets and Current Status </w:t>
      </w:r>
    </w:p>
    <w:p w:rsidR="003C1598" w:rsidRPr="003C1598" w:rsidRDefault="003C1598" w:rsidP="003C1598">
      <w:pPr>
        <w:spacing w:after="120"/>
        <w:ind w:left="720" w:right="0"/>
        <w:jc w:val="left"/>
      </w:pPr>
      <w:r w:rsidRPr="000D0CC8">
        <w:t>Annex 7: Table of Findings</w:t>
      </w:r>
      <w:r w:rsidR="00D4257A" w:rsidRPr="000D0CC8">
        <w:t xml:space="preserve"> </w:t>
      </w:r>
    </w:p>
    <w:p w:rsidR="00504EB4" w:rsidRPr="00504EB4" w:rsidRDefault="00504EB4" w:rsidP="003C1598">
      <w:pPr>
        <w:spacing w:after="120"/>
        <w:ind w:left="720" w:right="0"/>
        <w:jc w:val="left"/>
      </w:pPr>
      <w:r w:rsidRPr="00504EB4">
        <w:rPr>
          <w:rFonts w:cs="Arial"/>
          <w:color w:val="000000"/>
        </w:rPr>
        <w:t>Annex 8: Economic, Political and Social Factors in Seychelles</w:t>
      </w:r>
      <w:r w:rsidRPr="00504EB4">
        <w:t xml:space="preserve"> </w:t>
      </w:r>
    </w:p>
    <w:p w:rsidR="00152E89" w:rsidRPr="00152E89" w:rsidRDefault="00152E89" w:rsidP="00152E89">
      <w:pPr>
        <w:spacing w:after="120"/>
        <w:ind w:left="720" w:right="0"/>
        <w:jc w:val="left"/>
        <w:rPr>
          <w:rFonts w:cs="Arial"/>
          <w:color w:val="000000"/>
        </w:rPr>
      </w:pPr>
      <w:r w:rsidRPr="00152E89">
        <w:rPr>
          <w:rFonts w:cs="Arial"/>
          <w:color w:val="000000"/>
        </w:rPr>
        <w:t>Annex 9: Text on Agriculture from Government of Seychelles “Strategy 2017”</w:t>
      </w:r>
    </w:p>
    <w:p w:rsidR="003C1598" w:rsidRPr="003C1598" w:rsidRDefault="003C1598" w:rsidP="003C1598">
      <w:pPr>
        <w:spacing w:after="120"/>
        <w:ind w:left="720" w:right="0"/>
        <w:jc w:val="left"/>
      </w:pPr>
      <w:r w:rsidRPr="003C1598">
        <w:t>Annex</w:t>
      </w:r>
      <w:r w:rsidR="00152E89">
        <w:t xml:space="preserve"> 10</w:t>
      </w:r>
      <w:r w:rsidRPr="003C1598">
        <w:t>: Short Bibliography of Evaluator</w:t>
      </w:r>
    </w:p>
    <w:p w:rsidR="006130FE" w:rsidRDefault="006130FE" w:rsidP="00B7012B">
      <w:pPr>
        <w:spacing w:after="120"/>
        <w:ind w:left="0" w:right="0"/>
        <w:jc w:val="left"/>
        <w:rPr>
          <w:b/>
        </w:rPr>
      </w:pPr>
    </w:p>
    <w:p w:rsidR="00B7012B" w:rsidRPr="00E0186F" w:rsidRDefault="00533653" w:rsidP="00B7012B">
      <w:pPr>
        <w:spacing w:after="120"/>
        <w:ind w:left="0" w:right="0"/>
        <w:jc w:val="left"/>
        <w:rPr>
          <w:b/>
        </w:rPr>
      </w:pPr>
      <w:r w:rsidRPr="00E0186F">
        <w:rPr>
          <w:b/>
        </w:rPr>
        <w:t>List of Acronyms and A</w:t>
      </w:r>
      <w:r w:rsidR="00B7012B" w:rsidRPr="00E0186F">
        <w:rPr>
          <w:b/>
        </w:rPr>
        <w:t>bbreviations</w:t>
      </w:r>
      <w:r w:rsidR="00AE7B2E">
        <w:rPr>
          <w:b/>
        </w:rPr>
        <w:t xml:space="preserve"> </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0"/>
        <w:gridCol w:w="5130"/>
      </w:tblGrid>
      <w:tr w:rsidR="00475E1A" w:rsidRPr="00322273" w:rsidTr="00475E1A">
        <w:tc>
          <w:tcPr>
            <w:tcW w:w="5130" w:type="dxa"/>
          </w:tcPr>
          <w:p w:rsidR="00475E1A" w:rsidRPr="00322273" w:rsidRDefault="00E4631C" w:rsidP="00475E1A">
            <w:pPr>
              <w:widowControl w:val="0"/>
              <w:tabs>
                <w:tab w:val="left" w:pos="1170"/>
              </w:tabs>
              <w:spacing w:after="0"/>
              <w:ind w:left="1080" w:hanging="1080"/>
              <w:rPr>
                <w:color w:val="000000"/>
              </w:rPr>
            </w:pPr>
            <w:r>
              <w:rPr>
                <w:b/>
              </w:rPr>
              <w:br w:type="page"/>
            </w:r>
            <w:r w:rsidR="00475E1A" w:rsidRPr="00322273">
              <w:t xml:space="preserve">APR </w:t>
            </w:r>
            <w:r w:rsidR="00475E1A" w:rsidRPr="00322273">
              <w:tab/>
              <w:t xml:space="preserve">Annual Project Report </w:t>
            </w:r>
          </w:p>
          <w:p w:rsidR="00475E1A" w:rsidRPr="00322273" w:rsidRDefault="00475E1A" w:rsidP="00475E1A">
            <w:pPr>
              <w:widowControl w:val="0"/>
              <w:tabs>
                <w:tab w:val="left" w:pos="1170"/>
              </w:tabs>
              <w:spacing w:after="0"/>
              <w:ind w:left="1080" w:hanging="1080"/>
            </w:pPr>
            <w:r w:rsidRPr="00322273">
              <w:t xml:space="preserve">AWP </w:t>
            </w:r>
            <w:r w:rsidRPr="00322273">
              <w:tab/>
              <w:t xml:space="preserve">Annual Work Plan </w:t>
            </w:r>
          </w:p>
          <w:p w:rsidR="00475E1A" w:rsidRPr="00322273" w:rsidRDefault="00475E1A" w:rsidP="00475E1A">
            <w:pPr>
              <w:widowControl w:val="0"/>
              <w:spacing w:after="0"/>
              <w:ind w:left="1080" w:hanging="1080"/>
              <w:rPr>
                <w:color w:val="000000"/>
              </w:rPr>
            </w:pPr>
            <w:r w:rsidRPr="00322273">
              <w:t>BD</w:t>
            </w:r>
            <w:r w:rsidRPr="00322273">
              <w:tab/>
              <w:t>Biological Diversity (B</w:t>
            </w:r>
            <w:r w:rsidRPr="00322273">
              <w:rPr>
                <w:color w:val="000000"/>
              </w:rPr>
              <w:t>iodiversity)</w:t>
            </w:r>
          </w:p>
          <w:p w:rsidR="00475E1A" w:rsidRPr="00322273" w:rsidRDefault="00475E1A" w:rsidP="00475E1A">
            <w:pPr>
              <w:widowControl w:val="0"/>
              <w:tabs>
                <w:tab w:val="left" w:pos="1260"/>
              </w:tabs>
              <w:spacing w:after="0"/>
              <w:ind w:left="1080" w:hanging="1080"/>
            </w:pPr>
            <w:r w:rsidRPr="00322273">
              <w:t>CAADP</w:t>
            </w:r>
            <w:r w:rsidRPr="00322273">
              <w:tab/>
              <w:t>Comprehensive Africa Agriculture Development Programme</w:t>
            </w:r>
          </w:p>
          <w:p w:rsidR="00475E1A" w:rsidRPr="00322273" w:rsidRDefault="00475E1A" w:rsidP="00475E1A">
            <w:pPr>
              <w:widowControl w:val="0"/>
              <w:tabs>
                <w:tab w:val="left" w:pos="1245"/>
              </w:tabs>
              <w:spacing w:after="0"/>
              <w:ind w:left="1080" w:hanging="1080"/>
            </w:pPr>
            <w:r w:rsidRPr="00322273">
              <w:t>CO</w:t>
            </w:r>
            <w:r w:rsidRPr="00322273">
              <w:tab/>
              <w:t>Country Office (UNDP)</w:t>
            </w:r>
          </w:p>
          <w:p w:rsidR="00475E1A" w:rsidRPr="00322273" w:rsidRDefault="00475E1A" w:rsidP="00475E1A">
            <w:pPr>
              <w:pStyle w:val="Footer"/>
              <w:widowControl w:val="0"/>
              <w:snapToGrid w:val="0"/>
              <w:ind w:left="1080" w:hanging="1080"/>
            </w:pPr>
            <w:r w:rsidRPr="00322273">
              <w:t>DNR</w:t>
            </w:r>
            <w:r w:rsidRPr="00322273">
              <w:tab/>
              <w:t>Department of Natural Resources</w:t>
            </w:r>
          </w:p>
          <w:p w:rsidR="00475E1A" w:rsidRPr="00322273" w:rsidRDefault="00475E1A" w:rsidP="00475E1A">
            <w:pPr>
              <w:pStyle w:val="Footer"/>
              <w:widowControl w:val="0"/>
              <w:tabs>
                <w:tab w:val="left" w:pos="1440"/>
              </w:tabs>
              <w:snapToGrid w:val="0"/>
              <w:ind w:left="1080" w:hanging="1080"/>
            </w:pPr>
            <w:r w:rsidRPr="00322273">
              <w:t>DOE</w:t>
            </w:r>
            <w:r w:rsidRPr="00322273">
              <w:tab/>
              <w:t xml:space="preserve">Department of Environment </w:t>
            </w:r>
          </w:p>
          <w:p w:rsidR="00475E1A" w:rsidRPr="00322273" w:rsidRDefault="00475E1A" w:rsidP="00475E1A">
            <w:pPr>
              <w:pStyle w:val="Footer"/>
              <w:widowControl w:val="0"/>
              <w:tabs>
                <w:tab w:val="left" w:pos="1440"/>
              </w:tabs>
              <w:snapToGrid w:val="0"/>
              <w:ind w:left="1080" w:hanging="1080"/>
            </w:pPr>
            <w:r w:rsidRPr="00322273">
              <w:t>EMPS</w:t>
            </w:r>
            <w:r w:rsidRPr="00322273">
              <w:tab/>
              <w:t>Environment Management Plan of Seychelles 2000-2010</w:t>
            </w:r>
          </w:p>
          <w:p w:rsidR="00475E1A" w:rsidRPr="00322273" w:rsidRDefault="00475E1A" w:rsidP="00475E1A">
            <w:pPr>
              <w:pStyle w:val="Footer"/>
              <w:widowControl w:val="0"/>
              <w:tabs>
                <w:tab w:val="left" w:pos="1440"/>
              </w:tabs>
              <w:snapToGrid w:val="0"/>
              <w:ind w:left="1080" w:hanging="1080"/>
            </w:pPr>
            <w:r w:rsidRPr="00322273">
              <w:t>EPA</w:t>
            </w:r>
            <w:r w:rsidRPr="00322273">
              <w:tab/>
              <w:t>Environmental Protection Act (1994)</w:t>
            </w:r>
          </w:p>
          <w:p w:rsidR="00475E1A" w:rsidRPr="00322273" w:rsidRDefault="00475E1A" w:rsidP="00475E1A">
            <w:pPr>
              <w:widowControl w:val="0"/>
              <w:spacing w:after="0"/>
              <w:ind w:left="1080" w:hanging="1080"/>
            </w:pPr>
            <w:r w:rsidRPr="00322273">
              <w:t>EU</w:t>
            </w:r>
            <w:r w:rsidRPr="00322273">
              <w:tab/>
              <w:t>European Union</w:t>
            </w:r>
          </w:p>
          <w:p w:rsidR="00475E1A" w:rsidRPr="00322273" w:rsidRDefault="00475E1A" w:rsidP="00475E1A">
            <w:pPr>
              <w:widowControl w:val="0"/>
              <w:spacing w:after="0"/>
              <w:ind w:left="1080" w:hanging="1080"/>
            </w:pPr>
            <w:r w:rsidRPr="00322273">
              <w:t>FAO</w:t>
            </w:r>
            <w:r w:rsidRPr="00322273">
              <w:tab/>
              <w:t xml:space="preserve">Food and Agriculture Organization </w:t>
            </w:r>
          </w:p>
          <w:p w:rsidR="00475E1A" w:rsidRPr="00322273" w:rsidRDefault="00475E1A" w:rsidP="00475E1A">
            <w:pPr>
              <w:widowControl w:val="0"/>
              <w:tabs>
                <w:tab w:val="left" w:pos="1206"/>
              </w:tabs>
              <w:spacing w:after="0"/>
              <w:ind w:left="1080" w:hanging="1080"/>
              <w:rPr>
                <w:lang w:val="fr-FR"/>
              </w:rPr>
            </w:pPr>
            <w:r w:rsidRPr="00322273">
              <w:rPr>
                <w:lang w:val="fr-FR"/>
              </w:rPr>
              <w:t>FFEM</w:t>
            </w:r>
            <w:r w:rsidRPr="00322273">
              <w:rPr>
                <w:lang w:val="fr-FR"/>
              </w:rPr>
              <w:tab/>
              <w:t>Fond Français de l’Environnement Mondial</w:t>
            </w:r>
          </w:p>
          <w:p w:rsidR="00475E1A" w:rsidRPr="00322273" w:rsidRDefault="00475E1A" w:rsidP="00475E1A">
            <w:pPr>
              <w:widowControl w:val="0"/>
              <w:tabs>
                <w:tab w:val="left" w:pos="709"/>
                <w:tab w:val="left" w:pos="1440"/>
              </w:tabs>
              <w:snapToGrid w:val="0"/>
              <w:spacing w:after="0"/>
              <w:ind w:left="1080" w:hanging="1080"/>
            </w:pPr>
            <w:r w:rsidRPr="00322273">
              <w:t>GDP</w:t>
            </w:r>
            <w:r w:rsidRPr="00322273">
              <w:tab/>
            </w:r>
            <w:r w:rsidRPr="00322273">
              <w:tab/>
              <w:t>Gross Domestic Product</w:t>
            </w:r>
          </w:p>
          <w:p w:rsidR="00475E1A" w:rsidRPr="00322273" w:rsidRDefault="00475E1A" w:rsidP="00475E1A">
            <w:pPr>
              <w:widowControl w:val="0"/>
              <w:tabs>
                <w:tab w:val="left" w:pos="1440"/>
              </w:tabs>
              <w:snapToGrid w:val="0"/>
              <w:spacing w:after="0"/>
              <w:ind w:left="1080" w:hanging="1080"/>
            </w:pPr>
            <w:r w:rsidRPr="00322273">
              <w:t>GEF</w:t>
            </w:r>
            <w:r w:rsidRPr="00322273">
              <w:tab/>
              <w:t>Global Environment Facility</w:t>
            </w:r>
          </w:p>
          <w:p w:rsidR="00475E1A" w:rsidRPr="00322273" w:rsidRDefault="00475E1A" w:rsidP="00475E1A">
            <w:pPr>
              <w:widowControl w:val="0"/>
              <w:tabs>
                <w:tab w:val="left" w:pos="709"/>
                <w:tab w:val="left" w:pos="1440"/>
              </w:tabs>
              <w:snapToGrid w:val="0"/>
              <w:spacing w:after="0"/>
              <w:ind w:left="1080" w:hanging="1080"/>
            </w:pPr>
            <w:r w:rsidRPr="00322273">
              <w:t>GIS</w:t>
            </w:r>
            <w:r w:rsidRPr="00322273">
              <w:tab/>
            </w:r>
            <w:r w:rsidRPr="00322273">
              <w:tab/>
              <w:t>Geographic Information System</w:t>
            </w:r>
          </w:p>
          <w:p w:rsidR="00475E1A" w:rsidRPr="00322273" w:rsidRDefault="00475E1A" w:rsidP="00475E1A">
            <w:pPr>
              <w:widowControl w:val="0"/>
              <w:tabs>
                <w:tab w:val="left" w:pos="1440"/>
              </w:tabs>
              <w:snapToGrid w:val="0"/>
              <w:spacing w:after="0"/>
              <w:ind w:left="1080" w:hanging="1080"/>
            </w:pPr>
            <w:r w:rsidRPr="00322273">
              <w:lastRenderedPageBreak/>
              <w:t>GM</w:t>
            </w:r>
            <w:r w:rsidRPr="00322273">
              <w:tab/>
              <w:t>Global Mechanism (under UNCCD)</w:t>
            </w:r>
          </w:p>
          <w:p w:rsidR="00475E1A" w:rsidRPr="00322273" w:rsidRDefault="00475E1A" w:rsidP="00475E1A">
            <w:pPr>
              <w:widowControl w:val="0"/>
              <w:tabs>
                <w:tab w:val="left" w:pos="709"/>
                <w:tab w:val="left" w:pos="1440"/>
              </w:tabs>
              <w:snapToGrid w:val="0"/>
              <w:spacing w:after="0"/>
              <w:ind w:left="1080" w:hanging="1080"/>
            </w:pPr>
            <w:r w:rsidRPr="00322273">
              <w:t>GOS</w:t>
            </w:r>
            <w:r w:rsidRPr="00322273">
              <w:tab/>
            </w:r>
            <w:r w:rsidRPr="00322273">
              <w:tab/>
              <w:t>Government of Seychelles</w:t>
            </w:r>
          </w:p>
          <w:p w:rsidR="00475E1A" w:rsidRPr="00322273" w:rsidRDefault="00475E1A" w:rsidP="00475E1A">
            <w:pPr>
              <w:widowControl w:val="0"/>
              <w:tabs>
                <w:tab w:val="left" w:pos="709"/>
                <w:tab w:val="left" w:pos="1440"/>
              </w:tabs>
              <w:snapToGrid w:val="0"/>
              <w:spacing w:after="0"/>
              <w:ind w:left="1080" w:hanging="1080"/>
            </w:pPr>
            <w:r w:rsidRPr="00322273">
              <w:t>IBRD</w:t>
            </w:r>
            <w:r w:rsidRPr="00322273">
              <w:tab/>
            </w:r>
            <w:r w:rsidRPr="00322273">
              <w:tab/>
              <w:t>International Bank for Reconstruction and Development (World Bank)</w:t>
            </w:r>
          </w:p>
          <w:p w:rsidR="00475E1A" w:rsidRPr="00322273" w:rsidRDefault="006C058C" w:rsidP="00475E1A">
            <w:pPr>
              <w:widowControl w:val="0"/>
              <w:tabs>
                <w:tab w:val="left" w:pos="1440"/>
              </w:tabs>
              <w:snapToGrid w:val="0"/>
              <w:spacing w:after="0"/>
              <w:ind w:left="1080" w:hanging="1080"/>
              <w:rPr>
                <w:color w:val="FF0000"/>
              </w:rPr>
            </w:pPr>
            <w:r>
              <w:t>IA</w:t>
            </w:r>
            <w:r w:rsidR="00475E1A" w:rsidRPr="00322273">
              <w:tab/>
              <w:t>Invasive Alien Species</w:t>
            </w:r>
          </w:p>
          <w:p w:rsidR="00475E1A" w:rsidRDefault="00475E1A" w:rsidP="00475E1A">
            <w:pPr>
              <w:widowControl w:val="0"/>
              <w:tabs>
                <w:tab w:val="left" w:pos="709"/>
                <w:tab w:val="left" w:pos="1440"/>
              </w:tabs>
              <w:snapToGrid w:val="0"/>
              <w:spacing w:after="0"/>
              <w:ind w:left="1080" w:hanging="1080"/>
            </w:pPr>
            <w:r w:rsidRPr="00322273">
              <w:t>ICS</w:t>
            </w:r>
            <w:r w:rsidRPr="00322273">
              <w:tab/>
            </w:r>
            <w:r w:rsidRPr="00322273">
              <w:tab/>
              <w:t>Island Conservation Society</w:t>
            </w:r>
          </w:p>
          <w:p w:rsidR="009231D6" w:rsidRPr="00322273" w:rsidRDefault="009231D6" w:rsidP="00475E1A">
            <w:pPr>
              <w:widowControl w:val="0"/>
              <w:tabs>
                <w:tab w:val="left" w:pos="709"/>
                <w:tab w:val="left" w:pos="1440"/>
              </w:tabs>
              <w:snapToGrid w:val="0"/>
              <w:spacing w:after="0"/>
              <w:ind w:left="1080" w:hanging="1080"/>
            </w:pPr>
            <w:r>
              <w:t>IT                   information technology</w:t>
            </w:r>
          </w:p>
          <w:p w:rsidR="00D4257A" w:rsidRDefault="00D4257A" w:rsidP="00475E1A">
            <w:pPr>
              <w:pStyle w:val="Footer"/>
              <w:widowControl w:val="0"/>
              <w:tabs>
                <w:tab w:val="left" w:pos="709"/>
                <w:tab w:val="left" w:pos="1440"/>
              </w:tabs>
              <w:snapToGrid w:val="0"/>
              <w:ind w:left="1080" w:hanging="1080"/>
            </w:pPr>
            <w:r>
              <w:t>LDC               Least Developed Country</w:t>
            </w:r>
          </w:p>
          <w:p w:rsidR="00475E1A" w:rsidRPr="00322273" w:rsidRDefault="00475E1A" w:rsidP="00475E1A">
            <w:pPr>
              <w:pStyle w:val="Footer"/>
              <w:widowControl w:val="0"/>
              <w:tabs>
                <w:tab w:val="left" w:pos="709"/>
                <w:tab w:val="left" w:pos="1440"/>
              </w:tabs>
              <w:snapToGrid w:val="0"/>
              <w:ind w:left="1080" w:hanging="1080"/>
            </w:pPr>
            <w:r w:rsidRPr="00322273">
              <w:t>MENR</w:t>
            </w:r>
            <w:r w:rsidRPr="00322273">
              <w:tab/>
            </w:r>
            <w:r w:rsidRPr="00322273">
              <w:tab/>
              <w:t>Ministry of Environment</w:t>
            </w:r>
            <w:r w:rsidR="00D4257A">
              <w:t>,</w:t>
            </w:r>
            <w:r w:rsidRPr="00322273">
              <w:t xml:space="preserve"> Natural Resources</w:t>
            </w:r>
            <w:r w:rsidR="00D4257A">
              <w:t xml:space="preserve"> and Transport</w:t>
            </w:r>
          </w:p>
          <w:p w:rsidR="00D4257A" w:rsidRDefault="00D4257A" w:rsidP="00D4257A">
            <w:pPr>
              <w:pStyle w:val="Footer"/>
              <w:widowControl w:val="0"/>
              <w:tabs>
                <w:tab w:val="left" w:pos="1060"/>
              </w:tabs>
              <w:snapToGrid w:val="0"/>
              <w:ind w:left="1060" w:hanging="1060"/>
              <w:jc w:val="left"/>
            </w:pPr>
            <w:r>
              <w:t>MHAE &amp; T   Ministry of Home Affairs, Environment and Transport</w:t>
            </w:r>
          </w:p>
          <w:p w:rsidR="00D4257A" w:rsidRPr="00322273" w:rsidRDefault="00D4257A" w:rsidP="00D4257A">
            <w:pPr>
              <w:pStyle w:val="Footer"/>
              <w:widowControl w:val="0"/>
              <w:tabs>
                <w:tab w:val="left" w:pos="1060"/>
              </w:tabs>
              <w:snapToGrid w:val="0"/>
              <w:ind w:left="1060" w:hanging="1060"/>
              <w:jc w:val="left"/>
            </w:pPr>
            <w:r>
              <w:t>MINRI          Ministry of Investment, Natural Resources and Industry</w:t>
            </w:r>
          </w:p>
          <w:p w:rsidR="00D4257A" w:rsidRDefault="00D4257A" w:rsidP="00D4257A">
            <w:pPr>
              <w:pStyle w:val="Footer"/>
              <w:widowControl w:val="0"/>
              <w:tabs>
                <w:tab w:val="left" w:pos="1060"/>
              </w:tabs>
              <w:snapToGrid w:val="0"/>
              <w:ind w:left="1060" w:hanging="1060"/>
            </w:pPr>
            <w:r w:rsidRPr="00322273">
              <w:t>MLUH</w:t>
            </w:r>
            <w:r w:rsidRPr="00322273">
              <w:tab/>
              <w:t>Ministry of Land Use and Housing</w:t>
            </w:r>
          </w:p>
          <w:p w:rsidR="004A3682" w:rsidRPr="00322273" w:rsidRDefault="004A3682" w:rsidP="004A3682">
            <w:pPr>
              <w:widowControl w:val="0"/>
              <w:tabs>
                <w:tab w:val="left" w:pos="1060"/>
              </w:tabs>
              <w:spacing w:after="0"/>
              <w:ind w:left="1060" w:hanging="1060"/>
            </w:pPr>
            <w:r w:rsidRPr="00322273">
              <w:t>MoU</w:t>
            </w:r>
            <w:r w:rsidRPr="00322273">
              <w:tab/>
              <w:t>Memorandum of Understanding</w:t>
            </w:r>
          </w:p>
          <w:p w:rsidR="004A3682" w:rsidRPr="00322273" w:rsidRDefault="004A3682" w:rsidP="004A3682">
            <w:pPr>
              <w:widowControl w:val="0"/>
              <w:tabs>
                <w:tab w:val="left" w:pos="1060"/>
              </w:tabs>
              <w:spacing w:after="0"/>
              <w:ind w:left="1060" w:hanging="1060"/>
            </w:pPr>
            <w:r w:rsidRPr="00322273">
              <w:t>MSP</w:t>
            </w:r>
            <w:r w:rsidRPr="00322273">
              <w:tab/>
              <w:t>Medium Sized Project</w:t>
            </w:r>
          </w:p>
          <w:p w:rsidR="00475E1A" w:rsidRPr="00322273" w:rsidRDefault="004A3682" w:rsidP="004A3682">
            <w:pPr>
              <w:widowControl w:val="0"/>
              <w:tabs>
                <w:tab w:val="left" w:pos="1060"/>
              </w:tabs>
              <w:spacing w:after="0"/>
              <w:ind w:left="1060" w:hanging="1060"/>
            </w:pPr>
            <w:r>
              <w:t>MTE              Mid-Term Evaluation</w:t>
            </w:r>
          </w:p>
        </w:tc>
        <w:tc>
          <w:tcPr>
            <w:tcW w:w="5130" w:type="dxa"/>
          </w:tcPr>
          <w:p w:rsidR="00475E1A" w:rsidRPr="00322273" w:rsidRDefault="00475E1A" w:rsidP="00475E1A">
            <w:pPr>
              <w:widowControl w:val="0"/>
              <w:tabs>
                <w:tab w:val="left" w:pos="1060"/>
              </w:tabs>
              <w:spacing w:after="0"/>
              <w:ind w:left="1060" w:hanging="1060"/>
            </w:pPr>
            <w:r w:rsidRPr="00322273">
              <w:lastRenderedPageBreak/>
              <w:t>NBSAP</w:t>
            </w:r>
            <w:r w:rsidRPr="00322273">
              <w:tab/>
              <w:t>National Biodiversity Strategy and Action Plan</w:t>
            </w:r>
          </w:p>
          <w:p w:rsidR="00475E1A" w:rsidRPr="00322273" w:rsidRDefault="00475E1A" w:rsidP="00475E1A">
            <w:pPr>
              <w:widowControl w:val="0"/>
              <w:tabs>
                <w:tab w:val="left" w:pos="1060"/>
              </w:tabs>
              <w:spacing w:after="0"/>
              <w:ind w:left="1060" w:hanging="1060"/>
            </w:pPr>
            <w:r w:rsidRPr="00322273">
              <w:t>NC</w:t>
            </w:r>
            <w:r w:rsidRPr="00322273">
              <w:tab/>
              <w:t>Nature Conservation (Division of MENR)</w:t>
            </w:r>
          </w:p>
          <w:p w:rsidR="00475E1A" w:rsidRPr="00322273" w:rsidRDefault="00475E1A" w:rsidP="00475E1A">
            <w:pPr>
              <w:widowControl w:val="0"/>
              <w:tabs>
                <w:tab w:val="left" w:pos="1060"/>
              </w:tabs>
              <w:spacing w:after="0"/>
              <w:ind w:left="1060" w:hanging="1060"/>
            </w:pPr>
            <w:r w:rsidRPr="00322273">
              <w:t>NCSA</w:t>
            </w:r>
            <w:r w:rsidRPr="00322273">
              <w:tab/>
              <w:t>National Capacity Self Assessment (for Global Environment Management Project)</w:t>
            </w:r>
          </w:p>
          <w:p w:rsidR="00475E1A" w:rsidRPr="00322273" w:rsidRDefault="00475E1A" w:rsidP="00475E1A">
            <w:pPr>
              <w:widowControl w:val="0"/>
              <w:tabs>
                <w:tab w:val="left" w:pos="1060"/>
              </w:tabs>
              <w:spacing w:after="0"/>
              <w:ind w:left="1060" w:hanging="1060"/>
            </w:pPr>
            <w:r w:rsidRPr="00322273">
              <w:t>NEPAD</w:t>
            </w:r>
            <w:r w:rsidRPr="00322273">
              <w:tab/>
              <w:t>New Economic Partnership for African Development</w:t>
            </w:r>
          </w:p>
          <w:p w:rsidR="00475E1A" w:rsidRPr="00322273" w:rsidRDefault="00475E1A" w:rsidP="00475E1A">
            <w:pPr>
              <w:widowControl w:val="0"/>
              <w:tabs>
                <w:tab w:val="left" w:pos="1060"/>
              </w:tabs>
              <w:spacing w:after="0"/>
              <w:ind w:left="1060" w:hanging="1060"/>
            </w:pPr>
            <w:r w:rsidRPr="00322273">
              <w:t>NGO</w:t>
            </w:r>
            <w:r w:rsidRPr="00322273">
              <w:tab/>
              <w:t>Non-Governmental Organization</w:t>
            </w:r>
          </w:p>
          <w:p w:rsidR="00475E1A" w:rsidRPr="00322273" w:rsidRDefault="00475E1A" w:rsidP="00475E1A">
            <w:pPr>
              <w:pStyle w:val="Footer"/>
              <w:widowControl w:val="0"/>
              <w:tabs>
                <w:tab w:val="left" w:pos="1060"/>
              </w:tabs>
              <w:snapToGrid w:val="0"/>
              <w:ind w:left="1060" w:hanging="1060"/>
            </w:pPr>
            <w:r w:rsidRPr="00322273">
              <w:t>NPTS</w:t>
            </w:r>
            <w:r w:rsidRPr="00322273">
              <w:tab/>
              <w:t>Nature Protection Trust Seychelles</w:t>
            </w:r>
          </w:p>
          <w:p w:rsidR="00475E1A" w:rsidRPr="00322273" w:rsidRDefault="00475E1A" w:rsidP="00475E1A">
            <w:pPr>
              <w:widowControl w:val="0"/>
              <w:tabs>
                <w:tab w:val="left" w:pos="709"/>
                <w:tab w:val="left" w:pos="1060"/>
              </w:tabs>
              <w:snapToGrid w:val="0"/>
              <w:spacing w:after="0"/>
              <w:ind w:left="1060" w:hanging="1060"/>
            </w:pPr>
            <w:r w:rsidRPr="00322273">
              <w:t>PA</w:t>
            </w:r>
            <w:r w:rsidRPr="00322273">
              <w:tab/>
            </w:r>
            <w:r w:rsidRPr="00322273">
              <w:tab/>
              <w:t>Protected Areas</w:t>
            </w:r>
          </w:p>
          <w:p w:rsidR="00475E1A" w:rsidRPr="00322273" w:rsidRDefault="00475E1A" w:rsidP="00475E1A">
            <w:pPr>
              <w:widowControl w:val="0"/>
              <w:tabs>
                <w:tab w:val="left" w:pos="709"/>
                <w:tab w:val="left" w:pos="1060"/>
              </w:tabs>
              <w:snapToGrid w:val="0"/>
              <w:spacing w:after="0"/>
              <w:ind w:left="1060" w:hanging="1060"/>
            </w:pPr>
            <w:r w:rsidRPr="00322273">
              <w:t>PCA</w:t>
            </w:r>
            <w:r w:rsidRPr="00322273">
              <w:tab/>
            </w:r>
            <w:r w:rsidRPr="00322273">
              <w:tab/>
              <w:t>Plant Conservation Action Group</w:t>
            </w:r>
          </w:p>
          <w:p w:rsidR="00475E1A" w:rsidRPr="00322273" w:rsidRDefault="00475E1A" w:rsidP="00475E1A">
            <w:pPr>
              <w:widowControl w:val="0"/>
              <w:tabs>
                <w:tab w:val="left" w:pos="709"/>
                <w:tab w:val="left" w:pos="1060"/>
              </w:tabs>
              <w:snapToGrid w:val="0"/>
              <w:spacing w:after="0"/>
              <w:ind w:left="1060" w:hanging="1060"/>
            </w:pPr>
            <w:r w:rsidRPr="00322273">
              <w:t xml:space="preserve">PIR </w:t>
            </w:r>
            <w:r w:rsidRPr="00322273">
              <w:tab/>
            </w:r>
            <w:r w:rsidRPr="00322273">
              <w:tab/>
              <w:t>Project Implementation Reviews</w:t>
            </w:r>
          </w:p>
          <w:p w:rsidR="00475E1A" w:rsidRPr="00322273" w:rsidRDefault="00475E1A" w:rsidP="00475E1A">
            <w:pPr>
              <w:widowControl w:val="0"/>
              <w:tabs>
                <w:tab w:val="left" w:pos="1060"/>
              </w:tabs>
              <w:snapToGrid w:val="0"/>
              <w:spacing w:after="0"/>
              <w:ind w:left="1060" w:hanging="1060"/>
            </w:pPr>
            <w:r w:rsidRPr="00322273">
              <w:t>PCU</w:t>
            </w:r>
            <w:r w:rsidRPr="00322273">
              <w:tab/>
              <w:t>Programme Coordination Unit</w:t>
            </w:r>
          </w:p>
          <w:p w:rsidR="00475E1A" w:rsidRPr="00322273" w:rsidRDefault="00475E1A" w:rsidP="00475E1A">
            <w:pPr>
              <w:widowControl w:val="0"/>
              <w:tabs>
                <w:tab w:val="left" w:pos="1635"/>
              </w:tabs>
              <w:spacing w:after="0"/>
              <w:ind w:left="1060" w:hanging="1060"/>
            </w:pPr>
            <w:r w:rsidRPr="00322273">
              <w:t>PS</w:t>
            </w:r>
            <w:r w:rsidRPr="00322273">
              <w:tab/>
              <w:t>Principal Secretary (of ministerial Department)</w:t>
            </w:r>
          </w:p>
          <w:p w:rsidR="00475E1A" w:rsidRPr="00322273" w:rsidRDefault="00475E1A" w:rsidP="00475E1A">
            <w:pPr>
              <w:widowControl w:val="0"/>
              <w:tabs>
                <w:tab w:val="left" w:pos="1060"/>
              </w:tabs>
              <w:spacing w:after="0"/>
              <w:ind w:left="1060" w:hanging="1060"/>
            </w:pPr>
            <w:r w:rsidRPr="00322273">
              <w:t>PSC</w:t>
            </w:r>
            <w:r w:rsidRPr="00322273">
              <w:tab/>
              <w:t>Project Steering Committee</w:t>
            </w:r>
          </w:p>
          <w:p w:rsidR="00475E1A" w:rsidRPr="00322273" w:rsidRDefault="00475E1A" w:rsidP="00475E1A">
            <w:pPr>
              <w:widowControl w:val="0"/>
              <w:tabs>
                <w:tab w:val="left" w:pos="709"/>
                <w:tab w:val="left" w:pos="1060"/>
              </w:tabs>
              <w:snapToGrid w:val="0"/>
              <w:spacing w:after="0"/>
              <w:ind w:left="1060" w:hanging="1060"/>
              <w:rPr>
                <w:color w:val="000000"/>
              </w:rPr>
            </w:pPr>
            <w:r w:rsidRPr="00322273">
              <w:rPr>
                <w:color w:val="000000"/>
              </w:rPr>
              <w:t xml:space="preserve">SAHTC   </w:t>
            </w:r>
            <w:r w:rsidR="00D4257A">
              <w:rPr>
                <w:color w:val="000000"/>
              </w:rPr>
              <w:t xml:space="preserve">  </w:t>
            </w:r>
            <w:r w:rsidRPr="00322273">
              <w:rPr>
                <w:color w:val="000000"/>
              </w:rPr>
              <w:t xml:space="preserve">Seychelles Agriculture and Horticulture </w:t>
            </w:r>
            <w:r w:rsidRPr="00322273">
              <w:rPr>
                <w:color w:val="000000"/>
              </w:rPr>
              <w:lastRenderedPageBreak/>
              <w:t>Training Centre</w:t>
            </w:r>
          </w:p>
          <w:p w:rsidR="004A3682" w:rsidRPr="004A3682" w:rsidRDefault="004A3682" w:rsidP="00475E1A">
            <w:pPr>
              <w:widowControl w:val="0"/>
              <w:tabs>
                <w:tab w:val="left" w:pos="709"/>
                <w:tab w:val="left" w:pos="1060"/>
              </w:tabs>
              <w:snapToGrid w:val="0"/>
              <w:spacing w:after="0"/>
              <w:ind w:left="1060" w:hanging="1060"/>
              <w:rPr>
                <w:color w:val="000000"/>
                <w:lang w:val="en-US"/>
              </w:rPr>
            </w:pPr>
            <w:r w:rsidRPr="004A3682">
              <w:rPr>
                <w:color w:val="000000"/>
                <w:lang w:val="en-US"/>
              </w:rPr>
              <w:t>RDM    World Bank’s Risk a</w:t>
            </w:r>
            <w:r>
              <w:rPr>
                <w:color w:val="000000"/>
                <w:lang w:val="en-US"/>
              </w:rPr>
              <w:t>nd Disaster Management Project</w:t>
            </w:r>
          </w:p>
          <w:p w:rsidR="00CB0717" w:rsidRPr="00927AE2" w:rsidRDefault="00CB0717" w:rsidP="00475E1A">
            <w:pPr>
              <w:widowControl w:val="0"/>
              <w:tabs>
                <w:tab w:val="left" w:pos="709"/>
                <w:tab w:val="left" w:pos="1060"/>
              </w:tabs>
              <w:snapToGrid w:val="0"/>
              <w:spacing w:after="0"/>
              <w:ind w:left="1060" w:hanging="1060"/>
              <w:rPr>
                <w:color w:val="000000"/>
                <w:lang w:val="en-US"/>
              </w:rPr>
            </w:pPr>
            <w:r w:rsidRPr="00927AE2">
              <w:rPr>
                <w:color w:val="000000"/>
                <w:lang w:val="en-US"/>
              </w:rPr>
              <w:t>RS                 Seychelles rupee</w:t>
            </w:r>
          </w:p>
          <w:p w:rsidR="00D4257A" w:rsidRPr="00927AE2" w:rsidRDefault="00D4257A" w:rsidP="00475E1A">
            <w:pPr>
              <w:widowControl w:val="0"/>
              <w:tabs>
                <w:tab w:val="left" w:pos="709"/>
                <w:tab w:val="left" w:pos="1060"/>
              </w:tabs>
              <w:snapToGrid w:val="0"/>
              <w:spacing w:after="0"/>
              <w:ind w:left="1060" w:hanging="1060"/>
              <w:rPr>
                <w:color w:val="000000"/>
                <w:lang w:val="en-US"/>
              </w:rPr>
            </w:pPr>
            <w:r w:rsidRPr="00927AE2">
              <w:rPr>
                <w:color w:val="000000"/>
                <w:lang w:val="en-US"/>
              </w:rPr>
              <w:t>SAA              Seychelles Agriculture Agency</w:t>
            </w:r>
          </w:p>
          <w:p w:rsidR="00475E1A" w:rsidRPr="00322273" w:rsidRDefault="00475E1A" w:rsidP="00475E1A">
            <w:pPr>
              <w:widowControl w:val="0"/>
              <w:tabs>
                <w:tab w:val="left" w:pos="709"/>
                <w:tab w:val="left" w:pos="1060"/>
              </w:tabs>
              <w:snapToGrid w:val="0"/>
              <w:spacing w:after="0"/>
              <w:ind w:left="1060" w:hanging="1060"/>
              <w:rPr>
                <w:color w:val="000000"/>
              </w:rPr>
            </w:pPr>
            <w:r w:rsidRPr="00322273">
              <w:rPr>
                <w:color w:val="000000"/>
              </w:rPr>
              <w:t>SBS</w:t>
            </w:r>
            <w:r w:rsidRPr="00322273">
              <w:rPr>
                <w:color w:val="000000"/>
              </w:rPr>
              <w:tab/>
            </w:r>
            <w:r w:rsidRPr="00322273">
              <w:rPr>
                <w:color w:val="000000"/>
              </w:rPr>
              <w:tab/>
              <w:t>Seychelles Bureau of Standards</w:t>
            </w:r>
          </w:p>
          <w:p w:rsidR="00CB0717" w:rsidRDefault="00CB0717" w:rsidP="00475E1A">
            <w:pPr>
              <w:widowControl w:val="0"/>
              <w:tabs>
                <w:tab w:val="left" w:pos="709"/>
                <w:tab w:val="left" w:pos="1060"/>
              </w:tabs>
              <w:snapToGrid w:val="0"/>
              <w:spacing w:after="0"/>
              <w:ind w:left="1060" w:hanging="1060"/>
              <w:rPr>
                <w:color w:val="000000"/>
              </w:rPr>
            </w:pPr>
            <w:r>
              <w:rPr>
                <w:color w:val="000000"/>
              </w:rPr>
              <w:t>SeyFA           Seychelles Farmers’ Association</w:t>
            </w:r>
          </w:p>
          <w:p w:rsidR="00475E1A" w:rsidRPr="00322273" w:rsidRDefault="00475E1A" w:rsidP="00475E1A">
            <w:pPr>
              <w:widowControl w:val="0"/>
              <w:tabs>
                <w:tab w:val="left" w:pos="709"/>
                <w:tab w:val="left" w:pos="1060"/>
              </w:tabs>
              <w:snapToGrid w:val="0"/>
              <w:spacing w:after="0"/>
              <w:ind w:left="1060" w:hanging="1060"/>
              <w:rPr>
                <w:color w:val="000000"/>
              </w:rPr>
            </w:pPr>
            <w:r w:rsidRPr="00322273">
              <w:rPr>
                <w:color w:val="000000"/>
              </w:rPr>
              <w:t>SIDS</w:t>
            </w:r>
            <w:r w:rsidRPr="00322273">
              <w:rPr>
                <w:color w:val="000000"/>
              </w:rPr>
              <w:tab/>
            </w:r>
            <w:r w:rsidRPr="00322273">
              <w:rPr>
                <w:color w:val="000000"/>
              </w:rPr>
              <w:tab/>
              <w:t>Small Island Developing States</w:t>
            </w:r>
          </w:p>
          <w:p w:rsidR="00475E1A" w:rsidRPr="00322273" w:rsidRDefault="00475E1A" w:rsidP="00475E1A">
            <w:pPr>
              <w:widowControl w:val="0"/>
              <w:tabs>
                <w:tab w:val="left" w:pos="709"/>
                <w:tab w:val="left" w:pos="1060"/>
              </w:tabs>
              <w:snapToGrid w:val="0"/>
              <w:spacing w:after="0"/>
              <w:ind w:left="1060" w:hanging="1060"/>
              <w:rPr>
                <w:color w:val="000000"/>
              </w:rPr>
            </w:pPr>
            <w:r w:rsidRPr="00322273">
              <w:rPr>
                <w:color w:val="000000"/>
              </w:rPr>
              <w:t>SIF</w:t>
            </w:r>
            <w:r w:rsidRPr="00322273">
              <w:rPr>
                <w:color w:val="000000"/>
              </w:rPr>
              <w:tab/>
            </w:r>
            <w:r w:rsidRPr="00322273">
              <w:rPr>
                <w:color w:val="000000"/>
              </w:rPr>
              <w:tab/>
              <w:t>Seychelles Island Foundation</w:t>
            </w:r>
          </w:p>
          <w:p w:rsidR="00475E1A" w:rsidRPr="00322273" w:rsidRDefault="00475E1A" w:rsidP="00475E1A">
            <w:pPr>
              <w:widowControl w:val="0"/>
              <w:tabs>
                <w:tab w:val="left" w:pos="1060"/>
              </w:tabs>
              <w:snapToGrid w:val="0"/>
              <w:spacing w:after="0"/>
              <w:ind w:left="1060" w:hanging="1060"/>
              <w:rPr>
                <w:color w:val="000000"/>
              </w:rPr>
            </w:pPr>
            <w:r w:rsidRPr="00322273">
              <w:rPr>
                <w:color w:val="000000"/>
              </w:rPr>
              <w:t>SLM</w:t>
            </w:r>
            <w:r w:rsidRPr="00322273">
              <w:rPr>
                <w:color w:val="000000"/>
              </w:rPr>
              <w:tab/>
              <w:t>Sustainable Land Management</w:t>
            </w:r>
          </w:p>
          <w:p w:rsidR="00D4257A" w:rsidRDefault="00D4257A" w:rsidP="00475E1A">
            <w:pPr>
              <w:widowControl w:val="0"/>
              <w:tabs>
                <w:tab w:val="left" w:pos="1060"/>
              </w:tabs>
              <w:spacing w:after="0"/>
              <w:ind w:left="1060" w:hanging="1060"/>
            </w:pPr>
            <w:r>
              <w:t>SOM             soil organic matter</w:t>
            </w:r>
          </w:p>
          <w:p w:rsidR="00475E1A" w:rsidRPr="00322273" w:rsidRDefault="00475E1A" w:rsidP="00475E1A">
            <w:pPr>
              <w:widowControl w:val="0"/>
              <w:tabs>
                <w:tab w:val="left" w:pos="1060"/>
              </w:tabs>
              <w:spacing w:after="0"/>
              <w:ind w:left="1060" w:hanging="1060"/>
            </w:pPr>
            <w:r w:rsidRPr="00322273">
              <w:t>SR</w:t>
            </w:r>
            <w:r w:rsidRPr="00322273">
              <w:tab/>
              <w:t>Seychelles Rupee</w:t>
            </w:r>
          </w:p>
          <w:p w:rsidR="00475E1A" w:rsidRPr="00322273" w:rsidRDefault="00475E1A" w:rsidP="00475E1A">
            <w:pPr>
              <w:widowControl w:val="0"/>
              <w:tabs>
                <w:tab w:val="left" w:pos="1060"/>
              </w:tabs>
              <w:spacing w:after="0"/>
              <w:ind w:left="1060" w:hanging="1060"/>
            </w:pPr>
            <w:r w:rsidRPr="00322273">
              <w:t>T&amp;CPA</w:t>
            </w:r>
            <w:r w:rsidRPr="00322273">
              <w:tab/>
              <w:t xml:space="preserve">Town and Country Planning Act </w:t>
            </w:r>
          </w:p>
          <w:p w:rsidR="00475E1A" w:rsidRPr="00322273" w:rsidRDefault="00475E1A" w:rsidP="00475E1A">
            <w:pPr>
              <w:widowControl w:val="0"/>
              <w:tabs>
                <w:tab w:val="left" w:pos="1060"/>
              </w:tabs>
              <w:spacing w:after="0"/>
              <w:ind w:left="1060" w:hanging="1060"/>
            </w:pPr>
            <w:r w:rsidRPr="00322273">
              <w:t>UNCCD</w:t>
            </w:r>
            <w:r w:rsidRPr="00322273">
              <w:tab/>
              <w:t>United Nations Convention on Combating Desertification</w:t>
            </w:r>
          </w:p>
          <w:p w:rsidR="00475E1A" w:rsidRPr="00322273" w:rsidRDefault="00475E1A" w:rsidP="00475E1A">
            <w:pPr>
              <w:pStyle w:val="Footer"/>
              <w:widowControl w:val="0"/>
              <w:tabs>
                <w:tab w:val="left" w:pos="709"/>
                <w:tab w:val="left" w:pos="1060"/>
              </w:tabs>
              <w:snapToGrid w:val="0"/>
              <w:ind w:left="1060" w:hanging="1060"/>
            </w:pPr>
            <w:r w:rsidRPr="00322273">
              <w:t>UNDP</w:t>
            </w:r>
            <w:r w:rsidRPr="00322273">
              <w:tab/>
              <w:t xml:space="preserve"> </w:t>
            </w:r>
            <w:r w:rsidRPr="00322273">
              <w:tab/>
              <w:t>United Nations Development Programme</w:t>
            </w:r>
          </w:p>
          <w:p w:rsidR="00475E1A" w:rsidRPr="00322273" w:rsidRDefault="00475E1A" w:rsidP="00475E1A">
            <w:pPr>
              <w:pStyle w:val="Footer"/>
              <w:widowControl w:val="0"/>
              <w:tabs>
                <w:tab w:val="left" w:pos="709"/>
                <w:tab w:val="left" w:pos="1060"/>
              </w:tabs>
              <w:snapToGrid w:val="0"/>
              <w:ind w:left="1060" w:hanging="1060"/>
            </w:pPr>
            <w:r w:rsidRPr="00322273">
              <w:t>UNDP CO    UNDP Country Office</w:t>
            </w:r>
          </w:p>
        </w:tc>
      </w:tr>
    </w:tbl>
    <w:p w:rsidR="00E4631C" w:rsidRPr="00475E1A" w:rsidRDefault="00E4631C" w:rsidP="00475E1A">
      <w:pPr>
        <w:spacing w:after="120"/>
        <w:ind w:left="0" w:right="0"/>
        <w:jc w:val="left"/>
      </w:pPr>
    </w:p>
    <w:p w:rsidR="00B7012B" w:rsidRPr="00E0186F" w:rsidRDefault="00B7012B" w:rsidP="00C8630F">
      <w:pPr>
        <w:spacing w:after="0"/>
        <w:ind w:left="0" w:right="0"/>
        <w:jc w:val="left"/>
      </w:pPr>
      <w:r w:rsidRPr="00E0186F">
        <w:rPr>
          <w:b/>
        </w:rPr>
        <w:t>Executive Summary</w:t>
      </w:r>
    </w:p>
    <w:p w:rsidR="00C8630F" w:rsidRPr="00C8630F" w:rsidRDefault="00C8630F" w:rsidP="00C8630F">
      <w:pPr>
        <w:spacing w:after="0"/>
        <w:ind w:left="0" w:right="0"/>
      </w:pPr>
      <w:r w:rsidRPr="00C8630F">
        <w:rPr>
          <w:i/>
        </w:rPr>
        <w:t>Project Summary</w:t>
      </w:r>
      <w:r w:rsidR="00651B80">
        <w:t xml:space="preserve"> </w:t>
      </w:r>
      <w:r w:rsidRPr="00C8630F">
        <w:t xml:space="preserve"> </w:t>
      </w:r>
    </w:p>
    <w:p w:rsidR="00C8630F" w:rsidRPr="00C8630F" w:rsidRDefault="00C8630F" w:rsidP="00C8630F">
      <w:pPr>
        <w:spacing w:after="120"/>
        <w:ind w:left="0" w:right="0"/>
        <w:rPr>
          <w:rFonts w:cs="Times New Roman"/>
        </w:rPr>
      </w:pPr>
      <w:r w:rsidRPr="00C8630F">
        <w:rPr>
          <w:rFonts w:cs="Times New Roman"/>
        </w:rPr>
        <w:t xml:space="preserve">The project </w:t>
      </w:r>
      <w:r w:rsidR="00813735">
        <w:rPr>
          <w:rFonts w:cs="Times New Roman"/>
        </w:rPr>
        <w:t>i</w:t>
      </w:r>
      <w:r w:rsidR="003D451D">
        <w:rPr>
          <w:rFonts w:cs="Times New Roman"/>
        </w:rPr>
        <w:t>s</w:t>
      </w:r>
      <w:r w:rsidRPr="00C8630F">
        <w:rPr>
          <w:rFonts w:cs="Times New Roman"/>
        </w:rPr>
        <w:t xml:space="preserve"> </w:t>
      </w:r>
      <w:r w:rsidR="00813735">
        <w:rPr>
          <w:rFonts w:cs="Times New Roman"/>
        </w:rPr>
        <w:t>fund</w:t>
      </w:r>
      <w:r w:rsidRPr="00C8630F">
        <w:rPr>
          <w:rFonts w:cs="Times New Roman"/>
        </w:rPr>
        <w:t xml:space="preserve">ed under the global UNDP-GEF Targeted Portfolio Project for </w:t>
      </w:r>
      <w:r w:rsidR="00813735">
        <w:rPr>
          <w:rFonts w:cs="Times New Roman"/>
        </w:rPr>
        <w:t>Land Management (</w:t>
      </w:r>
      <w:r w:rsidRPr="00C8630F">
        <w:rPr>
          <w:rFonts w:cs="Times New Roman"/>
        </w:rPr>
        <w:t>SLM</w:t>
      </w:r>
      <w:r w:rsidR="00813735">
        <w:rPr>
          <w:rFonts w:cs="Times New Roman"/>
        </w:rPr>
        <w:t>)</w:t>
      </w:r>
      <w:r w:rsidRPr="00C8630F">
        <w:rPr>
          <w:rFonts w:cs="Times New Roman"/>
        </w:rPr>
        <w:t xml:space="preserve"> in </w:t>
      </w:r>
      <w:r w:rsidR="00813735">
        <w:rPr>
          <w:rFonts w:cs="Times New Roman"/>
        </w:rPr>
        <w:t>Least Developed Countries (</w:t>
      </w:r>
      <w:r w:rsidRPr="00C8630F">
        <w:rPr>
          <w:rFonts w:cs="Times New Roman"/>
        </w:rPr>
        <w:t>LDC</w:t>
      </w:r>
      <w:r w:rsidR="00813735">
        <w:rPr>
          <w:rFonts w:cs="Times New Roman"/>
        </w:rPr>
        <w:t>s)</w:t>
      </w:r>
      <w:r w:rsidRPr="00C8630F">
        <w:rPr>
          <w:rFonts w:cs="Times New Roman"/>
        </w:rPr>
        <w:t xml:space="preserve"> and </w:t>
      </w:r>
      <w:r w:rsidR="00813735">
        <w:rPr>
          <w:rFonts w:cs="Times New Roman"/>
        </w:rPr>
        <w:t>Small Island Developing States (</w:t>
      </w:r>
      <w:r w:rsidRPr="00C8630F">
        <w:rPr>
          <w:rFonts w:cs="Times New Roman"/>
        </w:rPr>
        <w:t>SIDS</w:t>
      </w:r>
      <w:r w:rsidR="00813735">
        <w:rPr>
          <w:rFonts w:cs="Times New Roman"/>
        </w:rPr>
        <w:t>)</w:t>
      </w:r>
      <w:r w:rsidRPr="00C8630F">
        <w:rPr>
          <w:rFonts w:cs="Times New Roman"/>
        </w:rPr>
        <w:t>. The granitic islands of the Seychelles are composed of a core of granitic rock which forms the steep uplands</w:t>
      </w:r>
      <w:r w:rsidR="00651B80">
        <w:rPr>
          <w:rFonts w:cs="Times New Roman"/>
        </w:rPr>
        <w:t xml:space="preserve"> where soils are lateritic and highly leached</w:t>
      </w:r>
      <w:r w:rsidRPr="00C8630F">
        <w:rPr>
          <w:rFonts w:cs="Times New Roman"/>
        </w:rPr>
        <w:t xml:space="preserve">, with narrow surrounding coastal plains </w:t>
      </w:r>
      <w:r w:rsidR="00651B80">
        <w:rPr>
          <w:rFonts w:cs="Times New Roman"/>
        </w:rPr>
        <w:t xml:space="preserve">(locally known as “plateaux”) are </w:t>
      </w:r>
      <w:r w:rsidRPr="00C8630F">
        <w:rPr>
          <w:rFonts w:cs="Times New Roman"/>
        </w:rPr>
        <w:t xml:space="preserve">formed by </w:t>
      </w:r>
      <w:r w:rsidR="00651B80">
        <w:rPr>
          <w:rFonts w:cs="Times New Roman"/>
        </w:rPr>
        <w:t xml:space="preserve">coral sand – where soils are highly porous and infertile </w:t>
      </w:r>
      <w:r w:rsidRPr="00C8630F">
        <w:rPr>
          <w:rFonts w:cs="Times New Roman"/>
        </w:rPr>
        <w:t xml:space="preserve">. Both </w:t>
      </w:r>
      <w:r w:rsidR="00651B80">
        <w:rPr>
          <w:rFonts w:cs="Times New Roman"/>
        </w:rPr>
        <w:t xml:space="preserve">soil </w:t>
      </w:r>
      <w:r w:rsidRPr="00C8630F">
        <w:rPr>
          <w:rFonts w:cs="Times New Roman"/>
        </w:rPr>
        <w:t>types are physically</w:t>
      </w:r>
      <w:r w:rsidR="00651B80">
        <w:rPr>
          <w:rFonts w:cs="Times New Roman"/>
        </w:rPr>
        <w:t xml:space="preserve">, </w:t>
      </w:r>
      <w:r w:rsidRPr="00C8630F">
        <w:rPr>
          <w:rFonts w:cs="Times New Roman"/>
        </w:rPr>
        <w:t>chemically</w:t>
      </w:r>
      <w:r w:rsidR="00651B80">
        <w:rPr>
          <w:rFonts w:cs="Times New Roman"/>
        </w:rPr>
        <w:t xml:space="preserve"> and biologically</w:t>
      </w:r>
      <w:r w:rsidRPr="00C8630F">
        <w:rPr>
          <w:rFonts w:cs="Times New Roman"/>
        </w:rPr>
        <w:t xml:space="preserve"> poor</w:t>
      </w:r>
      <w:r w:rsidR="00651B80">
        <w:rPr>
          <w:rFonts w:cs="Times New Roman"/>
        </w:rPr>
        <w:t>, with low levels of organic matter (SOM)</w:t>
      </w:r>
      <w:r w:rsidRPr="00C8630F">
        <w:rPr>
          <w:rFonts w:cs="Times New Roman"/>
        </w:rPr>
        <w:t>. Over 80% of Seychelles land area is under some form of forest or vegetation cover, though less so on the more urbanized main islands. Land degradation has mainly occurred because of forest fires, clearing of forest for development purposes (agriculture, including plantations</w:t>
      </w:r>
      <w:r w:rsidR="00813735">
        <w:rPr>
          <w:rFonts w:cs="Times New Roman"/>
        </w:rPr>
        <w:t xml:space="preserve">, also </w:t>
      </w:r>
      <w:r w:rsidRPr="00C8630F">
        <w:rPr>
          <w:rFonts w:cs="Times New Roman"/>
        </w:rPr>
        <w:t>housing</w:t>
      </w:r>
      <w:r w:rsidR="00813735">
        <w:rPr>
          <w:rFonts w:cs="Times New Roman"/>
        </w:rPr>
        <w:t xml:space="preserve"> and</w:t>
      </w:r>
      <w:r w:rsidRPr="00C8630F">
        <w:rPr>
          <w:rFonts w:cs="Times New Roman"/>
        </w:rPr>
        <w:t xml:space="preserve"> infrastructure), effe</w:t>
      </w:r>
      <w:r w:rsidR="006C058C">
        <w:rPr>
          <w:rFonts w:cs="Times New Roman"/>
        </w:rPr>
        <w:t>cts of invasive alien species,</w:t>
      </w:r>
      <w:r w:rsidRPr="00C8630F">
        <w:rPr>
          <w:rFonts w:cs="Times New Roman"/>
        </w:rPr>
        <w:t xml:space="preserve"> unsustainable agriculture</w:t>
      </w:r>
      <w:r w:rsidR="006C058C">
        <w:rPr>
          <w:rFonts w:cs="Times New Roman"/>
        </w:rPr>
        <w:t>,</w:t>
      </w:r>
      <w:r w:rsidRPr="00C8630F">
        <w:rPr>
          <w:rFonts w:cs="Times New Roman"/>
        </w:rPr>
        <w:t xml:space="preserve"> construction practices and landslides or rock falls. </w:t>
      </w:r>
      <w:r w:rsidR="00AE7B2E">
        <w:rPr>
          <w:rFonts w:cs="Times New Roman"/>
        </w:rPr>
        <w:t>On the coralline islands, the SLM issues are different</w:t>
      </w:r>
      <w:r w:rsidR="009231D6">
        <w:rPr>
          <w:rFonts w:cs="Times New Roman"/>
        </w:rPr>
        <w:t xml:space="preserve"> (</w:t>
      </w:r>
      <w:r w:rsidR="00CA1E9B">
        <w:rPr>
          <w:rFonts w:cs="Times New Roman"/>
        </w:rPr>
        <w:t>(</w:t>
      </w:r>
      <w:r w:rsidR="00CA1E9B" w:rsidRPr="00AE7B2E">
        <w:rPr>
          <w:rFonts w:cs="Times New Roman"/>
          <w:i/>
        </w:rPr>
        <w:t>inter alia</w:t>
      </w:r>
      <w:r w:rsidR="00CA1E9B">
        <w:rPr>
          <w:rFonts w:cs="Times New Roman"/>
        </w:rPr>
        <w:t xml:space="preserve"> porous sandy soils derived from coral, guano mining and often monocultures)</w:t>
      </w:r>
      <w:r w:rsidR="00AE7B2E">
        <w:rPr>
          <w:rFonts w:cs="Times New Roman"/>
        </w:rPr>
        <w:t>, but also very important.</w:t>
      </w:r>
    </w:p>
    <w:p w:rsidR="00EF4F3F" w:rsidRPr="00C8630F" w:rsidRDefault="008A0991" w:rsidP="008A0991">
      <w:pPr>
        <w:spacing w:after="120"/>
        <w:ind w:left="0" w:right="0"/>
      </w:pPr>
      <w:r>
        <w:rPr>
          <w:rFonts w:cs="Times New Roman"/>
        </w:rPr>
        <w:t>“</w:t>
      </w:r>
      <w:r w:rsidRPr="008A0991">
        <w:rPr>
          <w:rFonts w:cs="Times New Roman"/>
        </w:rPr>
        <w:t>Seychelles is one of the major biodiversity ‘hot spots’ in the world and its most important asset is its rare environmental beauty</w:t>
      </w:r>
      <w:r>
        <w:rPr>
          <w:rFonts w:cs="Times New Roman"/>
        </w:rPr>
        <w:t>” (UNDP Country Programme 2007-2010).</w:t>
      </w:r>
      <w:r w:rsidRPr="008A0991">
        <w:rPr>
          <w:rFonts w:cs="Times New Roman"/>
        </w:rPr>
        <w:t xml:space="preserve"> </w:t>
      </w:r>
      <w:r w:rsidR="00C8630F" w:rsidRPr="00C8630F">
        <w:rPr>
          <w:rFonts w:cs="Times New Roman"/>
        </w:rPr>
        <w:t>The project aims to increase capacity in prevention and control of forest fires, rehabilitat</w:t>
      </w:r>
      <w:r w:rsidR="00813735">
        <w:rPr>
          <w:rFonts w:cs="Times New Roman"/>
        </w:rPr>
        <w:t xml:space="preserve">ion of </w:t>
      </w:r>
      <w:r w:rsidR="00651B80">
        <w:rPr>
          <w:rFonts w:cs="Times New Roman"/>
        </w:rPr>
        <w:t>degraded areas, control</w:t>
      </w:r>
      <w:r w:rsidR="00813735">
        <w:rPr>
          <w:rFonts w:cs="Times New Roman"/>
        </w:rPr>
        <w:t xml:space="preserve"> of</w:t>
      </w:r>
      <w:r w:rsidR="00C8630F" w:rsidRPr="00C8630F">
        <w:rPr>
          <w:rFonts w:cs="Times New Roman"/>
        </w:rPr>
        <w:t xml:space="preserve"> </w:t>
      </w:r>
      <w:r w:rsidR="00651B80">
        <w:rPr>
          <w:rFonts w:cs="Times New Roman"/>
        </w:rPr>
        <w:t xml:space="preserve">invasive alien </w:t>
      </w:r>
      <w:r w:rsidR="006C058C">
        <w:rPr>
          <w:rFonts w:cs="Times New Roman"/>
        </w:rPr>
        <w:t>(</w:t>
      </w:r>
      <w:r w:rsidR="00C8630F" w:rsidRPr="00C8630F">
        <w:rPr>
          <w:rFonts w:cs="Times New Roman"/>
        </w:rPr>
        <w:t>IA</w:t>
      </w:r>
      <w:r w:rsidR="00651B80">
        <w:rPr>
          <w:rFonts w:cs="Times New Roman"/>
        </w:rPr>
        <w:t>)</w:t>
      </w:r>
      <w:r w:rsidR="006C058C">
        <w:rPr>
          <w:rFonts w:cs="Times New Roman"/>
        </w:rPr>
        <w:t xml:space="preserve"> creepers</w:t>
      </w:r>
      <w:r w:rsidR="00C8630F" w:rsidRPr="00C8630F">
        <w:rPr>
          <w:rFonts w:cs="Times New Roman"/>
        </w:rPr>
        <w:t>, develop</w:t>
      </w:r>
      <w:r w:rsidR="00813735">
        <w:rPr>
          <w:rFonts w:cs="Times New Roman"/>
        </w:rPr>
        <w:t>ment</w:t>
      </w:r>
      <w:r w:rsidR="00C8630F" w:rsidRPr="00C8630F">
        <w:rPr>
          <w:rFonts w:cs="Times New Roman"/>
        </w:rPr>
        <w:t xml:space="preserve"> of forest management plans,</w:t>
      </w:r>
      <w:r w:rsidR="00651B80">
        <w:rPr>
          <w:rFonts w:cs="Times New Roman"/>
        </w:rPr>
        <w:t xml:space="preserve"> promotion of sustainable land management (SLM) /</w:t>
      </w:r>
      <w:r w:rsidR="00C8630F" w:rsidRPr="00C8630F">
        <w:rPr>
          <w:rFonts w:cs="Times New Roman"/>
        </w:rPr>
        <w:t xml:space="preserve"> soil conservation in agriculture and </w:t>
      </w:r>
      <w:r w:rsidR="00813735">
        <w:rPr>
          <w:rFonts w:cs="Times New Roman"/>
        </w:rPr>
        <w:t xml:space="preserve">to </w:t>
      </w:r>
      <w:r w:rsidR="00C8630F" w:rsidRPr="00C8630F">
        <w:rPr>
          <w:rFonts w:cs="Times New Roman"/>
        </w:rPr>
        <w:t>minimi</w:t>
      </w:r>
      <w:r w:rsidR="00651B80">
        <w:rPr>
          <w:rFonts w:cs="Times New Roman"/>
        </w:rPr>
        <w:t>se</w:t>
      </w:r>
      <w:r w:rsidR="00C8630F" w:rsidRPr="00C8630F">
        <w:rPr>
          <w:rFonts w:cs="Times New Roman"/>
        </w:rPr>
        <w:t xml:space="preserve"> risks of land movements. It also aims to mainstream SLM in relevant p</w:t>
      </w:r>
      <w:r w:rsidR="00651B80">
        <w:rPr>
          <w:rFonts w:cs="Times New Roman"/>
        </w:rPr>
        <w:t>olicy and regulatory frameworks</w:t>
      </w:r>
      <w:r w:rsidR="00C8630F" w:rsidRPr="00C8630F">
        <w:rPr>
          <w:rFonts w:cs="Times New Roman"/>
        </w:rPr>
        <w:t xml:space="preserve"> and </w:t>
      </w:r>
      <w:r w:rsidR="009D25C7">
        <w:rPr>
          <w:rFonts w:cs="Times New Roman"/>
        </w:rPr>
        <w:t>to</w:t>
      </w:r>
      <w:r w:rsidR="00C8630F" w:rsidRPr="00C8630F">
        <w:rPr>
          <w:rFonts w:cs="Times New Roman"/>
        </w:rPr>
        <w:t xml:space="preserve"> assist in developing a National Action Plan and </w:t>
      </w:r>
      <w:r w:rsidR="00651B80">
        <w:rPr>
          <w:rFonts w:cs="Times New Roman"/>
        </w:rPr>
        <w:t xml:space="preserve">Integrated Financing Strategy (formerly known as a </w:t>
      </w:r>
      <w:r w:rsidR="00C8630F" w:rsidRPr="00C8630F">
        <w:rPr>
          <w:rFonts w:cs="Times New Roman"/>
        </w:rPr>
        <w:t>Medium Term Investment Plan</w:t>
      </w:r>
      <w:r w:rsidR="00651B80">
        <w:rPr>
          <w:rFonts w:cs="Times New Roman"/>
        </w:rPr>
        <w:t>) for SLM</w:t>
      </w:r>
      <w:r w:rsidR="00C8630F" w:rsidRPr="00C8630F">
        <w:rPr>
          <w:rFonts w:cs="Times New Roman"/>
        </w:rPr>
        <w:t>.</w:t>
      </w:r>
    </w:p>
    <w:p w:rsidR="00EF4F3F" w:rsidRDefault="00C8630F" w:rsidP="005B10A6">
      <w:pPr>
        <w:spacing w:after="0"/>
        <w:ind w:left="0" w:right="0"/>
        <w:jc w:val="left"/>
        <w:rPr>
          <w:i/>
        </w:rPr>
      </w:pPr>
      <w:r w:rsidRPr="00C8630F">
        <w:rPr>
          <w:i/>
        </w:rPr>
        <w:t>Purpose and Objectives of Evaluation</w:t>
      </w:r>
    </w:p>
    <w:p w:rsidR="00D65E81" w:rsidRPr="003D451D" w:rsidRDefault="00DE23DF" w:rsidP="00D65E81">
      <w:pPr>
        <w:spacing w:after="120"/>
        <w:ind w:left="0" w:right="0"/>
        <w:rPr>
          <w:rFonts w:cs="Times New Roman"/>
        </w:rPr>
      </w:pPr>
      <w:r>
        <w:rPr>
          <w:rFonts w:cs="Times New Roman"/>
        </w:rPr>
        <w:t>Mid-T</w:t>
      </w:r>
      <w:r w:rsidR="00D65E81" w:rsidRPr="003D451D">
        <w:rPr>
          <w:rFonts w:cs="Times New Roman"/>
        </w:rPr>
        <w:t xml:space="preserve">erm </w:t>
      </w:r>
      <w:r w:rsidR="00651B80">
        <w:rPr>
          <w:rFonts w:cs="Times New Roman"/>
        </w:rPr>
        <w:t>E</w:t>
      </w:r>
      <w:r w:rsidR="00D65E81" w:rsidRPr="003D451D">
        <w:rPr>
          <w:rFonts w:cs="Times New Roman"/>
        </w:rPr>
        <w:t>valuations</w:t>
      </w:r>
      <w:r w:rsidR="00651B80">
        <w:rPr>
          <w:rFonts w:cs="Times New Roman"/>
        </w:rPr>
        <w:t xml:space="preserve"> (MTE)</w:t>
      </w:r>
      <w:r w:rsidR="00D65E81" w:rsidRPr="003D451D">
        <w:rPr>
          <w:rFonts w:cs="Times New Roman"/>
        </w:rPr>
        <w:t xml:space="preserve"> are intended to identify potential project design problems, assess progress towards the achievement of objectives, identify and document lessons learned (including lessons that might improve design and implementation of other UNDP/GEF projects), and to make recommendations </w:t>
      </w:r>
      <w:r w:rsidR="00D65E81" w:rsidRPr="003D451D">
        <w:rPr>
          <w:rFonts w:cs="Times New Roman"/>
        </w:rPr>
        <w:lastRenderedPageBreak/>
        <w:t xml:space="preserve">regarding specific actions that might be taken to improve the project. </w:t>
      </w:r>
      <w:r w:rsidR="006E30F7">
        <w:rPr>
          <w:rFonts w:cs="Times New Roman"/>
        </w:rPr>
        <w:t>This</w:t>
      </w:r>
      <w:r w:rsidR="00D65E81" w:rsidRPr="003D451D">
        <w:rPr>
          <w:rFonts w:cs="Times New Roman"/>
        </w:rPr>
        <w:t xml:space="preserve"> is expected to serve as a means of validating or filling the gaps in the initial assessment of relevance, effectiveness and efficiency obtained from monitoring. The mid-term evaluation provides the opportunity to assess early signs of project success or failure and prompt necessary adjustments.</w:t>
      </w:r>
    </w:p>
    <w:p w:rsidR="00A6443C" w:rsidRPr="003D451D" w:rsidRDefault="006E30F7" w:rsidP="00D65E81">
      <w:pPr>
        <w:spacing w:after="120"/>
        <w:ind w:left="0" w:right="0"/>
        <w:rPr>
          <w:rFonts w:cs="Times New Roman"/>
        </w:rPr>
      </w:pPr>
      <w:r>
        <w:rPr>
          <w:rFonts w:cs="Times New Roman"/>
        </w:rPr>
        <w:t xml:space="preserve">The MTE </w:t>
      </w:r>
      <w:r w:rsidR="00D65E81" w:rsidRPr="003D451D">
        <w:rPr>
          <w:rFonts w:cs="Times New Roman"/>
        </w:rPr>
        <w:t xml:space="preserve">will determine progress being made towards the achievement of outcomes and will identify course correction if needed. It will focus on the effectiveness, efficiency and timeliness of project implementation; will highlight issues requiring decisions and actions; and will present initial lessons learned about project design, implementation and management. </w:t>
      </w:r>
    </w:p>
    <w:p w:rsidR="00A6443C" w:rsidRPr="00A6443C" w:rsidRDefault="00A6443C" w:rsidP="005B10A6">
      <w:pPr>
        <w:spacing w:after="0"/>
        <w:ind w:left="0" w:right="0"/>
        <w:jc w:val="left"/>
        <w:rPr>
          <w:i/>
        </w:rPr>
      </w:pPr>
      <w:r w:rsidRPr="00A6443C">
        <w:rPr>
          <w:i/>
        </w:rPr>
        <w:t>Audience for the E</w:t>
      </w:r>
      <w:r w:rsidR="00B7012B" w:rsidRPr="00A6443C">
        <w:rPr>
          <w:i/>
        </w:rPr>
        <w:t>valuation</w:t>
      </w:r>
    </w:p>
    <w:p w:rsidR="00A6443C" w:rsidRPr="003D451D" w:rsidRDefault="003D451D" w:rsidP="003D451D">
      <w:pPr>
        <w:spacing w:after="120"/>
        <w:ind w:left="0" w:right="0"/>
        <w:rPr>
          <w:rFonts w:cs="Times New Roman"/>
        </w:rPr>
      </w:pPr>
      <w:r w:rsidRPr="003D451D">
        <w:rPr>
          <w:rFonts w:cs="Times New Roman"/>
        </w:rPr>
        <w:t>Project Team (</w:t>
      </w:r>
      <w:r w:rsidR="007263AB">
        <w:rPr>
          <w:rFonts w:cs="Times New Roman"/>
        </w:rPr>
        <w:t xml:space="preserve">SLM </w:t>
      </w:r>
      <w:r w:rsidRPr="003D451D">
        <w:rPr>
          <w:rFonts w:cs="Times New Roman"/>
        </w:rPr>
        <w:t>Project Manager,</w:t>
      </w:r>
      <w:r w:rsidR="006E30F7">
        <w:rPr>
          <w:rFonts w:cs="Times New Roman"/>
        </w:rPr>
        <w:t xml:space="preserve"> National Project Director,</w:t>
      </w:r>
      <w:r w:rsidRPr="003D451D">
        <w:rPr>
          <w:rFonts w:cs="Times New Roman"/>
        </w:rPr>
        <w:t xml:space="preserve"> Programme Co-ordinator</w:t>
      </w:r>
      <w:r w:rsidR="007263AB">
        <w:rPr>
          <w:rFonts w:cs="Times New Roman"/>
        </w:rPr>
        <w:t xml:space="preserve"> and Chief Technical Advisor</w:t>
      </w:r>
      <w:r w:rsidRPr="003D451D">
        <w:rPr>
          <w:rFonts w:cs="Times New Roman"/>
        </w:rPr>
        <w:t>), partners and beneficiaries in Seychelles</w:t>
      </w:r>
      <w:r w:rsidR="00114B22" w:rsidRPr="003D451D">
        <w:rPr>
          <w:rFonts w:cs="Times New Roman"/>
        </w:rPr>
        <w:t>, Government</w:t>
      </w:r>
      <w:r w:rsidRPr="003D451D">
        <w:rPr>
          <w:rFonts w:cs="Times New Roman"/>
        </w:rPr>
        <w:t xml:space="preserve"> of Seychelles, UNDP Country Office</w:t>
      </w:r>
      <w:r w:rsidR="007C7903">
        <w:rPr>
          <w:rFonts w:cs="Times New Roman"/>
        </w:rPr>
        <w:t>, UNDP EEG RCU Regional Technical Advisor</w:t>
      </w:r>
      <w:r w:rsidRPr="003D451D">
        <w:rPr>
          <w:rFonts w:cs="Times New Roman"/>
        </w:rPr>
        <w:t xml:space="preserve"> and </w:t>
      </w:r>
      <w:r w:rsidR="006E30F7">
        <w:rPr>
          <w:rFonts w:cs="Times New Roman"/>
        </w:rPr>
        <w:t xml:space="preserve">the </w:t>
      </w:r>
      <w:r w:rsidRPr="003D451D">
        <w:rPr>
          <w:rFonts w:cs="Times New Roman"/>
        </w:rPr>
        <w:t>GEF.</w:t>
      </w:r>
    </w:p>
    <w:p w:rsidR="00B7012B" w:rsidRPr="00A6443C" w:rsidRDefault="00A6443C" w:rsidP="005B10A6">
      <w:pPr>
        <w:spacing w:after="0"/>
        <w:ind w:left="0" w:right="0"/>
        <w:jc w:val="left"/>
        <w:rPr>
          <w:i/>
        </w:rPr>
      </w:pPr>
      <w:r w:rsidRPr="00A6443C">
        <w:rPr>
          <w:i/>
        </w:rPr>
        <w:t>I</w:t>
      </w:r>
      <w:r w:rsidR="00B7012B" w:rsidRPr="00A6443C">
        <w:rPr>
          <w:i/>
        </w:rPr>
        <w:t xml:space="preserve">ntended </w:t>
      </w:r>
      <w:r w:rsidRPr="00A6443C">
        <w:rPr>
          <w:i/>
        </w:rPr>
        <w:t>U</w:t>
      </w:r>
      <w:r w:rsidR="00B7012B" w:rsidRPr="00A6443C">
        <w:rPr>
          <w:i/>
        </w:rPr>
        <w:t>ses</w:t>
      </w:r>
      <w:r w:rsidRPr="00A6443C">
        <w:rPr>
          <w:i/>
        </w:rPr>
        <w:t xml:space="preserve"> of the Evaluation</w:t>
      </w:r>
    </w:p>
    <w:p w:rsidR="00A6443C" w:rsidRPr="00DE23DF" w:rsidRDefault="00A6443C" w:rsidP="00A6443C">
      <w:pPr>
        <w:spacing w:after="120"/>
        <w:ind w:left="0" w:right="0"/>
        <w:rPr>
          <w:rFonts w:eastAsia="Times New Roman" w:cs="Times New Roman"/>
          <w:lang w:val="en-US"/>
        </w:rPr>
      </w:pPr>
      <w:r w:rsidRPr="00DE23DF">
        <w:rPr>
          <w:rFonts w:eastAsia="Times New Roman" w:cs="Times New Roman"/>
          <w:lang w:val="en-US"/>
        </w:rPr>
        <w:t xml:space="preserve">Findings of this review </w:t>
      </w:r>
      <w:r w:rsidR="003D451D" w:rsidRPr="00DE23DF">
        <w:rPr>
          <w:rFonts w:eastAsia="Times New Roman" w:cs="Times New Roman"/>
          <w:lang w:val="en-US"/>
        </w:rPr>
        <w:t xml:space="preserve">are intended to </w:t>
      </w:r>
      <w:r w:rsidRPr="00DE23DF">
        <w:rPr>
          <w:rFonts w:eastAsia="Times New Roman" w:cs="Times New Roman"/>
          <w:lang w:val="en-US"/>
        </w:rPr>
        <w:t>be incorporated as recommendations for enhanced implementation during the final half of the project’s term.</w:t>
      </w:r>
    </w:p>
    <w:p w:rsidR="00B7012B" w:rsidRPr="00A6443C" w:rsidRDefault="00A6443C" w:rsidP="00481A24">
      <w:pPr>
        <w:spacing w:after="0"/>
        <w:ind w:left="0" w:right="0"/>
        <w:jc w:val="left"/>
        <w:rPr>
          <w:i/>
        </w:rPr>
      </w:pPr>
      <w:r w:rsidRPr="00A6443C">
        <w:rPr>
          <w:i/>
        </w:rPr>
        <w:t>K</w:t>
      </w:r>
      <w:r w:rsidR="00B7012B" w:rsidRPr="00A6443C">
        <w:rPr>
          <w:i/>
        </w:rPr>
        <w:t xml:space="preserve">ey </w:t>
      </w:r>
      <w:r w:rsidRPr="00A6443C">
        <w:rPr>
          <w:i/>
        </w:rPr>
        <w:t>A</w:t>
      </w:r>
      <w:r w:rsidR="00B7012B" w:rsidRPr="00A6443C">
        <w:rPr>
          <w:i/>
        </w:rPr>
        <w:t>spect</w:t>
      </w:r>
      <w:r w:rsidRPr="00A6443C">
        <w:rPr>
          <w:i/>
        </w:rPr>
        <w:t>s</w:t>
      </w:r>
      <w:r w:rsidR="00B7012B" w:rsidRPr="00A6443C">
        <w:rPr>
          <w:i/>
        </w:rPr>
        <w:t xml:space="preserve"> of the </w:t>
      </w:r>
      <w:r w:rsidRPr="00A6443C">
        <w:rPr>
          <w:i/>
        </w:rPr>
        <w:t>Evaluation A</w:t>
      </w:r>
      <w:r w:rsidR="00B7012B" w:rsidRPr="00A6443C">
        <w:rPr>
          <w:i/>
        </w:rPr>
        <w:t xml:space="preserve">pproach and </w:t>
      </w:r>
      <w:r w:rsidRPr="00A6443C">
        <w:rPr>
          <w:i/>
        </w:rPr>
        <w:t>M</w:t>
      </w:r>
      <w:r w:rsidR="00B7012B" w:rsidRPr="00A6443C">
        <w:rPr>
          <w:i/>
        </w:rPr>
        <w:t>ethod</w:t>
      </w:r>
      <w:r w:rsidRPr="00A6443C">
        <w:rPr>
          <w:i/>
        </w:rPr>
        <w:t>s</w:t>
      </w:r>
    </w:p>
    <w:p w:rsidR="00481A24" w:rsidRDefault="00481A24" w:rsidP="00481A24">
      <w:pPr>
        <w:spacing w:after="120"/>
        <w:ind w:left="0" w:right="0"/>
      </w:pPr>
      <w:r>
        <w:t xml:space="preserve">Three principle sources of information were used during the evaluation, namely (i) all </w:t>
      </w:r>
      <w:r w:rsidR="006E30F7">
        <w:t xml:space="preserve">available </w:t>
      </w:r>
      <w:r>
        <w:t>documents produced during the first two years of the project; (ii) interviews with the current SLM Project Manager,</w:t>
      </w:r>
      <w:r w:rsidR="006E30F7">
        <w:t xml:space="preserve"> one previous SLM Project Manager,</w:t>
      </w:r>
      <w:r>
        <w:t xml:space="preserve"> other GEF Project Managers, UNDP-GEF Seychelles Programme Coordinator and Chief Technical Advisor, National Project Director, UNDP Country Officer, </w:t>
      </w:r>
      <w:r w:rsidR="00E3602A">
        <w:t xml:space="preserve">members of the SLM Steering Committee, </w:t>
      </w:r>
      <w:r>
        <w:t>project partners and beneficiaries; and (iii) field visits.</w:t>
      </w:r>
    </w:p>
    <w:p w:rsidR="00B7012B" w:rsidRPr="00A6443C" w:rsidRDefault="00B7012B" w:rsidP="00481A24">
      <w:pPr>
        <w:spacing w:after="0"/>
        <w:ind w:left="0" w:right="0"/>
        <w:jc w:val="left"/>
        <w:rPr>
          <w:i/>
        </w:rPr>
      </w:pPr>
      <w:r w:rsidRPr="00EF1DB1">
        <w:rPr>
          <w:i/>
        </w:rPr>
        <w:t>Summar</w:t>
      </w:r>
      <w:r w:rsidR="00A6443C" w:rsidRPr="00EF1DB1">
        <w:rPr>
          <w:i/>
        </w:rPr>
        <w:t>y of P</w:t>
      </w:r>
      <w:r w:rsidRPr="00EF1DB1">
        <w:rPr>
          <w:i/>
        </w:rPr>
        <w:t xml:space="preserve">rinciple </w:t>
      </w:r>
      <w:r w:rsidR="00A6443C" w:rsidRPr="00EF1DB1">
        <w:rPr>
          <w:i/>
        </w:rPr>
        <w:t>F</w:t>
      </w:r>
      <w:r w:rsidRPr="00EF1DB1">
        <w:rPr>
          <w:i/>
        </w:rPr>
        <w:t xml:space="preserve">indings, </w:t>
      </w:r>
      <w:r w:rsidR="00A6443C" w:rsidRPr="00EF1DB1">
        <w:rPr>
          <w:i/>
        </w:rPr>
        <w:t>Conclusions</w:t>
      </w:r>
      <w:r w:rsidRPr="00EF1DB1">
        <w:rPr>
          <w:i/>
        </w:rPr>
        <w:t xml:space="preserve"> and </w:t>
      </w:r>
      <w:r w:rsidR="00A6443C" w:rsidRPr="00EF1DB1">
        <w:rPr>
          <w:i/>
        </w:rPr>
        <w:t>R</w:t>
      </w:r>
      <w:r w:rsidRPr="00EF1DB1">
        <w:rPr>
          <w:i/>
        </w:rPr>
        <w:t>ecommendations.</w:t>
      </w:r>
      <w:r w:rsidRPr="00A6443C">
        <w:rPr>
          <w:i/>
        </w:rPr>
        <w:t xml:space="preserve"> </w:t>
      </w:r>
    </w:p>
    <w:p w:rsidR="00AE7B2E" w:rsidRDefault="00AE7B2E" w:rsidP="00931D22">
      <w:pPr>
        <w:spacing w:after="0"/>
        <w:ind w:left="0" w:right="0"/>
        <w:jc w:val="left"/>
      </w:pPr>
      <w:r>
        <w:t>Findings</w:t>
      </w:r>
    </w:p>
    <w:p w:rsidR="002871B8" w:rsidRDefault="002871B8" w:rsidP="00931D22">
      <w:pPr>
        <w:spacing w:after="0"/>
        <w:ind w:left="0" w:right="0"/>
        <w:jc w:val="left"/>
      </w:pPr>
      <w:r>
        <w:t>The project is making some progress, in spite of a range of difficulties</w:t>
      </w:r>
      <w:r w:rsidR="00AD2D7F">
        <w:t>,</w:t>
      </w:r>
      <w:r>
        <w:t xml:space="preserve"> many of which are beyond the control of project / wider UNDP. Notably: </w:t>
      </w:r>
    </w:p>
    <w:p w:rsidR="002871B8" w:rsidRDefault="002871B8" w:rsidP="002871B8">
      <w:pPr>
        <w:pStyle w:val="ListParagraph"/>
        <w:numPr>
          <w:ilvl w:val="0"/>
          <w:numId w:val="21"/>
        </w:numPr>
        <w:spacing w:after="0"/>
        <w:ind w:right="0"/>
        <w:jc w:val="left"/>
      </w:pPr>
      <w:r>
        <w:t>Good progress has been made towards Outcomes 1 and 2.</w:t>
      </w:r>
    </w:p>
    <w:p w:rsidR="002871B8" w:rsidRDefault="002871B8" w:rsidP="002871B8">
      <w:pPr>
        <w:pStyle w:val="ListParagraph"/>
        <w:numPr>
          <w:ilvl w:val="0"/>
          <w:numId w:val="21"/>
        </w:numPr>
        <w:spacing w:after="0"/>
        <w:ind w:right="0"/>
        <w:jc w:val="left"/>
      </w:pPr>
      <w:r>
        <w:t>Workshops and training sessions have been held as planned.</w:t>
      </w:r>
    </w:p>
    <w:p w:rsidR="002871B8" w:rsidRDefault="002871B8" w:rsidP="002871B8">
      <w:pPr>
        <w:pStyle w:val="ListParagraph"/>
        <w:numPr>
          <w:ilvl w:val="0"/>
          <w:numId w:val="21"/>
        </w:numPr>
        <w:spacing w:after="0"/>
        <w:ind w:right="0"/>
        <w:jc w:val="left"/>
      </w:pPr>
      <w:r w:rsidRPr="00AE7B2E">
        <w:t xml:space="preserve">Technical studies produced by </w:t>
      </w:r>
      <w:r>
        <w:t>national consultants</w:t>
      </w:r>
      <w:r w:rsidRPr="00AE7B2E">
        <w:t>.</w:t>
      </w:r>
    </w:p>
    <w:p w:rsidR="002871B8" w:rsidRDefault="002871B8" w:rsidP="00AC0F2D">
      <w:pPr>
        <w:pStyle w:val="ListParagraph"/>
        <w:numPr>
          <w:ilvl w:val="0"/>
          <w:numId w:val="21"/>
        </w:numPr>
        <w:spacing w:after="120"/>
        <w:ind w:left="714" w:right="0" w:hanging="357"/>
        <w:jc w:val="left"/>
      </w:pPr>
      <w:r>
        <w:t xml:space="preserve">The fire risk maps produced. </w:t>
      </w:r>
    </w:p>
    <w:p w:rsidR="001855D5" w:rsidRDefault="001855D5" w:rsidP="00AC0F2D">
      <w:pPr>
        <w:pStyle w:val="ListParagraph"/>
        <w:numPr>
          <w:ilvl w:val="0"/>
          <w:numId w:val="21"/>
        </w:numPr>
        <w:spacing w:after="120"/>
        <w:ind w:left="714" w:right="0" w:hanging="357"/>
        <w:jc w:val="left"/>
      </w:pPr>
      <w:r>
        <w:t xml:space="preserve">The project’s design seems very complex (59 Activities in Outcomes 1-4 of the ProDoc). </w:t>
      </w:r>
    </w:p>
    <w:p w:rsidR="00AC0F2D" w:rsidRDefault="00AC0F2D" w:rsidP="00AC0F2D">
      <w:pPr>
        <w:spacing w:after="120"/>
        <w:ind w:left="0" w:right="0"/>
        <w:jc w:val="left"/>
      </w:pPr>
      <w:r>
        <w:t xml:space="preserve">Overall, the required quarterly and annual reporting requirements appear to have been fulfilled and the PMs have made appropriate use </w:t>
      </w:r>
      <w:r w:rsidR="00CA1E9B">
        <w:t>of</w:t>
      </w:r>
      <w:r>
        <w:t xml:space="preserve"> thes</w:t>
      </w:r>
      <w:r w:rsidR="007C7903">
        <w:t>e, also</w:t>
      </w:r>
      <w:r>
        <w:t xml:space="preserve"> the Logframe </w:t>
      </w:r>
      <w:r w:rsidR="007C7903">
        <w:t>and</w:t>
      </w:r>
      <w:r>
        <w:t xml:space="preserve"> PSC in adaptive management. </w:t>
      </w:r>
    </w:p>
    <w:p w:rsidR="002871B8" w:rsidRDefault="002871B8" w:rsidP="00931D22">
      <w:pPr>
        <w:spacing w:after="0"/>
        <w:ind w:left="0" w:right="0"/>
        <w:jc w:val="left"/>
      </w:pPr>
      <w:r>
        <w:t>However, a number of issues are affecting progress towards the project’s goal and objective, including:</w:t>
      </w:r>
    </w:p>
    <w:p w:rsidR="009D25C7" w:rsidRDefault="009D25C7" w:rsidP="003867CE">
      <w:pPr>
        <w:pStyle w:val="ListParagraph"/>
        <w:numPr>
          <w:ilvl w:val="0"/>
          <w:numId w:val="21"/>
        </w:numPr>
        <w:spacing w:after="0"/>
        <w:ind w:right="0"/>
        <w:jc w:val="left"/>
      </w:pPr>
      <w:r>
        <w:t xml:space="preserve">Poor </w:t>
      </w:r>
      <w:r w:rsidR="00462C8A">
        <w:t xml:space="preserve">general </w:t>
      </w:r>
      <w:r>
        <w:t xml:space="preserve">awareness of SLM / the win-win benefits of SLM. </w:t>
      </w:r>
    </w:p>
    <w:p w:rsidR="009D25C7" w:rsidRDefault="00462C8A" w:rsidP="003867CE">
      <w:pPr>
        <w:pStyle w:val="ListParagraph"/>
        <w:numPr>
          <w:ilvl w:val="0"/>
          <w:numId w:val="21"/>
        </w:numPr>
        <w:spacing w:after="0"/>
        <w:ind w:right="0"/>
        <w:jc w:val="left"/>
      </w:pPr>
      <w:r>
        <w:t xml:space="preserve">Difficulties in project implementation due to the limited </w:t>
      </w:r>
      <w:r w:rsidR="009D25C7">
        <w:t>number of appropriately qualified</w:t>
      </w:r>
      <w:r>
        <w:t xml:space="preserve">, experienced and available </w:t>
      </w:r>
      <w:r w:rsidR="009D25C7">
        <w:t>national consultants on Seychelles.</w:t>
      </w:r>
    </w:p>
    <w:p w:rsidR="00481A24" w:rsidRPr="00AE7B2E" w:rsidRDefault="009D25C7" w:rsidP="003867CE">
      <w:pPr>
        <w:pStyle w:val="ListParagraph"/>
        <w:numPr>
          <w:ilvl w:val="0"/>
          <w:numId w:val="21"/>
        </w:numPr>
        <w:spacing w:after="0"/>
        <w:ind w:right="0"/>
        <w:jc w:val="left"/>
      </w:pPr>
      <w:r>
        <w:t>Problems</w:t>
      </w:r>
      <w:r w:rsidR="00AE7B2E" w:rsidRPr="00AE7B2E">
        <w:t xml:space="preserve"> retaining suitably qualified and experienced staff and consultants.</w:t>
      </w:r>
    </w:p>
    <w:p w:rsidR="00462C8A" w:rsidRDefault="00462C8A" w:rsidP="003867CE">
      <w:pPr>
        <w:pStyle w:val="ListParagraph"/>
        <w:numPr>
          <w:ilvl w:val="0"/>
          <w:numId w:val="21"/>
        </w:numPr>
        <w:spacing w:after="0"/>
        <w:ind w:right="0"/>
        <w:jc w:val="left"/>
      </w:pPr>
      <w:r>
        <w:t>No progress has yet been made towards Outcomes 3 and 4.</w:t>
      </w:r>
    </w:p>
    <w:p w:rsidR="00AE7B2E" w:rsidRDefault="00AE7B2E" w:rsidP="003867CE">
      <w:pPr>
        <w:pStyle w:val="ListParagraph"/>
        <w:numPr>
          <w:ilvl w:val="0"/>
          <w:numId w:val="21"/>
        </w:numPr>
        <w:spacing w:after="0"/>
        <w:ind w:right="0"/>
        <w:jc w:val="left"/>
      </w:pPr>
      <w:r w:rsidRPr="00AE7B2E">
        <w:t>Site selection of “on the ground” studies has not been participatory.</w:t>
      </w:r>
    </w:p>
    <w:p w:rsidR="00795510" w:rsidRDefault="00795510" w:rsidP="003867CE">
      <w:pPr>
        <w:pStyle w:val="ListParagraph"/>
        <w:numPr>
          <w:ilvl w:val="0"/>
          <w:numId w:val="21"/>
        </w:numPr>
        <w:spacing w:after="0"/>
        <w:ind w:right="0"/>
        <w:jc w:val="left"/>
      </w:pPr>
      <w:r>
        <w:t xml:space="preserve">The landslide maps for use in the land use planning have not been produced. </w:t>
      </w:r>
    </w:p>
    <w:p w:rsidR="009D25C7" w:rsidRDefault="009D25C7" w:rsidP="003867CE">
      <w:pPr>
        <w:pStyle w:val="ListParagraph"/>
        <w:numPr>
          <w:ilvl w:val="0"/>
          <w:numId w:val="21"/>
        </w:numPr>
        <w:spacing w:after="0"/>
        <w:ind w:right="0"/>
        <w:jc w:val="left"/>
      </w:pPr>
      <w:r>
        <w:t xml:space="preserve">LUP international consultant working to MLUH PS </w:t>
      </w:r>
      <w:r w:rsidR="002871B8">
        <w:t xml:space="preserve">preparing district land use plans – however, work appears to be </w:t>
      </w:r>
      <w:r>
        <w:t xml:space="preserve">focusing on wide range of </w:t>
      </w:r>
      <w:r w:rsidR="003A30A1">
        <w:t xml:space="preserve">land administration / </w:t>
      </w:r>
      <w:r>
        <w:t xml:space="preserve">urban planning issues, not </w:t>
      </w:r>
      <w:r>
        <w:lastRenderedPageBreak/>
        <w:t xml:space="preserve">as TORs state focussing on contributing to SLM and BD projects and </w:t>
      </w:r>
      <w:r w:rsidR="0061378C">
        <w:t xml:space="preserve">working under the management of </w:t>
      </w:r>
      <w:r>
        <w:t>those PMs.</w:t>
      </w:r>
    </w:p>
    <w:p w:rsidR="00AE7B2E" w:rsidRDefault="00AE7B2E" w:rsidP="003867CE">
      <w:pPr>
        <w:pStyle w:val="ListParagraph"/>
        <w:numPr>
          <w:ilvl w:val="0"/>
          <w:numId w:val="21"/>
        </w:numPr>
        <w:spacing w:after="0"/>
        <w:ind w:right="0"/>
        <w:jc w:val="left"/>
      </w:pPr>
      <w:r>
        <w:t>Communications with partners, beneficiaries and the general public could be</w:t>
      </w:r>
      <w:r w:rsidR="00462C8A">
        <w:t xml:space="preserve"> improved</w:t>
      </w:r>
      <w:r>
        <w:t>.</w:t>
      </w:r>
    </w:p>
    <w:p w:rsidR="00E8136E" w:rsidRDefault="00E8136E" w:rsidP="003867CE">
      <w:pPr>
        <w:pStyle w:val="ListParagraph"/>
        <w:numPr>
          <w:ilvl w:val="0"/>
          <w:numId w:val="21"/>
        </w:numPr>
        <w:spacing w:after="0"/>
        <w:ind w:right="0"/>
        <w:jc w:val="left"/>
      </w:pPr>
      <w:r>
        <w:t>The project budget is considerably under spent.</w:t>
      </w:r>
    </w:p>
    <w:p w:rsidR="00E8136E" w:rsidRDefault="00E8136E" w:rsidP="003867CE">
      <w:pPr>
        <w:pStyle w:val="ListParagraph"/>
        <w:numPr>
          <w:ilvl w:val="0"/>
          <w:numId w:val="21"/>
        </w:numPr>
        <w:spacing w:after="0"/>
        <w:ind w:right="0"/>
        <w:jc w:val="left"/>
      </w:pPr>
      <w:r>
        <w:t>The project does not have an appropriate presence on t</w:t>
      </w:r>
      <w:r w:rsidR="00AA43E5">
        <w:t>he internet</w:t>
      </w:r>
      <w:r>
        <w:t>.</w:t>
      </w:r>
    </w:p>
    <w:p w:rsidR="00AE7B2E" w:rsidRDefault="00AE7B2E" w:rsidP="00931D22">
      <w:pPr>
        <w:spacing w:after="0"/>
        <w:ind w:left="0" w:right="0"/>
        <w:jc w:val="left"/>
      </w:pPr>
    </w:p>
    <w:p w:rsidR="00AE7B2E" w:rsidRDefault="00AE7B2E" w:rsidP="00931D22">
      <w:pPr>
        <w:spacing w:after="0"/>
        <w:ind w:left="0" w:right="0"/>
        <w:jc w:val="left"/>
      </w:pPr>
      <w:r>
        <w:t>Conclusions</w:t>
      </w:r>
    </w:p>
    <w:p w:rsidR="009D25C7" w:rsidRDefault="00DE79B7" w:rsidP="003867CE">
      <w:pPr>
        <w:pStyle w:val="ListParagraph"/>
        <w:numPr>
          <w:ilvl w:val="0"/>
          <w:numId w:val="22"/>
        </w:numPr>
        <w:spacing w:after="0"/>
        <w:ind w:right="0"/>
        <w:jc w:val="left"/>
      </w:pPr>
      <w:r>
        <w:t>Urgent</w:t>
      </w:r>
      <w:r w:rsidR="009D25C7">
        <w:t xml:space="preserve"> need to raise awareness of SLM at all levels (farmers, extensionists, policy makers, local communities</w:t>
      </w:r>
      <w:r w:rsidR="00D479D5">
        <w:t xml:space="preserve"> and project’s</w:t>
      </w:r>
      <w:r w:rsidR="00390ED9">
        <w:t xml:space="preserve"> international </w:t>
      </w:r>
      <w:r w:rsidR="009D25C7">
        <w:t>consultant).</w:t>
      </w:r>
    </w:p>
    <w:p w:rsidR="00795510" w:rsidRDefault="00795510" w:rsidP="003867CE">
      <w:pPr>
        <w:pStyle w:val="ListParagraph"/>
        <w:numPr>
          <w:ilvl w:val="0"/>
          <w:numId w:val="22"/>
        </w:numPr>
        <w:spacing w:after="0"/>
        <w:ind w:right="0"/>
        <w:jc w:val="left"/>
      </w:pPr>
      <w:r w:rsidRPr="00795510">
        <w:t>Project’s major long-term impacts will be through catalysing preparation of the NAP (Outcome 3), the IFS (</w:t>
      </w:r>
      <w:r w:rsidR="00462C8A">
        <w:t xml:space="preserve">formerly known as the Medium Term Investment Plan - </w:t>
      </w:r>
      <w:r w:rsidRPr="00795510">
        <w:t>Outcome 4), contributions to EMPS III and changes in the various laws / Acts and regulations (</w:t>
      </w:r>
      <w:r w:rsidRPr="00BF1879">
        <w:rPr>
          <w:i/>
        </w:rPr>
        <w:t>inter alia</w:t>
      </w:r>
      <w:r w:rsidRPr="00795510">
        <w:t xml:space="preserve"> the Town and Country Planning Act</w:t>
      </w:r>
      <w:r w:rsidR="00BF1879">
        <w:rPr>
          <w:rStyle w:val="FootnoteReference"/>
        </w:rPr>
        <w:footnoteReference w:id="2"/>
      </w:r>
      <w:r w:rsidRPr="00795510">
        <w:t xml:space="preserve"> and the Environmental Protection Act). </w:t>
      </w:r>
    </w:p>
    <w:p w:rsidR="00795510" w:rsidRDefault="00795510" w:rsidP="003867CE">
      <w:pPr>
        <w:pStyle w:val="ListParagraph"/>
        <w:numPr>
          <w:ilvl w:val="0"/>
          <w:numId w:val="22"/>
        </w:numPr>
        <w:spacing w:after="0"/>
        <w:ind w:right="0"/>
        <w:jc w:val="left"/>
      </w:pPr>
      <w:r>
        <w:t>Clarification is needed and progress should be expedited towards outcomes 1.4 and 1.6.</w:t>
      </w:r>
    </w:p>
    <w:p w:rsidR="001855D5" w:rsidRPr="001855D5" w:rsidRDefault="001855D5" w:rsidP="001855D5">
      <w:pPr>
        <w:pStyle w:val="ListParagraph"/>
        <w:numPr>
          <w:ilvl w:val="0"/>
          <w:numId w:val="22"/>
        </w:numPr>
        <w:rPr>
          <w:b/>
          <w:sz w:val="20"/>
          <w:szCs w:val="20"/>
        </w:rPr>
      </w:pPr>
      <w:r>
        <w:t>The GEF should avoid over complicated project designs.</w:t>
      </w:r>
    </w:p>
    <w:p w:rsidR="00795510" w:rsidRDefault="00795510" w:rsidP="00795510">
      <w:pPr>
        <w:pStyle w:val="ListParagraph"/>
        <w:spacing w:after="0"/>
        <w:ind w:right="0"/>
        <w:jc w:val="left"/>
      </w:pPr>
    </w:p>
    <w:p w:rsidR="00795510" w:rsidRPr="00795510" w:rsidRDefault="00795510" w:rsidP="00795510">
      <w:pPr>
        <w:pStyle w:val="ListParagraph"/>
        <w:spacing w:after="0"/>
        <w:ind w:left="0" w:right="0"/>
        <w:jc w:val="left"/>
      </w:pPr>
      <w:r>
        <w:t>Recommendations</w:t>
      </w:r>
    </w:p>
    <w:p w:rsidR="00F66AB8" w:rsidRDefault="00F66AB8" w:rsidP="003867CE">
      <w:pPr>
        <w:pStyle w:val="ListParagraph"/>
        <w:numPr>
          <w:ilvl w:val="0"/>
          <w:numId w:val="22"/>
        </w:numPr>
        <w:spacing w:after="0"/>
        <w:ind w:right="0"/>
        <w:jc w:val="left"/>
      </w:pPr>
      <w:r>
        <w:t>At all levels, there is need to better communicate what SLM is, its multiple win-win benefits and the synergies with BD and CC.</w:t>
      </w:r>
    </w:p>
    <w:p w:rsidR="00795510" w:rsidRDefault="00795510" w:rsidP="003867CE">
      <w:pPr>
        <w:pStyle w:val="ListParagraph"/>
        <w:numPr>
          <w:ilvl w:val="0"/>
          <w:numId w:val="22"/>
        </w:numPr>
        <w:spacing w:after="0"/>
        <w:ind w:right="0"/>
        <w:jc w:val="left"/>
      </w:pPr>
      <w:r>
        <w:t xml:space="preserve">Work towards Outcomes 3 and 4 </w:t>
      </w:r>
      <w:r w:rsidRPr="00795510">
        <w:t>should be prioritised</w:t>
      </w:r>
      <w:r>
        <w:t xml:space="preserve"> using existing guidance (e.g. TerrAfrica CSIF).</w:t>
      </w:r>
    </w:p>
    <w:p w:rsidR="00795510" w:rsidRDefault="00795510" w:rsidP="003867CE">
      <w:pPr>
        <w:pStyle w:val="ListParagraph"/>
        <w:numPr>
          <w:ilvl w:val="0"/>
          <w:numId w:val="22"/>
        </w:numPr>
        <w:spacing w:after="0"/>
        <w:ind w:right="0"/>
        <w:jc w:val="left"/>
      </w:pPr>
      <w:r>
        <w:t xml:space="preserve">The issues around which projects will contribute to landslide mapping need to be resolved urgently, to enable  the LUP international consultant to use these in </w:t>
      </w:r>
      <w:r w:rsidR="00F66AB8">
        <w:t>p</w:t>
      </w:r>
      <w:r>
        <w:t>reparation of the district plans.</w:t>
      </w:r>
    </w:p>
    <w:p w:rsidR="00795510" w:rsidRDefault="00795510" w:rsidP="003867CE">
      <w:pPr>
        <w:pStyle w:val="ListParagraph"/>
        <w:numPr>
          <w:ilvl w:val="0"/>
          <w:numId w:val="22"/>
        </w:numPr>
        <w:spacing w:after="0"/>
        <w:ind w:right="0"/>
        <w:jc w:val="left"/>
      </w:pPr>
      <w:r w:rsidRPr="00795510">
        <w:t xml:space="preserve"> </w:t>
      </w:r>
      <w:r>
        <w:t>T</w:t>
      </w:r>
      <w:r w:rsidRPr="00795510">
        <w:t xml:space="preserve">he PM </w:t>
      </w:r>
      <w:r>
        <w:t xml:space="preserve">should be more </w:t>
      </w:r>
      <w:r w:rsidRPr="00795510">
        <w:t>closely involved</w:t>
      </w:r>
      <w:r>
        <w:t xml:space="preserve"> in the discussions towards changes in the T &amp; C PA, EPA and in the </w:t>
      </w:r>
      <w:r w:rsidR="00F66AB8">
        <w:t xml:space="preserve">preparation of district </w:t>
      </w:r>
      <w:r>
        <w:t>land use plan</w:t>
      </w:r>
      <w:r w:rsidR="00F66AB8">
        <w:t xml:space="preserve">s to ensure SLM </w:t>
      </w:r>
      <w:r w:rsidR="00927AE2">
        <w:t xml:space="preserve">is </w:t>
      </w:r>
      <w:r w:rsidR="00F66AB8">
        <w:t>not omitted.</w:t>
      </w:r>
      <w:r w:rsidRPr="00795510">
        <w:t xml:space="preserve"> </w:t>
      </w:r>
    </w:p>
    <w:p w:rsidR="00DE79B7" w:rsidRDefault="00F66AB8" w:rsidP="003867CE">
      <w:pPr>
        <w:pStyle w:val="ListParagraph"/>
        <w:numPr>
          <w:ilvl w:val="0"/>
          <w:numId w:val="22"/>
        </w:numPr>
        <w:spacing w:after="0"/>
        <w:ind w:right="0"/>
        <w:jc w:val="left"/>
      </w:pPr>
      <w:r>
        <w:t xml:space="preserve">The </w:t>
      </w:r>
      <w:r w:rsidR="00DE79B7">
        <w:t>Forest Fire Contingency Plan</w:t>
      </w:r>
      <w:r>
        <w:t xml:space="preserve">, based on using the existing local </w:t>
      </w:r>
      <w:r w:rsidR="00DE79B7">
        <w:t>expertise of the Chief Fire Officer</w:t>
      </w:r>
      <w:r>
        <w:t>,</w:t>
      </w:r>
      <w:r w:rsidR="00DE79B7">
        <w:t xml:space="preserve"> should be simplified and </w:t>
      </w:r>
      <w:r>
        <w:t xml:space="preserve">widely </w:t>
      </w:r>
      <w:r w:rsidR="00DE79B7">
        <w:t>disseminated</w:t>
      </w:r>
      <w:r>
        <w:t xml:space="preserve">, if necessary </w:t>
      </w:r>
      <w:r w:rsidR="00DE79B7">
        <w:t>with training by an international fire officer.</w:t>
      </w:r>
    </w:p>
    <w:p w:rsidR="00EC359A" w:rsidRDefault="00EC359A" w:rsidP="003867CE">
      <w:pPr>
        <w:pStyle w:val="ListParagraph"/>
        <w:numPr>
          <w:ilvl w:val="0"/>
          <w:numId w:val="22"/>
        </w:numPr>
        <w:spacing w:after="0"/>
        <w:ind w:right="0"/>
        <w:jc w:val="left"/>
      </w:pPr>
      <w:r>
        <w:t xml:space="preserve">Awareness should be raised among Seychellois that they can relatively easily halt the problems of forest fires with some care and </w:t>
      </w:r>
      <w:r w:rsidR="00AC0F2D">
        <w:t>education –</w:t>
      </w:r>
      <w:r>
        <w:t xml:space="preserve"> as all are lit by people.</w:t>
      </w:r>
    </w:p>
    <w:p w:rsidR="00DE79B7" w:rsidRDefault="00DE79B7" w:rsidP="003867CE">
      <w:pPr>
        <w:pStyle w:val="ListParagraph"/>
        <w:numPr>
          <w:ilvl w:val="0"/>
          <w:numId w:val="22"/>
        </w:numPr>
        <w:spacing w:after="0"/>
        <w:ind w:right="0"/>
        <w:jc w:val="left"/>
      </w:pPr>
      <w:r>
        <w:t xml:space="preserve">Activities of International Land Use Planning Consultant should be </w:t>
      </w:r>
      <w:r w:rsidR="00927AE2">
        <w:t xml:space="preserve">managed by a “matrix” </w:t>
      </w:r>
      <w:r w:rsidR="0061378C">
        <w:t>including the</w:t>
      </w:r>
      <w:r>
        <w:t xml:space="preserve"> SLM and BD PMs</w:t>
      </w:r>
      <w:r w:rsidR="006C058C">
        <w:t xml:space="preserve"> (also the PCU),</w:t>
      </w:r>
      <w:r>
        <w:t xml:space="preserve"> rather than </w:t>
      </w:r>
      <w:r w:rsidR="006C058C">
        <w:t>a</w:t>
      </w:r>
      <w:r w:rsidR="00D479D5">
        <w:t xml:space="preserve">t present where </w:t>
      </w:r>
      <w:r w:rsidR="006C058C">
        <w:t xml:space="preserve">he appears to work only </w:t>
      </w:r>
      <w:r w:rsidR="00D479D5">
        <w:t xml:space="preserve">under </w:t>
      </w:r>
      <w:r>
        <w:t xml:space="preserve">the </w:t>
      </w:r>
      <w:r w:rsidR="006C058C">
        <w:t xml:space="preserve">direction of the </w:t>
      </w:r>
      <w:r>
        <w:t>MLUH PS.</w:t>
      </w:r>
    </w:p>
    <w:p w:rsidR="00E8136E" w:rsidRDefault="00795510" w:rsidP="003867CE">
      <w:pPr>
        <w:pStyle w:val="ListParagraph"/>
        <w:numPr>
          <w:ilvl w:val="0"/>
          <w:numId w:val="22"/>
        </w:numPr>
        <w:spacing w:after="0"/>
        <w:ind w:right="0"/>
        <w:jc w:val="left"/>
      </w:pPr>
      <w:r>
        <w:t>Sites to be used for testing invasive alien creeper removal need to be selected using participatory approaches – involving local communities as they will be responsible to long term maintenance.</w:t>
      </w:r>
    </w:p>
    <w:p w:rsidR="00E8136E" w:rsidRDefault="00E8136E" w:rsidP="003867CE">
      <w:pPr>
        <w:pStyle w:val="ListParagraph"/>
        <w:numPr>
          <w:ilvl w:val="0"/>
          <w:numId w:val="22"/>
        </w:numPr>
        <w:spacing w:after="0"/>
        <w:ind w:right="0"/>
        <w:jc w:val="left"/>
      </w:pPr>
      <w:r>
        <w:t>Sites should be developed with farmers to demonstrate the multiple win-win benefits of SLM.</w:t>
      </w:r>
    </w:p>
    <w:p w:rsidR="00DE79B7" w:rsidRDefault="00E8136E" w:rsidP="003867CE">
      <w:pPr>
        <w:pStyle w:val="ListParagraph"/>
        <w:numPr>
          <w:ilvl w:val="0"/>
          <w:numId w:val="22"/>
        </w:numPr>
        <w:spacing w:after="0"/>
        <w:ind w:right="0"/>
        <w:jc w:val="left"/>
      </w:pPr>
      <w:r>
        <w:t>The</w:t>
      </w:r>
      <w:r w:rsidR="00DE79B7">
        <w:t xml:space="preserve"> PM should propose revisions to resolve issues around Outputs 1.4 </w:t>
      </w:r>
      <w:r w:rsidR="00CA1E9B">
        <w:t xml:space="preserve">(Sustainable production forest management systems are developed) </w:t>
      </w:r>
      <w:r w:rsidR="00DE79B7">
        <w:t>and 1.6</w:t>
      </w:r>
      <w:r w:rsidR="00CA1E9B">
        <w:t xml:space="preserve"> (Capacity for minimising risks of landslides is developed) (links with FAO and WB activites)</w:t>
      </w:r>
      <w:r w:rsidR="00DE79B7">
        <w:t xml:space="preserve"> then take them to the Steering Committee</w:t>
      </w:r>
      <w:r w:rsidR="00CA1E9B">
        <w:t xml:space="preserve"> for agreement</w:t>
      </w:r>
      <w:r w:rsidR="00DE79B7">
        <w:t>.</w:t>
      </w:r>
    </w:p>
    <w:p w:rsidR="00E8136E" w:rsidRDefault="00E8136E" w:rsidP="003867CE">
      <w:pPr>
        <w:pStyle w:val="ListParagraph"/>
        <w:numPr>
          <w:ilvl w:val="0"/>
          <w:numId w:val="22"/>
        </w:numPr>
        <w:spacing w:after="0"/>
        <w:ind w:right="0"/>
        <w:jc w:val="left"/>
      </w:pPr>
      <w:r>
        <w:t>The project should endeavour to enable the small NGOs to contribute more easily to the project</w:t>
      </w:r>
      <w:r w:rsidR="00DE79B7">
        <w:t xml:space="preserve"> (e.g. GIF, Wildlife Clubs of the Seychelles, SIF)</w:t>
      </w:r>
      <w:r>
        <w:t>.</w:t>
      </w:r>
    </w:p>
    <w:p w:rsidR="00E4631C" w:rsidRPr="001855D5" w:rsidRDefault="00E8136E" w:rsidP="001855D5">
      <w:pPr>
        <w:pStyle w:val="ListParagraph"/>
        <w:numPr>
          <w:ilvl w:val="0"/>
          <w:numId w:val="22"/>
        </w:numPr>
        <w:spacing w:after="0"/>
        <w:ind w:right="0"/>
        <w:jc w:val="left"/>
        <w:rPr>
          <w:b/>
        </w:rPr>
      </w:pPr>
      <w:r>
        <w:t xml:space="preserve">The </w:t>
      </w:r>
      <w:r w:rsidR="00DE79B7">
        <w:t>UNDP GEF Seychelles Programme</w:t>
      </w:r>
      <w:r>
        <w:t xml:space="preserve"> </w:t>
      </w:r>
      <w:r w:rsidR="00DE79B7">
        <w:t xml:space="preserve">and </w:t>
      </w:r>
      <w:r>
        <w:t>/</w:t>
      </w:r>
      <w:r w:rsidR="00DE79B7">
        <w:t>or a SLM P</w:t>
      </w:r>
      <w:r>
        <w:t>roject website should be improved.</w:t>
      </w:r>
    </w:p>
    <w:p w:rsidR="00B7012B" w:rsidRPr="00E0186F" w:rsidRDefault="00B7012B" w:rsidP="00931D22">
      <w:pPr>
        <w:spacing w:after="0"/>
        <w:ind w:left="0" w:right="0"/>
        <w:jc w:val="left"/>
        <w:rPr>
          <w:b/>
        </w:rPr>
      </w:pPr>
      <w:r w:rsidRPr="00E0186F">
        <w:rPr>
          <w:b/>
        </w:rPr>
        <w:lastRenderedPageBreak/>
        <w:t>Introduction</w:t>
      </w:r>
      <w:r w:rsidR="00927AE2">
        <w:rPr>
          <w:b/>
        </w:rPr>
        <w:t xml:space="preserve"> </w:t>
      </w:r>
    </w:p>
    <w:p w:rsidR="00481A24" w:rsidRPr="00DE23DF" w:rsidRDefault="00481A24" w:rsidP="007263AB">
      <w:pPr>
        <w:spacing w:after="120"/>
        <w:ind w:left="0" w:right="0"/>
      </w:pPr>
      <w:r w:rsidRPr="00DE23DF">
        <w:t>This is the Mid-Term Evaluation</w:t>
      </w:r>
      <w:r w:rsidR="006E30F7">
        <w:t xml:space="preserve"> (MTE)</w:t>
      </w:r>
      <w:r w:rsidRPr="00DE23DF">
        <w:t xml:space="preserve"> of the Government of Seychelles – UNDP – GEF Capacity Development for Sustainable Land Management Project (a Medium</w:t>
      </w:r>
      <w:r w:rsidR="006E30F7">
        <w:t>-</w:t>
      </w:r>
      <w:r w:rsidRPr="00DE23DF">
        <w:t>Sized Project)</w:t>
      </w:r>
      <w:r w:rsidR="007263AB" w:rsidRPr="00DE23DF">
        <w:t>, which was planned</w:t>
      </w:r>
      <w:r w:rsidR="006E30F7">
        <w:t xml:space="preserve"> in 2006 – 2007. T</w:t>
      </w:r>
      <w:r w:rsidR="007263AB" w:rsidRPr="00DE23DF">
        <w:t xml:space="preserve">he Project </w:t>
      </w:r>
      <w:r w:rsidR="006E30F7" w:rsidRPr="00DE23DF">
        <w:t xml:space="preserve">Document </w:t>
      </w:r>
      <w:r w:rsidR="006E30F7">
        <w:t xml:space="preserve">was </w:t>
      </w:r>
      <w:r w:rsidR="00DE23DF" w:rsidRPr="00DE23DF">
        <w:t xml:space="preserve">approved by GEF in </w:t>
      </w:r>
      <w:r w:rsidR="007263AB" w:rsidRPr="00DE23DF">
        <w:t>2007</w:t>
      </w:r>
      <w:r w:rsidR="006E30F7">
        <w:t xml:space="preserve">. The MTE </w:t>
      </w:r>
      <w:r w:rsidR="007263AB" w:rsidRPr="00DE23DF">
        <w:t>is required under the terms of the project agreement.</w:t>
      </w:r>
    </w:p>
    <w:p w:rsidR="007263AB" w:rsidRPr="00DE23DF" w:rsidRDefault="007263AB" w:rsidP="007263AB">
      <w:pPr>
        <w:spacing w:after="120"/>
        <w:ind w:left="0" w:right="0"/>
      </w:pPr>
      <w:r w:rsidRPr="00DE23DF">
        <w:t>The Mid-Term Evaluation is</w:t>
      </w:r>
      <w:r w:rsidRPr="00DE23DF">
        <w:rPr>
          <w:rFonts w:eastAsia="Times New Roman" w:cs="Times New Roman"/>
          <w:lang w:val="en-US"/>
        </w:rPr>
        <w:t xml:space="preserve"> intended to identify potential project design problems, assess progress towards the achievement of objectives, identify and document lessons learned (including lessons that might improve design and implementation of other UNDP/GEF projects), and to make recommendations regarding specific actions that might be taken to improve the project. It is expected to serve as a means of validating or filling the gaps in the initial assessment of relevance, effectiveness and efficiency obtained from monitoring. The mid-term evaluation provides the opportunity to assess early signs of project success or failure and prompt necessary adjustments.</w:t>
      </w:r>
    </w:p>
    <w:p w:rsidR="007263AB" w:rsidRPr="003D451D" w:rsidRDefault="006E30F7" w:rsidP="007263AB">
      <w:pPr>
        <w:spacing w:after="120"/>
        <w:ind w:left="0" w:right="0"/>
        <w:rPr>
          <w:rFonts w:cs="Times New Roman"/>
        </w:rPr>
      </w:pPr>
      <w:r>
        <w:rPr>
          <w:rFonts w:cs="Times New Roman"/>
        </w:rPr>
        <w:t>The intended audience for this report include the p</w:t>
      </w:r>
      <w:r w:rsidR="007263AB" w:rsidRPr="003D451D">
        <w:rPr>
          <w:rFonts w:cs="Times New Roman"/>
        </w:rPr>
        <w:t xml:space="preserve">roject </w:t>
      </w:r>
      <w:r>
        <w:rPr>
          <w:rFonts w:cs="Times New Roman"/>
        </w:rPr>
        <w:t>t</w:t>
      </w:r>
      <w:r w:rsidR="007263AB" w:rsidRPr="003D451D">
        <w:rPr>
          <w:rFonts w:cs="Times New Roman"/>
        </w:rPr>
        <w:t>eam (</w:t>
      </w:r>
      <w:r w:rsidR="007263AB">
        <w:rPr>
          <w:rFonts w:cs="Times New Roman"/>
        </w:rPr>
        <w:t xml:space="preserve">SLM </w:t>
      </w:r>
      <w:r w:rsidR="007263AB" w:rsidRPr="003D451D">
        <w:rPr>
          <w:rFonts w:cs="Times New Roman"/>
        </w:rPr>
        <w:t xml:space="preserve">Project Manager, </w:t>
      </w:r>
      <w:r>
        <w:rPr>
          <w:rFonts w:cs="Times New Roman"/>
        </w:rPr>
        <w:t xml:space="preserve">National Project Director, </w:t>
      </w:r>
      <w:r w:rsidR="007263AB" w:rsidRPr="003D451D">
        <w:rPr>
          <w:rFonts w:cs="Times New Roman"/>
        </w:rPr>
        <w:t>Programme Co-ordinator</w:t>
      </w:r>
      <w:r w:rsidR="007263AB">
        <w:rPr>
          <w:rFonts w:cs="Times New Roman"/>
        </w:rPr>
        <w:t xml:space="preserve"> and Chief Technical Advisor</w:t>
      </w:r>
      <w:r w:rsidR="007263AB" w:rsidRPr="003D451D">
        <w:rPr>
          <w:rFonts w:cs="Times New Roman"/>
        </w:rPr>
        <w:t>), partners and beneficiaries in Seychelles, Government of Seychelles, UNDP Country Office</w:t>
      </w:r>
      <w:r w:rsidR="00535544" w:rsidRPr="00535544">
        <w:rPr>
          <w:rFonts w:cs="Times New Roman"/>
        </w:rPr>
        <w:t xml:space="preserve"> </w:t>
      </w:r>
      <w:r w:rsidR="00535544">
        <w:rPr>
          <w:rFonts w:cs="Times New Roman"/>
        </w:rPr>
        <w:t>UNDP EEG Regional Technical Advisor</w:t>
      </w:r>
      <w:r w:rsidR="007263AB" w:rsidRPr="003D451D">
        <w:rPr>
          <w:rFonts w:cs="Times New Roman"/>
        </w:rPr>
        <w:t xml:space="preserve"> and</w:t>
      </w:r>
      <w:r>
        <w:rPr>
          <w:rFonts w:cs="Times New Roman"/>
        </w:rPr>
        <w:t xml:space="preserve"> the</w:t>
      </w:r>
      <w:r w:rsidR="007263AB" w:rsidRPr="003D451D">
        <w:rPr>
          <w:rFonts w:cs="Times New Roman"/>
        </w:rPr>
        <w:t xml:space="preserve"> GEF.</w:t>
      </w:r>
    </w:p>
    <w:p w:rsidR="007263AB" w:rsidRDefault="007263AB" w:rsidP="005040D5">
      <w:pPr>
        <w:spacing w:after="120"/>
        <w:ind w:left="0" w:right="0"/>
      </w:pPr>
      <w:r w:rsidRPr="005040D5">
        <w:t xml:space="preserve">This report includes a short description of the project, followed by a description of the scope of the evaluation, </w:t>
      </w:r>
      <w:r w:rsidR="006E30F7">
        <w:t>including</w:t>
      </w:r>
      <w:r w:rsidRPr="005040D5">
        <w:t xml:space="preserve"> its approach and methodology. The main findings and conclusions are presented, followed by recommendations as to how the project should proceed in its final two years in order to maximise the likelihood that the project meets </w:t>
      </w:r>
      <w:r w:rsidR="005040D5" w:rsidRPr="005040D5">
        <w:t>its planned</w:t>
      </w:r>
      <w:r w:rsidRPr="005040D5">
        <w:t xml:space="preserve"> targets.</w:t>
      </w:r>
      <w:r w:rsidR="005040D5" w:rsidRPr="005040D5">
        <w:t xml:space="preserve"> Lessons learned from the project to-date are also summarised – and supporting information provided in the Annexes.</w:t>
      </w:r>
    </w:p>
    <w:p w:rsidR="00841E9A" w:rsidRDefault="00841E9A" w:rsidP="00841E9A">
      <w:pPr>
        <w:spacing w:after="120"/>
        <w:ind w:left="0" w:right="0"/>
        <w:rPr>
          <w:bCs/>
        </w:rPr>
      </w:pPr>
      <w:r w:rsidRPr="00841E9A">
        <w:rPr>
          <w:bCs/>
        </w:rPr>
        <w:t xml:space="preserve">This Portfolio SLM Project was specifically designed for SIDS and being a SIDS with its typical economic, social and environmental vulnerabilities, the experiences in Seychelles are expected to assist </w:t>
      </w:r>
      <w:r w:rsidR="00813735">
        <w:rPr>
          <w:bCs/>
        </w:rPr>
        <w:t xml:space="preserve">in the design of projects for other </w:t>
      </w:r>
      <w:r w:rsidRPr="00841E9A">
        <w:rPr>
          <w:bCs/>
        </w:rPr>
        <w:t>SIDS.</w:t>
      </w:r>
    </w:p>
    <w:p w:rsidR="001D2035" w:rsidRDefault="001D2035" w:rsidP="00931D22">
      <w:pPr>
        <w:spacing w:after="0"/>
        <w:ind w:left="0" w:right="0"/>
        <w:jc w:val="left"/>
        <w:rPr>
          <w:b/>
        </w:rPr>
      </w:pPr>
    </w:p>
    <w:p w:rsidR="00B7012B" w:rsidRPr="00E0186F" w:rsidRDefault="00B7012B" w:rsidP="00931D22">
      <w:pPr>
        <w:spacing w:after="0"/>
        <w:ind w:left="0" w:right="0"/>
        <w:jc w:val="left"/>
        <w:rPr>
          <w:b/>
        </w:rPr>
      </w:pPr>
      <w:r w:rsidRPr="00E0186F">
        <w:rPr>
          <w:b/>
        </w:rPr>
        <w:t>Description of the Intervention</w:t>
      </w:r>
      <w:r w:rsidR="00927AE2">
        <w:rPr>
          <w:b/>
        </w:rPr>
        <w:t xml:space="preserve"> </w:t>
      </w:r>
      <w:r w:rsidR="00927AE2" w:rsidRPr="00927AE2">
        <w:t xml:space="preserve">(most of following text is </w:t>
      </w:r>
      <w:r w:rsidR="00927AE2">
        <w:t xml:space="preserve">directly quoted </w:t>
      </w:r>
      <w:r w:rsidR="00927AE2" w:rsidRPr="00927AE2">
        <w:t>from the Project Document)</w:t>
      </w:r>
    </w:p>
    <w:p w:rsidR="00927AE2" w:rsidRDefault="006E30F7" w:rsidP="00AE7B2E">
      <w:pPr>
        <w:spacing w:after="120"/>
        <w:ind w:left="0" w:right="0"/>
        <w:rPr>
          <w:rFonts w:cs="Times New Roman"/>
        </w:rPr>
      </w:pPr>
      <w:r w:rsidRPr="00C8630F">
        <w:rPr>
          <w:rFonts w:cs="Times New Roman"/>
        </w:rPr>
        <w:t xml:space="preserve">The project </w:t>
      </w:r>
      <w:r w:rsidR="00813735">
        <w:rPr>
          <w:rFonts w:cs="Times New Roman"/>
        </w:rPr>
        <w:t>i</w:t>
      </w:r>
      <w:r>
        <w:rPr>
          <w:rFonts w:cs="Times New Roman"/>
        </w:rPr>
        <w:t>s</w:t>
      </w:r>
      <w:r w:rsidRPr="00C8630F">
        <w:rPr>
          <w:rFonts w:cs="Times New Roman"/>
        </w:rPr>
        <w:t xml:space="preserve"> </w:t>
      </w:r>
      <w:r w:rsidR="00813735">
        <w:rPr>
          <w:rFonts w:cs="Times New Roman"/>
        </w:rPr>
        <w:t>fund</w:t>
      </w:r>
      <w:r w:rsidRPr="00C8630F">
        <w:rPr>
          <w:rFonts w:cs="Times New Roman"/>
        </w:rPr>
        <w:t>ed under the global UNDP-GEF Targeted Portfolio Project for SLM in LDC and SIDS.</w:t>
      </w:r>
    </w:p>
    <w:p w:rsidR="00AE7B2E" w:rsidRPr="00C8630F" w:rsidRDefault="006E30F7" w:rsidP="00AE7B2E">
      <w:pPr>
        <w:spacing w:after="120"/>
        <w:ind w:left="0" w:right="0"/>
        <w:rPr>
          <w:rFonts w:cs="Times New Roman"/>
        </w:rPr>
      </w:pPr>
      <w:r w:rsidRPr="00C8630F">
        <w:rPr>
          <w:rFonts w:cs="Times New Roman"/>
        </w:rPr>
        <w:t>The granitic islands of the Seychelles are composed of a core of granitic rock which forms the steep uplands</w:t>
      </w:r>
      <w:r>
        <w:rPr>
          <w:rFonts w:cs="Times New Roman"/>
        </w:rPr>
        <w:t xml:space="preserve"> where </w:t>
      </w:r>
      <w:r w:rsidR="001D2035">
        <w:rPr>
          <w:rFonts w:cs="Times New Roman"/>
        </w:rPr>
        <w:t xml:space="preserve">the laterite </w:t>
      </w:r>
      <w:r>
        <w:rPr>
          <w:rFonts w:cs="Times New Roman"/>
        </w:rPr>
        <w:t>soils are highly leached</w:t>
      </w:r>
      <w:r w:rsidRPr="00C8630F">
        <w:rPr>
          <w:rFonts w:cs="Times New Roman"/>
        </w:rPr>
        <w:t xml:space="preserve">, with narrow surrounding coastal plains </w:t>
      </w:r>
      <w:r>
        <w:rPr>
          <w:rFonts w:cs="Times New Roman"/>
        </w:rPr>
        <w:t xml:space="preserve">(locally known as “plateaux”) are </w:t>
      </w:r>
      <w:r w:rsidRPr="00C8630F">
        <w:rPr>
          <w:rFonts w:cs="Times New Roman"/>
        </w:rPr>
        <w:t xml:space="preserve">formed by </w:t>
      </w:r>
      <w:r>
        <w:rPr>
          <w:rFonts w:cs="Times New Roman"/>
        </w:rPr>
        <w:t xml:space="preserve">coral sand – where soils are highly porous and infertile </w:t>
      </w:r>
      <w:r w:rsidRPr="00C8630F">
        <w:rPr>
          <w:rFonts w:cs="Times New Roman"/>
        </w:rPr>
        <w:t xml:space="preserve">. Both </w:t>
      </w:r>
      <w:r>
        <w:rPr>
          <w:rFonts w:cs="Times New Roman"/>
        </w:rPr>
        <w:t xml:space="preserve">soil </w:t>
      </w:r>
      <w:r w:rsidRPr="00C8630F">
        <w:rPr>
          <w:rFonts w:cs="Times New Roman"/>
        </w:rPr>
        <w:t>types are physically</w:t>
      </w:r>
      <w:r>
        <w:rPr>
          <w:rFonts w:cs="Times New Roman"/>
        </w:rPr>
        <w:t xml:space="preserve">, </w:t>
      </w:r>
      <w:r w:rsidRPr="00C8630F">
        <w:rPr>
          <w:rFonts w:cs="Times New Roman"/>
        </w:rPr>
        <w:t>chemically</w:t>
      </w:r>
      <w:r>
        <w:rPr>
          <w:rFonts w:cs="Times New Roman"/>
        </w:rPr>
        <w:t xml:space="preserve"> and biologically</w:t>
      </w:r>
      <w:r w:rsidRPr="00C8630F">
        <w:rPr>
          <w:rFonts w:cs="Times New Roman"/>
        </w:rPr>
        <w:t xml:space="preserve"> poor</w:t>
      </w:r>
      <w:r>
        <w:rPr>
          <w:rFonts w:cs="Times New Roman"/>
        </w:rPr>
        <w:t>, with low levels of organic matter (SOM)</w:t>
      </w:r>
      <w:r w:rsidRPr="00C8630F">
        <w:rPr>
          <w:rFonts w:cs="Times New Roman"/>
        </w:rPr>
        <w:t xml:space="preserve">. Over 80% of Seychelles land area is under some form of forest or vegetation cover, though less so on the more urbanized main islands. Land degradation has mainly occurred because of forest fires, clearing of forest for development purposes (agriculture, including plantations; housing; infrastructure), effects of invasive alien species, and unsustainable agriculture and construction practices, and landslides or rock falls. </w:t>
      </w:r>
      <w:r w:rsidR="00AE7B2E">
        <w:rPr>
          <w:rFonts w:cs="Times New Roman"/>
        </w:rPr>
        <w:t>On the coralline islands, the SLM issues are different, but also very important (</w:t>
      </w:r>
      <w:r w:rsidR="00AE7B2E" w:rsidRPr="00AE7B2E">
        <w:rPr>
          <w:rFonts w:cs="Times New Roman"/>
          <w:i/>
        </w:rPr>
        <w:t>inter alia</w:t>
      </w:r>
      <w:r w:rsidR="00AE7B2E">
        <w:rPr>
          <w:rFonts w:cs="Times New Roman"/>
        </w:rPr>
        <w:t xml:space="preserve"> porous sandy soils derived from coral, guano mining and often monocultures).</w:t>
      </w:r>
    </w:p>
    <w:p w:rsidR="008A0991" w:rsidRDefault="008A0991" w:rsidP="00707112">
      <w:pPr>
        <w:spacing w:after="120"/>
        <w:ind w:left="0" w:right="0"/>
        <w:rPr>
          <w:rFonts w:cs="Times New Roman"/>
        </w:rPr>
      </w:pPr>
      <w:r>
        <w:rPr>
          <w:rFonts w:cs="Times New Roman"/>
        </w:rPr>
        <w:t>“</w:t>
      </w:r>
      <w:r w:rsidRPr="008A0991">
        <w:rPr>
          <w:rFonts w:cs="Times New Roman"/>
        </w:rPr>
        <w:t>Seychelles is one of the major biodiversity ‘hot spots’ in the world and its most important asset is its rare environmental beauty</w:t>
      </w:r>
      <w:r>
        <w:rPr>
          <w:rFonts w:cs="Times New Roman"/>
        </w:rPr>
        <w:t>” (UNDP Country Programme 2007-2010).</w:t>
      </w:r>
      <w:r w:rsidRPr="008A0991">
        <w:rPr>
          <w:rFonts w:cs="Times New Roman"/>
        </w:rPr>
        <w:t xml:space="preserve"> </w:t>
      </w:r>
    </w:p>
    <w:p w:rsidR="00707112" w:rsidRPr="00C8630F" w:rsidRDefault="00707112" w:rsidP="00707112">
      <w:pPr>
        <w:spacing w:after="120"/>
        <w:ind w:left="0" w:right="0"/>
        <w:rPr>
          <w:rFonts w:cs="Times New Roman"/>
        </w:rPr>
      </w:pPr>
      <w:r w:rsidRPr="00C8630F">
        <w:rPr>
          <w:rFonts w:cs="Times New Roman"/>
        </w:rPr>
        <w:t xml:space="preserve">Prevention and control of forest fires is taking place, but needs a comprehensive all-encompassing strategy, including models for rehabilitation of degraded areas. Unsustainable harvesting of forest products is on the increase and made worse because of </w:t>
      </w:r>
      <w:r w:rsidR="00535544">
        <w:rPr>
          <w:rFonts w:cs="Times New Roman"/>
        </w:rPr>
        <w:t xml:space="preserve">the </w:t>
      </w:r>
      <w:r w:rsidRPr="00C8630F">
        <w:rPr>
          <w:rFonts w:cs="Times New Roman"/>
        </w:rPr>
        <w:t xml:space="preserve">lack </w:t>
      </w:r>
      <w:r w:rsidR="00535544">
        <w:rPr>
          <w:rFonts w:cs="Times New Roman"/>
        </w:rPr>
        <w:t xml:space="preserve">of </w:t>
      </w:r>
      <w:r w:rsidRPr="00C8630F">
        <w:rPr>
          <w:rFonts w:cs="Times New Roman"/>
        </w:rPr>
        <w:t xml:space="preserve">forest management models. </w:t>
      </w:r>
      <w:r w:rsidR="006E30F7">
        <w:rPr>
          <w:rFonts w:cs="Times New Roman"/>
        </w:rPr>
        <w:t>The i</w:t>
      </w:r>
      <w:r w:rsidRPr="00C8630F">
        <w:rPr>
          <w:rFonts w:cs="Times New Roman"/>
        </w:rPr>
        <w:t xml:space="preserve">nvasive alien </w:t>
      </w:r>
      <w:r w:rsidR="006E30F7">
        <w:rPr>
          <w:rFonts w:cs="Times New Roman"/>
        </w:rPr>
        <w:t xml:space="preserve">(IA) </w:t>
      </w:r>
      <w:r w:rsidRPr="00C8630F">
        <w:rPr>
          <w:rFonts w:cs="Times New Roman"/>
        </w:rPr>
        <w:t>creepers</w:t>
      </w:r>
      <w:r w:rsidR="006E30F7">
        <w:rPr>
          <w:rFonts w:cs="Times New Roman"/>
        </w:rPr>
        <w:t>, which</w:t>
      </w:r>
      <w:r w:rsidRPr="00C8630F">
        <w:rPr>
          <w:rFonts w:cs="Times New Roman"/>
        </w:rPr>
        <w:t xml:space="preserve"> </w:t>
      </w:r>
      <w:r w:rsidR="006E30F7">
        <w:rPr>
          <w:rFonts w:cs="Times New Roman"/>
        </w:rPr>
        <w:t>in places a</w:t>
      </w:r>
      <w:r w:rsidRPr="00C8630F">
        <w:rPr>
          <w:rFonts w:cs="Times New Roman"/>
        </w:rPr>
        <w:t>re smothering the forest</w:t>
      </w:r>
      <w:r w:rsidR="006E30F7">
        <w:rPr>
          <w:rFonts w:cs="Times New Roman"/>
        </w:rPr>
        <w:t>,</w:t>
      </w:r>
      <w:r w:rsidRPr="00C8630F">
        <w:rPr>
          <w:rFonts w:cs="Times New Roman"/>
        </w:rPr>
        <w:t xml:space="preserve"> </w:t>
      </w:r>
      <w:r w:rsidR="006E30F7">
        <w:rPr>
          <w:rFonts w:cs="Times New Roman"/>
        </w:rPr>
        <w:t>are reported to be</w:t>
      </w:r>
      <w:r w:rsidRPr="00C8630F">
        <w:rPr>
          <w:rFonts w:cs="Times New Roman"/>
        </w:rPr>
        <w:t xml:space="preserve"> a relatively new phenomenon of which little is known and no control measures </w:t>
      </w:r>
      <w:r w:rsidR="006E30F7">
        <w:rPr>
          <w:rFonts w:cs="Times New Roman"/>
        </w:rPr>
        <w:t>have been</w:t>
      </w:r>
      <w:r w:rsidRPr="00C8630F">
        <w:rPr>
          <w:rFonts w:cs="Times New Roman"/>
        </w:rPr>
        <w:t xml:space="preserve"> established.</w:t>
      </w:r>
      <w:r w:rsidR="006E30F7">
        <w:rPr>
          <w:rFonts w:cs="Times New Roman"/>
        </w:rPr>
        <w:t xml:space="preserve"> SLM /</w:t>
      </w:r>
      <w:r w:rsidRPr="00C8630F">
        <w:rPr>
          <w:rFonts w:cs="Times New Roman"/>
        </w:rPr>
        <w:t xml:space="preserve"> </w:t>
      </w:r>
      <w:r w:rsidR="006E30F7">
        <w:rPr>
          <w:rFonts w:cs="Times New Roman"/>
        </w:rPr>
        <w:t>s</w:t>
      </w:r>
      <w:r w:rsidRPr="00C8630F">
        <w:rPr>
          <w:rFonts w:cs="Times New Roman"/>
        </w:rPr>
        <w:t xml:space="preserve">oil conservation in agriculture is not effectively addressed because of non-conducive lease agreements of </w:t>
      </w:r>
      <w:r w:rsidRPr="00C8630F">
        <w:rPr>
          <w:rFonts w:cs="Times New Roman"/>
        </w:rPr>
        <w:lastRenderedPageBreak/>
        <w:t>state agricultural land,</w:t>
      </w:r>
      <w:r w:rsidR="006E30F7">
        <w:rPr>
          <w:rFonts w:cs="Times New Roman"/>
        </w:rPr>
        <w:t xml:space="preserve"> low levels of farmer awareness of SLM, widespread belief that SLM is very costly,</w:t>
      </w:r>
      <w:r w:rsidRPr="00C8630F">
        <w:rPr>
          <w:rFonts w:cs="Times New Roman"/>
        </w:rPr>
        <w:t xml:space="preserve"> non-effective extension work and lack of adequate soil testing facilities. Risks of landslides are not well incorporated in land use planning and construction practices. Seychelles has no National Action Plan or Investment Plan for sustainable land management.</w:t>
      </w:r>
    </w:p>
    <w:p w:rsidR="00B00FC0" w:rsidRDefault="00B00FC0" w:rsidP="00B00FC0">
      <w:pPr>
        <w:spacing w:after="120"/>
        <w:ind w:left="0" w:right="0"/>
      </w:pPr>
      <w:r w:rsidRPr="00B00FC0">
        <w:t>The ‘Capacity Development for Sustainable Land Manag</w:t>
      </w:r>
      <w:r w:rsidR="00535544">
        <w:t>ement (SLM) project, funded by the</w:t>
      </w:r>
      <w:r w:rsidRPr="00B00FC0">
        <w:t xml:space="preserve"> Global Environment Facility (GEF) with a grant of US$475,000, was signed in 2007 between the Government of Seychelles (GOS) and the United Nations Development Programme (UNDP). The project is part of a global portfolio of SLM projects for Least Developed Countries and </w:t>
      </w:r>
      <w:smartTag w:uri="urn:schemas-microsoft-com:office:smarttags" w:element="place">
        <w:smartTag w:uri="urn:schemas-microsoft-com:office:smarttags" w:element="PlaceName">
          <w:r w:rsidRPr="00B00FC0">
            <w:t>Small</w:t>
          </w:r>
        </w:smartTag>
        <w:r w:rsidRPr="00B00FC0">
          <w:t xml:space="preserve"> </w:t>
        </w:r>
        <w:smartTag w:uri="urn:schemas-microsoft-com:office:smarttags" w:element="PlaceType">
          <w:r w:rsidRPr="00B00FC0">
            <w:t>Island</w:t>
          </w:r>
        </w:smartTag>
        <w:r w:rsidRPr="00B00FC0">
          <w:t xml:space="preserve"> </w:t>
        </w:r>
        <w:smartTag w:uri="urn:schemas-microsoft-com:office:smarttags" w:element="PlaceName">
          <w:r w:rsidRPr="00B00FC0">
            <w:t>Developing</w:t>
          </w:r>
        </w:smartTag>
        <w:r w:rsidRPr="00B00FC0">
          <w:t xml:space="preserve"> </w:t>
        </w:r>
        <w:smartTag w:uri="urn:schemas-microsoft-com:office:smarttags" w:element="PlaceType">
          <w:r w:rsidRPr="00B00FC0">
            <w:t>States</w:t>
          </w:r>
        </w:smartTag>
      </w:smartTag>
      <w:r w:rsidRPr="00B00FC0">
        <w:t xml:space="preserve"> to respond to the obligation of the United Nations Convention to Combat Desertification. The project was developed to address</w:t>
      </w:r>
      <w:r w:rsidR="00813735">
        <w:t xml:space="preserve"> the particular</w:t>
      </w:r>
      <w:r w:rsidRPr="00B00FC0">
        <w:t xml:space="preserve"> land degradation issues in Seychelles</w:t>
      </w:r>
      <w:r w:rsidR="00813735">
        <w:t>,</w:t>
      </w:r>
      <w:r w:rsidRPr="00B00FC0">
        <w:t xml:space="preserve"> with particular emphasis on </w:t>
      </w:r>
      <w:r w:rsidRPr="00B00FC0" w:rsidDel="00100A30">
        <w:t xml:space="preserve">integrating SLM principles into resource management policies and practices </w:t>
      </w:r>
      <w:r w:rsidRPr="00B00FC0">
        <w:t>and on capacity development of key partners.</w:t>
      </w:r>
    </w:p>
    <w:p w:rsidR="00544B77" w:rsidRPr="00C8630F" w:rsidRDefault="00544B77" w:rsidP="00544B77">
      <w:pPr>
        <w:spacing w:after="120"/>
        <w:ind w:left="0" w:right="0"/>
      </w:pPr>
      <w:r w:rsidRPr="00C8630F">
        <w:rPr>
          <w:rFonts w:cs="Times New Roman"/>
        </w:rPr>
        <w:t>The project aims to increase capacity in prevention and control</w:t>
      </w:r>
      <w:r w:rsidR="006E30F7">
        <w:rPr>
          <w:rFonts w:cs="Times New Roman"/>
        </w:rPr>
        <w:t xml:space="preserve"> of forest fires, rehabilitate</w:t>
      </w:r>
      <w:r w:rsidRPr="00C8630F">
        <w:rPr>
          <w:rFonts w:cs="Times New Roman"/>
        </w:rPr>
        <w:t xml:space="preserve"> </w:t>
      </w:r>
      <w:r w:rsidR="006E30F7">
        <w:rPr>
          <w:rFonts w:cs="Times New Roman"/>
        </w:rPr>
        <w:t xml:space="preserve">degraded areas, control </w:t>
      </w:r>
      <w:r>
        <w:rPr>
          <w:rFonts w:cs="Times New Roman"/>
        </w:rPr>
        <w:t xml:space="preserve">IA </w:t>
      </w:r>
      <w:r w:rsidRPr="00C8630F">
        <w:rPr>
          <w:rFonts w:cs="Times New Roman"/>
        </w:rPr>
        <w:t xml:space="preserve">creepers, develop forest management plans, </w:t>
      </w:r>
      <w:r w:rsidR="005C2795">
        <w:rPr>
          <w:rFonts w:cs="Times New Roman"/>
        </w:rPr>
        <w:t xml:space="preserve">promote SLM </w:t>
      </w:r>
      <w:r w:rsidRPr="00C8630F">
        <w:rPr>
          <w:rFonts w:cs="Times New Roman"/>
        </w:rPr>
        <w:t>in agr</w:t>
      </w:r>
      <w:r w:rsidR="005C2795">
        <w:rPr>
          <w:rFonts w:cs="Times New Roman"/>
        </w:rPr>
        <w:t>iculture and minimise</w:t>
      </w:r>
      <w:r w:rsidRPr="00C8630F">
        <w:rPr>
          <w:rFonts w:cs="Times New Roman"/>
        </w:rPr>
        <w:t xml:space="preserve"> risks of land movements</w:t>
      </w:r>
      <w:r>
        <w:rPr>
          <w:rFonts w:cs="Times New Roman"/>
        </w:rPr>
        <w:t xml:space="preserve"> (landslides)</w:t>
      </w:r>
      <w:r w:rsidRPr="00C8630F">
        <w:rPr>
          <w:rFonts w:cs="Times New Roman"/>
        </w:rPr>
        <w:t>. It also aims to mainstream SLM in relevant p</w:t>
      </w:r>
      <w:r w:rsidR="005C2795">
        <w:rPr>
          <w:rFonts w:cs="Times New Roman"/>
        </w:rPr>
        <w:t>olicy and regulatory frameworks</w:t>
      </w:r>
      <w:r w:rsidRPr="00C8630F">
        <w:rPr>
          <w:rFonts w:cs="Times New Roman"/>
        </w:rPr>
        <w:t xml:space="preserve"> and t</w:t>
      </w:r>
      <w:r w:rsidR="005C2795">
        <w:rPr>
          <w:rFonts w:cs="Times New Roman"/>
        </w:rPr>
        <w:t>o</w:t>
      </w:r>
      <w:r w:rsidRPr="00C8630F">
        <w:rPr>
          <w:rFonts w:cs="Times New Roman"/>
        </w:rPr>
        <w:t xml:space="preserve"> assist in developing a National Action Plan and </w:t>
      </w:r>
      <w:r w:rsidR="00813735">
        <w:rPr>
          <w:rFonts w:cs="Times New Roman"/>
        </w:rPr>
        <w:t xml:space="preserve">an </w:t>
      </w:r>
      <w:r w:rsidR="005C2795">
        <w:rPr>
          <w:rFonts w:cs="Times New Roman"/>
        </w:rPr>
        <w:t xml:space="preserve">Integrated Financing Strategy (formerly known as a </w:t>
      </w:r>
      <w:r w:rsidR="005C2795" w:rsidRPr="00C8630F">
        <w:rPr>
          <w:rFonts w:cs="Times New Roman"/>
        </w:rPr>
        <w:t>Medium Term Investment Plan</w:t>
      </w:r>
      <w:r w:rsidR="005C2795">
        <w:rPr>
          <w:rFonts w:cs="Times New Roman"/>
        </w:rPr>
        <w:t>) for SLM</w:t>
      </w:r>
      <w:r w:rsidR="005C2795" w:rsidRPr="00C8630F">
        <w:rPr>
          <w:rFonts w:cs="Times New Roman"/>
        </w:rPr>
        <w:t>.</w:t>
      </w:r>
    </w:p>
    <w:p w:rsidR="00707112" w:rsidRDefault="00927AE2" w:rsidP="00707112">
      <w:pPr>
        <w:pStyle w:val="Body"/>
        <w:widowControl w:val="0"/>
        <w:tabs>
          <w:tab w:val="clear" w:pos="360"/>
        </w:tabs>
        <w:rPr>
          <w:rFonts w:asciiTheme="minorHAnsi" w:hAnsiTheme="minorHAnsi"/>
          <w:szCs w:val="22"/>
        </w:rPr>
      </w:pPr>
      <w:r>
        <w:rPr>
          <w:rFonts w:asciiTheme="minorHAnsi" w:hAnsiTheme="minorHAnsi"/>
          <w:szCs w:val="22"/>
        </w:rPr>
        <w:t>T</w:t>
      </w:r>
      <w:r w:rsidR="005C2795">
        <w:rPr>
          <w:rFonts w:asciiTheme="minorHAnsi" w:hAnsiTheme="minorHAnsi"/>
          <w:szCs w:val="22"/>
        </w:rPr>
        <w:t xml:space="preserve">he </w:t>
      </w:r>
      <w:r w:rsidR="00707112">
        <w:rPr>
          <w:rFonts w:asciiTheme="minorHAnsi" w:hAnsiTheme="minorHAnsi"/>
          <w:szCs w:val="22"/>
        </w:rPr>
        <w:t>Project Document</w:t>
      </w:r>
      <w:r>
        <w:rPr>
          <w:rFonts w:asciiTheme="minorHAnsi" w:hAnsiTheme="minorHAnsi"/>
          <w:szCs w:val="22"/>
        </w:rPr>
        <w:t xml:space="preserve"> explains that</w:t>
      </w:r>
      <w:r w:rsidR="00707112">
        <w:rPr>
          <w:rFonts w:asciiTheme="minorHAnsi" w:hAnsiTheme="minorHAnsi"/>
          <w:szCs w:val="22"/>
        </w:rPr>
        <w:t xml:space="preserve"> t</w:t>
      </w:r>
      <w:r w:rsidR="00707112" w:rsidRPr="00707112">
        <w:rPr>
          <w:rFonts w:asciiTheme="minorHAnsi" w:hAnsiTheme="minorHAnsi"/>
          <w:szCs w:val="22"/>
        </w:rPr>
        <w:t xml:space="preserve">here </w:t>
      </w:r>
      <w:r w:rsidR="00707112">
        <w:rPr>
          <w:rFonts w:asciiTheme="minorHAnsi" w:hAnsiTheme="minorHAnsi"/>
          <w:szCs w:val="22"/>
        </w:rPr>
        <w:t xml:space="preserve">remains </w:t>
      </w:r>
      <w:r w:rsidR="00707112" w:rsidRPr="00707112">
        <w:rPr>
          <w:rFonts w:asciiTheme="minorHAnsi" w:hAnsiTheme="minorHAnsi"/>
          <w:szCs w:val="22"/>
        </w:rPr>
        <w:t>a strong policy framework for environmental management in the Seychelles. Environmental concerns are embedded in the Seychelles’ constitution (Article 38). Environmental management in Seychelles is guided by the second Environment Management Plan of Seychelles (EMPS</w:t>
      </w:r>
      <w:r w:rsidR="00707112">
        <w:rPr>
          <w:rFonts w:asciiTheme="minorHAnsi" w:hAnsiTheme="minorHAnsi"/>
          <w:szCs w:val="22"/>
        </w:rPr>
        <w:t xml:space="preserve"> II,</w:t>
      </w:r>
      <w:r w:rsidR="00707112" w:rsidRPr="00707112">
        <w:rPr>
          <w:rFonts w:asciiTheme="minorHAnsi" w:hAnsiTheme="minorHAnsi"/>
          <w:szCs w:val="22"/>
        </w:rPr>
        <w:t xml:space="preserve"> 2000 - 2010), which has the following goal: “</w:t>
      </w:r>
      <w:r w:rsidR="00707112" w:rsidRPr="00707112">
        <w:rPr>
          <w:rFonts w:asciiTheme="minorHAnsi" w:hAnsiTheme="minorHAnsi"/>
          <w:i/>
          <w:szCs w:val="22"/>
          <w:lang w:eastAsia="en-GB"/>
        </w:rPr>
        <w:t>The promotion, coordination and integration of sustainable development programmes that cut across all sectors of society in the Seychelles”</w:t>
      </w:r>
      <w:r w:rsidR="00707112" w:rsidRPr="00707112">
        <w:rPr>
          <w:rFonts w:asciiTheme="minorHAnsi" w:hAnsiTheme="minorHAnsi"/>
          <w:szCs w:val="22"/>
        </w:rPr>
        <w:t>. It covers ten thematic areas covering all major social and economic sectors, including, with relevance for this document: “</w:t>
      </w:r>
      <w:r w:rsidR="00707112" w:rsidRPr="00707112">
        <w:rPr>
          <w:rFonts w:asciiTheme="minorHAnsi" w:hAnsiTheme="minorHAnsi"/>
          <w:i/>
          <w:szCs w:val="22"/>
        </w:rPr>
        <w:t>Land Use, Coastal Zones and Urbanization</w:t>
      </w:r>
      <w:r w:rsidR="00707112" w:rsidRPr="00707112">
        <w:rPr>
          <w:rFonts w:asciiTheme="minorHAnsi" w:hAnsiTheme="minorHAnsi"/>
          <w:szCs w:val="22"/>
        </w:rPr>
        <w:t>” and “</w:t>
      </w:r>
      <w:r w:rsidR="00707112" w:rsidRPr="00707112">
        <w:rPr>
          <w:rFonts w:asciiTheme="minorHAnsi" w:hAnsiTheme="minorHAnsi"/>
          <w:i/>
          <w:szCs w:val="22"/>
        </w:rPr>
        <w:t>Biodiversity, Forestry and Agriculture</w:t>
      </w:r>
      <w:r w:rsidR="00707112" w:rsidRPr="00707112">
        <w:rPr>
          <w:rFonts w:asciiTheme="minorHAnsi" w:hAnsiTheme="minorHAnsi"/>
          <w:szCs w:val="22"/>
        </w:rPr>
        <w:t>”.</w:t>
      </w:r>
      <w:r w:rsidR="00707112">
        <w:rPr>
          <w:rFonts w:asciiTheme="minorHAnsi" w:hAnsiTheme="minorHAnsi"/>
          <w:szCs w:val="22"/>
        </w:rPr>
        <w:t xml:space="preserve"> EMPS II</w:t>
      </w:r>
      <w:r w:rsidR="00707112" w:rsidRPr="00707112">
        <w:rPr>
          <w:rFonts w:asciiTheme="minorHAnsi" w:hAnsiTheme="minorHAnsi"/>
          <w:szCs w:val="22"/>
        </w:rPr>
        <w:t xml:space="preserve"> </w:t>
      </w:r>
      <w:r w:rsidR="00707112">
        <w:rPr>
          <w:rFonts w:asciiTheme="minorHAnsi" w:hAnsiTheme="minorHAnsi"/>
          <w:szCs w:val="22"/>
        </w:rPr>
        <w:t>was prepared by World Bank funding and projects identified were expected to be funde</w:t>
      </w:r>
      <w:r w:rsidR="007C47C2">
        <w:rPr>
          <w:rFonts w:asciiTheme="minorHAnsi" w:hAnsiTheme="minorHAnsi"/>
          <w:szCs w:val="22"/>
        </w:rPr>
        <w:t>d</w:t>
      </w:r>
      <w:r w:rsidR="00707112">
        <w:rPr>
          <w:rFonts w:asciiTheme="minorHAnsi" w:hAnsiTheme="minorHAnsi"/>
          <w:szCs w:val="22"/>
        </w:rPr>
        <w:t xml:space="preserve"> by </w:t>
      </w:r>
      <w:r w:rsidR="007C47C2">
        <w:rPr>
          <w:rFonts w:asciiTheme="minorHAnsi" w:hAnsiTheme="minorHAnsi"/>
          <w:szCs w:val="22"/>
        </w:rPr>
        <w:t>T</w:t>
      </w:r>
      <w:r w:rsidR="00707112">
        <w:rPr>
          <w:rFonts w:asciiTheme="minorHAnsi" w:hAnsiTheme="minorHAnsi"/>
          <w:szCs w:val="22"/>
        </w:rPr>
        <w:t>he World Bank</w:t>
      </w:r>
      <w:r w:rsidR="00CA1E9B">
        <w:rPr>
          <w:rFonts w:asciiTheme="minorHAnsi" w:hAnsiTheme="minorHAnsi"/>
          <w:szCs w:val="22"/>
        </w:rPr>
        <w:t xml:space="preserve"> (information provided during MTE)</w:t>
      </w:r>
      <w:r w:rsidR="00707112">
        <w:rPr>
          <w:rFonts w:asciiTheme="minorHAnsi" w:hAnsiTheme="minorHAnsi"/>
          <w:szCs w:val="22"/>
        </w:rPr>
        <w:t>. These funds were cut and instead</w:t>
      </w:r>
      <w:r w:rsidR="007C47C2">
        <w:rPr>
          <w:rFonts w:asciiTheme="minorHAnsi" w:hAnsiTheme="minorHAnsi"/>
          <w:szCs w:val="22"/>
        </w:rPr>
        <w:t xml:space="preserve"> only some of the activities prio</w:t>
      </w:r>
      <w:r w:rsidR="00535544">
        <w:rPr>
          <w:rFonts w:asciiTheme="minorHAnsi" w:hAnsiTheme="minorHAnsi"/>
          <w:szCs w:val="22"/>
        </w:rPr>
        <w:t>ri</w:t>
      </w:r>
      <w:r w:rsidR="007C47C2">
        <w:rPr>
          <w:rFonts w:asciiTheme="minorHAnsi" w:hAnsiTheme="minorHAnsi"/>
          <w:szCs w:val="22"/>
        </w:rPr>
        <w:t>tis</w:t>
      </w:r>
      <w:r w:rsidR="00535544">
        <w:rPr>
          <w:rFonts w:asciiTheme="minorHAnsi" w:hAnsiTheme="minorHAnsi"/>
          <w:szCs w:val="22"/>
        </w:rPr>
        <w:t>ed</w:t>
      </w:r>
      <w:r w:rsidR="007C47C2">
        <w:rPr>
          <w:rFonts w:asciiTheme="minorHAnsi" w:hAnsiTheme="minorHAnsi"/>
          <w:szCs w:val="22"/>
        </w:rPr>
        <w:t xml:space="preserve"> in EMPS II were implement</w:t>
      </w:r>
      <w:r w:rsidR="00535544">
        <w:rPr>
          <w:rFonts w:asciiTheme="minorHAnsi" w:hAnsiTheme="minorHAnsi"/>
          <w:szCs w:val="22"/>
        </w:rPr>
        <w:t>ed</w:t>
      </w:r>
      <w:r w:rsidR="007C47C2">
        <w:rPr>
          <w:rFonts w:asciiTheme="minorHAnsi" w:hAnsiTheme="minorHAnsi"/>
          <w:szCs w:val="22"/>
        </w:rPr>
        <w:t xml:space="preserve"> (</w:t>
      </w:r>
      <w:r w:rsidR="00544B77">
        <w:rPr>
          <w:rFonts w:asciiTheme="minorHAnsi" w:hAnsiTheme="minorHAnsi"/>
          <w:szCs w:val="22"/>
        </w:rPr>
        <w:t xml:space="preserve">with </w:t>
      </w:r>
      <w:r w:rsidR="007C47C2">
        <w:rPr>
          <w:rFonts w:asciiTheme="minorHAnsi" w:hAnsiTheme="minorHAnsi"/>
          <w:szCs w:val="22"/>
        </w:rPr>
        <w:t>EU, UNDP and other</w:t>
      </w:r>
      <w:r w:rsidR="00544B77">
        <w:rPr>
          <w:rFonts w:asciiTheme="minorHAnsi" w:hAnsiTheme="minorHAnsi"/>
          <w:szCs w:val="22"/>
        </w:rPr>
        <w:t xml:space="preserve"> support</w:t>
      </w:r>
      <w:r w:rsidR="007C47C2">
        <w:rPr>
          <w:rFonts w:asciiTheme="minorHAnsi" w:hAnsiTheme="minorHAnsi"/>
          <w:szCs w:val="22"/>
        </w:rPr>
        <w:t xml:space="preserve">). </w:t>
      </w:r>
    </w:p>
    <w:p w:rsidR="00927AE2" w:rsidRPr="00927AE2" w:rsidRDefault="00707112" w:rsidP="00927AE2">
      <w:pPr>
        <w:spacing w:after="120"/>
        <w:ind w:left="0" w:right="0"/>
        <w:rPr>
          <w:rFonts w:cs="Times New Roman"/>
        </w:rPr>
      </w:pPr>
      <w:r w:rsidRPr="00927AE2">
        <w:rPr>
          <w:rFonts w:cs="Times New Roman"/>
        </w:rPr>
        <w:t xml:space="preserve">The Department of Environment is currently coordinating the drafting of EMPS III, which is to cover the period 2011 -2020. This is being overseen by a </w:t>
      </w:r>
      <w:r w:rsidR="007C47C2" w:rsidRPr="00927AE2">
        <w:rPr>
          <w:rFonts w:cs="Times New Roman"/>
        </w:rPr>
        <w:t xml:space="preserve">35 member </w:t>
      </w:r>
      <w:r w:rsidRPr="00927AE2">
        <w:rPr>
          <w:rFonts w:cs="Times New Roman"/>
        </w:rPr>
        <w:t>national steering committee</w:t>
      </w:r>
      <w:r w:rsidR="00544B77" w:rsidRPr="00927AE2">
        <w:rPr>
          <w:rFonts w:cs="Times New Roman"/>
        </w:rPr>
        <w:t>, which</w:t>
      </w:r>
      <w:r w:rsidRPr="00927AE2">
        <w:rPr>
          <w:rFonts w:cs="Times New Roman"/>
        </w:rPr>
        <w:t xml:space="preserve"> includes some civil society stakeholder participation.  </w:t>
      </w:r>
      <w:r w:rsidR="007C47C2" w:rsidRPr="00927AE2">
        <w:rPr>
          <w:rFonts w:cs="Times New Roman"/>
        </w:rPr>
        <w:t>EMPS III is being prepared with the assi</w:t>
      </w:r>
      <w:r w:rsidR="00E70E40" w:rsidRPr="00927AE2">
        <w:rPr>
          <w:rFonts w:cs="Times New Roman"/>
        </w:rPr>
        <w:t>s</w:t>
      </w:r>
      <w:r w:rsidR="007C47C2" w:rsidRPr="00927AE2">
        <w:rPr>
          <w:rFonts w:cs="Times New Roman"/>
        </w:rPr>
        <w:t>tance of   12 consultants, one per thematic sector</w:t>
      </w:r>
      <w:r w:rsidR="00E70E40" w:rsidRPr="00927AE2">
        <w:rPr>
          <w:rFonts w:cs="Times New Roman"/>
        </w:rPr>
        <w:t xml:space="preserve"> </w:t>
      </w:r>
      <w:r w:rsidR="00637EBF" w:rsidRPr="00927AE2">
        <w:rPr>
          <w:rFonts w:cs="Times New Roman"/>
        </w:rPr>
        <w:t>– many of which</w:t>
      </w:r>
      <w:r w:rsidR="007C47C2" w:rsidRPr="00927AE2">
        <w:rPr>
          <w:rFonts w:cs="Times New Roman"/>
        </w:rPr>
        <w:t xml:space="preserve"> involve SLM (see Table 1).</w:t>
      </w:r>
      <w:r w:rsidR="00927AE2" w:rsidRPr="00927AE2">
        <w:rPr>
          <w:rFonts w:cs="Times New Roman"/>
        </w:rPr>
        <w:t xml:space="preserve"> The SLM PM has been asked to meet with th</w:t>
      </w:r>
      <w:r w:rsidR="00927AE2">
        <w:rPr>
          <w:rFonts w:cs="Times New Roman"/>
        </w:rPr>
        <w:t>e relevant consultants on a one-</w:t>
      </w:r>
      <w:r w:rsidR="00927AE2" w:rsidRPr="00927AE2">
        <w:rPr>
          <w:rFonts w:cs="Times New Roman"/>
        </w:rPr>
        <w:t>to</w:t>
      </w:r>
      <w:r w:rsidR="00927AE2">
        <w:rPr>
          <w:rFonts w:cs="Times New Roman"/>
        </w:rPr>
        <w:t>-</w:t>
      </w:r>
      <w:r w:rsidR="00927AE2" w:rsidRPr="00927AE2">
        <w:rPr>
          <w:rFonts w:cs="Times New Roman"/>
        </w:rPr>
        <w:t>one basis to ensure that SLM issues are adequately addressed in the new EMPS.</w:t>
      </w:r>
    </w:p>
    <w:p w:rsidR="00506061" w:rsidRPr="00AC5D8A" w:rsidRDefault="00506061" w:rsidP="00506061">
      <w:pPr>
        <w:spacing w:after="120"/>
        <w:ind w:left="0" w:right="0"/>
        <w:jc w:val="left"/>
        <w:rPr>
          <w:b/>
        </w:rPr>
      </w:pPr>
      <w:r>
        <w:rPr>
          <w:b/>
        </w:rPr>
        <w:t>Table1</w:t>
      </w:r>
      <w:r w:rsidRPr="00AC5D8A">
        <w:rPr>
          <w:b/>
        </w:rPr>
        <w:t xml:space="preserve">: </w:t>
      </w:r>
      <w:r>
        <w:rPr>
          <w:b/>
        </w:rPr>
        <w:t xml:space="preserve">Thematic </w:t>
      </w:r>
      <w:r w:rsidRPr="00AC5D8A">
        <w:rPr>
          <w:b/>
        </w:rPr>
        <w:t>Sectors in EMPS III (2011 – 2020</w:t>
      </w:r>
      <w:r w:rsidR="00CC27D6" w:rsidRPr="00AC5D8A">
        <w:rPr>
          <w:b/>
        </w:rPr>
        <w:t>) and</w:t>
      </w:r>
      <w:r w:rsidRPr="00AC5D8A">
        <w:rPr>
          <w:b/>
        </w:rPr>
        <w:t xml:space="preserve"> SLM</w:t>
      </w:r>
    </w:p>
    <w:tbl>
      <w:tblPr>
        <w:tblStyle w:val="TableGrid"/>
        <w:tblW w:w="0" w:type="auto"/>
        <w:tblLook w:val="04A0"/>
      </w:tblPr>
      <w:tblGrid>
        <w:gridCol w:w="440"/>
        <w:gridCol w:w="2799"/>
        <w:gridCol w:w="6337"/>
      </w:tblGrid>
      <w:tr w:rsidR="00506061" w:rsidTr="0082687A">
        <w:tc>
          <w:tcPr>
            <w:tcW w:w="0" w:type="auto"/>
            <w:shd w:val="clear" w:color="auto" w:fill="BFBFBF" w:themeFill="background1" w:themeFillShade="BF"/>
          </w:tcPr>
          <w:p w:rsidR="00506061" w:rsidRPr="00AC5D8A" w:rsidRDefault="00506061" w:rsidP="0082687A">
            <w:pPr>
              <w:spacing w:after="120"/>
              <w:ind w:left="0" w:right="0"/>
              <w:jc w:val="center"/>
              <w:rPr>
                <w:b/>
              </w:rPr>
            </w:pPr>
          </w:p>
        </w:tc>
        <w:tc>
          <w:tcPr>
            <w:tcW w:w="0" w:type="auto"/>
            <w:shd w:val="clear" w:color="auto" w:fill="BFBFBF" w:themeFill="background1" w:themeFillShade="BF"/>
          </w:tcPr>
          <w:p w:rsidR="00506061" w:rsidRPr="00AC5D8A" w:rsidRDefault="00506061" w:rsidP="0082687A">
            <w:pPr>
              <w:spacing w:after="120"/>
              <w:ind w:left="0" w:right="0"/>
              <w:jc w:val="center"/>
              <w:rPr>
                <w:b/>
              </w:rPr>
            </w:pPr>
            <w:r>
              <w:rPr>
                <w:b/>
              </w:rPr>
              <w:t xml:space="preserve">Thematic </w:t>
            </w:r>
            <w:r w:rsidRPr="00AC5D8A">
              <w:rPr>
                <w:b/>
              </w:rPr>
              <w:t>Sector</w:t>
            </w:r>
          </w:p>
        </w:tc>
        <w:tc>
          <w:tcPr>
            <w:tcW w:w="0" w:type="auto"/>
            <w:shd w:val="clear" w:color="auto" w:fill="BFBFBF" w:themeFill="background1" w:themeFillShade="BF"/>
          </w:tcPr>
          <w:p w:rsidR="00506061" w:rsidRPr="00AC5D8A" w:rsidRDefault="00506061" w:rsidP="00506061">
            <w:pPr>
              <w:spacing w:after="120"/>
              <w:ind w:left="0" w:right="0"/>
              <w:jc w:val="center"/>
              <w:rPr>
                <w:b/>
              </w:rPr>
            </w:pPr>
            <w:r w:rsidRPr="00AC5D8A">
              <w:rPr>
                <w:b/>
              </w:rPr>
              <w:t>S</w:t>
            </w:r>
            <w:r>
              <w:rPr>
                <w:b/>
              </w:rPr>
              <w:t>ustainable Land Management</w:t>
            </w:r>
          </w:p>
        </w:tc>
      </w:tr>
      <w:tr w:rsidR="00506061" w:rsidTr="0082687A">
        <w:trPr>
          <w:trHeight w:val="591"/>
        </w:trPr>
        <w:tc>
          <w:tcPr>
            <w:tcW w:w="0" w:type="auto"/>
            <w:shd w:val="clear" w:color="auto" w:fill="BFBFBF" w:themeFill="background1" w:themeFillShade="BF"/>
          </w:tcPr>
          <w:p w:rsidR="00506061" w:rsidRDefault="00506061" w:rsidP="0082687A">
            <w:pPr>
              <w:spacing w:after="120"/>
              <w:ind w:left="0" w:right="0"/>
              <w:jc w:val="center"/>
            </w:pPr>
            <w:r>
              <w:t>1</w:t>
            </w:r>
          </w:p>
        </w:tc>
        <w:tc>
          <w:tcPr>
            <w:tcW w:w="0" w:type="auto"/>
          </w:tcPr>
          <w:p w:rsidR="00506061" w:rsidRDefault="00506061" w:rsidP="0082687A">
            <w:pPr>
              <w:spacing w:after="120"/>
              <w:ind w:left="0" w:right="0"/>
              <w:jc w:val="left"/>
            </w:pPr>
            <w:r>
              <w:t>Society, Population and Health (including Gender)</w:t>
            </w:r>
          </w:p>
        </w:tc>
        <w:tc>
          <w:tcPr>
            <w:tcW w:w="0" w:type="auto"/>
          </w:tcPr>
          <w:p w:rsidR="00506061" w:rsidRDefault="00506061" w:rsidP="0082687A">
            <w:pPr>
              <w:spacing w:after="120"/>
              <w:ind w:left="0" w:right="0"/>
              <w:jc w:val="left"/>
            </w:pPr>
          </w:p>
        </w:tc>
      </w:tr>
      <w:tr w:rsidR="00506061" w:rsidTr="0082687A">
        <w:tc>
          <w:tcPr>
            <w:tcW w:w="0" w:type="auto"/>
            <w:shd w:val="clear" w:color="auto" w:fill="BFBFBF" w:themeFill="background1" w:themeFillShade="BF"/>
          </w:tcPr>
          <w:p w:rsidR="00506061" w:rsidRDefault="00506061" w:rsidP="0082687A">
            <w:pPr>
              <w:spacing w:after="120"/>
              <w:ind w:left="0" w:right="0"/>
              <w:jc w:val="center"/>
            </w:pPr>
            <w:r>
              <w:t>2</w:t>
            </w:r>
          </w:p>
        </w:tc>
        <w:tc>
          <w:tcPr>
            <w:tcW w:w="0" w:type="auto"/>
          </w:tcPr>
          <w:p w:rsidR="00506061" w:rsidRDefault="00506061" w:rsidP="0082687A">
            <w:pPr>
              <w:spacing w:after="120"/>
              <w:ind w:left="0" w:right="0"/>
              <w:jc w:val="left"/>
            </w:pPr>
            <w:r>
              <w:t>Land Use, Coastal Zones and Urbanisation</w:t>
            </w:r>
          </w:p>
        </w:tc>
        <w:tc>
          <w:tcPr>
            <w:tcW w:w="0" w:type="auto"/>
          </w:tcPr>
          <w:p w:rsidR="00506061" w:rsidRDefault="00506061" w:rsidP="0082687A">
            <w:pPr>
              <w:spacing w:after="120"/>
              <w:ind w:left="0" w:right="0"/>
              <w:jc w:val="left"/>
            </w:pPr>
            <w:r>
              <w:t>Landscape approaches, land use planning, reduction of sedimentation and pollution (excess agrochemicals) of coastal zones from cultivated land and around homes / roads / tourist / industrial developments</w:t>
            </w:r>
          </w:p>
        </w:tc>
      </w:tr>
      <w:tr w:rsidR="00506061" w:rsidTr="0082687A">
        <w:tc>
          <w:tcPr>
            <w:tcW w:w="0" w:type="auto"/>
            <w:shd w:val="clear" w:color="auto" w:fill="BFBFBF" w:themeFill="background1" w:themeFillShade="BF"/>
          </w:tcPr>
          <w:p w:rsidR="00506061" w:rsidRDefault="00506061" w:rsidP="0082687A">
            <w:pPr>
              <w:spacing w:after="120"/>
              <w:ind w:left="0" w:right="0"/>
              <w:jc w:val="center"/>
            </w:pPr>
            <w:r>
              <w:t>3</w:t>
            </w:r>
          </w:p>
        </w:tc>
        <w:tc>
          <w:tcPr>
            <w:tcW w:w="0" w:type="auto"/>
          </w:tcPr>
          <w:p w:rsidR="00506061" w:rsidRDefault="00506061" w:rsidP="0082687A">
            <w:pPr>
              <w:spacing w:after="120"/>
              <w:ind w:left="0" w:right="0"/>
              <w:jc w:val="left"/>
            </w:pPr>
            <w:r>
              <w:t xml:space="preserve">Biodiversity, Forestry and </w:t>
            </w:r>
            <w:r>
              <w:lastRenderedPageBreak/>
              <w:t>Agriculture</w:t>
            </w:r>
          </w:p>
        </w:tc>
        <w:tc>
          <w:tcPr>
            <w:tcW w:w="0" w:type="auto"/>
          </w:tcPr>
          <w:p w:rsidR="00506061" w:rsidRDefault="00506061" w:rsidP="0082687A">
            <w:pPr>
              <w:spacing w:after="120"/>
              <w:ind w:left="0" w:right="0"/>
              <w:jc w:val="left"/>
            </w:pPr>
            <w:r>
              <w:lastRenderedPageBreak/>
              <w:t xml:space="preserve">Agroforestry, sustainable harvesting, reduction in forest fires, increasing agricultural production and reduction in inter-annual </w:t>
            </w:r>
            <w:r>
              <w:lastRenderedPageBreak/>
              <w:t>variation in yields</w:t>
            </w:r>
          </w:p>
        </w:tc>
      </w:tr>
      <w:tr w:rsidR="00506061" w:rsidTr="0082687A">
        <w:tc>
          <w:tcPr>
            <w:tcW w:w="0" w:type="auto"/>
            <w:shd w:val="clear" w:color="auto" w:fill="BFBFBF" w:themeFill="background1" w:themeFillShade="BF"/>
          </w:tcPr>
          <w:p w:rsidR="00506061" w:rsidRDefault="00506061" w:rsidP="0082687A">
            <w:pPr>
              <w:spacing w:after="120"/>
              <w:ind w:left="0" w:right="0"/>
              <w:jc w:val="center"/>
            </w:pPr>
            <w:r>
              <w:lastRenderedPageBreak/>
              <w:t>4</w:t>
            </w:r>
          </w:p>
        </w:tc>
        <w:tc>
          <w:tcPr>
            <w:tcW w:w="0" w:type="auto"/>
          </w:tcPr>
          <w:p w:rsidR="00506061" w:rsidRDefault="00506061" w:rsidP="0082687A">
            <w:pPr>
              <w:spacing w:after="120"/>
              <w:ind w:left="0" w:right="0"/>
              <w:jc w:val="left"/>
            </w:pPr>
            <w:r>
              <w:t>Energy and Transport</w:t>
            </w:r>
          </w:p>
        </w:tc>
        <w:tc>
          <w:tcPr>
            <w:tcW w:w="0" w:type="auto"/>
          </w:tcPr>
          <w:p w:rsidR="00506061" w:rsidRDefault="00506061" w:rsidP="0082687A">
            <w:pPr>
              <w:spacing w:after="120"/>
              <w:ind w:left="0" w:right="0"/>
              <w:jc w:val="left"/>
            </w:pPr>
          </w:p>
        </w:tc>
      </w:tr>
      <w:tr w:rsidR="00506061" w:rsidTr="0082687A">
        <w:tc>
          <w:tcPr>
            <w:tcW w:w="0" w:type="auto"/>
            <w:shd w:val="clear" w:color="auto" w:fill="BFBFBF" w:themeFill="background1" w:themeFillShade="BF"/>
          </w:tcPr>
          <w:p w:rsidR="00506061" w:rsidRDefault="00506061" w:rsidP="0082687A">
            <w:pPr>
              <w:spacing w:after="120"/>
              <w:ind w:left="0" w:right="0"/>
              <w:jc w:val="center"/>
            </w:pPr>
            <w:r>
              <w:t>5</w:t>
            </w:r>
          </w:p>
        </w:tc>
        <w:tc>
          <w:tcPr>
            <w:tcW w:w="0" w:type="auto"/>
          </w:tcPr>
          <w:p w:rsidR="00506061" w:rsidRDefault="00506061" w:rsidP="0082687A">
            <w:pPr>
              <w:spacing w:after="120"/>
              <w:ind w:left="0" w:right="0"/>
              <w:jc w:val="left"/>
            </w:pPr>
            <w:r>
              <w:t>Fisheries and Marine Resources / Processes</w:t>
            </w:r>
          </w:p>
        </w:tc>
        <w:tc>
          <w:tcPr>
            <w:tcW w:w="0" w:type="auto"/>
          </w:tcPr>
          <w:p w:rsidR="00506061" w:rsidRDefault="00506061" w:rsidP="0082687A">
            <w:pPr>
              <w:spacing w:after="120"/>
              <w:ind w:left="0" w:right="0"/>
              <w:jc w:val="left"/>
            </w:pPr>
            <w:r>
              <w:t>Reduction in inputs of sediment and pollution to coastal zones</w:t>
            </w:r>
          </w:p>
        </w:tc>
      </w:tr>
      <w:tr w:rsidR="00506061" w:rsidTr="0082687A">
        <w:tc>
          <w:tcPr>
            <w:tcW w:w="0" w:type="auto"/>
            <w:shd w:val="clear" w:color="auto" w:fill="BFBFBF" w:themeFill="background1" w:themeFillShade="BF"/>
          </w:tcPr>
          <w:p w:rsidR="00506061" w:rsidRDefault="00506061" w:rsidP="0082687A">
            <w:pPr>
              <w:spacing w:after="120"/>
              <w:ind w:left="0" w:right="0"/>
              <w:jc w:val="center"/>
            </w:pPr>
            <w:r>
              <w:t>6</w:t>
            </w:r>
          </w:p>
        </w:tc>
        <w:tc>
          <w:tcPr>
            <w:tcW w:w="0" w:type="auto"/>
          </w:tcPr>
          <w:p w:rsidR="00506061" w:rsidRDefault="00506061" w:rsidP="0082687A">
            <w:pPr>
              <w:spacing w:after="120"/>
              <w:ind w:left="0" w:right="0"/>
              <w:jc w:val="left"/>
            </w:pPr>
            <w:r>
              <w:t>Water, Sanitation and Waste</w:t>
            </w:r>
          </w:p>
        </w:tc>
        <w:tc>
          <w:tcPr>
            <w:tcW w:w="0" w:type="auto"/>
          </w:tcPr>
          <w:p w:rsidR="00506061" w:rsidRDefault="00506061" w:rsidP="00813735">
            <w:pPr>
              <w:spacing w:after="120"/>
              <w:ind w:left="0" w:right="0"/>
              <w:jc w:val="left"/>
            </w:pPr>
            <w:r>
              <w:t xml:space="preserve">Reduced rates of runoff from </w:t>
            </w:r>
            <w:r w:rsidR="00813735">
              <w:t>increasingly intense</w:t>
            </w:r>
            <w:r>
              <w:t xml:space="preserve"> rain</w:t>
            </w:r>
            <w:r w:rsidR="00813735">
              <w:t>fall and</w:t>
            </w:r>
            <w:r>
              <w:t xml:space="preserve"> better regulati</w:t>
            </w:r>
            <w:r w:rsidR="00813735">
              <w:t>on of</w:t>
            </w:r>
            <w:r>
              <w:t xml:space="preserve"> river levels </w:t>
            </w:r>
            <w:r w:rsidR="00813735">
              <w:t>(</w:t>
            </w:r>
            <w:r>
              <w:t xml:space="preserve">reducing </w:t>
            </w:r>
            <w:r w:rsidR="00813735">
              <w:t xml:space="preserve">the </w:t>
            </w:r>
            <w:r>
              <w:t>incidence of floods and very low river levels</w:t>
            </w:r>
            <w:r w:rsidR="00813735">
              <w:t>)</w:t>
            </w:r>
          </w:p>
        </w:tc>
      </w:tr>
      <w:tr w:rsidR="00506061" w:rsidTr="0082687A">
        <w:tc>
          <w:tcPr>
            <w:tcW w:w="0" w:type="auto"/>
            <w:shd w:val="clear" w:color="auto" w:fill="BFBFBF" w:themeFill="background1" w:themeFillShade="BF"/>
          </w:tcPr>
          <w:p w:rsidR="00506061" w:rsidRDefault="00506061" w:rsidP="0082687A">
            <w:pPr>
              <w:spacing w:after="120"/>
              <w:ind w:left="0" w:right="0"/>
              <w:jc w:val="center"/>
            </w:pPr>
            <w:r>
              <w:t>7</w:t>
            </w:r>
          </w:p>
        </w:tc>
        <w:tc>
          <w:tcPr>
            <w:tcW w:w="0" w:type="auto"/>
          </w:tcPr>
          <w:p w:rsidR="00506061" w:rsidRDefault="00506061" w:rsidP="0082687A">
            <w:pPr>
              <w:spacing w:after="120"/>
              <w:ind w:left="0" w:right="0"/>
              <w:jc w:val="left"/>
            </w:pPr>
            <w:r>
              <w:t>Tourism and Aesthetics</w:t>
            </w:r>
          </w:p>
        </w:tc>
        <w:tc>
          <w:tcPr>
            <w:tcW w:w="0" w:type="auto"/>
          </w:tcPr>
          <w:p w:rsidR="00506061" w:rsidRDefault="00506061" w:rsidP="0082687A">
            <w:pPr>
              <w:spacing w:after="120"/>
              <w:ind w:left="0" w:right="0"/>
              <w:jc w:val="left"/>
            </w:pPr>
            <w:r>
              <w:t>Landscape protection</w:t>
            </w:r>
          </w:p>
        </w:tc>
      </w:tr>
      <w:tr w:rsidR="00506061" w:rsidTr="0082687A">
        <w:tc>
          <w:tcPr>
            <w:tcW w:w="0" w:type="auto"/>
            <w:shd w:val="clear" w:color="auto" w:fill="BFBFBF" w:themeFill="background1" w:themeFillShade="BF"/>
          </w:tcPr>
          <w:p w:rsidR="00506061" w:rsidRDefault="00506061" w:rsidP="0082687A">
            <w:pPr>
              <w:spacing w:after="120"/>
              <w:ind w:left="0" w:right="0"/>
              <w:jc w:val="center"/>
            </w:pPr>
            <w:r>
              <w:t>8</w:t>
            </w:r>
          </w:p>
        </w:tc>
        <w:tc>
          <w:tcPr>
            <w:tcW w:w="0" w:type="auto"/>
          </w:tcPr>
          <w:p w:rsidR="00506061" w:rsidRDefault="00506061" w:rsidP="0082687A">
            <w:pPr>
              <w:spacing w:after="120"/>
              <w:ind w:left="0" w:right="0"/>
              <w:jc w:val="left"/>
            </w:pPr>
            <w:r>
              <w:t>Environmental Economics and Mainstream, Sustainable Financing</w:t>
            </w:r>
          </w:p>
        </w:tc>
        <w:tc>
          <w:tcPr>
            <w:tcW w:w="0" w:type="auto"/>
          </w:tcPr>
          <w:p w:rsidR="00506061" w:rsidRDefault="00506061" w:rsidP="0082687A">
            <w:pPr>
              <w:spacing w:after="120"/>
              <w:ind w:left="0" w:right="0"/>
              <w:jc w:val="left"/>
            </w:pPr>
            <w:r>
              <w:t>PES, increasing farm revenues  from increasing agricultural production and reduction in inter-annual variation in yields</w:t>
            </w:r>
          </w:p>
        </w:tc>
      </w:tr>
      <w:tr w:rsidR="00506061" w:rsidTr="0082687A">
        <w:tc>
          <w:tcPr>
            <w:tcW w:w="0" w:type="auto"/>
            <w:shd w:val="clear" w:color="auto" w:fill="BFBFBF" w:themeFill="background1" w:themeFillShade="BF"/>
          </w:tcPr>
          <w:p w:rsidR="00506061" w:rsidRDefault="00506061" w:rsidP="0082687A">
            <w:pPr>
              <w:spacing w:after="120"/>
              <w:ind w:left="0" w:right="0"/>
              <w:jc w:val="center"/>
            </w:pPr>
            <w:r>
              <w:t>9</w:t>
            </w:r>
          </w:p>
        </w:tc>
        <w:tc>
          <w:tcPr>
            <w:tcW w:w="0" w:type="auto"/>
          </w:tcPr>
          <w:p w:rsidR="00506061" w:rsidRDefault="00637EBF" w:rsidP="0082687A">
            <w:pPr>
              <w:spacing w:after="120"/>
              <w:ind w:left="0" w:right="0"/>
              <w:jc w:val="left"/>
            </w:pPr>
            <w:r>
              <w:t>Regulatory, Policy and I</w:t>
            </w:r>
            <w:r w:rsidR="00506061">
              <w:t>nstitutional Mechanisms</w:t>
            </w:r>
          </w:p>
        </w:tc>
        <w:tc>
          <w:tcPr>
            <w:tcW w:w="0" w:type="auto"/>
          </w:tcPr>
          <w:p w:rsidR="00506061" w:rsidRDefault="00637EBF" w:rsidP="0082687A">
            <w:pPr>
              <w:spacing w:after="120"/>
              <w:ind w:left="0" w:right="0"/>
              <w:jc w:val="left"/>
            </w:pPr>
            <w:r>
              <w:t>Vital framework to support SLM</w:t>
            </w:r>
          </w:p>
        </w:tc>
      </w:tr>
      <w:tr w:rsidR="00506061" w:rsidTr="0082687A">
        <w:tc>
          <w:tcPr>
            <w:tcW w:w="0" w:type="auto"/>
            <w:shd w:val="clear" w:color="auto" w:fill="BFBFBF" w:themeFill="background1" w:themeFillShade="BF"/>
          </w:tcPr>
          <w:p w:rsidR="00506061" w:rsidRDefault="00506061" w:rsidP="0082687A">
            <w:pPr>
              <w:spacing w:after="120"/>
              <w:ind w:left="0" w:right="0"/>
              <w:jc w:val="center"/>
            </w:pPr>
            <w:r>
              <w:t>10</w:t>
            </w:r>
          </w:p>
        </w:tc>
        <w:tc>
          <w:tcPr>
            <w:tcW w:w="0" w:type="auto"/>
          </w:tcPr>
          <w:p w:rsidR="00506061" w:rsidRDefault="00506061" w:rsidP="0082687A">
            <w:pPr>
              <w:spacing w:after="120"/>
              <w:ind w:left="0" w:right="0"/>
              <w:jc w:val="left"/>
            </w:pPr>
            <w:r>
              <w:t>Commerce, Industry and Production</w:t>
            </w:r>
          </w:p>
        </w:tc>
        <w:tc>
          <w:tcPr>
            <w:tcW w:w="0" w:type="auto"/>
          </w:tcPr>
          <w:p w:rsidR="00506061" w:rsidRDefault="00506061" w:rsidP="0082687A">
            <w:pPr>
              <w:spacing w:after="120"/>
              <w:ind w:left="0" w:right="0"/>
              <w:jc w:val="left"/>
            </w:pPr>
            <w:r>
              <w:t>Increasing agricultural production and reduction in inter-annual variation in yields</w:t>
            </w:r>
          </w:p>
        </w:tc>
      </w:tr>
      <w:tr w:rsidR="00506061" w:rsidTr="0082687A">
        <w:tc>
          <w:tcPr>
            <w:tcW w:w="0" w:type="auto"/>
            <w:shd w:val="clear" w:color="auto" w:fill="BFBFBF" w:themeFill="background1" w:themeFillShade="BF"/>
          </w:tcPr>
          <w:p w:rsidR="00506061" w:rsidRDefault="00506061" w:rsidP="0082687A">
            <w:pPr>
              <w:spacing w:after="120"/>
              <w:ind w:left="0" w:right="0"/>
              <w:jc w:val="center"/>
            </w:pPr>
            <w:r>
              <w:t>11</w:t>
            </w:r>
          </w:p>
        </w:tc>
        <w:tc>
          <w:tcPr>
            <w:tcW w:w="0" w:type="auto"/>
          </w:tcPr>
          <w:p w:rsidR="00506061" w:rsidRDefault="00506061" w:rsidP="0082687A">
            <w:pPr>
              <w:spacing w:after="120"/>
              <w:ind w:left="0" w:right="0"/>
              <w:jc w:val="left"/>
            </w:pPr>
            <w:r>
              <w:t>Climate Change</w:t>
            </w:r>
          </w:p>
        </w:tc>
        <w:tc>
          <w:tcPr>
            <w:tcW w:w="0" w:type="auto"/>
          </w:tcPr>
          <w:p w:rsidR="00506061" w:rsidRDefault="00506061" w:rsidP="0082687A">
            <w:pPr>
              <w:spacing w:after="120"/>
              <w:ind w:left="0" w:right="0"/>
              <w:jc w:val="left"/>
            </w:pPr>
            <w:r>
              <w:t>CC adaptation and mitigation</w:t>
            </w:r>
            <w:r w:rsidR="00637EBF">
              <w:t xml:space="preserve"> – through C sequestration and improved ecosystem functioning (rainwater infiltration / storage in soils etc)</w:t>
            </w:r>
          </w:p>
        </w:tc>
      </w:tr>
      <w:tr w:rsidR="00506061" w:rsidTr="0082687A">
        <w:tc>
          <w:tcPr>
            <w:tcW w:w="0" w:type="auto"/>
            <w:shd w:val="clear" w:color="auto" w:fill="BFBFBF" w:themeFill="background1" w:themeFillShade="BF"/>
          </w:tcPr>
          <w:p w:rsidR="00506061" w:rsidRDefault="00506061" w:rsidP="0082687A">
            <w:pPr>
              <w:spacing w:after="120"/>
              <w:ind w:left="0" w:right="0"/>
              <w:jc w:val="center"/>
            </w:pPr>
            <w:r>
              <w:t>12</w:t>
            </w:r>
          </w:p>
        </w:tc>
        <w:tc>
          <w:tcPr>
            <w:tcW w:w="0" w:type="auto"/>
          </w:tcPr>
          <w:p w:rsidR="00506061" w:rsidRDefault="00506061" w:rsidP="0082687A">
            <w:pPr>
              <w:spacing w:after="120"/>
              <w:ind w:left="0" w:right="0"/>
              <w:jc w:val="left"/>
            </w:pPr>
            <w:r>
              <w:t>Education, Awareness and Advocacy</w:t>
            </w:r>
          </w:p>
        </w:tc>
        <w:tc>
          <w:tcPr>
            <w:tcW w:w="0" w:type="auto"/>
          </w:tcPr>
          <w:p w:rsidR="00506061" w:rsidRDefault="00506061" w:rsidP="00813735">
            <w:pPr>
              <w:spacing w:after="120"/>
              <w:ind w:left="0" w:right="0"/>
              <w:jc w:val="left"/>
            </w:pPr>
            <w:r>
              <w:t xml:space="preserve">Reduction in incidence of forest fires, care to reduce </w:t>
            </w:r>
            <w:r w:rsidR="00813735">
              <w:t xml:space="preserve">/ clear </w:t>
            </w:r>
            <w:r>
              <w:t>IAS (creepers)</w:t>
            </w:r>
          </w:p>
        </w:tc>
      </w:tr>
    </w:tbl>
    <w:p w:rsidR="00813735" w:rsidRDefault="00813735" w:rsidP="0082687A">
      <w:pPr>
        <w:pStyle w:val="Body"/>
        <w:widowControl w:val="0"/>
        <w:tabs>
          <w:tab w:val="clear" w:pos="360"/>
        </w:tabs>
        <w:rPr>
          <w:rFonts w:asciiTheme="minorHAnsi" w:hAnsiTheme="minorHAnsi"/>
          <w:bCs/>
        </w:rPr>
      </w:pPr>
    </w:p>
    <w:p w:rsidR="00E70E40" w:rsidRPr="00E70E40" w:rsidRDefault="00E70E40" w:rsidP="0082687A">
      <w:pPr>
        <w:pStyle w:val="Body"/>
        <w:widowControl w:val="0"/>
        <w:tabs>
          <w:tab w:val="clear" w:pos="360"/>
        </w:tabs>
        <w:rPr>
          <w:rFonts w:asciiTheme="minorHAnsi" w:hAnsiTheme="minorHAnsi"/>
          <w:bCs/>
        </w:rPr>
      </w:pPr>
      <w:r w:rsidRPr="00E70E40">
        <w:rPr>
          <w:rFonts w:asciiTheme="minorHAnsi" w:hAnsiTheme="minorHAnsi"/>
          <w:bCs/>
        </w:rPr>
        <w:t xml:space="preserve">The national benefits of the project include contributing to more </w:t>
      </w:r>
      <w:r w:rsidRPr="005C2795">
        <w:rPr>
          <w:rFonts w:asciiTheme="minorHAnsi" w:hAnsiTheme="minorHAnsi"/>
          <w:b/>
          <w:bCs/>
        </w:rPr>
        <w:t>sustainable forest and agriculture production</w:t>
      </w:r>
      <w:r w:rsidRPr="00E70E40">
        <w:rPr>
          <w:rFonts w:asciiTheme="minorHAnsi" w:hAnsiTheme="minorHAnsi"/>
          <w:bCs/>
        </w:rPr>
        <w:t xml:space="preserve">, while at the same time safeguarding against land degradation. These remain </w:t>
      </w:r>
      <w:r w:rsidR="00C634DE" w:rsidRPr="00E70E40">
        <w:rPr>
          <w:rFonts w:asciiTheme="minorHAnsi" w:hAnsiTheme="minorHAnsi"/>
          <w:bCs/>
        </w:rPr>
        <w:t>relevant</w:t>
      </w:r>
      <w:r w:rsidRPr="00E70E40">
        <w:rPr>
          <w:rFonts w:asciiTheme="minorHAnsi" w:hAnsiTheme="minorHAnsi"/>
          <w:bCs/>
        </w:rPr>
        <w:t xml:space="preserve">, since SLM </w:t>
      </w:r>
      <w:r w:rsidR="00C634DE">
        <w:rPr>
          <w:rFonts w:asciiTheme="minorHAnsi" w:hAnsiTheme="minorHAnsi"/>
          <w:bCs/>
        </w:rPr>
        <w:t xml:space="preserve">is still </w:t>
      </w:r>
      <w:r w:rsidR="00544B77">
        <w:rPr>
          <w:rFonts w:asciiTheme="minorHAnsi" w:hAnsiTheme="minorHAnsi"/>
          <w:bCs/>
        </w:rPr>
        <w:t>not widely understood nor</w:t>
      </w:r>
      <w:r w:rsidRPr="00E70E40">
        <w:rPr>
          <w:rFonts w:asciiTheme="minorHAnsi" w:hAnsiTheme="minorHAnsi"/>
          <w:bCs/>
        </w:rPr>
        <w:t xml:space="preserve"> effectively implemented in Seychelles</w:t>
      </w:r>
      <w:r w:rsidR="00C634DE">
        <w:rPr>
          <w:rFonts w:asciiTheme="minorHAnsi" w:hAnsiTheme="minorHAnsi"/>
          <w:bCs/>
        </w:rPr>
        <w:t xml:space="preserve"> and</w:t>
      </w:r>
      <w:r w:rsidRPr="00E70E40">
        <w:rPr>
          <w:rFonts w:asciiTheme="minorHAnsi" w:hAnsiTheme="minorHAnsi"/>
          <w:bCs/>
        </w:rPr>
        <w:t xml:space="preserve"> land degradation is a visible and increasing threat. The project will thereby contribute to achieving the national development goals in terms of improved ecological and economic underpinning for sustainable development.</w:t>
      </w:r>
    </w:p>
    <w:p w:rsidR="00707112" w:rsidRPr="000A28C3" w:rsidRDefault="0082687A" w:rsidP="0082687A">
      <w:pPr>
        <w:pStyle w:val="Body"/>
        <w:widowControl w:val="0"/>
        <w:tabs>
          <w:tab w:val="clear" w:pos="360"/>
        </w:tabs>
        <w:rPr>
          <w:rFonts w:asciiTheme="minorHAnsi" w:hAnsiTheme="minorHAnsi"/>
        </w:rPr>
      </w:pPr>
      <w:r w:rsidRPr="00F65A4B">
        <w:rPr>
          <w:rFonts w:asciiTheme="minorHAnsi" w:hAnsiTheme="minorHAnsi"/>
        </w:rPr>
        <w:t>T</w:t>
      </w:r>
      <w:r w:rsidR="00E70E40" w:rsidRPr="00F65A4B">
        <w:rPr>
          <w:rFonts w:asciiTheme="minorHAnsi" w:hAnsiTheme="minorHAnsi"/>
        </w:rPr>
        <w:t xml:space="preserve">he </w:t>
      </w:r>
      <w:r w:rsidR="00E70E40" w:rsidRPr="005C2795">
        <w:rPr>
          <w:rFonts w:asciiTheme="minorHAnsi" w:hAnsiTheme="minorHAnsi"/>
          <w:b/>
        </w:rPr>
        <w:t>project</w:t>
      </w:r>
      <w:r w:rsidR="00544B77" w:rsidRPr="005C2795">
        <w:rPr>
          <w:rFonts w:asciiTheme="minorHAnsi" w:hAnsiTheme="minorHAnsi"/>
          <w:b/>
        </w:rPr>
        <w:t>’s c</w:t>
      </w:r>
      <w:r w:rsidRPr="005C2795">
        <w:rPr>
          <w:rFonts w:asciiTheme="minorHAnsi" w:hAnsiTheme="minorHAnsi"/>
          <w:b/>
        </w:rPr>
        <w:t>ontribut</w:t>
      </w:r>
      <w:r w:rsidR="00544B77" w:rsidRPr="005C2795">
        <w:rPr>
          <w:rFonts w:asciiTheme="minorHAnsi" w:hAnsiTheme="minorHAnsi"/>
          <w:b/>
        </w:rPr>
        <w:t>ion</w:t>
      </w:r>
      <w:r w:rsidRPr="005C2795">
        <w:rPr>
          <w:rFonts w:asciiTheme="minorHAnsi" w:hAnsiTheme="minorHAnsi"/>
          <w:b/>
        </w:rPr>
        <w:t xml:space="preserve"> to agricultural development</w:t>
      </w:r>
      <w:r w:rsidRPr="00F65A4B">
        <w:rPr>
          <w:rFonts w:asciiTheme="minorHAnsi" w:hAnsiTheme="minorHAnsi"/>
        </w:rPr>
        <w:t xml:space="preserve"> in Seychelles</w:t>
      </w:r>
      <w:r w:rsidR="00C634DE" w:rsidRPr="00F65A4B">
        <w:rPr>
          <w:rFonts w:asciiTheme="minorHAnsi" w:hAnsiTheme="minorHAnsi"/>
        </w:rPr>
        <w:t xml:space="preserve"> is now of much greater relevance to the Seychellois tha</w:t>
      </w:r>
      <w:r w:rsidR="00544B77">
        <w:rPr>
          <w:rFonts w:asciiTheme="minorHAnsi" w:hAnsiTheme="minorHAnsi"/>
        </w:rPr>
        <w:t>n</w:t>
      </w:r>
      <w:r w:rsidR="00C634DE" w:rsidRPr="00F65A4B">
        <w:rPr>
          <w:rFonts w:asciiTheme="minorHAnsi" w:hAnsiTheme="minorHAnsi"/>
        </w:rPr>
        <w:t xml:space="preserve"> at the time the</w:t>
      </w:r>
      <w:r w:rsidR="00813735">
        <w:rPr>
          <w:rFonts w:asciiTheme="minorHAnsi" w:hAnsiTheme="minorHAnsi"/>
        </w:rPr>
        <w:t xml:space="preserve"> </w:t>
      </w:r>
      <w:r w:rsidR="00C634DE" w:rsidRPr="00F65A4B">
        <w:rPr>
          <w:rFonts w:asciiTheme="minorHAnsi" w:hAnsiTheme="minorHAnsi"/>
        </w:rPr>
        <w:t xml:space="preserve">Project Document was prepared </w:t>
      </w:r>
      <w:r w:rsidR="00544B77">
        <w:rPr>
          <w:rFonts w:asciiTheme="minorHAnsi" w:hAnsiTheme="minorHAnsi"/>
        </w:rPr>
        <w:t>(</w:t>
      </w:r>
      <w:r w:rsidR="00C634DE" w:rsidRPr="00F65A4B">
        <w:rPr>
          <w:rFonts w:asciiTheme="minorHAnsi" w:hAnsiTheme="minorHAnsi"/>
        </w:rPr>
        <w:t>2006</w:t>
      </w:r>
      <w:r w:rsidR="00544B77">
        <w:rPr>
          <w:rFonts w:asciiTheme="minorHAnsi" w:hAnsiTheme="minorHAnsi"/>
        </w:rPr>
        <w:t>)</w:t>
      </w:r>
      <w:r w:rsidR="00C634DE" w:rsidRPr="00F65A4B">
        <w:rPr>
          <w:rFonts w:asciiTheme="minorHAnsi" w:hAnsiTheme="minorHAnsi"/>
        </w:rPr>
        <w:t xml:space="preserve"> - a time when at </w:t>
      </w:r>
      <w:r w:rsidR="005C2795">
        <w:rPr>
          <w:rFonts w:asciiTheme="minorHAnsi" w:hAnsiTheme="minorHAnsi"/>
        </w:rPr>
        <w:t>some l</w:t>
      </w:r>
      <w:r w:rsidR="00C634DE" w:rsidRPr="00F65A4B">
        <w:rPr>
          <w:rFonts w:asciiTheme="minorHAnsi" w:hAnsiTheme="minorHAnsi"/>
        </w:rPr>
        <w:t>evel</w:t>
      </w:r>
      <w:r w:rsidR="005C2795">
        <w:rPr>
          <w:rFonts w:asciiTheme="minorHAnsi" w:hAnsiTheme="minorHAnsi"/>
        </w:rPr>
        <w:t>s</w:t>
      </w:r>
      <w:r w:rsidR="00C634DE" w:rsidRPr="00F65A4B">
        <w:rPr>
          <w:rFonts w:asciiTheme="minorHAnsi" w:hAnsiTheme="minorHAnsi"/>
        </w:rPr>
        <w:t xml:space="preserve"> </w:t>
      </w:r>
      <w:r w:rsidR="00544B77">
        <w:rPr>
          <w:rFonts w:asciiTheme="minorHAnsi" w:hAnsiTheme="minorHAnsi"/>
        </w:rPr>
        <w:t xml:space="preserve">agriculture </w:t>
      </w:r>
      <w:r w:rsidR="00C634DE" w:rsidRPr="00F65A4B">
        <w:rPr>
          <w:rFonts w:asciiTheme="minorHAnsi" w:hAnsiTheme="minorHAnsi"/>
        </w:rPr>
        <w:t>was not considered to be highly important (</w:t>
      </w:r>
      <w:r w:rsidR="00544B77">
        <w:rPr>
          <w:rFonts w:asciiTheme="minorHAnsi" w:hAnsiTheme="minorHAnsi"/>
        </w:rPr>
        <w:t xml:space="preserve">The </w:t>
      </w:r>
      <w:r w:rsidR="00C634DE" w:rsidRPr="00F65A4B">
        <w:rPr>
          <w:rFonts w:asciiTheme="minorHAnsi" w:hAnsiTheme="minorHAnsi"/>
        </w:rPr>
        <w:t>Seychelles Strategy 2017 (2007) stated that agriculture should “not hinder development”</w:t>
      </w:r>
      <w:r w:rsidR="005C2795">
        <w:rPr>
          <w:rFonts w:asciiTheme="minorHAnsi" w:hAnsiTheme="minorHAnsi"/>
        </w:rPr>
        <w:t xml:space="preserve"> – see full text in Annex 9)</w:t>
      </w:r>
      <w:r w:rsidR="00C634DE" w:rsidRPr="00F65A4B">
        <w:rPr>
          <w:rFonts w:asciiTheme="minorHAnsi" w:hAnsiTheme="minorHAnsi"/>
        </w:rPr>
        <w:t>. The growing appreciation of the importance of agriculture has been catalysed by the combined effects of the 2008 global food crisis, the 2008 – 2009 global economic crisis and national economic reforms</w:t>
      </w:r>
      <w:r w:rsidR="005C2795">
        <w:rPr>
          <w:rFonts w:asciiTheme="minorHAnsi" w:hAnsiTheme="minorHAnsi"/>
        </w:rPr>
        <w:t xml:space="preserve"> and are</w:t>
      </w:r>
      <w:r w:rsidR="00544B77">
        <w:rPr>
          <w:rFonts w:asciiTheme="minorHAnsi" w:hAnsiTheme="minorHAnsi"/>
        </w:rPr>
        <w:t xml:space="preserve"> </w:t>
      </w:r>
      <w:r w:rsidR="00813735">
        <w:rPr>
          <w:rFonts w:asciiTheme="minorHAnsi" w:hAnsiTheme="minorHAnsi"/>
        </w:rPr>
        <w:t>articulated</w:t>
      </w:r>
      <w:r w:rsidRPr="00F65A4B">
        <w:rPr>
          <w:rFonts w:asciiTheme="minorHAnsi" w:hAnsiTheme="minorHAnsi"/>
        </w:rPr>
        <w:t xml:space="preserve"> in the Seychelles Agricultural Development Strategy 2007-2011. In res</w:t>
      </w:r>
      <w:r w:rsidR="006C058C">
        <w:rPr>
          <w:rFonts w:asciiTheme="minorHAnsi" w:hAnsiTheme="minorHAnsi"/>
        </w:rPr>
        <w:t>p</w:t>
      </w:r>
      <w:r w:rsidRPr="00F65A4B">
        <w:rPr>
          <w:rFonts w:asciiTheme="minorHAnsi" w:hAnsiTheme="minorHAnsi"/>
        </w:rPr>
        <w:t>onse particu</w:t>
      </w:r>
      <w:r w:rsidR="00E70E40" w:rsidRPr="00F65A4B">
        <w:rPr>
          <w:rFonts w:asciiTheme="minorHAnsi" w:hAnsiTheme="minorHAnsi"/>
        </w:rPr>
        <w:t>larly to the food crisis, the GO</w:t>
      </w:r>
      <w:r w:rsidR="00813735">
        <w:rPr>
          <w:rFonts w:asciiTheme="minorHAnsi" w:hAnsiTheme="minorHAnsi"/>
        </w:rPr>
        <w:t>S  developed a N</w:t>
      </w:r>
      <w:r w:rsidRPr="00F65A4B">
        <w:rPr>
          <w:rFonts w:asciiTheme="minorHAnsi" w:hAnsiTheme="minorHAnsi"/>
        </w:rPr>
        <w:t>ational Food Security Strategy 2008-2011 – which highlights the need to increase national food production, a target to which SLM can contribute.</w:t>
      </w:r>
    </w:p>
    <w:p w:rsidR="00162D9C" w:rsidRDefault="00E70E40" w:rsidP="00775D3B">
      <w:pPr>
        <w:spacing w:after="120"/>
        <w:ind w:left="0" w:right="0"/>
      </w:pPr>
      <w:r>
        <w:rPr>
          <w:bCs/>
        </w:rPr>
        <w:t>The</w:t>
      </w:r>
      <w:r w:rsidR="00162D9C">
        <w:rPr>
          <w:bCs/>
        </w:rPr>
        <w:t xml:space="preserve"> global benefits </w:t>
      </w:r>
      <w:r>
        <w:rPr>
          <w:bCs/>
        </w:rPr>
        <w:t xml:space="preserve">of the project </w:t>
      </w:r>
      <w:r w:rsidR="00162D9C">
        <w:rPr>
          <w:bCs/>
        </w:rPr>
        <w:t>are improved ecosystems integrity, function</w:t>
      </w:r>
      <w:r w:rsidR="0061378C">
        <w:rPr>
          <w:bCs/>
        </w:rPr>
        <w:t>ing</w:t>
      </w:r>
      <w:r w:rsidR="00162D9C">
        <w:rPr>
          <w:bCs/>
        </w:rPr>
        <w:t xml:space="preserve"> </w:t>
      </w:r>
      <w:r w:rsidR="00775D3B">
        <w:rPr>
          <w:bCs/>
        </w:rPr>
        <w:t>a</w:t>
      </w:r>
      <w:r w:rsidR="00162D9C">
        <w:rPr>
          <w:bCs/>
        </w:rPr>
        <w:t xml:space="preserve">nd services. The project </w:t>
      </w:r>
      <w:r w:rsidR="00775D3B">
        <w:rPr>
          <w:bCs/>
        </w:rPr>
        <w:t>was also designed to</w:t>
      </w:r>
      <w:r w:rsidR="00162D9C">
        <w:rPr>
          <w:bCs/>
        </w:rPr>
        <w:t xml:space="preserve"> assist in improved adaptation to climate change, in particular sea level rise.</w:t>
      </w:r>
      <w:r>
        <w:rPr>
          <w:bCs/>
        </w:rPr>
        <w:t xml:space="preserve"> It has recently be</w:t>
      </w:r>
      <w:r w:rsidR="00C634DE">
        <w:rPr>
          <w:bCs/>
        </w:rPr>
        <w:t>come</w:t>
      </w:r>
      <w:r>
        <w:rPr>
          <w:bCs/>
        </w:rPr>
        <w:t xml:space="preserve"> more widely recognised that many SLM technologies </w:t>
      </w:r>
      <w:r w:rsidR="0061378C">
        <w:rPr>
          <w:bCs/>
        </w:rPr>
        <w:t xml:space="preserve">also </w:t>
      </w:r>
      <w:r>
        <w:rPr>
          <w:bCs/>
        </w:rPr>
        <w:t xml:space="preserve">contribute </w:t>
      </w:r>
      <w:r w:rsidR="00574891">
        <w:rPr>
          <w:bCs/>
        </w:rPr>
        <w:t>to climate</w:t>
      </w:r>
      <w:r>
        <w:rPr>
          <w:bCs/>
        </w:rPr>
        <w:t xml:space="preserve"> change adaptation and mitigation</w:t>
      </w:r>
      <w:r w:rsidR="00574891">
        <w:rPr>
          <w:bCs/>
        </w:rPr>
        <w:t xml:space="preserve">, particularly technologies which increase soil organic carbon levels (as results from increased use of </w:t>
      </w:r>
      <w:r w:rsidR="00574891" w:rsidRPr="00574891">
        <w:rPr>
          <w:bCs/>
          <w:i/>
        </w:rPr>
        <w:t>inter alia</w:t>
      </w:r>
      <w:r w:rsidR="00574891">
        <w:rPr>
          <w:bCs/>
        </w:rPr>
        <w:t xml:space="preserve"> compost, green manures, agroforestry, conservation agriculture,  sustainable forestry)</w:t>
      </w:r>
      <w:r w:rsidR="00241E31">
        <w:rPr>
          <w:bCs/>
        </w:rPr>
        <w:t>, thereby improving the physical, chemical and biological functioning (ecosystem services) of soils and vegetation</w:t>
      </w:r>
      <w:r w:rsidR="00574891">
        <w:rPr>
          <w:bCs/>
        </w:rPr>
        <w:t>.</w:t>
      </w:r>
    </w:p>
    <w:p w:rsidR="00162D9C" w:rsidRDefault="00162D9C" w:rsidP="0082687A">
      <w:pPr>
        <w:pStyle w:val="Body"/>
        <w:widowControl w:val="0"/>
        <w:tabs>
          <w:tab w:val="clear" w:pos="360"/>
        </w:tabs>
        <w:rPr>
          <w:rFonts w:asciiTheme="minorHAnsi" w:hAnsiTheme="minorHAnsi"/>
        </w:rPr>
      </w:pPr>
      <w:r w:rsidRPr="004B1AFE">
        <w:rPr>
          <w:rFonts w:asciiTheme="minorHAnsi" w:hAnsiTheme="minorHAnsi"/>
        </w:rPr>
        <w:lastRenderedPageBreak/>
        <w:t>The project contributes to meeting the objectives of the UNDP Country Programme</w:t>
      </w:r>
      <w:r w:rsidR="005C2795" w:rsidRPr="004B1AFE">
        <w:rPr>
          <w:rFonts w:asciiTheme="minorHAnsi" w:hAnsiTheme="minorHAnsi"/>
        </w:rPr>
        <w:t>, as SLM has close synergies to biodiversity protection, climate change ada</w:t>
      </w:r>
      <w:r w:rsidR="006515CE">
        <w:rPr>
          <w:rFonts w:asciiTheme="minorHAnsi" w:hAnsiTheme="minorHAnsi"/>
        </w:rPr>
        <w:t>p</w:t>
      </w:r>
      <w:r w:rsidR="005C2795" w:rsidRPr="004B1AFE">
        <w:rPr>
          <w:rFonts w:asciiTheme="minorHAnsi" w:hAnsiTheme="minorHAnsi"/>
        </w:rPr>
        <w:t>tation a</w:t>
      </w:r>
      <w:r w:rsidR="007A2D4C">
        <w:rPr>
          <w:rFonts w:asciiTheme="minorHAnsi" w:hAnsiTheme="minorHAnsi"/>
        </w:rPr>
        <w:t>n</w:t>
      </w:r>
      <w:r w:rsidR="005C2795" w:rsidRPr="004B1AFE">
        <w:rPr>
          <w:rFonts w:asciiTheme="minorHAnsi" w:hAnsiTheme="minorHAnsi"/>
        </w:rPr>
        <w:t>d climate change mitigation.</w:t>
      </w:r>
      <w:r w:rsidR="004B1AFE">
        <w:rPr>
          <w:rFonts w:asciiTheme="minorHAnsi" w:hAnsiTheme="minorHAnsi"/>
        </w:rPr>
        <w:t xml:space="preserve"> Thus, the SLM project has </w:t>
      </w:r>
      <w:r w:rsidR="005F4F30" w:rsidRPr="00CC27D6">
        <w:rPr>
          <w:rFonts w:asciiTheme="minorHAnsi" w:hAnsiTheme="minorHAnsi"/>
        </w:rPr>
        <w:t>many synergies with the other on-going GEF projects (</w:t>
      </w:r>
      <w:r w:rsidR="005F4F30" w:rsidRPr="00152E89">
        <w:rPr>
          <w:rFonts w:asciiTheme="minorHAnsi" w:hAnsiTheme="minorHAnsi"/>
        </w:rPr>
        <w:t>Biosecurity, Biodiversity Mainstreaming</w:t>
      </w:r>
      <w:r w:rsidR="005F4F30" w:rsidRPr="00CC27D6">
        <w:rPr>
          <w:rFonts w:asciiTheme="minorHAnsi" w:hAnsiTheme="minorHAnsi"/>
        </w:rPr>
        <w:t xml:space="preserve"> and the Capacity Development for Improved National and International Environmental Management in Seychelles).</w:t>
      </w:r>
    </w:p>
    <w:p w:rsidR="004B1AFE" w:rsidRPr="00CC27D6" w:rsidRDefault="004B1AFE" w:rsidP="004B1AFE">
      <w:pPr>
        <w:pStyle w:val="Body"/>
        <w:widowControl w:val="0"/>
        <w:tabs>
          <w:tab w:val="clear" w:pos="360"/>
        </w:tabs>
        <w:jc w:val="center"/>
        <w:rPr>
          <w:rFonts w:asciiTheme="minorHAnsi" w:hAnsiTheme="minorHAnsi"/>
        </w:rPr>
      </w:pPr>
      <w:r>
        <w:rPr>
          <w:rFonts w:asciiTheme="minorHAnsi" w:hAnsiTheme="minorHAnsi"/>
        </w:rPr>
        <w:t>-----</w:t>
      </w:r>
    </w:p>
    <w:p w:rsidR="005F4F30" w:rsidRPr="00CC27D6" w:rsidRDefault="005F4F30" w:rsidP="0082687A">
      <w:pPr>
        <w:pStyle w:val="Body"/>
        <w:widowControl w:val="0"/>
        <w:tabs>
          <w:tab w:val="clear" w:pos="360"/>
        </w:tabs>
        <w:rPr>
          <w:rFonts w:asciiTheme="minorHAnsi" w:hAnsiTheme="minorHAnsi"/>
        </w:rPr>
      </w:pPr>
      <w:r w:rsidRPr="00CC27D6">
        <w:rPr>
          <w:rFonts w:asciiTheme="minorHAnsi" w:hAnsiTheme="minorHAnsi"/>
        </w:rPr>
        <w:t>The Goal of the project is: “</w:t>
      </w:r>
      <w:r w:rsidRPr="00CC27D6">
        <w:rPr>
          <w:rFonts w:asciiTheme="minorHAnsi" w:hAnsiTheme="minorHAnsi"/>
          <w:b/>
          <w:i/>
        </w:rPr>
        <w:t>Sustainable land management is practiced and mainstreamed into national developmenti in Seychelles</w:t>
      </w:r>
      <w:r w:rsidRPr="00CC27D6">
        <w:rPr>
          <w:rFonts w:asciiTheme="minorHAnsi" w:hAnsiTheme="minorHAnsi"/>
          <w:b/>
        </w:rPr>
        <w:t>.</w:t>
      </w:r>
      <w:r w:rsidRPr="00CC27D6">
        <w:rPr>
          <w:rFonts w:asciiTheme="minorHAnsi" w:hAnsiTheme="minorHAnsi"/>
        </w:rPr>
        <w:t>”</w:t>
      </w:r>
    </w:p>
    <w:p w:rsidR="00D143F0" w:rsidRPr="00CC27D6" w:rsidRDefault="005F4F30" w:rsidP="0082687A">
      <w:pPr>
        <w:pStyle w:val="Body"/>
        <w:widowControl w:val="0"/>
        <w:tabs>
          <w:tab w:val="clear" w:pos="360"/>
        </w:tabs>
        <w:rPr>
          <w:rFonts w:asciiTheme="minorHAnsi" w:hAnsiTheme="minorHAnsi"/>
          <w:bCs/>
        </w:rPr>
      </w:pPr>
      <w:r w:rsidRPr="00CC27D6">
        <w:rPr>
          <w:rFonts w:asciiTheme="minorHAnsi" w:hAnsiTheme="minorHAnsi"/>
        </w:rPr>
        <w:t>T</w:t>
      </w:r>
      <w:r w:rsidR="00D143F0" w:rsidRPr="00CC27D6">
        <w:rPr>
          <w:rFonts w:asciiTheme="minorHAnsi" w:hAnsiTheme="minorHAnsi"/>
        </w:rPr>
        <w:t>he Objective of the project is:  “</w:t>
      </w:r>
      <w:r w:rsidR="00D143F0" w:rsidRPr="00CC27D6">
        <w:rPr>
          <w:rFonts w:asciiTheme="minorHAnsi" w:hAnsiTheme="minorHAnsi"/>
          <w:b/>
          <w:bCs/>
          <w:i/>
        </w:rPr>
        <w:t>Capacity enhanced in Sustainable Land Management (SLM) and SLM principles applied in national policies, plans, processes and practices</w:t>
      </w:r>
      <w:r w:rsidR="00D143F0" w:rsidRPr="00CC27D6">
        <w:rPr>
          <w:rFonts w:asciiTheme="minorHAnsi" w:hAnsiTheme="minorHAnsi"/>
          <w:bCs/>
        </w:rPr>
        <w:t xml:space="preserve">”. </w:t>
      </w:r>
    </w:p>
    <w:p w:rsidR="00D143F0" w:rsidRPr="00D143F0" w:rsidRDefault="00D143F0" w:rsidP="00BA0193">
      <w:pPr>
        <w:pStyle w:val="Body"/>
        <w:widowControl w:val="0"/>
        <w:tabs>
          <w:tab w:val="clear" w:pos="360"/>
        </w:tabs>
      </w:pPr>
      <w:r w:rsidRPr="00CC27D6">
        <w:rPr>
          <w:rFonts w:asciiTheme="minorHAnsi" w:hAnsiTheme="minorHAnsi"/>
          <w:b/>
        </w:rPr>
        <w:t>Outcome 1</w:t>
      </w:r>
      <w:r w:rsidRPr="00CC27D6">
        <w:rPr>
          <w:rFonts w:asciiTheme="minorHAnsi" w:hAnsiTheme="minorHAnsi"/>
        </w:rPr>
        <w:t xml:space="preserve">: </w:t>
      </w:r>
      <w:r w:rsidRPr="00CC27D6">
        <w:rPr>
          <w:rFonts w:asciiTheme="minorHAnsi" w:hAnsiTheme="minorHAnsi"/>
          <w:i/>
        </w:rPr>
        <w:t>Individual and institutional capacity for SLM enhanced</w:t>
      </w:r>
      <w:r w:rsidR="00BA0193">
        <w:rPr>
          <w:rFonts w:asciiTheme="minorHAnsi" w:hAnsiTheme="minorHAnsi"/>
        </w:rPr>
        <w:t xml:space="preserve"> – to be </w:t>
      </w:r>
      <w:r w:rsidRPr="00D143F0">
        <w:t>achieved through 7 outputs:</w:t>
      </w:r>
    </w:p>
    <w:p w:rsidR="00D143F0" w:rsidRPr="00D143F0" w:rsidRDefault="00D143F0" w:rsidP="00D143F0">
      <w:pPr>
        <w:spacing w:after="0"/>
        <w:ind w:left="0" w:right="0"/>
      </w:pPr>
      <w:r w:rsidRPr="00D143F0">
        <w:t>1.1. Capacities for forest fire prevention, detection and suppression are strengthened;</w:t>
      </w:r>
    </w:p>
    <w:p w:rsidR="00D143F0" w:rsidRPr="00D143F0" w:rsidRDefault="00D143F0" w:rsidP="00D143F0">
      <w:pPr>
        <w:spacing w:after="0"/>
        <w:ind w:left="0" w:right="0"/>
      </w:pPr>
      <w:r w:rsidRPr="00D143F0">
        <w:t>1.2. Cost-effective techniques for the rehabilitation of burned/deforested land are tested and developed;</w:t>
      </w:r>
    </w:p>
    <w:p w:rsidR="00D143F0" w:rsidRPr="00D143F0" w:rsidRDefault="00D143F0" w:rsidP="00D143F0">
      <w:pPr>
        <w:spacing w:after="0"/>
        <w:ind w:left="0" w:right="0"/>
      </w:pPr>
      <w:r w:rsidRPr="00D143F0">
        <w:t>1.3: Cost-effective techniques/capacities for controlling deforestation by IAS creepers are developed;</w:t>
      </w:r>
    </w:p>
    <w:p w:rsidR="00D143F0" w:rsidRPr="00D143F0" w:rsidRDefault="00D143F0" w:rsidP="00D143F0">
      <w:pPr>
        <w:spacing w:after="0"/>
        <w:ind w:left="0" w:right="0"/>
      </w:pPr>
      <w:r w:rsidRPr="00D143F0">
        <w:t>1.4:  Sustainable production forest management systems are developed;</w:t>
      </w:r>
    </w:p>
    <w:p w:rsidR="00D143F0" w:rsidRPr="00D143F0" w:rsidRDefault="00D143F0" w:rsidP="00D143F0">
      <w:pPr>
        <w:spacing w:after="0"/>
        <w:ind w:left="0" w:right="0"/>
      </w:pPr>
      <w:r w:rsidRPr="00D143F0">
        <w:t>1.5: Improved capacities for soil conservation in agriculture are developed;</w:t>
      </w:r>
    </w:p>
    <w:p w:rsidR="00D143F0" w:rsidRPr="00D143F0" w:rsidRDefault="00D143F0" w:rsidP="00D143F0">
      <w:pPr>
        <w:spacing w:after="0"/>
        <w:ind w:left="0" w:right="0"/>
      </w:pPr>
      <w:r w:rsidRPr="00D143F0">
        <w:t>1.6: Capacity for minimizing risks of landslides is developed.</w:t>
      </w:r>
    </w:p>
    <w:p w:rsidR="00D143F0" w:rsidRPr="00D143F0" w:rsidRDefault="00D143F0" w:rsidP="00D143F0">
      <w:pPr>
        <w:spacing w:after="120"/>
        <w:ind w:left="0" w:right="0"/>
      </w:pPr>
      <w:r w:rsidRPr="00D143F0">
        <w:t xml:space="preserve">1.7 Capacity on Environmental Economics in SLM developed </w:t>
      </w:r>
    </w:p>
    <w:p w:rsidR="00D143F0" w:rsidRDefault="00D143F0" w:rsidP="00BA0193">
      <w:pPr>
        <w:spacing w:after="120"/>
        <w:ind w:left="0" w:right="0"/>
      </w:pPr>
      <w:r>
        <w:rPr>
          <w:b/>
        </w:rPr>
        <w:t>Outcome 2</w:t>
      </w:r>
      <w:r>
        <w:t xml:space="preserve">: </w:t>
      </w:r>
      <w:r>
        <w:rPr>
          <w:i/>
        </w:rPr>
        <w:t>SLM mainstreamed into economic and sectoral development</w:t>
      </w:r>
      <w:r w:rsidR="00BA0193">
        <w:t xml:space="preserve"> – to be </w:t>
      </w:r>
      <w:r>
        <w:t>achieved through 3 outputs:</w:t>
      </w:r>
    </w:p>
    <w:p w:rsidR="00D143F0" w:rsidRDefault="007B4D45" w:rsidP="00D143F0">
      <w:pPr>
        <w:spacing w:after="0"/>
        <w:ind w:left="0"/>
      </w:pPr>
      <w:r>
        <w:t>2.1: Sustainable land m</w:t>
      </w:r>
      <w:r w:rsidR="00D143F0">
        <w:t>anagement principles integrated in relevant national policies and strategies;</w:t>
      </w:r>
    </w:p>
    <w:p w:rsidR="00D143F0" w:rsidRDefault="00D143F0" w:rsidP="00D143F0">
      <w:pPr>
        <w:spacing w:after="0"/>
        <w:ind w:left="0"/>
      </w:pPr>
      <w:r>
        <w:t xml:space="preserve">2.2: Legal and regulatory framework concerning </w:t>
      </w:r>
      <w:r w:rsidR="007B4D45">
        <w:t>SLM</w:t>
      </w:r>
      <w:r>
        <w:t xml:space="preserve"> reviewed, updated and harmonized;</w:t>
      </w:r>
    </w:p>
    <w:p w:rsidR="00D143F0" w:rsidRDefault="00D143F0" w:rsidP="00D143F0">
      <w:pPr>
        <w:spacing w:after="120"/>
        <w:ind w:left="0"/>
      </w:pPr>
      <w:r>
        <w:t>2.3: Stakeholders are aware of and apply SLM practices.</w:t>
      </w:r>
    </w:p>
    <w:p w:rsidR="00D143F0" w:rsidRDefault="00D143F0" w:rsidP="00D143F0">
      <w:pPr>
        <w:spacing w:after="120"/>
        <w:ind w:left="0" w:right="0"/>
      </w:pPr>
      <w:r>
        <w:rPr>
          <w:b/>
        </w:rPr>
        <w:t>Outcome 3</w:t>
      </w:r>
      <w:r>
        <w:t xml:space="preserve">: </w:t>
      </w:r>
      <w:r>
        <w:rPr>
          <w:i/>
        </w:rPr>
        <w:t>National Action Plan (NAP) completed and monitored</w:t>
      </w:r>
      <w:r w:rsidR="00BA0193">
        <w:rPr>
          <w:i/>
        </w:rPr>
        <w:t xml:space="preserve"> </w:t>
      </w:r>
      <w:r w:rsidR="00BA0193" w:rsidRPr="00BA0193">
        <w:t xml:space="preserve">– to be achieved </w:t>
      </w:r>
      <w:r>
        <w:t>through 3 outputs:</w:t>
      </w:r>
    </w:p>
    <w:p w:rsidR="00D143F0" w:rsidRDefault="00D143F0" w:rsidP="00D143F0">
      <w:pPr>
        <w:spacing w:after="0"/>
        <w:ind w:left="0"/>
        <w:rPr>
          <w:color w:val="000000"/>
        </w:rPr>
      </w:pPr>
      <w:r>
        <w:rPr>
          <w:color w:val="000000"/>
        </w:rPr>
        <w:t>3.1: NAP prepared according to UNCCD guidelines;</w:t>
      </w:r>
    </w:p>
    <w:p w:rsidR="00D143F0" w:rsidRDefault="00D143F0" w:rsidP="00D143F0">
      <w:pPr>
        <w:spacing w:after="0"/>
        <w:ind w:left="0"/>
      </w:pPr>
      <w:r>
        <w:t>3.2: NAP disseminated.</w:t>
      </w:r>
    </w:p>
    <w:p w:rsidR="00D143F0" w:rsidRDefault="00D143F0" w:rsidP="00D143F0">
      <w:pPr>
        <w:spacing w:after="120"/>
        <w:ind w:left="0"/>
      </w:pPr>
      <w:r>
        <w:t>3.3. NAP monitored</w:t>
      </w:r>
    </w:p>
    <w:p w:rsidR="00D143F0" w:rsidRDefault="00D143F0" w:rsidP="00BA0193">
      <w:pPr>
        <w:spacing w:after="120"/>
        <w:ind w:left="0" w:right="0"/>
      </w:pPr>
      <w:r>
        <w:rPr>
          <w:b/>
        </w:rPr>
        <w:t>Outcome 4</w:t>
      </w:r>
      <w:r>
        <w:t xml:space="preserve">: </w:t>
      </w:r>
      <w:r>
        <w:rPr>
          <w:i/>
        </w:rPr>
        <w:t xml:space="preserve">Medium Term </w:t>
      </w:r>
      <w:r w:rsidR="00462C8A">
        <w:rPr>
          <w:i/>
        </w:rPr>
        <w:t>I</w:t>
      </w:r>
      <w:r>
        <w:rPr>
          <w:i/>
        </w:rPr>
        <w:t>nvestment Plan being financed and implemented</w:t>
      </w:r>
      <w:r w:rsidR="00BA0193">
        <w:t xml:space="preserve"> – to be </w:t>
      </w:r>
      <w:r>
        <w:t>achieved through 3 outputs:</w:t>
      </w:r>
    </w:p>
    <w:p w:rsidR="00D143F0" w:rsidRDefault="00D143F0" w:rsidP="00D143F0">
      <w:pPr>
        <w:spacing w:after="0"/>
        <w:ind w:left="0"/>
      </w:pPr>
      <w:r>
        <w:t>4.1. Medium Term Investment Plan for SLM developed;</w:t>
      </w:r>
    </w:p>
    <w:p w:rsidR="00D143F0" w:rsidRDefault="00D143F0" w:rsidP="00D143F0">
      <w:pPr>
        <w:spacing w:after="0"/>
        <w:ind w:left="0"/>
      </w:pPr>
      <w:r>
        <w:t>4.2. Financing for Medium Term Investment Plan ensured;</w:t>
      </w:r>
    </w:p>
    <w:p w:rsidR="00D143F0" w:rsidRDefault="00D143F0" w:rsidP="00D143F0">
      <w:pPr>
        <w:spacing w:after="120"/>
        <w:ind w:left="0"/>
      </w:pPr>
      <w:r>
        <w:t>4.3. Medium Term Investment Plan implemented and monitored.</w:t>
      </w:r>
    </w:p>
    <w:p w:rsidR="00D143F0" w:rsidRDefault="00D143F0" w:rsidP="00162D9C">
      <w:pPr>
        <w:spacing w:after="120"/>
        <w:ind w:left="0" w:right="0"/>
      </w:pPr>
      <w:r>
        <w:rPr>
          <w:b/>
        </w:rPr>
        <w:t>Outcome 5</w:t>
      </w:r>
      <w:r>
        <w:t xml:space="preserve">: </w:t>
      </w:r>
      <w:r>
        <w:rPr>
          <w:i/>
        </w:rPr>
        <w:t>Adaptive Management and Learning in place</w:t>
      </w:r>
      <w:r w:rsidR="00BA0193">
        <w:rPr>
          <w:i/>
        </w:rPr>
        <w:t xml:space="preserve"> </w:t>
      </w:r>
      <w:r w:rsidR="00BA0193" w:rsidRPr="00BA0193">
        <w:t xml:space="preserve">– to be </w:t>
      </w:r>
      <w:r>
        <w:t>achieved through 3 outputs:</w:t>
      </w:r>
    </w:p>
    <w:p w:rsidR="00D143F0" w:rsidRDefault="00D143F0" w:rsidP="00162D9C">
      <w:pPr>
        <w:spacing w:after="0"/>
        <w:ind w:left="0"/>
      </w:pPr>
      <w:r>
        <w:t xml:space="preserve">5.1. Effective project management in place </w:t>
      </w:r>
    </w:p>
    <w:p w:rsidR="00D143F0" w:rsidRDefault="00D143F0" w:rsidP="00162D9C">
      <w:pPr>
        <w:spacing w:after="0"/>
        <w:ind w:left="0"/>
      </w:pPr>
      <w:r>
        <w:t>5.2. Monitoring and Evaluation work plan implemented</w:t>
      </w:r>
    </w:p>
    <w:p w:rsidR="00D143F0" w:rsidRDefault="00D143F0" w:rsidP="00162D9C">
      <w:pPr>
        <w:spacing w:after="120"/>
        <w:ind w:left="0"/>
      </w:pPr>
      <w:r>
        <w:t>5.3. Lessons learned collected, prepared and disseminated</w:t>
      </w:r>
    </w:p>
    <w:p w:rsidR="000A28C3" w:rsidRDefault="000A28C3" w:rsidP="00F65A4B">
      <w:pPr>
        <w:spacing w:after="120"/>
        <w:ind w:left="0" w:right="0"/>
      </w:pPr>
      <w:r w:rsidRPr="000A28C3">
        <w:t xml:space="preserve">The </w:t>
      </w:r>
      <w:r>
        <w:t>evaluation takes place t</w:t>
      </w:r>
      <w:r w:rsidR="00E70E40">
        <w:t>h</w:t>
      </w:r>
      <w:r>
        <w:t>ree years after the project was approved, just over half way through this single phase project</w:t>
      </w:r>
      <w:r w:rsidR="00C4080F">
        <w:t xml:space="preserve"> </w:t>
      </w:r>
      <w:r w:rsidR="001D4558">
        <w:t xml:space="preserve"> (the </w:t>
      </w:r>
      <w:r w:rsidR="00C4080F">
        <w:t>project end date changed</w:t>
      </w:r>
      <w:r w:rsidR="005F4F30">
        <w:t xml:space="preserve"> from </w:t>
      </w:r>
      <w:r w:rsidR="001D4558">
        <w:t xml:space="preserve">June </w:t>
      </w:r>
      <w:r w:rsidR="005F4F30">
        <w:t xml:space="preserve">2011 to </w:t>
      </w:r>
      <w:r w:rsidR="001D4558">
        <w:t xml:space="preserve">June </w:t>
      </w:r>
      <w:r w:rsidR="005F4F30">
        <w:t xml:space="preserve">2012 during YR 1, as </w:t>
      </w:r>
      <w:r w:rsidR="00C4080F">
        <w:t>noted in</w:t>
      </w:r>
      <w:r w:rsidR="005F4F30">
        <w:t xml:space="preserve"> the</w:t>
      </w:r>
      <w:r w:rsidR="00C4080F">
        <w:t xml:space="preserve"> May 2009 A</w:t>
      </w:r>
      <w:r w:rsidR="005F4F30">
        <w:t xml:space="preserve">nnual </w:t>
      </w:r>
      <w:r w:rsidR="00C4080F">
        <w:t>P</w:t>
      </w:r>
      <w:r w:rsidR="005F4F30">
        <w:t>erformance Report</w:t>
      </w:r>
      <w:r w:rsidR="001D4558">
        <w:rPr>
          <w:rStyle w:val="FootnoteReference"/>
        </w:rPr>
        <w:footnoteReference w:id="3"/>
      </w:r>
      <w:r w:rsidR="00C4080F">
        <w:t xml:space="preserve">) </w:t>
      </w:r>
      <w:r>
        <w:t xml:space="preserve">. There have not been any major changes in the project plan and strategy – although </w:t>
      </w:r>
      <w:r w:rsidR="004C7852">
        <w:t xml:space="preserve">there has been considerable delay in the start-up of </w:t>
      </w:r>
      <w:r w:rsidR="00C4080F">
        <w:t xml:space="preserve">activities </w:t>
      </w:r>
      <w:r w:rsidR="005F4F30">
        <w:t xml:space="preserve">to achieve </w:t>
      </w:r>
      <w:r w:rsidR="004C7852">
        <w:t>two of the Outcomes (3 and 4</w:t>
      </w:r>
      <w:r w:rsidR="004C7852" w:rsidRPr="00D31078">
        <w:t>)</w:t>
      </w:r>
      <w:r w:rsidR="00C4080F" w:rsidRPr="00D31078">
        <w:t xml:space="preserve"> (see </w:t>
      </w:r>
      <w:r w:rsidR="00F561DD" w:rsidRPr="00D31078">
        <w:t>Annex 6</w:t>
      </w:r>
      <w:r w:rsidR="00C4080F" w:rsidRPr="00D31078">
        <w:t>)</w:t>
      </w:r>
      <w:r w:rsidR="004C7852" w:rsidRPr="00D31078">
        <w:t xml:space="preserve"> and also delays in various activities </w:t>
      </w:r>
      <w:r w:rsidR="00C4080F" w:rsidRPr="00D31078">
        <w:t xml:space="preserve">which contribute to </w:t>
      </w:r>
      <w:r w:rsidR="005F4F30" w:rsidRPr="00D31078">
        <w:t xml:space="preserve">the Outputs under </w:t>
      </w:r>
      <w:r w:rsidR="00F561DD" w:rsidRPr="00D31078">
        <w:t>Outcomes 1 and 2 (see Annex 6 and 7</w:t>
      </w:r>
      <w:r w:rsidR="004C7852" w:rsidRPr="00D31078">
        <w:t>).</w:t>
      </w:r>
      <w:r w:rsidR="00574891">
        <w:t xml:space="preserve"> </w:t>
      </w:r>
    </w:p>
    <w:p w:rsidR="00574891" w:rsidRDefault="00C4080F" w:rsidP="00CC27D6">
      <w:pPr>
        <w:spacing w:after="120"/>
        <w:ind w:left="0" w:right="0"/>
        <w:rPr>
          <w:bCs/>
        </w:rPr>
      </w:pPr>
      <w:r w:rsidRPr="00C4080F">
        <w:rPr>
          <w:bCs/>
        </w:rPr>
        <w:t>The key partners in the project are the Ministry of Home Affairs, Environment and Transport (Department of the Environment</w:t>
      </w:r>
      <w:r w:rsidR="00E8136E">
        <w:rPr>
          <w:bCs/>
        </w:rPr>
        <w:t xml:space="preserve"> and Seychelles National Park Authority</w:t>
      </w:r>
      <w:r w:rsidRPr="00C4080F">
        <w:rPr>
          <w:bCs/>
        </w:rPr>
        <w:t xml:space="preserve">), the Ministry of Investment, Natural Resources and Industry (Department of Natural Resources - which encompasses agriculture) and the </w:t>
      </w:r>
      <w:r w:rsidR="00D3096C" w:rsidRPr="00C4080F">
        <w:rPr>
          <w:bCs/>
        </w:rPr>
        <w:t>Ministry</w:t>
      </w:r>
      <w:r w:rsidRPr="00C4080F">
        <w:rPr>
          <w:bCs/>
        </w:rPr>
        <w:t xml:space="preserve"> of Land Use and Housing.  These</w:t>
      </w:r>
      <w:r>
        <w:rPr>
          <w:bCs/>
        </w:rPr>
        <w:t xml:space="preserve"> Ministries differ</w:t>
      </w:r>
      <w:r w:rsidR="00F65A4B">
        <w:rPr>
          <w:bCs/>
        </w:rPr>
        <w:t xml:space="preserve"> in name</w:t>
      </w:r>
      <w:r>
        <w:rPr>
          <w:bCs/>
        </w:rPr>
        <w:t xml:space="preserve"> from those outlined in the Project Document as there have been two major institutional changes in the civil service since the preparation of the Project Document, </w:t>
      </w:r>
      <w:r w:rsidR="00CC27D6">
        <w:rPr>
          <w:bCs/>
        </w:rPr>
        <w:t xml:space="preserve">one </w:t>
      </w:r>
      <w:r>
        <w:rPr>
          <w:bCs/>
        </w:rPr>
        <w:t xml:space="preserve">in late 2008 – then </w:t>
      </w:r>
      <w:r w:rsidR="00CC27D6">
        <w:rPr>
          <w:bCs/>
        </w:rPr>
        <w:t>again</w:t>
      </w:r>
      <w:r>
        <w:rPr>
          <w:bCs/>
        </w:rPr>
        <w:t xml:space="preserve"> in June 2010. </w:t>
      </w:r>
      <w:r w:rsidRPr="00C4080F">
        <w:rPr>
          <w:bCs/>
        </w:rPr>
        <w:t xml:space="preserve"> </w:t>
      </w:r>
      <w:r w:rsidR="00927AE2">
        <w:rPr>
          <w:bCs/>
        </w:rPr>
        <w:t xml:space="preserve">There has been considerable </w:t>
      </w:r>
      <w:r w:rsidR="00D3096C">
        <w:rPr>
          <w:bCs/>
        </w:rPr>
        <w:t>re-</w:t>
      </w:r>
      <w:r w:rsidR="004B1AFE">
        <w:rPr>
          <w:bCs/>
        </w:rPr>
        <w:t>structuring</w:t>
      </w:r>
      <w:r w:rsidR="00D3096C">
        <w:rPr>
          <w:bCs/>
        </w:rPr>
        <w:t xml:space="preserve"> and economic reforms of the public sector of the Government of Seychelles</w:t>
      </w:r>
      <w:r w:rsidR="00F65A4B">
        <w:rPr>
          <w:bCs/>
        </w:rPr>
        <w:t>,</w:t>
      </w:r>
      <w:r w:rsidR="00D3096C">
        <w:rPr>
          <w:bCs/>
        </w:rPr>
        <w:t xml:space="preserve"> </w:t>
      </w:r>
      <w:r w:rsidR="00927AE2">
        <w:rPr>
          <w:bCs/>
        </w:rPr>
        <w:t xml:space="preserve">resulting in a reduction in staff numbers in </w:t>
      </w:r>
      <w:r w:rsidR="004B1AFE">
        <w:rPr>
          <w:bCs/>
        </w:rPr>
        <w:t xml:space="preserve">many </w:t>
      </w:r>
      <w:r w:rsidR="00D3096C">
        <w:rPr>
          <w:bCs/>
        </w:rPr>
        <w:t>Ministries – for this project most notably in the Forestry sector</w:t>
      </w:r>
      <w:r w:rsidR="00CB0717">
        <w:rPr>
          <w:bCs/>
        </w:rPr>
        <w:t xml:space="preserve"> (reportedly depleted of fire fighting expertise)</w:t>
      </w:r>
      <w:r w:rsidR="00D3096C">
        <w:rPr>
          <w:bCs/>
        </w:rPr>
        <w:t xml:space="preserve">, also </w:t>
      </w:r>
      <w:r w:rsidR="00CB0717">
        <w:rPr>
          <w:bCs/>
        </w:rPr>
        <w:t xml:space="preserve">staff reductions and </w:t>
      </w:r>
      <w:r w:rsidR="00CC27D6">
        <w:rPr>
          <w:bCs/>
        </w:rPr>
        <w:t xml:space="preserve">changes in agriculture with </w:t>
      </w:r>
      <w:r w:rsidR="00D3096C">
        <w:rPr>
          <w:bCs/>
        </w:rPr>
        <w:t>the creation of the Seychelles Agriculture Agency (by Act of Parliament on 6 January 2009</w:t>
      </w:r>
      <w:r w:rsidR="00813735">
        <w:rPr>
          <w:bCs/>
        </w:rPr>
        <w:t>)</w:t>
      </w:r>
      <w:r w:rsidR="00D3096C">
        <w:rPr>
          <w:bCs/>
        </w:rPr>
        <w:t xml:space="preserve"> to manag</w:t>
      </w:r>
      <w:r w:rsidR="004B1AFE">
        <w:rPr>
          <w:bCs/>
        </w:rPr>
        <w:t>e the agricultural sector</w:t>
      </w:r>
      <w:r w:rsidR="00927AE2">
        <w:rPr>
          <w:bCs/>
        </w:rPr>
        <w:t>. This may have some advantages, releasing staff who could then work on the project as national consultants. However</w:t>
      </w:r>
      <w:r w:rsidR="004B1AFE">
        <w:rPr>
          <w:bCs/>
        </w:rPr>
        <w:t xml:space="preserve">, </w:t>
      </w:r>
      <w:r w:rsidR="00927AE2">
        <w:rPr>
          <w:bCs/>
        </w:rPr>
        <w:t xml:space="preserve">it reduces the capacity of Ministries </w:t>
      </w:r>
      <w:r w:rsidR="00F72A93">
        <w:rPr>
          <w:bCs/>
        </w:rPr>
        <w:t xml:space="preserve">(fewer staff are available to fulfil statutory obligations etc) </w:t>
      </w:r>
      <w:r w:rsidR="00927AE2">
        <w:rPr>
          <w:bCs/>
        </w:rPr>
        <w:t xml:space="preserve">to contribute to what is a mainstreaming project and thus </w:t>
      </w:r>
      <w:r w:rsidR="004B1AFE">
        <w:rPr>
          <w:bCs/>
        </w:rPr>
        <w:t>plac</w:t>
      </w:r>
      <w:r w:rsidR="00927AE2">
        <w:rPr>
          <w:bCs/>
        </w:rPr>
        <w:t>es</w:t>
      </w:r>
      <w:r w:rsidR="00D3096C">
        <w:rPr>
          <w:bCs/>
        </w:rPr>
        <w:t xml:space="preserve"> not inconsiderable</w:t>
      </w:r>
      <w:r w:rsidR="004B1AFE">
        <w:rPr>
          <w:bCs/>
        </w:rPr>
        <w:t xml:space="preserve"> </w:t>
      </w:r>
      <w:r w:rsidR="00813735">
        <w:rPr>
          <w:bCs/>
        </w:rPr>
        <w:t xml:space="preserve">challenges </w:t>
      </w:r>
      <w:r w:rsidR="00D3096C">
        <w:rPr>
          <w:bCs/>
        </w:rPr>
        <w:t>on the project</w:t>
      </w:r>
      <w:r w:rsidR="00F72A93">
        <w:rPr>
          <w:bCs/>
        </w:rPr>
        <w:t xml:space="preserve"> to maintain links</w:t>
      </w:r>
      <w:r w:rsidR="00D3096C">
        <w:rPr>
          <w:bCs/>
        </w:rPr>
        <w:t>.</w:t>
      </w:r>
    </w:p>
    <w:p w:rsidR="009C7CCC" w:rsidRPr="00C4080F" w:rsidRDefault="009C7CCC" w:rsidP="00D3096C">
      <w:pPr>
        <w:ind w:left="0"/>
        <w:rPr>
          <w:bCs/>
          <w:highlight w:val="yellow"/>
        </w:rPr>
      </w:pPr>
      <w:r>
        <w:rPr>
          <w:bCs/>
        </w:rPr>
        <w:t>Other key partners are the many environmental NGOs which exist</w:t>
      </w:r>
      <w:r w:rsidR="00CC27D6">
        <w:rPr>
          <w:bCs/>
        </w:rPr>
        <w:t xml:space="preserve"> in Seychelles</w:t>
      </w:r>
      <w:r w:rsidR="00813735">
        <w:rPr>
          <w:bCs/>
        </w:rPr>
        <w:t xml:space="preserve"> (</w:t>
      </w:r>
      <w:r w:rsidR="00813735" w:rsidRPr="00402F35">
        <w:rPr>
          <w:bCs/>
          <w:i/>
        </w:rPr>
        <w:t>inter alia</w:t>
      </w:r>
      <w:r w:rsidR="00813735">
        <w:rPr>
          <w:bCs/>
        </w:rPr>
        <w:t xml:space="preserve"> GIF, SIF, TRASS, PCAG)</w:t>
      </w:r>
      <w:r w:rsidR="00CC27D6">
        <w:rPr>
          <w:bCs/>
        </w:rPr>
        <w:t>.</w:t>
      </w:r>
    </w:p>
    <w:p w:rsidR="00574891" w:rsidRPr="00574891" w:rsidRDefault="00574891" w:rsidP="00574891">
      <w:pPr>
        <w:spacing w:after="120"/>
        <w:ind w:left="0" w:right="0"/>
        <w:jc w:val="left"/>
      </w:pPr>
      <w:r w:rsidRPr="00574891">
        <w:t>The total budget for the project</w:t>
      </w:r>
      <w:r w:rsidR="00A64129">
        <w:t>, as in the Project Document</w:t>
      </w:r>
      <w:r w:rsidRPr="00574891">
        <w:t xml:space="preserve"> is presented in Table 2.</w:t>
      </w:r>
    </w:p>
    <w:p w:rsidR="000A28C3" w:rsidRPr="00813735" w:rsidRDefault="000A28C3" w:rsidP="00813735">
      <w:pPr>
        <w:pStyle w:val="Heading3"/>
        <w:spacing w:before="0"/>
        <w:rPr>
          <w:rFonts w:asciiTheme="minorHAnsi" w:hAnsiTheme="minorHAnsi"/>
          <w:sz w:val="22"/>
          <w:szCs w:val="22"/>
        </w:rPr>
      </w:pPr>
      <w:r w:rsidRPr="00813735">
        <w:rPr>
          <w:rFonts w:asciiTheme="minorHAnsi" w:hAnsiTheme="minorHAnsi"/>
          <w:sz w:val="22"/>
          <w:szCs w:val="22"/>
        </w:rPr>
        <w:t>Table 2: Project Outcome Budget (in US$</w:t>
      </w:r>
      <w:r w:rsidR="00F03A9C" w:rsidRPr="00813735">
        <w:rPr>
          <w:rFonts w:asciiTheme="minorHAnsi" w:hAnsiTheme="minorHAnsi"/>
          <w:sz w:val="22"/>
          <w:szCs w:val="22"/>
        </w:rPr>
        <w:t>) from</w:t>
      </w:r>
      <w:r w:rsidR="00574891" w:rsidRPr="00813735">
        <w:rPr>
          <w:rFonts w:asciiTheme="minorHAnsi" w:hAnsiTheme="minorHAnsi"/>
          <w:sz w:val="22"/>
          <w:szCs w:val="22"/>
        </w:rPr>
        <w:t xml:space="preserve"> </w:t>
      </w:r>
      <w:r w:rsidRPr="00813735">
        <w:rPr>
          <w:rFonts w:asciiTheme="minorHAnsi" w:hAnsiTheme="minorHAnsi"/>
          <w:sz w:val="22"/>
          <w:szCs w:val="22"/>
        </w:rPr>
        <w:t>Pro</w:t>
      </w:r>
      <w:r w:rsidR="00574891" w:rsidRPr="00813735">
        <w:rPr>
          <w:rFonts w:asciiTheme="minorHAnsi" w:hAnsiTheme="minorHAnsi"/>
          <w:sz w:val="22"/>
          <w:szCs w:val="22"/>
        </w:rPr>
        <w:t xml:space="preserve">ject </w:t>
      </w:r>
      <w:r w:rsidRPr="00813735">
        <w:rPr>
          <w:rFonts w:asciiTheme="minorHAnsi" w:hAnsiTheme="minorHAnsi"/>
          <w:sz w:val="22"/>
          <w:szCs w:val="22"/>
        </w:rPr>
        <w:t>Doc</w:t>
      </w:r>
      <w:r w:rsidR="00574891" w:rsidRPr="00813735">
        <w:rPr>
          <w:rFonts w:asciiTheme="minorHAnsi" w:hAnsiTheme="minorHAnsi"/>
          <w:sz w:val="22"/>
          <w:szCs w:val="22"/>
        </w:rPr>
        <w:t>ument</w:t>
      </w:r>
    </w:p>
    <w:tbl>
      <w:tblPr>
        <w:tblW w:w="9543" w:type="dxa"/>
        <w:tblInd w:w="120" w:type="dxa"/>
        <w:tblLayout w:type="fixed"/>
        <w:tblCellMar>
          <w:left w:w="120" w:type="dxa"/>
          <w:right w:w="120" w:type="dxa"/>
        </w:tblCellMar>
        <w:tblLook w:val="0000"/>
      </w:tblPr>
      <w:tblGrid>
        <w:gridCol w:w="3600"/>
        <w:gridCol w:w="1260"/>
        <w:gridCol w:w="1440"/>
        <w:gridCol w:w="1620"/>
        <w:gridCol w:w="1623"/>
      </w:tblGrid>
      <w:tr w:rsidR="000A28C3" w:rsidRPr="00813735" w:rsidTr="00D46E2B">
        <w:trPr>
          <w:cantSplit/>
          <w:trHeight w:val="154"/>
        </w:trPr>
        <w:tc>
          <w:tcPr>
            <w:tcW w:w="3600" w:type="dxa"/>
            <w:vMerge w:val="restart"/>
            <w:tcBorders>
              <w:top w:val="double" w:sz="4" w:space="0" w:color="auto"/>
              <w:left w:val="double" w:sz="6" w:space="0" w:color="auto"/>
            </w:tcBorders>
            <w:shd w:val="clear" w:color="auto" w:fill="E6E6E6"/>
          </w:tcPr>
          <w:p w:rsidR="000A28C3" w:rsidRPr="00813735" w:rsidRDefault="000A28C3" w:rsidP="000A28C3">
            <w:pPr>
              <w:tabs>
                <w:tab w:val="left" w:pos="-720"/>
              </w:tabs>
              <w:suppressAutoHyphens/>
              <w:spacing w:after="0"/>
              <w:ind w:left="0" w:right="0"/>
              <w:jc w:val="center"/>
              <w:rPr>
                <w:b/>
                <w:spacing w:val="-2"/>
                <w:sz w:val="20"/>
                <w:szCs w:val="20"/>
              </w:rPr>
            </w:pPr>
            <w:r w:rsidRPr="00813735">
              <w:rPr>
                <w:b/>
                <w:spacing w:val="-2"/>
                <w:sz w:val="20"/>
                <w:szCs w:val="20"/>
              </w:rPr>
              <w:t>Outcome</w:t>
            </w:r>
          </w:p>
        </w:tc>
        <w:tc>
          <w:tcPr>
            <w:tcW w:w="1260" w:type="dxa"/>
            <w:vMerge w:val="restart"/>
            <w:tcBorders>
              <w:top w:val="double" w:sz="4" w:space="0" w:color="auto"/>
              <w:left w:val="single" w:sz="6" w:space="0" w:color="auto"/>
            </w:tcBorders>
            <w:shd w:val="clear" w:color="auto" w:fill="E6E6E6"/>
          </w:tcPr>
          <w:p w:rsidR="000A28C3" w:rsidRPr="00813735" w:rsidRDefault="000A28C3" w:rsidP="000A28C3">
            <w:pPr>
              <w:tabs>
                <w:tab w:val="left" w:pos="-720"/>
              </w:tabs>
              <w:suppressAutoHyphens/>
              <w:spacing w:after="0"/>
              <w:ind w:left="0" w:right="0"/>
              <w:jc w:val="center"/>
              <w:rPr>
                <w:b/>
                <w:spacing w:val="-2"/>
                <w:sz w:val="20"/>
                <w:szCs w:val="20"/>
              </w:rPr>
            </w:pPr>
            <w:r w:rsidRPr="00813735">
              <w:rPr>
                <w:b/>
                <w:spacing w:val="-2"/>
                <w:sz w:val="20"/>
                <w:szCs w:val="20"/>
              </w:rPr>
              <w:t>GEF</w:t>
            </w:r>
          </w:p>
        </w:tc>
        <w:tc>
          <w:tcPr>
            <w:tcW w:w="3060" w:type="dxa"/>
            <w:gridSpan w:val="2"/>
            <w:tcBorders>
              <w:top w:val="double" w:sz="4" w:space="0" w:color="auto"/>
              <w:left w:val="single" w:sz="6" w:space="0" w:color="auto"/>
              <w:bottom w:val="double" w:sz="4" w:space="0" w:color="auto"/>
              <w:right w:val="single" w:sz="6" w:space="0" w:color="auto"/>
            </w:tcBorders>
            <w:shd w:val="clear" w:color="auto" w:fill="E6E6E6"/>
          </w:tcPr>
          <w:p w:rsidR="000A28C3" w:rsidRPr="00813735" w:rsidRDefault="000A28C3" w:rsidP="000A28C3">
            <w:pPr>
              <w:tabs>
                <w:tab w:val="left" w:pos="-720"/>
              </w:tabs>
              <w:suppressAutoHyphens/>
              <w:spacing w:after="0"/>
              <w:ind w:left="0" w:right="0"/>
              <w:jc w:val="center"/>
              <w:rPr>
                <w:b/>
                <w:spacing w:val="-2"/>
                <w:sz w:val="20"/>
                <w:szCs w:val="20"/>
              </w:rPr>
            </w:pPr>
            <w:r w:rsidRPr="00813735">
              <w:rPr>
                <w:b/>
                <w:spacing w:val="-2"/>
                <w:sz w:val="20"/>
                <w:szCs w:val="20"/>
              </w:rPr>
              <w:t>Co-finance</w:t>
            </w:r>
          </w:p>
        </w:tc>
        <w:tc>
          <w:tcPr>
            <w:tcW w:w="1623" w:type="dxa"/>
            <w:vMerge w:val="restart"/>
            <w:tcBorders>
              <w:top w:val="double" w:sz="4" w:space="0" w:color="auto"/>
              <w:left w:val="single" w:sz="6" w:space="0" w:color="auto"/>
              <w:right w:val="double" w:sz="6" w:space="0" w:color="auto"/>
            </w:tcBorders>
            <w:shd w:val="clear" w:color="auto" w:fill="E6E6E6"/>
          </w:tcPr>
          <w:p w:rsidR="000A28C3" w:rsidRPr="00813735" w:rsidRDefault="000A28C3" w:rsidP="000A28C3">
            <w:pPr>
              <w:tabs>
                <w:tab w:val="left" w:pos="-720"/>
              </w:tabs>
              <w:suppressAutoHyphens/>
              <w:spacing w:after="0"/>
              <w:ind w:left="0" w:right="0"/>
              <w:jc w:val="center"/>
              <w:rPr>
                <w:b/>
                <w:spacing w:val="-2"/>
                <w:sz w:val="20"/>
                <w:szCs w:val="20"/>
              </w:rPr>
            </w:pPr>
            <w:r w:rsidRPr="00813735">
              <w:rPr>
                <w:b/>
                <w:spacing w:val="-2"/>
                <w:sz w:val="20"/>
                <w:szCs w:val="20"/>
              </w:rPr>
              <w:t>Total</w:t>
            </w:r>
          </w:p>
        </w:tc>
      </w:tr>
      <w:tr w:rsidR="000A28C3" w:rsidRPr="00813735" w:rsidTr="00D46E2B">
        <w:trPr>
          <w:cantSplit/>
          <w:trHeight w:val="154"/>
        </w:trPr>
        <w:tc>
          <w:tcPr>
            <w:tcW w:w="3600" w:type="dxa"/>
            <w:vMerge/>
            <w:tcBorders>
              <w:left w:val="double" w:sz="6" w:space="0" w:color="auto"/>
              <w:bottom w:val="double" w:sz="4" w:space="0" w:color="auto"/>
            </w:tcBorders>
          </w:tcPr>
          <w:p w:rsidR="000A28C3" w:rsidRPr="00813735" w:rsidRDefault="000A28C3" w:rsidP="000A28C3">
            <w:pPr>
              <w:tabs>
                <w:tab w:val="left" w:pos="-720"/>
              </w:tabs>
              <w:suppressAutoHyphens/>
              <w:spacing w:after="0"/>
              <w:ind w:right="0"/>
              <w:jc w:val="center"/>
              <w:rPr>
                <w:b/>
                <w:spacing w:val="-2"/>
                <w:sz w:val="20"/>
                <w:szCs w:val="20"/>
              </w:rPr>
            </w:pPr>
          </w:p>
        </w:tc>
        <w:tc>
          <w:tcPr>
            <w:tcW w:w="1260" w:type="dxa"/>
            <w:vMerge/>
            <w:tcBorders>
              <w:left w:val="single" w:sz="6" w:space="0" w:color="auto"/>
              <w:bottom w:val="double" w:sz="4" w:space="0" w:color="auto"/>
            </w:tcBorders>
          </w:tcPr>
          <w:p w:rsidR="000A28C3" w:rsidRPr="00813735" w:rsidRDefault="000A28C3" w:rsidP="000A28C3">
            <w:pPr>
              <w:tabs>
                <w:tab w:val="left" w:pos="-720"/>
              </w:tabs>
              <w:suppressAutoHyphens/>
              <w:spacing w:after="0"/>
              <w:ind w:right="0"/>
              <w:jc w:val="center"/>
              <w:rPr>
                <w:b/>
                <w:spacing w:val="-2"/>
                <w:sz w:val="20"/>
                <w:szCs w:val="20"/>
              </w:rPr>
            </w:pPr>
          </w:p>
        </w:tc>
        <w:tc>
          <w:tcPr>
            <w:tcW w:w="1440" w:type="dxa"/>
            <w:tcBorders>
              <w:top w:val="double" w:sz="4" w:space="0" w:color="auto"/>
              <w:left w:val="single" w:sz="6" w:space="0" w:color="auto"/>
              <w:bottom w:val="double" w:sz="4" w:space="0" w:color="auto"/>
            </w:tcBorders>
            <w:shd w:val="clear" w:color="auto" w:fill="E6E6E6"/>
          </w:tcPr>
          <w:p w:rsidR="000A28C3" w:rsidRPr="00813735" w:rsidRDefault="000A28C3" w:rsidP="000A28C3">
            <w:pPr>
              <w:tabs>
                <w:tab w:val="left" w:pos="-720"/>
              </w:tabs>
              <w:suppressAutoHyphens/>
              <w:spacing w:after="0"/>
              <w:ind w:left="0" w:right="0"/>
              <w:jc w:val="center"/>
              <w:rPr>
                <w:b/>
                <w:spacing w:val="-2"/>
                <w:sz w:val="20"/>
                <w:szCs w:val="20"/>
              </w:rPr>
            </w:pPr>
            <w:r w:rsidRPr="00813735">
              <w:rPr>
                <w:b/>
                <w:spacing w:val="-2"/>
                <w:sz w:val="20"/>
                <w:szCs w:val="20"/>
              </w:rPr>
              <w:t>GOS Co-finance</w:t>
            </w:r>
          </w:p>
        </w:tc>
        <w:tc>
          <w:tcPr>
            <w:tcW w:w="1620" w:type="dxa"/>
            <w:tcBorders>
              <w:top w:val="double" w:sz="4" w:space="0" w:color="auto"/>
              <w:left w:val="single" w:sz="6" w:space="0" w:color="auto"/>
              <w:bottom w:val="double" w:sz="4" w:space="0" w:color="auto"/>
              <w:right w:val="single" w:sz="6" w:space="0" w:color="auto"/>
            </w:tcBorders>
            <w:shd w:val="clear" w:color="auto" w:fill="E6E6E6"/>
          </w:tcPr>
          <w:p w:rsidR="000A28C3" w:rsidRPr="00813735" w:rsidRDefault="000A28C3" w:rsidP="000A28C3">
            <w:pPr>
              <w:tabs>
                <w:tab w:val="left" w:pos="-720"/>
              </w:tabs>
              <w:suppressAutoHyphens/>
              <w:spacing w:after="0"/>
              <w:ind w:left="0" w:right="0"/>
              <w:jc w:val="center"/>
              <w:rPr>
                <w:b/>
                <w:spacing w:val="-2"/>
                <w:sz w:val="20"/>
                <w:szCs w:val="20"/>
              </w:rPr>
            </w:pPr>
            <w:r w:rsidRPr="00813735">
              <w:rPr>
                <w:b/>
                <w:spacing w:val="-2"/>
                <w:sz w:val="20"/>
                <w:szCs w:val="20"/>
              </w:rPr>
              <w:t>Other co-finance</w:t>
            </w:r>
          </w:p>
        </w:tc>
        <w:tc>
          <w:tcPr>
            <w:tcW w:w="1623" w:type="dxa"/>
            <w:vMerge/>
            <w:tcBorders>
              <w:left w:val="single" w:sz="6" w:space="0" w:color="auto"/>
              <w:bottom w:val="double" w:sz="4" w:space="0" w:color="auto"/>
              <w:right w:val="double" w:sz="6" w:space="0" w:color="auto"/>
            </w:tcBorders>
          </w:tcPr>
          <w:p w:rsidR="000A28C3" w:rsidRPr="00813735" w:rsidRDefault="000A28C3" w:rsidP="000A28C3">
            <w:pPr>
              <w:tabs>
                <w:tab w:val="left" w:pos="-720"/>
              </w:tabs>
              <w:suppressAutoHyphens/>
              <w:spacing w:after="0"/>
              <w:ind w:right="0"/>
              <w:jc w:val="center"/>
              <w:rPr>
                <w:b/>
                <w:color w:val="FF0000"/>
                <w:spacing w:val="-2"/>
                <w:sz w:val="20"/>
                <w:szCs w:val="20"/>
              </w:rPr>
            </w:pPr>
          </w:p>
        </w:tc>
      </w:tr>
      <w:tr w:rsidR="000A28C3" w:rsidRPr="00813735" w:rsidTr="00D46E2B">
        <w:trPr>
          <w:trHeight w:val="154"/>
        </w:trPr>
        <w:tc>
          <w:tcPr>
            <w:tcW w:w="3600" w:type="dxa"/>
            <w:tcBorders>
              <w:top w:val="single" w:sz="6" w:space="0" w:color="auto"/>
              <w:left w:val="double" w:sz="6" w:space="0" w:color="auto"/>
              <w:bottom w:val="single" w:sz="6" w:space="0" w:color="auto"/>
            </w:tcBorders>
          </w:tcPr>
          <w:p w:rsidR="000A28C3" w:rsidRPr="00813735" w:rsidRDefault="000A28C3" w:rsidP="000A28C3">
            <w:pPr>
              <w:tabs>
                <w:tab w:val="left" w:pos="-720"/>
              </w:tabs>
              <w:suppressAutoHyphens/>
              <w:spacing w:after="0"/>
              <w:ind w:left="0" w:right="0"/>
              <w:jc w:val="left"/>
              <w:rPr>
                <w:spacing w:val="-2"/>
                <w:sz w:val="20"/>
                <w:szCs w:val="20"/>
              </w:rPr>
            </w:pPr>
            <w:r w:rsidRPr="00813735">
              <w:rPr>
                <w:spacing w:val="-2"/>
                <w:sz w:val="20"/>
                <w:szCs w:val="20"/>
              </w:rPr>
              <w:t xml:space="preserve">1: </w:t>
            </w:r>
            <w:r w:rsidRPr="00813735">
              <w:rPr>
                <w:sz w:val="20"/>
                <w:szCs w:val="20"/>
              </w:rPr>
              <w:t>Individual and institutional capacity for SLM enhanced</w:t>
            </w:r>
          </w:p>
        </w:tc>
        <w:tc>
          <w:tcPr>
            <w:tcW w:w="1260" w:type="dxa"/>
            <w:tcBorders>
              <w:top w:val="single" w:sz="6" w:space="0" w:color="auto"/>
              <w:left w:val="single" w:sz="6" w:space="0" w:color="auto"/>
              <w:bottom w:val="single" w:sz="6" w:space="0" w:color="auto"/>
            </w:tcBorders>
          </w:tcPr>
          <w:p w:rsidR="000A28C3" w:rsidRPr="00813735" w:rsidRDefault="000A28C3" w:rsidP="000A28C3">
            <w:pPr>
              <w:tabs>
                <w:tab w:val="left" w:pos="-720"/>
              </w:tabs>
              <w:suppressAutoHyphens/>
              <w:spacing w:after="0"/>
              <w:ind w:left="0" w:right="0"/>
              <w:jc w:val="left"/>
              <w:rPr>
                <w:spacing w:val="-2"/>
                <w:sz w:val="20"/>
                <w:szCs w:val="20"/>
              </w:rPr>
            </w:pPr>
            <w:r w:rsidRPr="00813735">
              <w:rPr>
                <w:spacing w:val="-2"/>
                <w:sz w:val="20"/>
                <w:szCs w:val="20"/>
              </w:rPr>
              <w:t>335,000</w:t>
            </w:r>
          </w:p>
        </w:tc>
        <w:tc>
          <w:tcPr>
            <w:tcW w:w="1440" w:type="dxa"/>
            <w:tcBorders>
              <w:top w:val="single" w:sz="6" w:space="0" w:color="auto"/>
              <w:left w:val="single" w:sz="6" w:space="0" w:color="auto"/>
              <w:bottom w:val="single" w:sz="6" w:space="0" w:color="auto"/>
            </w:tcBorders>
          </w:tcPr>
          <w:p w:rsidR="000A28C3" w:rsidRPr="00813735" w:rsidRDefault="000A28C3" w:rsidP="000A28C3">
            <w:pPr>
              <w:tabs>
                <w:tab w:val="left" w:pos="-720"/>
              </w:tabs>
              <w:suppressAutoHyphens/>
              <w:spacing w:after="0"/>
              <w:ind w:left="0" w:right="0"/>
              <w:jc w:val="left"/>
              <w:rPr>
                <w:spacing w:val="-2"/>
                <w:sz w:val="20"/>
                <w:szCs w:val="20"/>
              </w:rPr>
            </w:pPr>
            <w:r w:rsidRPr="00813735">
              <w:rPr>
                <w:spacing w:val="-2"/>
                <w:sz w:val="20"/>
                <w:szCs w:val="20"/>
              </w:rPr>
              <w:t>943,000</w:t>
            </w:r>
          </w:p>
        </w:tc>
        <w:tc>
          <w:tcPr>
            <w:tcW w:w="1620" w:type="dxa"/>
            <w:tcBorders>
              <w:top w:val="single" w:sz="6" w:space="0" w:color="auto"/>
              <w:left w:val="single" w:sz="6" w:space="0" w:color="auto"/>
              <w:bottom w:val="single" w:sz="6" w:space="0" w:color="auto"/>
              <w:right w:val="single" w:sz="6" w:space="0" w:color="auto"/>
            </w:tcBorders>
          </w:tcPr>
          <w:p w:rsidR="000A28C3" w:rsidRPr="00813735" w:rsidRDefault="000A28C3" w:rsidP="000A28C3">
            <w:pPr>
              <w:tabs>
                <w:tab w:val="left" w:pos="-720"/>
              </w:tabs>
              <w:suppressAutoHyphens/>
              <w:spacing w:after="0"/>
              <w:ind w:left="0" w:right="0"/>
              <w:jc w:val="left"/>
              <w:rPr>
                <w:spacing w:val="-2"/>
                <w:sz w:val="20"/>
                <w:szCs w:val="20"/>
              </w:rPr>
            </w:pPr>
            <w:r w:rsidRPr="00813735">
              <w:rPr>
                <w:spacing w:val="-2"/>
                <w:sz w:val="20"/>
                <w:szCs w:val="20"/>
              </w:rPr>
              <w:t>502,000</w:t>
            </w:r>
          </w:p>
          <w:p w:rsidR="000A28C3" w:rsidRPr="00813735" w:rsidRDefault="000A28C3" w:rsidP="000A28C3">
            <w:pPr>
              <w:tabs>
                <w:tab w:val="left" w:pos="-720"/>
              </w:tabs>
              <w:suppressAutoHyphens/>
              <w:spacing w:after="0"/>
              <w:ind w:left="0" w:right="0"/>
              <w:jc w:val="left"/>
              <w:rPr>
                <w:spacing w:val="-2"/>
                <w:sz w:val="20"/>
                <w:szCs w:val="20"/>
              </w:rPr>
            </w:pPr>
            <w:r w:rsidRPr="00813735">
              <w:rPr>
                <w:spacing w:val="-2"/>
                <w:sz w:val="20"/>
                <w:szCs w:val="20"/>
              </w:rPr>
              <w:t>(UNDP, FAO, NGOs)</w:t>
            </w:r>
          </w:p>
        </w:tc>
        <w:tc>
          <w:tcPr>
            <w:tcW w:w="1623" w:type="dxa"/>
            <w:tcBorders>
              <w:top w:val="single" w:sz="6" w:space="0" w:color="auto"/>
              <w:left w:val="single" w:sz="6" w:space="0" w:color="auto"/>
              <w:bottom w:val="single" w:sz="6" w:space="0" w:color="auto"/>
              <w:right w:val="double" w:sz="6" w:space="0" w:color="auto"/>
            </w:tcBorders>
          </w:tcPr>
          <w:p w:rsidR="000A28C3" w:rsidRPr="00813735" w:rsidRDefault="000A28C3" w:rsidP="000A28C3">
            <w:pPr>
              <w:tabs>
                <w:tab w:val="left" w:pos="-720"/>
              </w:tabs>
              <w:suppressAutoHyphens/>
              <w:spacing w:after="0"/>
              <w:ind w:left="0" w:right="0"/>
              <w:jc w:val="left"/>
              <w:rPr>
                <w:b/>
                <w:spacing w:val="-2"/>
                <w:sz w:val="20"/>
                <w:szCs w:val="20"/>
              </w:rPr>
            </w:pPr>
            <w:r w:rsidRPr="00813735">
              <w:rPr>
                <w:b/>
                <w:spacing w:val="-2"/>
                <w:sz w:val="20"/>
                <w:szCs w:val="20"/>
              </w:rPr>
              <w:t>1,780,000</w:t>
            </w:r>
          </w:p>
        </w:tc>
      </w:tr>
      <w:tr w:rsidR="000A28C3" w:rsidRPr="00813735" w:rsidTr="00D46E2B">
        <w:trPr>
          <w:trHeight w:val="154"/>
        </w:trPr>
        <w:tc>
          <w:tcPr>
            <w:tcW w:w="3600" w:type="dxa"/>
            <w:tcBorders>
              <w:top w:val="single" w:sz="6" w:space="0" w:color="auto"/>
              <w:left w:val="double" w:sz="6" w:space="0" w:color="auto"/>
              <w:bottom w:val="single" w:sz="6" w:space="0" w:color="auto"/>
            </w:tcBorders>
          </w:tcPr>
          <w:p w:rsidR="000A28C3" w:rsidRPr="00813735" w:rsidRDefault="000A28C3" w:rsidP="000A28C3">
            <w:pPr>
              <w:tabs>
                <w:tab w:val="left" w:pos="-720"/>
              </w:tabs>
              <w:suppressAutoHyphens/>
              <w:spacing w:after="0"/>
              <w:ind w:left="0" w:right="0"/>
              <w:jc w:val="left"/>
              <w:rPr>
                <w:spacing w:val="-2"/>
                <w:sz w:val="20"/>
                <w:szCs w:val="20"/>
              </w:rPr>
            </w:pPr>
            <w:r w:rsidRPr="00813735">
              <w:rPr>
                <w:spacing w:val="-2"/>
                <w:sz w:val="20"/>
                <w:szCs w:val="20"/>
              </w:rPr>
              <w:t xml:space="preserve">2: </w:t>
            </w:r>
            <w:r w:rsidRPr="00813735">
              <w:rPr>
                <w:sz w:val="20"/>
                <w:szCs w:val="20"/>
              </w:rPr>
              <w:t>SLM mainstreamed into economic and sectoral development</w:t>
            </w:r>
          </w:p>
        </w:tc>
        <w:tc>
          <w:tcPr>
            <w:tcW w:w="1260" w:type="dxa"/>
            <w:tcBorders>
              <w:top w:val="single" w:sz="6" w:space="0" w:color="auto"/>
              <w:left w:val="single" w:sz="6" w:space="0" w:color="auto"/>
              <w:bottom w:val="single" w:sz="6" w:space="0" w:color="auto"/>
            </w:tcBorders>
          </w:tcPr>
          <w:p w:rsidR="000A28C3" w:rsidRPr="00813735" w:rsidRDefault="000A28C3" w:rsidP="000A28C3">
            <w:pPr>
              <w:tabs>
                <w:tab w:val="left" w:pos="-720"/>
              </w:tabs>
              <w:suppressAutoHyphens/>
              <w:spacing w:after="0"/>
              <w:ind w:left="0" w:right="0"/>
              <w:jc w:val="left"/>
              <w:rPr>
                <w:spacing w:val="-2"/>
                <w:sz w:val="20"/>
                <w:szCs w:val="20"/>
              </w:rPr>
            </w:pPr>
            <w:r w:rsidRPr="00813735">
              <w:rPr>
                <w:spacing w:val="-2"/>
                <w:sz w:val="20"/>
                <w:szCs w:val="20"/>
              </w:rPr>
              <w:t>77,500</w:t>
            </w:r>
          </w:p>
        </w:tc>
        <w:tc>
          <w:tcPr>
            <w:tcW w:w="1440" w:type="dxa"/>
            <w:tcBorders>
              <w:top w:val="single" w:sz="6" w:space="0" w:color="auto"/>
              <w:left w:val="single" w:sz="6" w:space="0" w:color="auto"/>
              <w:bottom w:val="single" w:sz="6" w:space="0" w:color="auto"/>
            </w:tcBorders>
          </w:tcPr>
          <w:p w:rsidR="000A28C3" w:rsidRPr="00813735" w:rsidRDefault="000A28C3" w:rsidP="000A28C3">
            <w:pPr>
              <w:tabs>
                <w:tab w:val="left" w:pos="-720"/>
              </w:tabs>
              <w:suppressAutoHyphens/>
              <w:spacing w:after="0"/>
              <w:ind w:left="0" w:right="0"/>
              <w:jc w:val="left"/>
              <w:rPr>
                <w:spacing w:val="-2"/>
                <w:sz w:val="20"/>
                <w:szCs w:val="20"/>
              </w:rPr>
            </w:pPr>
            <w:r w:rsidRPr="00813735">
              <w:rPr>
                <w:spacing w:val="-2"/>
                <w:sz w:val="20"/>
                <w:szCs w:val="20"/>
              </w:rPr>
              <w:t>80,000</w:t>
            </w:r>
          </w:p>
        </w:tc>
        <w:tc>
          <w:tcPr>
            <w:tcW w:w="1620" w:type="dxa"/>
            <w:tcBorders>
              <w:top w:val="single" w:sz="6" w:space="0" w:color="auto"/>
              <w:left w:val="single" w:sz="6" w:space="0" w:color="auto"/>
              <w:bottom w:val="single" w:sz="6" w:space="0" w:color="auto"/>
              <w:right w:val="single" w:sz="6" w:space="0" w:color="auto"/>
            </w:tcBorders>
          </w:tcPr>
          <w:p w:rsidR="000A28C3" w:rsidRPr="00813735" w:rsidRDefault="000A28C3" w:rsidP="000A28C3">
            <w:pPr>
              <w:tabs>
                <w:tab w:val="left" w:pos="-720"/>
              </w:tabs>
              <w:suppressAutoHyphens/>
              <w:spacing w:after="0"/>
              <w:ind w:left="0" w:right="0"/>
              <w:jc w:val="left"/>
              <w:rPr>
                <w:spacing w:val="-2"/>
                <w:sz w:val="20"/>
                <w:szCs w:val="20"/>
              </w:rPr>
            </w:pPr>
            <w:r w:rsidRPr="00813735">
              <w:rPr>
                <w:spacing w:val="-2"/>
                <w:sz w:val="20"/>
                <w:szCs w:val="20"/>
              </w:rPr>
              <w:t>0</w:t>
            </w:r>
          </w:p>
        </w:tc>
        <w:tc>
          <w:tcPr>
            <w:tcW w:w="1623" w:type="dxa"/>
            <w:tcBorders>
              <w:top w:val="single" w:sz="6" w:space="0" w:color="auto"/>
              <w:left w:val="single" w:sz="6" w:space="0" w:color="auto"/>
              <w:bottom w:val="single" w:sz="6" w:space="0" w:color="auto"/>
              <w:right w:val="double" w:sz="6" w:space="0" w:color="auto"/>
            </w:tcBorders>
          </w:tcPr>
          <w:p w:rsidR="000A28C3" w:rsidRPr="00813735" w:rsidRDefault="000A28C3" w:rsidP="000A28C3">
            <w:pPr>
              <w:tabs>
                <w:tab w:val="left" w:pos="-720"/>
              </w:tabs>
              <w:suppressAutoHyphens/>
              <w:spacing w:after="0"/>
              <w:ind w:left="0" w:right="0"/>
              <w:jc w:val="left"/>
              <w:rPr>
                <w:b/>
                <w:spacing w:val="-2"/>
                <w:sz w:val="20"/>
                <w:szCs w:val="20"/>
              </w:rPr>
            </w:pPr>
            <w:r w:rsidRPr="00813735">
              <w:rPr>
                <w:b/>
                <w:spacing w:val="-2"/>
                <w:sz w:val="20"/>
                <w:szCs w:val="20"/>
              </w:rPr>
              <w:t>157,500</w:t>
            </w:r>
          </w:p>
        </w:tc>
      </w:tr>
      <w:tr w:rsidR="000A28C3" w:rsidRPr="00813735" w:rsidTr="00D46E2B">
        <w:trPr>
          <w:trHeight w:val="449"/>
        </w:trPr>
        <w:tc>
          <w:tcPr>
            <w:tcW w:w="3600" w:type="dxa"/>
            <w:tcBorders>
              <w:top w:val="single" w:sz="6" w:space="0" w:color="auto"/>
              <w:left w:val="double" w:sz="6" w:space="0" w:color="auto"/>
              <w:bottom w:val="single" w:sz="6" w:space="0" w:color="auto"/>
            </w:tcBorders>
          </w:tcPr>
          <w:p w:rsidR="000A28C3" w:rsidRPr="00813735" w:rsidRDefault="000A28C3" w:rsidP="000A28C3">
            <w:pPr>
              <w:tabs>
                <w:tab w:val="left" w:pos="-720"/>
              </w:tabs>
              <w:suppressAutoHyphens/>
              <w:spacing w:after="0"/>
              <w:ind w:left="0" w:right="0"/>
              <w:jc w:val="left"/>
              <w:rPr>
                <w:spacing w:val="-2"/>
                <w:sz w:val="20"/>
                <w:szCs w:val="20"/>
              </w:rPr>
            </w:pPr>
            <w:r w:rsidRPr="00813735">
              <w:rPr>
                <w:spacing w:val="-2"/>
                <w:sz w:val="20"/>
                <w:szCs w:val="20"/>
              </w:rPr>
              <w:t xml:space="preserve">3: </w:t>
            </w:r>
            <w:r w:rsidRPr="00813735">
              <w:rPr>
                <w:sz w:val="20"/>
                <w:szCs w:val="20"/>
              </w:rPr>
              <w:t>National Action Plan completed</w:t>
            </w:r>
          </w:p>
        </w:tc>
        <w:tc>
          <w:tcPr>
            <w:tcW w:w="1260" w:type="dxa"/>
            <w:tcBorders>
              <w:top w:val="single" w:sz="6" w:space="0" w:color="auto"/>
              <w:left w:val="single" w:sz="6" w:space="0" w:color="auto"/>
              <w:bottom w:val="single" w:sz="6" w:space="0" w:color="auto"/>
            </w:tcBorders>
          </w:tcPr>
          <w:p w:rsidR="000A28C3" w:rsidRPr="00813735" w:rsidRDefault="000A28C3" w:rsidP="000A28C3">
            <w:pPr>
              <w:tabs>
                <w:tab w:val="left" w:pos="-720"/>
              </w:tabs>
              <w:suppressAutoHyphens/>
              <w:spacing w:after="0"/>
              <w:ind w:left="0" w:right="0"/>
              <w:jc w:val="left"/>
              <w:rPr>
                <w:spacing w:val="-2"/>
                <w:sz w:val="20"/>
                <w:szCs w:val="20"/>
              </w:rPr>
            </w:pPr>
            <w:r w:rsidRPr="00813735">
              <w:rPr>
                <w:spacing w:val="-2"/>
                <w:sz w:val="20"/>
                <w:szCs w:val="20"/>
              </w:rPr>
              <w:t>0</w:t>
            </w:r>
          </w:p>
        </w:tc>
        <w:tc>
          <w:tcPr>
            <w:tcW w:w="1440" w:type="dxa"/>
            <w:tcBorders>
              <w:top w:val="single" w:sz="6" w:space="0" w:color="auto"/>
              <w:left w:val="single" w:sz="6" w:space="0" w:color="auto"/>
              <w:bottom w:val="single" w:sz="6" w:space="0" w:color="auto"/>
            </w:tcBorders>
          </w:tcPr>
          <w:p w:rsidR="000A28C3" w:rsidRPr="00813735" w:rsidRDefault="000A28C3" w:rsidP="000A28C3">
            <w:pPr>
              <w:tabs>
                <w:tab w:val="left" w:pos="-720"/>
              </w:tabs>
              <w:suppressAutoHyphens/>
              <w:spacing w:after="0"/>
              <w:ind w:left="0" w:right="0"/>
              <w:jc w:val="left"/>
              <w:rPr>
                <w:spacing w:val="-2"/>
                <w:sz w:val="20"/>
                <w:szCs w:val="20"/>
              </w:rPr>
            </w:pPr>
            <w:r w:rsidRPr="00813735">
              <w:rPr>
                <w:spacing w:val="-2"/>
                <w:sz w:val="20"/>
                <w:szCs w:val="20"/>
              </w:rPr>
              <w:t>10,000</w:t>
            </w:r>
          </w:p>
        </w:tc>
        <w:tc>
          <w:tcPr>
            <w:tcW w:w="1620" w:type="dxa"/>
            <w:tcBorders>
              <w:top w:val="single" w:sz="6" w:space="0" w:color="auto"/>
              <w:left w:val="single" w:sz="6" w:space="0" w:color="auto"/>
              <w:bottom w:val="single" w:sz="6" w:space="0" w:color="auto"/>
              <w:right w:val="single" w:sz="6" w:space="0" w:color="auto"/>
            </w:tcBorders>
          </w:tcPr>
          <w:p w:rsidR="000A28C3" w:rsidRPr="00813735" w:rsidRDefault="000A28C3" w:rsidP="000A28C3">
            <w:pPr>
              <w:tabs>
                <w:tab w:val="left" w:pos="-720"/>
              </w:tabs>
              <w:suppressAutoHyphens/>
              <w:spacing w:after="0"/>
              <w:ind w:left="0" w:right="0"/>
              <w:jc w:val="left"/>
              <w:rPr>
                <w:spacing w:val="-2"/>
                <w:sz w:val="20"/>
                <w:szCs w:val="20"/>
              </w:rPr>
            </w:pPr>
            <w:r w:rsidRPr="00813735">
              <w:rPr>
                <w:spacing w:val="-2"/>
                <w:sz w:val="20"/>
                <w:szCs w:val="20"/>
              </w:rPr>
              <w:t>10,000</w:t>
            </w:r>
          </w:p>
        </w:tc>
        <w:tc>
          <w:tcPr>
            <w:tcW w:w="1623" w:type="dxa"/>
            <w:tcBorders>
              <w:top w:val="single" w:sz="6" w:space="0" w:color="auto"/>
              <w:left w:val="single" w:sz="6" w:space="0" w:color="auto"/>
              <w:bottom w:val="single" w:sz="6" w:space="0" w:color="auto"/>
              <w:right w:val="double" w:sz="6" w:space="0" w:color="auto"/>
            </w:tcBorders>
          </w:tcPr>
          <w:p w:rsidR="000A28C3" w:rsidRPr="00813735" w:rsidRDefault="000A28C3" w:rsidP="000A28C3">
            <w:pPr>
              <w:tabs>
                <w:tab w:val="left" w:pos="-720"/>
              </w:tabs>
              <w:suppressAutoHyphens/>
              <w:spacing w:after="0"/>
              <w:ind w:left="0" w:right="0"/>
              <w:jc w:val="left"/>
              <w:rPr>
                <w:b/>
                <w:spacing w:val="-2"/>
                <w:sz w:val="20"/>
                <w:szCs w:val="20"/>
              </w:rPr>
            </w:pPr>
            <w:r w:rsidRPr="00813735">
              <w:rPr>
                <w:b/>
                <w:spacing w:val="-2"/>
                <w:sz w:val="20"/>
                <w:szCs w:val="20"/>
              </w:rPr>
              <w:t>20,000</w:t>
            </w:r>
          </w:p>
        </w:tc>
      </w:tr>
      <w:tr w:rsidR="000A28C3" w:rsidRPr="00813735" w:rsidTr="00D46E2B">
        <w:trPr>
          <w:trHeight w:val="520"/>
        </w:trPr>
        <w:tc>
          <w:tcPr>
            <w:tcW w:w="3600" w:type="dxa"/>
            <w:tcBorders>
              <w:top w:val="single" w:sz="6" w:space="0" w:color="auto"/>
              <w:left w:val="double" w:sz="6" w:space="0" w:color="auto"/>
              <w:bottom w:val="single" w:sz="4" w:space="0" w:color="auto"/>
            </w:tcBorders>
          </w:tcPr>
          <w:p w:rsidR="000A28C3" w:rsidRPr="00813735" w:rsidRDefault="000A28C3" w:rsidP="000A28C3">
            <w:pPr>
              <w:tabs>
                <w:tab w:val="left" w:pos="-720"/>
              </w:tabs>
              <w:suppressAutoHyphens/>
              <w:spacing w:after="0"/>
              <w:ind w:left="0" w:right="0"/>
              <w:jc w:val="left"/>
              <w:rPr>
                <w:spacing w:val="-2"/>
                <w:sz w:val="20"/>
                <w:szCs w:val="20"/>
              </w:rPr>
            </w:pPr>
            <w:r w:rsidRPr="00813735">
              <w:rPr>
                <w:sz w:val="20"/>
                <w:szCs w:val="20"/>
              </w:rPr>
              <w:t>4: Medium Term investment Plan being financed and implemented</w:t>
            </w:r>
            <w:r w:rsidRPr="00813735">
              <w:rPr>
                <w:spacing w:val="-2"/>
                <w:sz w:val="20"/>
                <w:szCs w:val="20"/>
              </w:rPr>
              <w:t xml:space="preserve"> </w:t>
            </w:r>
          </w:p>
        </w:tc>
        <w:tc>
          <w:tcPr>
            <w:tcW w:w="1260" w:type="dxa"/>
            <w:tcBorders>
              <w:top w:val="single" w:sz="6" w:space="0" w:color="auto"/>
              <w:left w:val="single" w:sz="6" w:space="0" w:color="auto"/>
              <w:bottom w:val="single" w:sz="4" w:space="0" w:color="auto"/>
            </w:tcBorders>
          </w:tcPr>
          <w:p w:rsidR="000A28C3" w:rsidRPr="00813735" w:rsidRDefault="000A28C3" w:rsidP="000A28C3">
            <w:pPr>
              <w:tabs>
                <w:tab w:val="left" w:pos="-720"/>
              </w:tabs>
              <w:suppressAutoHyphens/>
              <w:spacing w:after="0"/>
              <w:ind w:left="0" w:right="0"/>
              <w:jc w:val="left"/>
              <w:rPr>
                <w:spacing w:val="-2"/>
                <w:sz w:val="20"/>
                <w:szCs w:val="20"/>
              </w:rPr>
            </w:pPr>
            <w:r w:rsidRPr="00813735">
              <w:rPr>
                <w:spacing w:val="-2"/>
                <w:sz w:val="20"/>
                <w:szCs w:val="20"/>
              </w:rPr>
              <w:t>15,000</w:t>
            </w:r>
          </w:p>
        </w:tc>
        <w:tc>
          <w:tcPr>
            <w:tcW w:w="1440" w:type="dxa"/>
            <w:tcBorders>
              <w:top w:val="single" w:sz="6" w:space="0" w:color="auto"/>
              <w:left w:val="single" w:sz="6" w:space="0" w:color="auto"/>
              <w:bottom w:val="single" w:sz="4" w:space="0" w:color="auto"/>
            </w:tcBorders>
          </w:tcPr>
          <w:p w:rsidR="000A28C3" w:rsidRPr="00813735" w:rsidRDefault="000A28C3" w:rsidP="000A28C3">
            <w:pPr>
              <w:tabs>
                <w:tab w:val="left" w:pos="-720"/>
              </w:tabs>
              <w:suppressAutoHyphens/>
              <w:spacing w:after="0"/>
              <w:ind w:left="0" w:right="0"/>
              <w:jc w:val="left"/>
              <w:rPr>
                <w:spacing w:val="-2"/>
                <w:sz w:val="20"/>
                <w:szCs w:val="20"/>
              </w:rPr>
            </w:pPr>
            <w:r w:rsidRPr="00813735">
              <w:rPr>
                <w:spacing w:val="-2"/>
                <w:sz w:val="20"/>
                <w:szCs w:val="20"/>
              </w:rPr>
              <w:t>30,000</w:t>
            </w:r>
          </w:p>
        </w:tc>
        <w:tc>
          <w:tcPr>
            <w:tcW w:w="1620" w:type="dxa"/>
            <w:tcBorders>
              <w:top w:val="single" w:sz="6" w:space="0" w:color="auto"/>
              <w:left w:val="single" w:sz="6" w:space="0" w:color="auto"/>
              <w:bottom w:val="single" w:sz="4" w:space="0" w:color="auto"/>
              <w:right w:val="single" w:sz="6" w:space="0" w:color="auto"/>
            </w:tcBorders>
          </w:tcPr>
          <w:p w:rsidR="000A28C3" w:rsidRPr="00813735" w:rsidRDefault="000A28C3" w:rsidP="000A28C3">
            <w:pPr>
              <w:tabs>
                <w:tab w:val="left" w:pos="-720"/>
              </w:tabs>
              <w:suppressAutoHyphens/>
              <w:spacing w:after="0"/>
              <w:ind w:left="0" w:right="0"/>
              <w:jc w:val="left"/>
              <w:rPr>
                <w:spacing w:val="-2"/>
                <w:sz w:val="20"/>
                <w:szCs w:val="20"/>
              </w:rPr>
            </w:pPr>
            <w:r w:rsidRPr="00813735">
              <w:rPr>
                <w:spacing w:val="-2"/>
                <w:sz w:val="20"/>
                <w:szCs w:val="20"/>
              </w:rPr>
              <w:t>0</w:t>
            </w:r>
          </w:p>
        </w:tc>
        <w:tc>
          <w:tcPr>
            <w:tcW w:w="1623" w:type="dxa"/>
            <w:tcBorders>
              <w:top w:val="single" w:sz="6" w:space="0" w:color="auto"/>
              <w:left w:val="single" w:sz="6" w:space="0" w:color="auto"/>
              <w:bottom w:val="single" w:sz="4" w:space="0" w:color="auto"/>
              <w:right w:val="double" w:sz="6" w:space="0" w:color="auto"/>
            </w:tcBorders>
          </w:tcPr>
          <w:p w:rsidR="000A28C3" w:rsidRPr="00813735" w:rsidRDefault="000A28C3" w:rsidP="000A28C3">
            <w:pPr>
              <w:tabs>
                <w:tab w:val="left" w:pos="-720"/>
              </w:tabs>
              <w:suppressAutoHyphens/>
              <w:spacing w:after="0"/>
              <w:ind w:left="0" w:right="0"/>
              <w:jc w:val="left"/>
              <w:rPr>
                <w:b/>
                <w:spacing w:val="-2"/>
                <w:sz w:val="20"/>
                <w:szCs w:val="20"/>
              </w:rPr>
            </w:pPr>
            <w:r w:rsidRPr="00813735">
              <w:rPr>
                <w:b/>
                <w:spacing w:val="-2"/>
                <w:sz w:val="20"/>
                <w:szCs w:val="20"/>
              </w:rPr>
              <w:t>45,000</w:t>
            </w:r>
          </w:p>
        </w:tc>
      </w:tr>
      <w:tr w:rsidR="000A28C3" w:rsidRPr="00813735" w:rsidTr="00D46E2B">
        <w:trPr>
          <w:trHeight w:val="390"/>
        </w:trPr>
        <w:tc>
          <w:tcPr>
            <w:tcW w:w="3600" w:type="dxa"/>
            <w:tcBorders>
              <w:top w:val="single" w:sz="4" w:space="0" w:color="auto"/>
              <w:left w:val="double" w:sz="6" w:space="0" w:color="auto"/>
              <w:bottom w:val="single" w:sz="6" w:space="0" w:color="auto"/>
            </w:tcBorders>
          </w:tcPr>
          <w:p w:rsidR="000A28C3" w:rsidRPr="00813735" w:rsidRDefault="000A28C3" w:rsidP="000A28C3">
            <w:pPr>
              <w:tabs>
                <w:tab w:val="left" w:pos="-720"/>
              </w:tabs>
              <w:suppressAutoHyphens/>
              <w:spacing w:after="0"/>
              <w:ind w:left="0" w:right="0"/>
              <w:jc w:val="left"/>
              <w:rPr>
                <w:sz w:val="20"/>
                <w:szCs w:val="20"/>
              </w:rPr>
            </w:pPr>
            <w:r w:rsidRPr="00813735">
              <w:rPr>
                <w:sz w:val="20"/>
                <w:szCs w:val="20"/>
              </w:rPr>
              <w:t>5. Adaptive Management and Learning in place</w:t>
            </w:r>
          </w:p>
        </w:tc>
        <w:tc>
          <w:tcPr>
            <w:tcW w:w="1260" w:type="dxa"/>
            <w:tcBorders>
              <w:top w:val="single" w:sz="4" w:space="0" w:color="auto"/>
              <w:left w:val="single" w:sz="6" w:space="0" w:color="auto"/>
              <w:bottom w:val="single" w:sz="6" w:space="0" w:color="auto"/>
            </w:tcBorders>
          </w:tcPr>
          <w:p w:rsidR="000A28C3" w:rsidRPr="00813735" w:rsidRDefault="000A28C3" w:rsidP="000A28C3">
            <w:pPr>
              <w:tabs>
                <w:tab w:val="left" w:pos="-720"/>
              </w:tabs>
              <w:suppressAutoHyphens/>
              <w:spacing w:after="0"/>
              <w:ind w:left="0" w:right="0"/>
              <w:jc w:val="left"/>
              <w:rPr>
                <w:spacing w:val="-2"/>
                <w:sz w:val="20"/>
                <w:szCs w:val="20"/>
              </w:rPr>
            </w:pPr>
            <w:r w:rsidRPr="00813735">
              <w:rPr>
                <w:spacing w:val="-2"/>
                <w:sz w:val="20"/>
                <w:szCs w:val="20"/>
              </w:rPr>
              <w:t>47,500</w:t>
            </w:r>
          </w:p>
        </w:tc>
        <w:tc>
          <w:tcPr>
            <w:tcW w:w="1440" w:type="dxa"/>
            <w:tcBorders>
              <w:top w:val="single" w:sz="4" w:space="0" w:color="auto"/>
              <w:left w:val="single" w:sz="6" w:space="0" w:color="auto"/>
              <w:bottom w:val="single" w:sz="6" w:space="0" w:color="auto"/>
            </w:tcBorders>
          </w:tcPr>
          <w:p w:rsidR="000A28C3" w:rsidRPr="00813735" w:rsidRDefault="000A28C3" w:rsidP="000A28C3">
            <w:pPr>
              <w:tabs>
                <w:tab w:val="left" w:pos="-720"/>
              </w:tabs>
              <w:suppressAutoHyphens/>
              <w:spacing w:after="0"/>
              <w:ind w:left="0" w:right="0"/>
              <w:jc w:val="left"/>
              <w:rPr>
                <w:spacing w:val="-2"/>
                <w:sz w:val="20"/>
                <w:szCs w:val="20"/>
              </w:rPr>
            </w:pPr>
            <w:r w:rsidRPr="00813735">
              <w:rPr>
                <w:spacing w:val="-2"/>
                <w:sz w:val="20"/>
                <w:szCs w:val="20"/>
              </w:rPr>
              <w:t>80,000</w:t>
            </w:r>
          </w:p>
        </w:tc>
        <w:tc>
          <w:tcPr>
            <w:tcW w:w="1620" w:type="dxa"/>
            <w:tcBorders>
              <w:top w:val="single" w:sz="4" w:space="0" w:color="auto"/>
              <w:left w:val="single" w:sz="6" w:space="0" w:color="auto"/>
              <w:bottom w:val="single" w:sz="6" w:space="0" w:color="auto"/>
              <w:right w:val="single" w:sz="6" w:space="0" w:color="auto"/>
            </w:tcBorders>
          </w:tcPr>
          <w:p w:rsidR="000A28C3" w:rsidRPr="00813735" w:rsidRDefault="000A28C3" w:rsidP="000A28C3">
            <w:pPr>
              <w:tabs>
                <w:tab w:val="left" w:pos="-720"/>
              </w:tabs>
              <w:suppressAutoHyphens/>
              <w:spacing w:after="0"/>
              <w:ind w:left="0" w:right="0"/>
              <w:jc w:val="left"/>
              <w:rPr>
                <w:spacing w:val="-2"/>
                <w:sz w:val="20"/>
                <w:szCs w:val="20"/>
              </w:rPr>
            </w:pPr>
          </w:p>
        </w:tc>
        <w:tc>
          <w:tcPr>
            <w:tcW w:w="1623" w:type="dxa"/>
            <w:tcBorders>
              <w:top w:val="single" w:sz="4" w:space="0" w:color="auto"/>
              <w:left w:val="single" w:sz="6" w:space="0" w:color="auto"/>
              <w:bottom w:val="single" w:sz="6" w:space="0" w:color="auto"/>
              <w:right w:val="double" w:sz="6" w:space="0" w:color="auto"/>
            </w:tcBorders>
          </w:tcPr>
          <w:p w:rsidR="000A28C3" w:rsidRPr="00813735" w:rsidRDefault="000A28C3" w:rsidP="000A28C3">
            <w:pPr>
              <w:tabs>
                <w:tab w:val="left" w:pos="-720"/>
              </w:tabs>
              <w:suppressAutoHyphens/>
              <w:spacing w:after="0"/>
              <w:ind w:left="0" w:right="0"/>
              <w:jc w:val="left"/>
              <w:rPr>
                <w:b/>
                <w:spacing w:val="-2"/>
                <w:sz w:val="20"/>
                <w:szCs w:val="20"/>
              </w:rPr>
            </w:pPr>
            <w:r w:rsidRPr="00813735">
              <w:rPr>
                <w:b/>
                <w:spacing w:val="-2"/>
                <w:sz w:val="20"/>
                <w:szCs w:val="20"/>
              </w:rPr>
              <w:t>127,500</w:t>
            </w:r>
          </w:p>
        </w:tc>
      </w:tr>
      <w:tr w:rsidR="000A28C3" w:rsidRPr="00813735" w:rsidTr="00D46E2B">
        <w:trPr>
          <w:trHeight w:val="257"/>
        </w:trPr>
        <w:tc>
          <w:tcPr>
            <w:tcW w:w="3600" w:type="dxa"/>
            <w:tcBorders>
              <w:top w:val="double" w:sz="4" w:space="0" w:color="auto"/>
              <w:left w:val="double" w:sz="6" w:space="0" w:color="auto"/>
              <w:bottom w:val="double" w:sz="4" w:space="0" w:color="auto"/>
            </w:tcBorders>
          </w:tcPr>
          <w:p w:rsidR="000A28C3" w:rsidRPr="00813735" w:rsidRDefault="000A28C3" w:rsidP="000A28C3">
            <w:pPr>
              <w:tabs>
                <w:tab w:val="left" w:pos="-720"/>
              </w:tabs>
              <w:suppressAutoHyphens/>
              <w:spacing w:after="0"/>
              <w:ind w:left="0" w:right="0"/>
              <w:jc w:val="left"/>
              <w:rPr>
                <w:b/>
                <w:spacing w:val="-2"/>
                <w:sz w:val="20"/>
                <w:szCs w:val="20"/>
              </w:rPr>
            </w:pPr>
            <w:r w:rsidRPr="00813735">
              <w:rPr>
                <w:b/>
                <w:spacing w:val="-2"/>
                <w:sz w:val="20"/>
                <w:szCs w:val="20"/>
              </w:rPr>
              <w:t xml:space="preserve">TOTAL MSP </w:t>
            </w:r>
          </w:p>
        </w:tc>
        <w:tc>
          <w:tcPr>
            <w:tcW w:w="1260" w:type="dxa"/>
            <w:tcBorders>
              <w:top w:val="double" w:sz="4" w:space="0" w:color="auto"/>
              <w:left w:val="single" w:sz="6" w:space="0" w:color="auto"/>
              <w:bottom w:val="double" w:sz="4" w:space="0" w:color="auto"/>
            </w:tcBorders>
          </w:tcPr>
          <w:p w:rsidR="000A28C3" w:rsidRPr="00813735" w:rsidRDefault="00420C15" w:rsidP="000A28C3">
            <w:pPr>
              <w:tabs>
                <w:tab w:val="left" w:pos="-720"/>
              </w:tabs>
              <w:suppressAutoHyphens/>
              <w:spacing w:after="0"/>
              <w:ind w:left="0" w:right="0"/>
              <w:jc w:val="left"/>
              <w:rPr>
                <w:b/>
                <w:spacing w:val="-2"/>
                <w:sz w:val="20"/>
                <w:szCs w:val="20"/>
              </w:rPr>
            </w:pPr>
            <w:r w:rsidRPr="00813735">
              <w:rPr>
                <w:b/>
                <w:spacing w:val="-2"/>
                <w:sz w:val="20"/>
                <w:szCs w:val="20"/>
              </w:rPr>
              <w:fldChar w:fldCharType="begin"/>
            </w:r>
            <w:r w:rsidR="000A28C3" w:rsidRPr="00813735">
              <w:rPr>
                <w:b/>
                <w:spacing w:val="-2"/>
                <w:sz w:val="20"/>
                <w:szCs w:val="20"/>
              </w:rPr>
              <w:instrText xml:space="preserve"> =SUM(ABOVE) </w:instrText>
            </w:r>
            <w:r w:rsidRPr="00813735">
              <w:rPr>
                <w:b/>
                <w:spacing w:val="-2"/>
                <w:sz w:val="20"/>
                <w:szCs w:val="20"/>
              </w:rPr>
              <w:fldChar w:fldCharType="separate"/>
            </w:r>
            <w:r w:rsidR="000A28C3" w:rsidRPr="00813735">
              <w:rPr>
                <w:b/>
                <w:noProof/>
                <w:spacing w:val="-2"/>
                <w:sz w:val="20"/>
                <w:szCs w:val="20"/>
              </w:rPr>
              <w:t>475,000</w:t>
            </w:r>
            <w:r w:rsidRPr="00813735">
              <w:rPr>
                <w:b/>
                <w:spacing w:val="-2"/>
                <w:sz w:val="20"/>
                <w:szCs w:val="20"/>
              </w:rPr>
              <w:fldChar w:fldCharType="end"/>
            </w:r>
          </w:p>
        </w:tc>
        <w:tc>
          <w:tcPr>
            <w:tcW w:w="1440" w:type="dxa"/>
            <w:tcBorders>
              <w:top w:val="double" w:sz="4" w:space="0" w:color="auto"/>
              <w:left w:val="single" w:sz="6" w:space="0" w:color="auto"/>
              <w:bottom w:val="double" w:sz="4" w:space="0" w:color="auto"/>
            </w:tcBorders>
          </w:tcPr>
          <w:p w:rsidR="000A28C3" w:rsidRPr="00813735" w:rsidRDefault="00420C15" w:rsidP="000A28C3">
            <w:pPr>
              <w:tabs>
                <w:tab w:val="left" w:pos="-720"/>
              </w:tabs>
              <w:suppressAutoHyphens/>
              <w:spacing w:after="0"/>
              <w:ind w:left="0" w:right="0"/>
              <w:jc w:val="left"/>
              <w:rPr>
                <w:b/>
                <w:spacing w:val="-2"/>
                <w:sz w:val="20"/>
                <w:szCs w:val="20"/>
              </w:rPr>
            </w:pPr>
            <w:r w:rsidRPr="00813735">
              <w:rPr>
                <w:b/>
                <w:spacing w:val="-2"/>
                <w:sz w:val="20"/>
                <w:szCs w:val="20"/>
              </w:rPr>
              <w:fldChar w:fldCharType="begin"/>
            </w:r>
            <w:r w:rsidR="000A28C3" w:rsidRPr="00813735">
              <w:rPr>
                <w:b/>
                <w:spacing w:val="-2"/>
                <w:sz w:val="20"/>
                <w:szCs w:val="20"/>
              </w:rPr>
              <w:instrText xml:space="preserve"> =SUM(ABOVE) </w:instrText>
            </w:r>
            <w:r w:rsidRPr="00813735">
              <w:rPr>
                <w:b/>
                <w:spacing w:val="-2"/>
                <w:sz w:val="20"/>
                <w:szCs w:val="20"/>
              </w:rPr>
              <w:fldChar w:fldCharType="separate"/>
            </w:r>
            <w:r w:rsidR="000A28C3" w:rsidRPr="00813735">
              <w:rPr>
                <w:b/>
                <w:noProof/>
                <w:spacing w:val="-2"/>
                <w:sz w:val="20"/>
                <w:szCs w:val="20"/>
              </w:rPr>
              <w:t>1,143,000</w:t>
            </w:r>
            <w:r w:rsidRPr="00813735">
              <w:rPr>
                <w:b/>
                <w:spacing w:val="-2"/>
                <w:sz w:val="20"/>
                <w:szCs w:val="20"/>
              </w:rPr>
              <w:fldChar w:fldCharType="end"/>
            </w:r>
          </w:p>
        </w:tc>
        <w:tc>
          <w:tcPr>
            <w:tcW w:w="1620" w:type="dxa"/>
            <w:tcBorders>
              <w:top w:val="double" w:sz="4" w:space="0" w:color="auto"/>
              <w:left w:val="single" w:sz="6" w:space="0" w:color="auto"/>
              <w:bottom w:val="double" w:sz="4" w:space="0" w:color="auto"/>
              <w:right w:val="single" w:sz="6" w:space="0" w:color="auto"/>
            </w:tcBorders>
          </w:tcPr>
          <w:p w:rsidR="000A28C3" w:rsidRPr="00813735" w:rsidRDefault="000A28C3" w:rsidP="000A28C3">
            <w:pPr>
              <w:tabs>
                <w:tab w:val="left" w:pos="-720"/>
              </w:tabs>
              <w:suppressAutoHyphens/>
              <w:spacing w:after="0"/>
              <w:ind w:left="0" w:right="0"/>
              <w:jc w:val="left"/>
              <w:rPr>
                <w:b/>
                <w:spacing w:val="-2"/>
                <w:sz w:val="20"/>
                <w:szCs w:val="20"/>
              </w:rPr>
            </w:pPr>
            <w:r w:rsidRPr="00813735">
              <w:rPr>
                <w:b/>
                <w:spacing w:val="-2"/>
                <w:sz w:val="20"/>
                <w:szCs w:val="20"/>
              </w:rPr>
              <w:t>512,000</w:t>
            </w:r>
          </w:p>
        </w:tc>
        <w:tc>
          <w:tcPr>
            <w:tcW w:w="1623" w:type="dxa"/>
            <w:tcBorders>
              <w:top w:val="double" w:sz="4" w:space="0" w:color="auto"/>
              <w:left w:val="single" w:sz="6" w:space="0" w:color="auto"/>
              <w:bottom w:val="double" w:sz="4" w:space="0" w:color="auto"/>
              <w:right w:val="double" w:sz="6" w:space="0" w:color="auto"/>
            </w:tcBorders>
          </w:tcPr>
          <w:p w:rsidR="000A28C3" w:rsidRPr="00813735" w:rsidRDefault="00420C15" w:rsidP="000A28C3">
            <w:pPr>
              <w:tabs>
                <w:tab w:val="left" w:pos="-720"/>
              </w:tabs>
              <w:suppressAutoHyphens/>
              <w:spacing w:after="0"/>
              <w:ind w:left="0" w:right="0"/>
              <w:jc w:val="left"/>
              <w:rPr>
                <w:b/>
                <w:spacing w:val="-2"/>
                <w:sz w:val="20"/>
                <w:szCs w:val="20"/>
              </w:rPr>
            </w:pPr>
            <w:r w:rsidRPr="00813735">
              <w:rPr>
                <w:b/>
                <w:spacing w:val="-2"/>
                <w:sz w:val="20"/>
                <w:szCs w:val="20"/>
              </w:rPr>
              <w:fldChar w:fldCharType="begin"/>
            </w:r>
            <w:r w:rsidR="000A28C3" w:rsidRPr="00813735">
              <w:rPr>
                <w:b/>
                <w:spacing w:val="-2"/>
                <w:sz w:val="20"/>
                <w:szCs w:val="20"/>
              </w:rPr>
              <w:instrText xml:space="preserve"> =SUM(ABOVE) </w:instrText>
            </w:r>
            <w:r w:rsidRPr="00813735">
              <w:rPr>
                <w:b/>
                <w:spacing w:val="-2"/>
                <w:sz w:val="20"/>
                <w:szCs w:val="20"/>
              </w:rPr>
              <w:fldChar w:fldCharType="separate"/>
            </w:r>
            <w:r w:rsidR="000A28C3" w:rsidRPr="00813735">
              <w:rPr>
                <w:b/>
                <w:noProof/>
                <w:spacing w:val="-2"/>
                <w:sz w:val="20"/>
                <w:szCs w:val="20"/>
              </w:rPr>
              <w:t>2,130,000</w:t>
            </w:r>
            <w:r w:rsidRPr="00813735">
              <w:rPr>
                <w:b/>
                <w:spacing w:val="-2"/>
                <w:sz w:val="20"/>
                <w:szCs w:val="20"/>
              </w:rPr>
              <w:fldChar w:fldCharType="end"/>
            </w:r>
          </w:p>
        </w:tc>
      </w:tr>
    </w:tbl>
    <w:p w:rsidR="000A28C3" w:rsidRPr="00A64129" w:rsidRDefault="000A28C3" w:rsidP="00A64129">
      <w:pPr>
        <w:spacing w:after="0"/>
        <w:ind w:left="0" w:right="0"/>
        <w:jc w:val="left"/>
      </w:pPr>
    </w:p>
    <w:p w:rsidR="00A64129" w:rsidRPr="00A64129" w:rsidRDefault="00A64129" w:rsidP="003A30A1">
      <w:pPr>
        <w:spacing w:after="120"/>
        <w:ind w:left="0" w:right="0"/>
        <w:jc w:val="left"/>
      </w:pPr>
      <w:r w:rsidRPr="00A64129">
        <w:t xml:space="preserve">Table 3 shows the estimated disbursements of GEF and Co-financing </w:t>
      </w:r>
      <w:r w:rsidR="004B1AFE">
        <w:t xml:space="preserve">presented in </w:t>
      </w:r>
      <w:r w:rsidRPr="00A64129">
        <w:t xml:space="preserve">the </w:t>
      </w:r>
      <w:r w:rsidR="00813735">
        <w:t xml:space="preserve">latest </w:t>
      </w:r>
      <w:r w:rsidR="00813735" w:rsidRPr="00A64129">
        <w:t>Annual</w:t>
      </w:r>
      <w:r w:rsidR="004B1AFE">
        <w:t xml:space="preserve"> Performance Review (</w:t>
      </w:r>
      <w:r w:rsidRPr="00A64129">
        <w:t>APR</w:t>
      </w:r>
      <w:r w:rsidR="004B1AFE">
        <w:t xml:space="preserve">) </w:t>
      </w:r>
      <w:r w:rsidR="003A30A1">
        <w:t>–</w:t>
      </w:r>
      <w:r w:rsidR="004B1AFE">
        <w:t xml:space="preserve"> 2010</w:t>
      </w:r>
      <w:r w:rsidR="003A30A1">
        <w:t>.</w:t>
      </w:r>
    </w:p>
    <w:p w:rsidR="001D4558" w:rsidRPr="00A64129" w:rsidRDefault="001D4558" w:rsidP="00813735">
      <w:pPr>
        <w:pStyle w:val="Heading3"/>
        <w:spacing w:before="0"/>
        <w:rPr>
          <w:rFonts w:asciiTheme="minorHAnsi" w:hAnsiTheme="minorHAnsi"/>
          <w:sz w:val="22"/>
          <w:szCs w:val="22"/>
        </w:rPr>
      </w:pPr>
      <w:r w:rsidRPr="00A64129">
        <w:rPr>
          <w:rFonts w:asciiTheme="minorHAnsi" w:hAnsiTheme="minorHAnsi"/>
          <w:sz w:val="22"/>
          <w:szCs w:val="22"/>
        </w:rPr>
        <w:t>Table 3: Financi</w:t>
      </w:r>
      <w:r w:rsidR="00F03A9C">
        <w:rPr>
          <w:rFonts w:asciiTheme="minorHAnsi" w:hAnsiTheme="minorHAnsi"/>
          <w:sz w:val="22"/>
          <w:szCs w:val="22"/>
        </w:rPr>
        <w:t>al Information: cumulative from</w:t>
      </w:r>
      <w:r w:rsidRPr="00A64129">
        <w:rPr>
          <w:rFonts w:asciiTheme="minorHAnsi" w:hAnsiTheme="minorHAnsi"/>
          <w:sz w:val="22"/>
          <w:szCs w:val="22"/>
        </w:rPr>
        <w:t xml:space="preserve"> project start to 30 June 2010</w:t>
      </w:r>
    </w:p>
    <w:tbl>
      <w:tblPr>
        <w:tblW w:w="0" w:type="auto"/>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1"/>
        <w:gridCol w:w="1362"/>
        <w:gridCol w:w="907"/>
        <w:gridCol w:w="1361"/>
        <w:gridCol w:w="1916"/>
        <w:gridCol w:w="1398"/>
        <w:gridCol w:w="1391"/>
      </w:tblGrid>
      <w:tr w:rsidR="001D4558" w:rsidRPr="008E3616" w:rsidTr="00161799">
        <w:trPr>
          <w:trHeight w:val="1156"/>
          <w:jc w:val="center"/>
        </w:trPr>
        <w:tc>
          <w:tcPr>
            <w:tcW w:w="0" w:type="auto"/>
            <w:shd w:val="clear" w:color="auto" w:fill="D9D9D9" w:themeFill="background1" w:themeFillShade="D9"/>
          </w:tcPr>
          <w:p w:rsidR="001D4558" w:rsidRPr="00813735" w:rsidRDefault="001D4558" w:rsidP="001D4558">
            <w:pPr>
              <w:spacing w:after="0"/>
              <w:ind w:left="0" w:right="0"/>
              <w:jc w:val="center"/>
              <w:rPr>
                <w:b/>
                <w:sz w:val="20"/>
                <w:szCs w:val="20"/>
              </w:rPr>
            </w:pPr>
            <w:r w:rsidRPr="00813735">
              <w:rPr>
                <w:b/>
                <w:sz w:val="20"/>
                <w:szCs w:val="20"/>
              </w:rPr>
              <w:t>Name of Contributor</w:t>
            </w:r>
          </w:p>
          <w:p w:rsidR="001D4558" w:rsidRPr="00813735" w:rsidRDefault="001D4558" w:rsidP="001D4558">
            <w:pPr>
              <w:jc w:val="center"/>
              <w:rPr>
                <w:sz w:val="20"/>
                <w:szCs w:val="20"/>
              </w:rPr>
            </w:pPr>
          </w:p>
        </w:tc>
        <w:tc>
          <w:tcPr>
            <w:tcW w:w="0" w:type="auto"/>
            <w:shd w:val="clear" w:color="auto" w:fill="D9D9D9" w:themeFill="background1" w:themeFillShade="D9"/>
          </w:tcPr>
          <w:p w:rsidR="001D4558" w:rsidRPr="00813735" w:rsidRDefault="001D4558" w:rsidP="001D4558">
            <w:pPr>
              <w:spacing w:after="0"/>
              <w:ind w:left="0" w:right="0"/>
              <w:jc w:val="center"/>
              <w:rPr>
                <w:b/>
                <w:sz w:val="20"/>
                <w:szCs w:val="20"/>
              </w:rPr>
            </w:pPr>
            <w:r w:rsidRPr="00813735">
              <w:rPr>
                <w:b/>
                <w:sz w:val="20"/>
                <w:szCs w:val="20"/>
              </w:rPr>
              <w:t xml:space="preserve">Type of Contributions        </w:t>
            </w:r>
          </w:p>
          <w:p w:rsidR="001D4558" w:rsidRPr="00813735" w:rsidRDefault="001D4558" w:rsidP="001D4558">
            <w:pPr>
              <w:spacing w:after="0"/>
              <w:ind w:left="0" w:right="0"/>
              <w:jc w:val="center"/>
              <w:rPr>
                <w:b/>
                <w:sz w:val="20"/>
                <w:szCs w:val="20"/>
              </w:rPr>
            </w:pPr>
            <w:r w:rsidRPr="00813735">
              <w:rPr>
                <w:b/>
                <w:sz w:val="20"/>
                <w:szCs w:val="20"/>
              </w:rPr>
              <w:t xml:space="preserve">In-kind/cash-UNDP managed only </w:t>
            </w:r>
          </w:p>
        </w:tc>
        <w:tc>
          <w:tcPr>
            <w:tcW w:w="0" w:type="auto"/>
            <w:shd w:val="clear" w:color="auto" w:fill="D9D9D9" w:themeFill="background1" w:themeFillShade="D9"/>
          </w:tcPr>
          <w:p w:rsidR="001D4558" w:rsidRPr="00813735" w:rsidRDefault="001D4558" w:rsidP="001D4558">
            <w:pPr>
              <w:spacing w:after="0"/>
              <w:ind w:left="0" w:right="0"/>
              <w:jc w:val="center"/>
              <w:rPr>
                <w:b/>
                <w:sz w:val="20"/>
                <w:szCs w:val="20"/>
              </w:rPr>
            </w:pPr>
            <w:r w:rsidRPr="00813735">
              <w:rPr>
                <w:b/>
                <w:sz w:val="20"/>
                <w:szCs w:val="20"/>
              </w:rPr>
              <w:t>Amount Carried Over from PDF-A into Project</w:t>
            </w:r>
          </w:p>
          <w:p w:rsidR="001D4558" w:rsidRPr="00813735" w:rsidRDefault="001D4558" w:rsidP="001D4558">
            <w:pPr>
              <w:spacing w:after="0"/>
              <w:ind w:left="0" w:right="0"/>
              <w:jc w:val="center"/>
              <w:rPr>
                <w:b/>
                <w:sz w:val="20"/>
                <w:szCs w:val="20"/>
              </w:rPr>
            </w:pPr>
            <w:r w:rsidRPr="00813735">
              <w:rPr>
                <w:b/>
                <w:sz w:val="20"/>
                <w:szCs w:val="20"/>
              </w:rPr>
              <w:t>US$</w:t>
            </w:r>
          </w:p>
        </w:tc>
        <w:tc>
          <w:tcPr>
            <w:tcW w:w="0" w:type="auto"/>
            <w:shd w:val="clear" w:color="auto" w:fill="D9D9D9" w:themeFill="background1" w:themeFillShade="D9"/>
          </w:tcPr>
          <w:p w:rsidR="001D4558" w:rsidRPr="00813735" w:rsidRDefault="001D4558" w:rsidP="001D4558">
            <w:pPr>
              <w:spacing w:after="0"/>
              <w:ind w:left="0" w:right="0"/>
              <w:jc w:val="center"/>
              <w:rPr>
                <w:b/>
                <w:sz w:val="20"/>
                <w:szCs w:val="20"/>
              </w:rPr>
            </w:pPr>
            <w:r w:rsidRPr="00813735">
              <w:rPr>
                <w:b/>
                <w:sz w:val="20"/>
                <w:szCs w:val="20"/>
              </w:rPr>
              <w:t>Amount Committed in Project Document</w:t>
            </w:r>
            <w:r w:rsidRPr="00813735">
              <w:rPr>
                <w:sz w:val="20"/>
                <w:szCs w:val="20"/>
              </w:rPr>
              <w:t xml:space="preserve"> </w:t>
            </w:r>
          </w:p>
          <w:p w:rsidR="001D4558" w:rsidRPr="00813735" w:rsidRDefault="001D4558" w:rsidP="001D4558">
            <w:pPr>
              <w:spacing w:after="0"/>
              <w:ind w:left="0" w:right="0"/>
              <w:jc w:val="center"/>
              <w:rPr>
                <w:b/>
                <w:sz w:val="20"/>
                <w:szCs w:val="20"/>
              </w:rPr>
            </w:pPr>
            <w:r w:rsidRPr="00813735">
              <w:rPr>
                <w:b/>
                <w:sz w:val="20"/>
                <w:szCs w:val="20"/>
              </w:rPr>
              <w:t>US$</w:t>
            </w:r>
          </w:p>
        </w:tc>
        <w:tc>
          <w:tcPr>
            <w:tcW w:w="0" w:type="auto"/>
            <w:shd w:val="clear" w:color="auto" w:fill="D9D9D9" w:themeFill="background1" w:themeFillShade="D9"/>
          </w:tcPr>
          <w:p w:rsidR="001D4558" w:rsidRPr="00813735" w:rsidRDefault="001D4558" w:rsidP="001D4558">
            <w:pPr>
              <w:spacing w:after="0"/>
              <w:ind w:left="0" w:right="0"/>
              <w:jc w:val="center"/>
              <w:rPr>
                <w:b/>
                <w:sz w:val="20"/>
                <w:szCs w:val="20"/>
              </w:rPr>
            </w:pPr>
            <w:r w:rsidRPr="00813735">
              <w:rPr>
                <w:b/>
                <w:sz w:val="20"/>
                <w:szCs w:val="20"/>
              </w:rPr>
              <w:t xml:space="preserve">Amount Committed After Project Approval </w:t>
            </w:r>
          </w:p>
          <w:p w:rsidR="001D4558" w:rsidRPr="00813735" w:rsidRDefault="001D4558" w:rsidP="001D4558">
            <w:pPr>
              <w:spacing w:after="0"/>
              <w:ind w:left="0" w:right="0"/>
              <w:jc w:val="center"/>
              <w:rPr>
                <w:b/>
                <w:sz w:val="20"/>
                <w:szCs w:val="20"/>
              </w:rPr>
            </w:pPr>
            <w:r w:rsidRPr="00813735">
              <w:rPr>
                <w:b/>
                <w:sz w:val="20"/>
                <w:szCs w:val="20"/>
              </w:rPr>
              <w:t xml:space="preserve">US$ </w:t>
            </w:r>
          </w:p>
        </w:tc>
        <w:tc>
          <w:tcPr>
            <w:tcW w:w="0" w:type="auto"/>
            <w:shd w:val="clear" w:color="auto" w:fill="D9D9D9" w:themeFill="background1" w:themeFillShade="D9"/>
          </w:tcPr>
          <w:p w:rsidR="001D4558" w:rsidRPr="00813735" w:rsidRDefault="001D4558" w:rsidP="001D4558">
            <w:pPr>
              <w:spacing w:after="0"/>
              <w:ind w:left="0" w:right="0"/>
              <w:jc w:val="center"/>
              <w:rPr>
                <w:b/>
                <w:sz w:val="20"/>
                <w:szCs w:val="20"/>
              </w:rPr>
            </w:pPr>
            <w:r w:rsidRPr="00813735">
              <w:rPr>
                <w:b/>
                <w:sz w:val="20"/>
                <w:szCs w:val="20"/>
              </w:rPr>
              <w:t>Estimated Total Disbursement to</w:t>
            </w:r>
          </w:p>
          <w:p w:rsidR="001D4558" w:rsidRPr="00813735" w:rsidRDefault="001D4558" w:rsidP="001D4558">
            <w:pPr>
              <w:spacing w:after="0"/>
              <w:ind w:left="0" w:right="0"/>
              <w:jc w:val="center"/>
              <w:rPr>
                <w:b/>
                <w:sz w:val="20"/>
                <w:szCs w:val="20"/>
              </w:rPr>
            </w:pPr>
            <w:r w:rsidRPr="00813735">
              <w:rPr>
                <w:b/>
                <w:sz w:val="20"/>
                <w:szCs w:val="20"/>
              </w:rPr>
              <w:t>30 June 2010</w:t>
            </w:r>
          </w:p>
          <w:p w:rsidR="001D4558" w:rsidRPr="00813735" w:rsidRDefault="001D4558" w:rsidP="001D4558">
            <w:pPr>
              <w:spacing w:after="0"/>
              <w:ind w:left="0" w:right="0"/>
              <w:jc w:val="center"/>
              <w:rPr>
                <w:b/>
                <w:sz w:val="20"/>
                <w:szCs w:val="20"/>
              </w:rPr>
            </w:pPr>
            <w:r w:rsidRPr="00813735">
              <w:rPr>
                <w:b/>
                <w:sz w:val="20"/>
                <w:szCs w:val="20"/>
              </w:rPr>
              <w:t>US$</w:t>
            </w:r>
          </w:p>
        </w:tc>
        <w:tc>
          <w:tcPr>
            <w:tcW w:w="0" w:type="auto"/>
            <w:shd w:val="clear" w:color="auto" w:fill="D9D9D9" w:themeFill="background1" w:themeFillShade="D9"/>
          </w:tcPr>
          <w:p w:rsidR="001D4558" w:rsidRPr="00813735" w:rsidRDefault="001D4558" w:rsidP="001D4558">
            <w:pPr>
              <w:spacing w:after="0"/>
              <w:ind w:left="0" w:right="0"/>
              <w:jc w:val="center"/>
              <w:rPr>
                <w:b/>
                <w:sz w:val="20"/>
                <w:szCs w:val="20"/>
              </w:rPr>
            </w:pPr>
            <w:r w:rsidRPr="00813735">
              <w:rPr>
                <w:b/>
                <w:sz w:val="20"/>
                <w:szCs w:val="20"/>
              </w:rPr>
              <w:t>Expected Total Disbursement by end of project</w:t>
            </w:r>
          </w:p>
          <w:p w:rsidR="001D4558" w:rsidRPr="00813735" w:rsidRDefault="001D4558" w:rsidP="001D4558">
            <w:pPr>
              <w:spacing w:after="0"/>
              <w:ind w:left="0" w:right="0"/>
              <w:jc w:val="center"/>
              <w:rPr>
                <w:b/>
                <w:sz w:val="20"/>
                <w:szCs w:val="20"/>
              </w:rPr>
            </w:pPr>
            <w:r w:rsidRPr="00813735">
              <w:rPr>
                <w:b/>
                <w:sz w:val="20"/>
                <w:szCs w:val="20"/>
              </w:rPr>
              <w:t>US$</w:t>
            </w:r>
          </w:p>
        </w:tc>
      </w:tr>
      <w:tr w:rsidR="001D4558" w:rsidRPr="008E3616" w:rsidTr="00161799">
        <w:trPr>
          <w:trHeight w:val="231"/>
          <w:jc w:val="center"/>
        </w:trPr>
        <w:tc>
          <w:tcPr>
            <w:tcW w:w="0" w:type="auto"/>
            <w:shd w:val="clear" w:color="auto" w:fill="333333"/>
          </w:tcPr>
          <w:p w:rsidR="001D4558" w:rsidRPr="00813735" w:rsidRDefault="001D4558" w:rsidP="008E3616">
            <w:pPr>
              <w:spacing w:after="0"/>
              <w:ind w:left="0" w:right="0"/>
              <w:jc w:val="left"/>
              <w:rPr>
                <w:rFonts w:eastAsia="Times New Roman" w:cs="Times"/>
                <w:b/>
                <w:sz w:val="20"/>
                <w:szCs w:val="20"/>
                <w:lang w:val="en-US"/>
              </w:rPr>
            </w:pPr>
            <w:r w:rsidRPr="00813735">
              <w:rPr>
                <w:rFonts w:eastAsia="Times New Roman" w:cs="Times"/>
                <w:b/>
                <w:sz w:val="20"/>
                <w:szCs w:val="20"/>
                <w:lang w:val="en-US"/>
              </w:rPr>
              <w:t>GEF</w:t>
            </w:r>
          </w:p>
        </w:tc>
        <w:tc>
          <w:tcPr>
            <w:tcW w:w="0" w:type="auto"/>
            <w:shd w:val="clear" w:color="auto" w:fill="333333"/>
          </w:tcPr>
          <w:p w:rsidR="001D4558" w:rsidRPr="00813735" w:rsidRDefault="001D4558" w:rsidP="001D4558">
            <w:pPr>
              <w:rPr>
                <w:sz w:val="20"/>
                <w:szCs w:val="20"/>
              </w:rPr>
            </w:pPr>
          </w:p>
        </w:tc>
        <w:tc>
          <w:tcPr>
            <w:tcW w:w="0" w:type="auto"/>
            <w:shd w:val="clear" w:color="auto" w:fill="333333"/>
          </w:tcPr>
          <w:p w:rsidR="001D4558" w:rsidRPr="00813735" w:rsidRDefault="001D4558" w:rsidP="001D4558">
            <w:pPr>
              <w:rPr>
                <w:sz w:val="20"/>
                <w:szCs w:val="20"/>
              </w:rPr>
            </w:pPr>
          </w:p>
        </w:tc>
        <w:tc>
          <w:tcPr>
            <w:tcW w:w="0" w:type="auto"/>
            <w:shd w:val="clear" w:color="auto" w:fill="333333"/>
          </w:tcPr>
          <w:p w:rsidR="001D4558" w:rsidRPr="00813735" w:rsidRDefault="001D4558" w:rsidP="001D4558">
            <w:pPr>
              <w:rPr>
                <w:sz w:val="20"/>
                <w:szCs w:val="20"/>
              </w:rPr>
            </w:pPr>
            <w:r w:rsidRPr="00813735">
              <w:rPr>
                <w:sz w:val="20"/>
                <w:szCs w:val="20"/>
              </w:rPr>
              <w:t xml:space="preserve"> </w:t>
            </w:r>
          </w:p>
        </w:tc>
        <w:tc>
          <w:tcPr>
            <w:tcW w:w="0" w:type="auto"/>
            <w:shd w:val="clear" w:color="auto" w:fill="333333"/>
          </w:tcPr>
          <w:p w:rsidR="001D4558" w:rsidRPr="00813735" w:rsidRDefault="001D4558" w:rsidP="001D4558">
            <w:pPr>
              <w:rPr>
                <w:sz w:val="20"/>
                <w:szCs w:val="20"/>
              </w:rPr>
            </w:pPr>
          </w:p>
        </w:tc>
        <w:tc>
          <w:tcPr>
            <w:tcW w:w="0" w:type="auto"/>
            <w:shd w:val="clear" w:color="auto" w:fill="333333"/>
          </w:tcPr>
          <w:p w:rsidR="001D4558" w:rsidRPr="00813735" w:rsidRDefault="001D4558" w:rsidP="001D4558">
            <w:pPr>
              <w:rPr>
                <w:sz w:val="20"/>
                <w:szCs w:val="20"/>
                <w:highlight w:val="magenta"/>
              </w:rPr>
            </w:pPr>
            <w:r w:rsidRPr="00813735">
              <w:rPr>
                <w:sz w:val="20"/>
                <w:szCs w:val="20"/>
                <w:highlight w:val="magenta"/>
              </w:rPr>
              <w:t xml:space="preserve"> </w:t>
            </w:r>
          </w:p>
        </w:tc>
        <w:tc>
          <w:tcPr>
            <w:tcW w:w="0" w:type="auto"/>
            <w:shd w:val="clear" w:color="auto" w:fill="333333"/>
          </w:tcPr>
          <w:p w:rsidR="001D4558" w:rsidRPr="00813735" w:rsidRDefault="001D4558" w:rsidP="001D4558">
            <w:pPr>
              <w:rPr>
                <w:sz w:val="20"/>
                <w:szCs w:val="20"/>
              </w:rPr>
            </w:pPr>
            <w:r w:rsidRPr="00813735">
              <w:rPr>
                <w:sz w:val="20"/>
                <w:szCs w:val="20"/>
              </w:rPr>
              <w:t xml:space="preserve"> </w:t>
            </w:r>
          </w:p>
        </w:tc>
      </w:tr>
      <w:tr w:rsidR="001D4558" w:rsidRPr="008E3616" w:rsidTr="00161799">
        <w:trPr>
          <w:trHeight w:val="231"/>
          <w:jc w:val="center"/>
        </w:trPr>
        <w:tc>
          <w:tcPr>
            <w:tcW w:w="0" w:type="auto"/>
          </w:tcPr>
          <w:p w:rsidR="001D4558" w:rsidRPr="00813735" w:rsidRDefault="001D4558" w:rsidP="008E3616">
            <w:pPr>
              <w:spacing w:after="0"/>
              <w:ind w:left="0" w:right="0"/>
              <w:jc w:val="left"/>
              <w:rPr>
                <w:sz w:val="20"/>
                <w:szCs w:val="20"/>
              </w:rPr>
            </w:pPr>
            <w:r w:rsidRPr="00813735">
              <w:rPr>
                <w:rFonts w:eastAsia="Times New Roman" w:cs="Times"/>
                <w:sz w:val="20"/>
                <w:szCs w:val="20"/>
                <w:lang w:val="en-US"/>
              </w:rPr>
              <w:t>GEF</w:t>
            </w:r>
          </w:p>
        </w:tc>
        <w:tc>
          <w:tcPr>
            <w:tcW w:w="0" w:type="auto"/>
            <w:shd w:val="clear" w:color="auto" w:fill="333333"/>
          </w:tcPr>
          <w:p w:rsidR="001D4558" w:rsidRPr="00813735" w:rsidRDefault="001D4558" w:rsidP="001D4558">
            <w:pPr>
              <w:rPr>
                <w:sz w:val="20"/>
                <w:szCs w:val="20"/>
              </w:rPr>
            </w:pPr>
          </w:p>
        </w:tc>
        <w:tc>
          <w:tcPr>
            <w:tcW w:w="0" w:type="auto"/>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475,000</w:t>
            </w:r>
          </w:p>
        </w:tc>
        <w:tc>
          <w:tcPr>
            <w:tcW w:w="0" w:type="auto"/>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475,000</w:t>
            </w:r>
          </w:p>
        </w:tc>
        <w:tc>
          <w:tcPr>
            <w:tcW w:w="0" w:type="auto"/>
            <w:shd w:val="clear" w:color="auto" w:fill="D9D9D9"/>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475,000</w:t>
            </w:r>
          </w:p>
        </w:tc>
        <w:tc>
          <w:tcPr>
            <w:tcW w:w="0" w:type="auto"/>
            <w:shd w:val="clear" w:color="auto" w:fill="D9D9D9"/>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144,926.78</w:t>
            </w:r>
          </w:p>
        </w:tc>
        <w:tc>
          <w:tcPr>
            <w:tcW w:w="0" w:type="auto"/>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475,000</w:t>
            </w:r>
          </w:p>
        </w:tc>
      </w:tr>
      <w:tr w:rsidR="001D4558" w:rsidRPr="008E3616" w:rsidTr="00161799">
        <w:trPr>
          <w:trHeight w:val="231"/>
          <w:jc w:val="center"/>
        </w:trPr>
        <w:tc>
          <w:tcPr>
            <w:tcW w:w="0" w:type="auto"/>
          </w:tcPr>
          <w:p w:rsidR="001D4558" w:rsidRPr="00813735" w:rsidRDefault="001D4558" w:rsidP="001D4558">
            <w:pPr>
              <w:rPr>
                <w:sz w:val="20"/>
                <w:szCs w:val="20"/>
              </w:rPr>
            </w:pPr>
          </w:p>
        </w:tc>
        <w:tc>
          <w:tcPr>
            <w:tcW w:w="0" w:type="auto"/>
            <w:shd w:val="clear" w:color="auto" w:fill="333333"/>
          </w:tcPr>
          <w:p w:rsidR="001D4558" w:rsidRPr="00813735" w:rsidRDefault="001D4558" w:rsidP="001D4558">
            <w:pPr>
              <w:rPr>
                <w:sz w:val="20"/>
                <w:szCs w:val="20"/>
              </w:rPr>
            </w:pPr>
          </w:p>
        </w:tc>
        <w:tc>
          <w:tcPr>
            <w:tcW w:w="0" w:type="auto"/>
          </w:tcPr>
          <w:p w:rsidR="001D4558" w:rsidRPr="00813735" w:rsidRDefault="001D4558" w:rsidP="001D4558">
            <w:pPr>
              <w:rPr>
                <w:sz w:val="20"/>
                <w:szCs w:val="20"/>
              </w:rPr>
            </w:pPr>
          </w:p>
        </w:tc>
        <w:tc>
          <w:tcPr>
            <w:tcW w:w="0" w:type="auto"/>
          </w:tcPr>
          <w:p w:rsidR="001D4558" w:rsidRPr="00813735" w:rsidRDefault="001D4558" w:rsidP="001D4558">
            <w:pPr>
              <w:rPr>
                <w:sz w:val="20"/>
                <w:szCs w:val="20"/>
              </w:rPr>
            </w:pPr>
          </w:p>
        </w:tc>
        <w:tc>
          <w:tcPr>
            <w:tcW w:w="0" w:type="auto"/>
            <w:shd w:val="clear" w:color="auto" w:fill="D9D9D9"/>
          </w:tcPr>
          <w:p w:rsidR="001D4558" w:rsidRPr="00813735" w:rsidRDefault="001D4558" w:rsidP="001D4558">
            <w:pPr>
              <w:rPr>
                <w:sz w:val="20"/>
                <w:szCs w:val="20"/>
              </w:rPr>
            </w:pPr>
          </w:p>
        </w:tc>
        <w:tc>
          <w:tcPr>
            <w:tcW w:w="0" w:type="auto"/>
            <w:shd w:val="clear" w:color="auto" w:fill="D9D9D9"/>
          </w:tcPr>
          <w:p w:rsidR="001D4558" w:rsidRPr="00813735" w:rsidRDefault="001D4558" w:rsidP="001D4558">
            <w:pPr>
              <w:rPr>
                <w:sz w:val="20"/>
                <w:szCs w:val="20"/>
                <w:highlight w:val="magenta"/>
              </w:rPr>
            </w:pPr>
          </w:p>
        </w:tc>
        <w:tc>
          <w:tcPr>
            <w:tcW w:w="0" w:type="auto"/>
          </w:tcPr>
          <w:p w:rsidR="001D4558" w:rsidRPr="00813735" w:rsidRDefault="001D4558" w:rsidP="001D4558">
            <w:pPr>
              <w:rPr>
                <w:sz w:val="20"/>
                <w:szCs w:val="20"/>
              </w:rPr>
            </w:pPr>
          </w:p>
        </w:tc>
      </w:tr>
      <w:tr w:rsidR="001D4558" w:rsidRPr="008E3616" w:rsidTr="00161799">
        <w:trPr>
          <w:trHeight w:val="231"/>
          <w:jc w:val="center"/>
        </w:trPr>
        <w:tc>
          <w:tcPr>
            <w:tcW w:w="0" w:type="auto"/>
            <w:shd w:val="clear" w:color="auto" w:fill="333333"/>
          </w:tcPr>
          <w:p w:rsidR="001D4558" w:rsidRPr="00813735" w:rsidRDefault="001D4558" w:rsidP="008E3616">
            <w:pPr>
              <w:spacing w:after="0"/>
              <w:ind w:left="0" w:right="0"/>
              <w:jc w:val="left"/>
              <w:rPr>
                <w:rFonts w:eastAsia="Times New Roman" w:cs="Times"/>
                <w:b/>
                <w:sz w:val="20"/>
                <w:szCs w:val="20"/>
                <w:lang w:val="en-US"/>
              </w:rPr>
            </w:pPr>
            <w:r w:rsidRPr="00813735">
              <w:rPr>
                <w:rFonts w:eastAsia="Times New Roman" w:cs="Times"/>
                <w:b/>
                <w:sz w:val="20"/>
                <w:szCs w:val="20"/>
                <w:lang w:val="en-US"/>
              </w:rPr>
              <w:t>Co-financing /Nature (</w:t>
            </w:r>
            <w:r w:rsidRPr="00813735">
              <w:rPr>
                <w:rFonts w:eastAsia="Times New Roman" w:cs="Times"/>
                <w:sz w:val="20"/>
                <w:szCs w:val="20"/>
                <w:lang w:val="en-US"/>
              </w:rPr>
              <w:t>Gov, Multilateral, etc.</w:t>
            </w:r>
            <w:r w:rsidRPr="00813735">
              <w:rPr>
                <w:rFonts w:eastAsia="Times New Roman" w:cs="Times"/>
                <w:b/>
                <w:sz w:val="20"/>
                <w:szCs w:val="20"/>
                <w:lang w:val="en-US"/>
              </w:rPr>
              <w:t>)</w:t>
            </w:r>
          </w:p>
        </w:tc>
        <w:tc>
          <w:tcPr>
            <w:tcW w:w="0" w:type="auto"/>
            <w:shd w:val="clear" w:color="auto" w:fill="333333"/>
          </w:tcPr>
          <w:p w:rsidR="001D4558" w:rsidRPr="00813735" w:rsidRDefault="001D4558" w:rsidP="001D4558">
            <w:pPr>
              <w:rPr>
                <w:sz w:val="20"/>
                <w:szCs w:val="20"/>
              </w:rPr>
            </w:pPr>
          </w:p>
        </w:tc>
        <w:tc>
          <w:tcPr>
            <w:tcW w:w="0" w:type="auto"/>
            <w:shd w:val="clear" w:color="auto" w:fill="333333"/>
          </w:tcPr>
          <w:p w:rsidR="001D4558" w:rsidRPr="00813735" w:rsidRDefault="001D4558" w:rsidP="001D4558">
            <w:pPr>
              <w:rPr>
                <w:sz w:val="20"/>
                <w:szCs w:val="20"/>
              </w:rPr>
            </w:pPr>
          </w:p>
        </w:tc>
        <w:tc>
          <w:tcPr>
            <w:tcW w:w="0" w:type="auto"/>
            <w:shd w:val="clear" w:color="auto" w:fill="333333"/>
          </w:tcPr>
          <w:p w:rsidR="001D4558" w:rsidRPr="00813735" w:rsidRDefault="001D4558" w:rsidP="001D4558">
            <w:pPr>
              <w:rPr>
                <w:sz w:val="20"/>
                <w:szCs w:val="20"/>
              </w:rPr>
            </w:pPr>
          </w:p>
        </w:tc>
        <w:tc>
          <w:tcPr>
            <w:tcW w:w="0" w:type="auto"/>
            <w:shd w:val="clear" w:color="auto" w:fill="D9D9D9"/>
          </w:tcPr>
          <w:p w:rsidR="001D4558" w:rsidRPr="00813735" w:rsidRDefault="001D4558" w:rsidP="001D4558">
            <w:pPr>
              <w:rPr>
                <w:sz w:val="20"/>
                <w:szCs w:val="20"/>
              </w:rPr>
            </w:pPr>
          </w:p>
        </w:tc>
        <w:tc>
          <w:tcPr>
            <w:tcW w:w="0" w:type="auto"/>
            <w:shd w:val="clear" w:color="auto" w:fill="D9D9D9"/>
          </w:tcPr>
          <w:p w:rsidR="001D4558" w:rsidRPr="00813735" w:rsidRDefault="001D4558" w:rsidP="001D4558">
            <w:pPr>
              <w:rPr>
                <w:sz w:val="20"/>
                <w:szCs w:val="20"/>
                <w:highlight w:val="magenta"/>
              </w:rPr>
            </w:pPr>
          </w:p>
        </w:tc>
        <w:tc>
          <w:tcPr>
            <w:tcW w:w="0" w:type="auto"/>
            <w:shd w:val="clear" w:color="auto" w:fill="333333"/>
          </w:tcPr>
          <w:p w:rsidR="001D4558" w:rsidRPr="00813735" w:rsidRDefault="001D4558" w:rsidP="001D4558">
            <w:pPr>
              <w:rPr>
                <w:sz w:val="20"/>
                <w:szCs w:val="20"/>
              </w:rPr>
            </w:pPr>
          </w:p>
        </w:tc>
      </w:tr>
      <w:tr w:rsidR="001D4558" w:rsidRPr="008E3616" w:rsidTr="00161799">
        <w:trPr>
          <w:trHeight w:val="231"/>
          <w:jc w:val="center"/>
        </w:trPr>
        <w:tc>
          <w:tcPr>
            <w:tcW w:w="0" w:type="auto"/>
          </w:tcPr>
          <w:p w:rsidR="001D4558" w:rsidRPr="00813735" w:rsidRDefault="001D4558" w:rsidP="008E3616">
            <w:pPr>
              <w:spacing w:after="0"/>
              <w:ind w:left="0" w:right="0"/>
              <w:rPr>
                <w:rFonts w:eastAsia="Times New Roman" w:cs="Times"/>
                <w:sz w:val="20"/>
                <w:szCs w:val="20"/>
                <w:lang w:val="en-US"/>
              </w:rPr>
            </w:pPr>
            <w:r w:rsidRPr="00813735">
              <w:rPr>
                <w:rFonts w:eastAsia="Times New Roman" w:cs="Times"/>
                <w:sz w:val="20"/>
                <w:szCs w:val="20"/>
                <w:lang w:val="en-US"/>
              </w:rPr>
              <w:t>Department of Environment (DOE)</w:t>
            </w:r>
          </w:p>
        </w:tc>
        <w:tc>
          <w:tcPr>
            <w:tcW w:w="0" w:type="auto"/>
          </w:tcPr>
          <w:p w:rsidR="001D4558" w:rsidRPr="00813735" w:rsidRDefault="001D4558" w:rsidP="008E3616">
            <w:pPr>
              <w:spacing w:after="0"/>
              <w:ind w:left="0" w:right="0"/>
              <w:rPr>
                <w:rFonts w:eastAsia="Times New Roman" w:cs="Times"/>
                <w:sz w:val="20"/>
                <w:szCs w:val="20"/>
                <w:lang w:val="en-US"/>
              </w:rPr>
            </w:pPr>
            <w:r w:rsidRPr="00813735">
              <w:rPr>
                <w:rFonts w:eastAsia="Times New Roman" w:cs="Times"/>
                <w:sz w:val="20"/>
                <w:szCs w:val="20"/>
                <w:lang w:val="en-US"/>
              </w:rPr>
              <w:t>Cash and In Kind</w:t>
            </w:r>
          </w:p>
        </w:tc>
        <w:tc>
          <w:tcPr>
            <w:tcW w:w="0" w:type="auto"/>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0</w:t>
            </w:r>
          </w:p>
        </w:tc>
        <w:tc>
          <w:tcPr>
            <w:tcW w:w="0" w:type="auto"/>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700,000</w:t>
            </w:r>
          </w:p>
        </w:tc>
        <w:tc>
          <w:tcPr>
            <w:tcW w:w="0" w:type="auto"/>
            <w:shd w:val="clear" w:color="auto" w:fill="D9D9D9"/>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1,968,000</w:t>
            </w:r>
          </w:p>
        </w:tc>
        <w:tc>
          <w:tcPr>
            <w:tcW w:w="0" w:type="auto"/>
            <w:shd w:val="clear" w:color="auto" w:fill="D9D9D9"/>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470,000</w:t>
            </w:r>
          </w:p>
        </w:tc>
        <w:tc>
          <w:tcPr>
            <w:tcW w:w="0" w:type="auto"/>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1,968,000</w:t>
            </w:r>
          </w:p>
        </w:tc>
      </w:tr>
      <w:tr w:rsidR="001D4558" w:rsidRPr="008E3616" w:rsidTr="00161799">
        <w:trPr>
          <w:trHeight w:val="231"/>
          <w:jc w:val="center"/>
        </w:trPr>
        <w:tc>
          <w:tcPr>
            <w:tcW w:w="0" w:type="auto"/>
          </w:tcPr>
          <w:p w:rsidR="001D4558" w:rsidRPr="00813735" w:rsidRDefault="001D4558" w:rsidP="008E3616">
            <w:pPr>
              <w:spacing w:after="0"/>
              <w:ind w:left="0" w:right="0"/>
              <w:rPr>
                <w:rFonts w:eastAsia="Times New Roman" w:cs="Times"/>
                <w:sz w:val="20"/>
                <w:szCs w:val="20"/>
                <w:lang w:val="en-US"/>
              </w:rPr>
            </w:pPr>
            <w:r w:rsidRPr="00813735">
              <w:rPr>
                <w:rFonts w:eastAsia="Times New Roman" w:cs="Times"/>
                <w:sz w:val="20"/>
                <w:szCs w:val="20"/>
                <w:lang w:val="en-US"/>
              </w:rPr>
              <w:t>Department of Natural Resources (DNR)</w:t>
            </w:r>
          </w:p>
        </w:tc>
        <w:tc>
          <w:tcPr>
            <w:tcW w:w="0" w:type="auto"/>
          </w:tcPr>
          <w:p w:rsidR="001D4558" w:rsidRPr="00813735" w:rsidRDefault="001D4558" w:rsidP="008E3616">
            <w:pPr>
              <w:spacing w:after="0"/>
              <w:ind w:left="0" w:right="0"/>
              <w:rPr>
                <w:rFonts w:eastAsia="Times New Roman" w:cs="Times"/>
                <w:sz w:val="20"/>
                <w:szCs w:val="20"/>
                <w:lang w:val="en-US"/>
              </w:rPr>
            </w:pPr>
            <w:r w:rsidRPr="00813735">
              <w:rPr>
                <w:rFonts w:eastAsia="Times New Roman" w:cs="Times"/>
                <w:sz w:val="20"/>
                <w:szCs w:val="20"/>
                <w:lang w:val="en-US"/>
              </w:rPr>
              <w:t>In Kind</w:t>
            </w:r>
          </w:p>
        </w:tc>
        <w:tc>
          <w:tcPr>
            <w:tcW w:w="0" w:type="auto"/>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0</w:t>
            </w:r>
          </w:p>
        </w:tc>
        <w:tc>
          <w:tcPr>
            <w:tcW w:w="0" w:type="auto"/>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333,000</w:t>
            </w:r>
          </w:p>
        </w:tc>
        <w:tc>
          <w:tcPr>
            <w:tcW w:w="0" w:type="auto"/>
            <w:shd w:val="clear" w:color="auto" w:fill="D9D9D9"/>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1,447,132</w:t>
            </w:r>
          </w:p>
        </w:tc>
        <w:tc>
          <w:tcPr>
            <w:tcW w:w="0" w:type="auto"/>
            <w:shd w:val="clear" w:color="auto" w:fill="D9D9D9"/>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463,875</w:t>
            </w:r>
          </w:p>
        </w:tc>
        <w:tc>
          <w:tcPr>
            <w:tcW w:w="0" w:type="auto"/>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1,447,132</w:t>
            </w:r>
          </w:p>
        </w:tc>
      </w:tr>
      <w:tr w:rsidR="001D4558" w:rsidRPr="00131C38" w:rsidTr="00161799">
        <w:trPr>
          <w:trHeight w:val="231"/>
          <w:jc w:val="center"/>
        </w:trPr>
        <w:tc>
          <w:tcPr>
            <w:tcW w:w="0" w:type="auto"/>
          </w:tcPr>
          <w:p w:rsidR="001D4558" w:rsidRPr="00813735" w:rsidRDefault="001D4558" w:rsidP="008E3616">
            <w:pPr>
              <w:spacing w:after="0"/>
              <w:ind w:left="0" w:right="0"/>
              <w:rPr>
                <w:rFonts w:eastAsia="Times New Roman" w:cs="Times"/>
                <w:sz w:val="20"/>
                <w:szCs w:val="20"/>
                <w:lang w:val="en-US"/>
              </w:rPr>
            </w:pPr>
            <w:r w:rsidRPr="00813735">
              <w:rPr>
                <w:rFonts w:eastAsia="Times New Roman" w:cs="Times"/>
                <w:sz w:val="20"/>
                <w:szCs w:val="20"/>
                <w:lang w:val="en-US"/>
              </w:rPr>
              <w:t>Ministry of National Development (MLUH)</w:t>
            </w:r>
          </w:p>
        </w:tc>
        <w:tc>
          <w:tcPr>
            <w:tcW w:w="0" w:type="auto"/>
          </w:tcPr>
          <w:p w:rsidR="001D4558" w:rsidRPr="00813735" w:rsidRDefault="001D4558" w:rsidP="008E3616">
            <w:pPr>
              <w:spacing w:after="0"/>
              <w:ind w:left="0" w:right="0"/>
              <w:rPr>
                <w:sz w:val="20"/>
                <w:szCs w:val="20"/>
              </w:rPr>
            </w:pPr>
            <w:r w:rsidRPr="00813735">
              <w:rPr>
                <w:sz w:val="20"/>
                <w:szCs w:val="20"/>
              </w:rPr>
              <w:t>In Kind</w:t>
            </w:r>
          </w:p>
        </w:tc>
        <w:tc>
          <w:tcPr>
            <w:tcW w:w="0" w:type="auto"/>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0</w:t>
            </w:r>
          </w:p>
        </w:tc>
        <w:tc>
          <w:tcPr>
            <w:tcW w:w="0" w:type="auto"/>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218,000</w:t>
            </w:r>
          </w:p>
        </w:tc>
        <w:tc>
          <w:tcPr>
            <w:tcW w:w="0" w:type="auto"/>
            <w:shd w:val="clear" w:color="auto" w:fill="D9D9D9"/>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238,000</w:t>
            </w:r>
          </w:p>
        </w:tc>
        <w:tc>
          <w:tcPr>
            <w:tcW w:w="0" w:type="auto"/>
            <w:shd w:val="clear" w:color="auto" w:fill="D9D9D9"/>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128,400</w:t>
            </w:r>
          </w:p>
        </w:tc>
        <w:tc>
          <w:tcPr>
            <w:tcW w:w="0" w:type="auto"/>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20,000</w:t>
            </w:r>
          </w:p>
        </w:tc>
      </w:tr>
      <w:tr w:rsidR="001D4558" w:rsidRPr="00131C38" w:rsidTr="00161799">
        <w:trPr>
          <w:trHeight w:val="231"/>
          <w:jc w:val="center"/>
        </w:trPr>
        <w:tc>
          <w:tcPr>
            <w:tcW w:w="0" w:type="auto"/>
          </w:tcPr>
          <w:p w:rsidR="001D4558" w:rsidRPr="00813735" w:rsidRDefault="001D4558" w:rsidP="008E3616">
            <w:pPr>
              <w:spacing w:after="0"/>
              <w:ind w:left="0" w:right="0"/>
              <w:rPr>
                <w:sz w:val="20"/>
                <w:szCs w:val="20"/>
              </w:rPr>
            </w:pPr>
            <w:r w:rsidRPr="00813735">
              <w:rPr>
                <w:sz w:val="20"/>
                <w:szCs w:val="20"/>
              </w:rPr>
              <w:t>Seychelles National Parks Authority (SNPA)</w:t>
            </w:r>
          </w:p>
        </w:tc>
        <w:tc>
          <w:tcPr>
            <w:tcW w:w="0" w:type="auto"/>
          </w:tcPr>
          <w:p w:rsidR="001D4558" w:rsidRPr="00813735" w:rsidRDefault="001D4558" w:rsidP="008E3616">
            <w:pPr>
              <w:spacing w:after="0"/>
              <w:ind w:left="0" w:right="0"/>
              <w:rPr>
                <w:sz w:val="20"/>
                <w:szCs w:val="20"/>
              </w:rPr>
            </w:pPr>
            <w:r w:rsidRPr="00813735">
              <w:rPr>
                <w:sz w:val="20"/>
                <w:szCs w:val="20"/>
              </w:rPr>
              <w:t>In Kind</w:t>
            </w:r>
          </w:p>
        </w:tc>
        <w:tc>
          <w:tcPr>
            <w:tcW w:w="0" w:type="auto"/>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0</w:t>
            </w:r>
          </w:p>
        </w:tc>
        <w:tc>
          <w:tcPr>
            <w:tcW w:w="0" w:type="auto"/>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32,000</w:t>
            </w:r>
          </w:p>
        </w:tc>
        <w:tc>
          <w:tcPr>
            <w:tcW w:w="0" w:type="auto"/>
            <w:shd w:val="clear" w:color="auto" w:fill="D9D9D9"/>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32,000</w:t>
            </w:r>
          </w:p>
        </w:tc>
        <w:tc>
          <w:tcPr>
            <w:tcW w:w="0" w:type="auto"/>
            <w:shd w:val="clear" w:color="auto" w:fill="D9D9D9"/>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18,000</w:t>
            </w:r>
          </w:p>
          <w:p w:rsidR="001D4558" w:rsidRPr="00813735" w:rsidRDefault="001D4558" w:rsidP="008E3616">
            <w:pPr>
              <w:spacing w:after="0"/>
              <w:ind w:left="0" w:right="0"/>
              <w:jc w:val="center"/>
              <w:rPr>
                <w:rFonts w:eastAsia="Times New Roman" w:cs="Times"/>
                <w:sz w:val="20"/>
                <w:szCs w:val="20"/>
                <w:lang w:val="en-US"/>
              </w:rPr>
            </w:pPr>
          </w:p>
        </w:tc>
        <w:tc>
          <w:tcPr>
            <w:tcW w:w="0" w:type="auto"/>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32,000</w:t>
            </w:r>
          </w:p>
        </w:tc>
      </w:tr>
      <w:tr w:rsidR="001D4558" w:rsidRPr="00131C38" w:rsidTr="00161799">
        <w:trPr>
          <w:trHeight w:val="231"/>
          <w:jc w:val="center"/>
        </w:trPr>
        <w:tc>
          <w:tcPr>
            <w:tcW w:w="0" w:type="auto"/>
          </w:tcPr>
          <w:p w:rsidR="001D4558" w:rsidRPr="00813735" w:rsidRDefault="001D4558" w:rsidP="008E3616">
            <w:pPr>
              <w:spacing w:after="0"/>
              <w:ind w:left="0" w:right="0"/>
              <w:rPr>
                <w:sz w:val="20"/>
                <w:szCs w:val="20"/>
              </w:rPr>
            </w:pPr>
            <w:r w:rsidRPr="00813735">
              <w:rPr>
                <w:sz w:val="20"/>
                <w:szCs w:val="20"/>
              </w:rPr>
              <w:t>Green Islands Foundation  (GIF)</w:t>
            </w:r>
          </w:p>
        </w:tc>
        <w:tc>
          <w:tcPr>
            <w:tcW w:w="0" w:type="auto"/>
          </w:tcPr>
          <w:p w:rsidR="001D4558" w:rsidRPr="00813735" w:rsidRDefault="001D4558" w:rsidP="008E3616">
            <w:pPr>
              <w:spacing w:after="0"/>
              <w:ind w:left="0" w:right="0"/>
              <w:rPr>
                <w:sz w:val="20"/>
                <w:szCs w:val="20"/>
              </w:rPr>
            </w:pPr>
            <w:r w:rsidRPr="00813735">
              <w:rPr>
                <w:sz w:val="20"/>
                <w:szCs w:val="20"/>
              </w:rPr>
              <w:t>In Kind</w:t>
            </w:r>
          </w:p>
        </w:tc>
        <w:tc>
          <w:tcPr>
            <w:tcW w:w="0" w:type="auto"/>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0</w:t>
            </w:r>
          </w:p>
        </w:tc>
        <w:tc>
          <w:tcPr>
            <w:tcW w:w="0" w:type="auto"/>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72,000</w:t>
            </w:r>
          </w:p>
        </w:tc>
        <w:tc>
          <w:tcPr>
            <w:tcW w:w="0" w:type="auto"/>
            <w:shd w:val="clear" w:color="auto" w:fill="D9D9D9"/>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72,000</w:t>
            </w:r>
          </w:p>
        </w:tc>
        <w:tc>
          <w:tcPr>
            <w:tcW w:w="0" w:type="auto"/>
            <w:shd w:val="clear" w:color="auto" w:fill="D9D9D9"/>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4,800</w:t>
            </w:r>
          </w:p>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Due to a change in the project their contribution will be minimal</w:t>
            </w:r>
          </w:p>
        </w:tc>
        <w:tc>
          <w:tcPr>
            <w:tcW w:w="0" w:type="auto"/>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10,000</w:t>
            </w:r>
          </w:p>
        </w:tc>
      </w:tr>
      <w:tr w:rsidR="001D4558" w:rsidRPr="00131C38" w:rsidTr="00161799">
        <w:trPr>
          <w:trHeight w:val="183"/>
          <w:jc w:val="center"/>
        </w:trPr>
        <w:tc>
          <w:tcPr>
            <w:tcW w:w="0" w:type="auto"/>
          </w:tcPr>
          <w:p w:rsidR="001D4558" w:rsidRPr="00813735" w:rsidRDefault="001D4558" w:rsidP="008E3616">
            <w:pPr>
              <w:spacing w:after="0"/>
              <w:ind w:left="0" w:right="0"/>
              <w:rPr>
                <w:sz w:val="20"/>
                <w:szCs w:val="20"/>
              </w:rPr>
            </w:pPr>
            <w:r w:rsidRPr="00813735">
              <w:rPr>
                <w:sz w:val="20"/>
                <w:szCs w:val="20"/>
              </w:rPr>
              <w:t>Nature Protection Trust of Seychelles (NPTS)</w:t>
            </w:r>
          </w:p>
        </w:tc>
        <w:tc>
          <w:tcPr>
            <w:tcW w:w="0" w:type="auto"/>
          </w:tcPr>
          <w:p w:rsidR="001D4558" w:rsidRPr="00813735" w:rsidRDefault="001D4558" w:rsidP="008E3616">
            <w:pPr>
              <w:spacing w:after="0"/>
              <w:ind w:left="0" w:right="0"/>
              <w:rPr>
                <w:sz w:val="20"/>
                <w:szCs w:val="20"/>
              </w:rPr>
            </w:pPr>
            <w:r w:rsidRPr="00813735">
              <w:rPr>
                <w:sz w:val="20"/>
                <w:szCs w:val="20"/>
              </w:rPr>
              <w:t>In Kind</w:t>
            </w:r>
          </w:p>
        </w:tc>
        <w:tc>
          <w:tcPr>
            <w:tcW w:w="0" w:type="auto"/>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0</w:t>
            </w:r>
          </w:p>
        </w:tc>
        <w:tc>
          <w:tcPr>
            <w:tcW w:w="0" w:type="auto"/>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10,000</w:t>
            </w:r>
          </w:p>
        </w:tc>
        <w:tc>
          <w:tcPr>
            <w:tcW w:w="0" w:type="auto"/>
            <w:shd w:val="clear" w:color="auto" w:fill="D9D9D9"/>
          </w:tcPr>
          <w:p w:rsidR="001D4558" w:rsidRPr="00813735" w:rsidRDefault="001D4558" w:rsidP="001D4558">
            <w:pPr>
              <w:jc w:val="center"/>
              <w:rPr>
                <w:sz w:val="20"/>
                <w:szCs w:val="20"/>
              </w:rPr>
            </w:pPr>
            <w:r w:rsidRPr="00813735">
              <w:rPr>
                <w:sz w:val="20"/>
                <w:szCs w:val="20"/>
              </w:rPr>
              <w:t>10,000</w:t>
            </w:r>
          </w:p>
        </w:tc>
        <w:tc>
          <w:tcPr>
            <w:tcW w:w="0" w:type="auto"/>
            <w:shd w:val="clear" w:color="auto" w:fill="D9D9D9"/>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9,515</w:t>
            </w:r>
          </w:p>
        </w:tc>
        <w:tc>
          <w:tcPr>
            <w:tcW w:w="0" w:type="auto"/>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10,000</w:t>
            </w:r>
          </w:p>
        </w:tc>
      </w:tr>
      <w:tr w:rsidR="001D4558" w:rsidRPr="0074753A" w:rsidTr="00161799">
        <w:trPr>
          <w:trHeight w:val="183"/>
          <w:jc w:val="center"/>
        </w:trPr>
        <w:tc>
          <w:tcPr>
            <w:tcW w:w="0" w:type="auto"/>
          </w:tcPr>
          <w:p w:rsidR="001D4558" w:rsidRPr="00813735" w:rsidRDefault="001D4558" w:rsidP="008E3616">
            <w:pPr>
              <w:spacing w:after="0"/>
              <w:ind w:left="0" w:right="0"/>
              <w:rPr>
                <w:sz w:val="20"/>
                <w:szCs w:val="20"/>
              </w:rPr>
            </w:pPr>
            <w:r w:rsidRPr="00813735">
              <w:rPr>
                <w:sz w:val="20"/>
                <w:szCs w:val="20"/>
              </w:rPr>
              <w:t>Plant Conservation Action Group (PCA)</w:t>
            </w:r>
          </w:p>
        </w:tc>
        <w:tc>
          <w:tcPr>
            <w:tcW w:w="0" w:type="auto"/>
          </w:tcPr>
          <w:p w:rsidR="001D4558" w:rsidRPr="00813735" w:rsidRDefault="001D4558" w:rsidP="008E3616">
            <w:pPr>
              <w:spacing w:after="0"/>
              <w:ind w:left="0" w:right="0"/>
              <w:rPr>
                <w:sz w:val="20"/>
                <w:szCs w:val="20"/>
              </w:rPr>
            </w:pPr>
            <w:r w:rsidRPr="00813735">
              <w:rPr>
                <w:sz w:val="20"/>
                <w:szCs w:val="20"/>
              </w:rPr>
              <w:t>In Kind</w:t>
            </w:r>
          </w:p>
        </w:tc>
        <w:tc>
          <w:tcPr>
            <w:tcW w:w="0" w:type="auto"/>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0</w:t>
            </w:r>
          </w:p>
        </w:tc>
        <w:tc>
          <w:tcPr>
            <w:tcW w:w="0" w:type="auto"/>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40,000</w:t>
            </w:r>
          </w:p>
        </w:tc>
        <w:tc>
          <w:tcPr>
            <w:tcW w:w="0" w:type="auto"/>
            <w:shd w:val="clear" w:color="auto" w:fill="D9D9D9"/>
          </w:tcPr>
          <w:p w:rsidR="001D4558" w:rsidRPr="00813735" w:rsidRDefault="001D4558" w:rsidP="001D4558">
            <w:pPr>
              <w:jc w:val="center"/>
              <w:rPr>
                <w:sz w:val="20"/>
                <w:szCs w:val="20"/>
              </w:rPr>
            </w:pPr>
            <w:r w:rsidRPr="00813735">
              <w:rPr>
                <w:sz w:val="20"/>
                <w:szCs w:val="20"/>
              </w:rPr>
              <w:t>4,600</w:t>
            </w:r>
          </w:p>
        </w:tc>
        <w:tc>
          <w:tcPr>
            <w:tcW w:w="0" w:type="auto"/>
            <w:shd w:val="clear" w:color="auto" w:fill="D9D9D9"/>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4,600</w:t>
            </w:r>
          </w:p>
        </w:tc>
        <w:tc>
          <w:tcPr>
            <w:tcW w:w="0" w:type="auto"/>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4,600</w:t>
            </w:r>
          </w:p>
        </w:tc>
      </w:tr>
      <w:tr w:rsidR="001D4558" w:rsidRPr="00131C38" w:rsidTr="00161799">
        <w:trPr>
          <w:trHeight w:val="183"/>
          <w:jc w:val="center"/>
        </w:trPr>
        <w:tc>
          <w:tcPr>
            <w:tcW w:w="0" w:type="auto"/>
          </w:tcPr>
          <w:p w:rsidR="001D4558" w:rsidRPr="00813735" w:rsidRDefault="001D4558" w:rsidP="008E3616">
            <w:pPr>
              <w:spacing w:after="0"/>
              <w:ind w:left="0" w:right="0"/>
              <w:rPr>
                <w:sz w:val="20"/>
                <w:szCs w:val="20"/>
              </w:rPr>
            </w:pPr>
            <w:r w:rsidRPr="00813735">
              <w:rPr>
                <w:sz w:val="20"/>
                <w:szCs w:val="20"/>
              </w:rPr>
              <w:t>Island Conservation Society (ICS)</w:t>
            </w:r>
          </w:p>
        </w:tc>
        <w:tc>
          <w:tcPr>
            <w:tcW w:w="0" w:type="auto"/>
          </w:tcPr>
          <w:p w:rsidR="001D4558" w:rsidRPr="00813735" w:rsidRDefault="001D4558" w:rsidP="008E3616">
            <w:pPr>
              <w:spacing w:after="0"/>
              <w:ind w:left="0" w:right="0"/>
              <w:rPr>
                <w:sz w:val="20"/>
                <w:szCs w:val="20"/>
              </w:rPr>
            </w:pPr>
            <w:r w:rsidRPr="00813735">
              <w:rPr>
                <w:sz w:val="20"/>
                <w:szCs w:val="20"/>
              </w:rPr>
              <w:t>In Kind</w:t>
            </w:r>
          </w:p>
        </w:tc>
        <w:tc>
          <w:tcPr>
            <w:tcW w:w="0" w:type="auto"/>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0</w:t>
            </w:r>
          </w:p>
        </w:tc>
        <w:tc>
          <w:tcPr>
            <w:tcW w:w="0" w:type="auto"/>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45,000</w:t>
            </w:r>
          </w:p>
        </w:tc>
        <w:tc>
          <w:tcPr>
            <w:tcW w:w="0" w:type="auto"/>
            <w:shd w:val="clear" w:color="auto" w:fill="D9D9D9"/>
          </w:tcPr>
          <w:p w:rsidR="001D4558" w:rsidRPr="00813735" w:rsidRDefault="001D4558" w:rsidP="001D4558">
            <w:pPr>
              <w:jc w:val="center"/>
              <w:rPr>
                <w:sz w:val="20"/>
                <w:szCs w:val="20"/>
              </w:rPr>
            </w:pPr>
            <w:r w:rsidRPr="00813735">
              <w:rPr>
                <w:sz w:val="20"/>
                <w:szCs w:val="20"/>
              </w:rPr>
              <w:t>47,400</w:t>
            </w:r>
          </w:p>
        </w:tc>
        <w:tc>
          <w:tcPr>
            <w:tcW w:w="0" w:type="auto"/>
            <w:shd w:val="clear" w:color="auto" w:fill="D9D9D9"/>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47,400</w:t>
            </w:r>
          </w:p>
        </w:tc>
        <w:tc>
          <w:tcPr>
            <w:tcW w:w="0" w:type="auto"/>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47,400</w:t>
            </w:r>
          </w:p>
        </w:tc>
      </w:tr>
      <w:tr w:rsidR="001D4558" w:rsidRPr="00131C38" w:rsidTr="00161799">
        <w:trPr>
          <w:trHeight w:val="183"/>
          <w:jc w:val="center"/>
        </w:trPr>
        <w:tc>
          <w:tcPr>
            <w:tcW w:w="0" w:type="auto"/>
          </w:tcPr>
          <w:p w:rsidR="001D4558" w:rsidRPr="00813735" w:rsidRDefault="001D4558" w:rsidP="008E3616">
            <w:pPr>
              <w:spacing w:after="0"/>
              <w:ind w:left="0" w:right="0"/>
              <w:rPr>
                <w:sz w:val="20"/>
                <w:szCs w:val="20"/>
              </w:rPr>
            </w:pPr>
            <w:r w:rsidRPr="00813735">
              <w:rPr>
                <w:sz w:val="20"/>
                <w:szCs w:val="20"/>
              </w:rPr>
              <w:t>Food and Agriculture Organization (FAO)</w:t>
            </w:r>
          </w:p>
        </w:tc>
        <w:tc>
          <w:tcPr>
            <w:tcW w:w="0" w:type="auto"/>
          </w:tcPr>
          <w:p w:rsidR="001D4558" w:rsidRPr="00813735" w:rsidRDefault="001D4558" w:rsidP="008E3616">
            <w:pPr>
              <w:spacing w:after="0"/>
              <w:ind w:left="0" w:right="0"/>
              <w:rPr>
                <w:sz w:val="20"/>
                <w:szCs w:val="20"/>
              </w:rPr>
            </w:pPr>
            <w:r w:rsidRPr="00813735">
              <w:rPr>
                <w:sz w:val="20"/>
                <w:szCs w:val="20"/>
              </w:rPr>
              <w:t>In Kind</w:t>
            </w:r>
          </w:p>
        </w:tc>
        <w:tc>
          <w:tcPr>
            <w:tcW w:w="0" w:type="auto"/>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0</w:t>
            </w:r>
          </w:p>
        </w:tc>
        <w:tc>
          <w:tcPr>
            <w:tcW w:w="0" w:type="auto"/>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235,000</w:t>
            </w:r>
          </w:p>
        </w:tc>
        <w:tc>
          <w:tcPr>
            <w:tcW w:w="0" w:type="auto"/>
            <w:shd w:val="clear" w:color="auto" w:fill="D9D9D9"/>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355,800</w:t>
            </w:r>
          </w:p>
        </w:tc>
        <w:tc>
          <w:tcPr>
            <w:tcW w:w="0" w:type="auto"/>
            <w:shd w:val="clear" w:color="auto" w:fill="D9D9D9"/>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265,000</w:t>
            </w:r>
          </w:p>
        </w:tc>
        <w:tc>
          <w:tcPr>
            <w:tcW w:w="0" w:type="auto"/>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355,800</w:t>
            </w:r>
          </w:p>
        </w:tc>
      </w:tr>
      <w:tr w:rsidR="001D4558" w:rsidRPr="00131C38" w:rsidTr="00161799">
        <w:trPr>
          <w:trHeight w:val="183"/>
          <w:jc w:val="center"/>
        </w:trPr>
        <w:tc>
          <w:tcPr>
            <w:tcW w:w="0" w:type="auto"/>
            <w:tcBorders>
              <w:bottom w:val="double" w:sz="4" w:space="0" w:color="auto"/>
            </w:tcBorders>
          </w:tcPr>
          <w:p w:rsidR="001D4558" w:rsidRPr="00813735" w:rsidRDefault="001D4558" w:rsidP="008E3616">
            <w:pPr>
              <w:spacing w:after="0"/>
              <w:ind w:left="0" w:right="0"/>
              <w:rPr>
                <w:sz w:val="20"/>
                <w:szCs w:val="20"/>
              </w:rPr>
            </w:pPr>
            <w:r w:rsidRPr="00813735">
              <w:rPr>
                <w:sz w:val="20"/>
                <w:szCs w:val="20"/>
              </w:rPr>
              <w:t>United Nations Development Programme (UNDP)</w:t>
            </w:r>
          </w:p>
        </w:tc>
        <w:tc>
          <w:tcPr>
            <w:tcW w:w="0" w:type="auto"/>
            <w:tcBorders>
              <w:bottom w:val="double" w:sz="4" w:space="0" w:color="auto"/>
            </w:tcBorders>
          </w:tcPr>
          <w:p w:rsidR="001D4558" w:rsidRPr="00813735" w:rsidRDefault="001D4558" w:rsidP="008E3616">
            <w:pPr>
              <w:spacing w:after="0"/>
              <w:ind w:left="0" w:right="0"/>
              <w:rPr>
                <w:sz w:val="20"/>
                <w:szCs w:val="20"/>
              </w:rPr>
            </w:pPr>
            <w:r w:rsidRPr="00813735">
              <w:rPr>
                <w:sz w:val="20"/>
                <w:szCs w:val="20"/>
              </w:rPr>
              <w:t>In Kind (Parallel Funding)</w:t>
            </w:r>
          </w:p>
        </w:tc>
        <w:tc>
          <w:tcPr>
            <w:tcW w:w="0" w:type="auto"/>
            <w:tcBorders>
              <w:bottom w:val="double" w:sz="4" w:space="0" w:color="auto"/>
            </w:tcBorders>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0</w:t>
            </w:r>
          </w:p>
        </w:tc>
        <w:tc>
          <w:tcPr>
            <w:tcW w:w="0" w:type="auto"/>
            <w:tcBorders>
              <w:bottom w:val="double" w:sz="4" w:space="0" w:color="auto"/>
            </w:tcBorders>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100,000</w:t>
            </w:r>
          </w:p>
        </w:tc>
        <w:tc>
          <w:tcPr>
            <w:tcW w:w="0" w:type="auto"/>
            <w:tcBorders>
              <w:bottom w:val="double" w:sz="4" w:space="0" w:color="auto"/>
            </w:tcBorders>
            <w:shd w:val="clear" w:color="auto" w:fill="D9D9D9"/>
          </w:tcPr>
          <w:p w:rsidR="001D4558" w:rsidRPr="00813735" w:rsidRDefault="001D4558" w:rsidP="008E3616">
            <w:pPr>
              <w:spacing w:after="0"/>
              <w:ind w:left="0" w:right="0"/>
              <w:jc w:val="center"/>
              <w:rPr>
                <w:sz w:val="20"/>
                <w:szCs w:val="20"/>
              </w:rPr>
            </w:pPr>
            <w:r w:rsidRPr="00813735">
              <w:rPr>
                <w:rFonts w:eastAsia="Times New Roman" w:cs="Times"/>
                <w:sz w:val="20"/>
                <w:szCs w:val="20"/>
                <w:lang w:val="en-US"/>
              </w:rPr>
              <w:t>100,000</w:t>
            </w:r>
          </w:p>
        </w:tc>
        <w:tc>
          <w:tcPr>
            <w:tcW w:w="0" w:type="auto"/>
            <w:tcBorders>
              <w:bottom w:val="double" w:sz="4" w:space="0" w:color="auto"/>
            </w:tcBorders>
            <w:shd w:val="clear" w:color="auto" w:fill="C0C0C0"/>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15,000</w:t>
            </w:r>
          </w:p>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Information still not provided by co-financing agency</w:t>
            </w:r>
          </w:p>
        </w:tc>
        <w:tc>
          <w:tcPr>
            <w:tcW w:w="0" w:type="auto"/>
            <w:tcBorders>
              <w:bottom w:val="double" w:sz="4" w:space="0" w:color="auto"/>
            </w:tcBorders>
          </w:tcPr>
          <w:p w:rsidR="001D4558" w:rsidRPr="00813735" w:rsidRDefault="001D4558" w:rsidP="008E3616">
            <w:pPr>
              <w:spacing w:after="0"/>
              <w:ind w:left="0" w:right="0"/>
              <w:jc w:val="center"/>
              <w:rPr>
                <w:rFonts w:eastAsia="Times New Roman" w:cs="Times"/>
                <w:sz w:val="20"/>
                <w:szCs w:val="20"/>
                <w:lang w:val="en-US"/>
              </w:rPr>
            </w:pPr>
            <w:r w:rsidRPr="00813735">
              <w:rPr>
                <w:rFonts w:eastAsia="Times New Roman" w:cs="Times"/>
                <w:sz w:val="20"/>
                <w:szCs w:val="20"/>
                <w:lang w:val="en-US"/>
              </w:rPr>
              <w:t>60,000</w:t>
            </w:r>
          </w:p>
        </w:tc>
      </w:tr>
    </w:tbl>
    <w:p w:rsidR="001D4558" w:rsidRDefault="001D4558" w:rsidP="001D4558"/>
    <w:p w:rsidR="00940C39" w:rsidRDefault="00A64129" w:rsidP="00CC27D6">
      <w:pPr>
        <w:spacing w:after="120"/>
        <w:ind w:left="0" w:right="0"/>
      </w:pPr>
      <w:r w:rsidRPr="00A64129">
        <w:t>Latest disbursement figures at the time of the MTE (as at 16/09/10) show that the project had disbursed a tot</w:t>
      </w:r>
      <w:r w:rsidR="00CC27D6">
        <w:t xml:space="preserve">al of $156,632.91 </w:t>
      </w:r>
      <w:r w:rsidR="004B1AFE">
        <w:t>(</w:t>
      </w:r>
      <w:r w:rsidR="00CC27D6">
        <w:t>33</w:t>
      </w:r>
      <w:r w:rsidRPr="00A64129">
        <w:t xml:space="preserve">% of the total </w:t>
      </w:r>
      <w:r>
        <w:t>GEF funds</w:t>
      </w:r>
      <w:r w:rsidR="004B1AFE">
        <w:t>)</w:t>
      </w:r>
      <w:r>
        <w:t xml:space="preserve">, </w:t>
      </w:r>
      <w:r w:rsidRPr="00A64129">
        <w:t>leaving a balance of $318,367.09</w:t>
      </w:r>
      <w:r w:rsidR="004B1AFE">
        <w:t xml:space="preserve"> (67%)</w:t>
      </w:r>
      <w:r w:rsidRPr="00A64129">
        <w:t>.</w:t>
      </w:r>
      <w:r w:rsidR="00940C39">
        <w:t xml:space="preserve"> </w:t>
      </w:r>
      <w:r w:rsidR="00940C39" w:rsidRPr="00940C39">
        <w:t>The co-financing for the project has been verified by the evaluator.</w:t>
      </w:r>
    </w:p>
    <w:p w:rsidR="0061378C" w:rsidRPr="00940C39" w:rsidRDefault="0061378C" w:rsidP="0061378C">
      <w:pPr>
        <w:spacing w:after="120"/>
        <w:ind w:left="0" w:right="0"/>
        <w:jc w:val="center"/>
      </w:pPr>
      <w:r>
        <w:t>-----</w:t>
      </w:r>
    </w:p>
    <w:p w:rsidR="00D50D72" w:rsidRPr="004B1AFE" w:rsidRDefault="00D50D72" w:rsidP="00CC27D6">
      <w:pPr>
        <w:spacing w:after="120"/>
        <w:ind w:left="0" w:right="0"/>
      </w:pPr>
      <w:r w:rsidRPr="004B1AFE">
        <w:t xml:space="preserve">An array of </w:t>
      </w:r>
      <w:r w:rsidR="0033595F" w:rsidRPr="0061378C">
        <w:rPr>
          <w:b/>
        </w:rPr>
        <w:t xml:space="preserve">global and national </w:t>
      </w:r>
      <w:r w:rsidRPr="0061378C">
        <w:rPr>
          <w:b/>
        </w:rPr>
        <w:t xml:space="preserve">economic </w:t>
      </w:r>
      <w:r w:rsidR="0033595F" w:rsidRPr="0061378C">
        <w:rPr>
          <w:b/>
        </w:rPr>
        <w:t>challenges</w:t>
      </w:r>
      <w:r w:rsidR="0033595F" w:rsidRPr="004B1AFE">
        <w:t xml:space="preserve">, also </w:t>
      </w:r>
      <w:r w:rsidR="00813735">
        <w:t xml:space="preserve">the previously mentioned </w:t>
      </w:r>
      <w:r w:rsidRPr="004B1AFE">
        <w:t xml:space="preserve">institutional </w:t>
      </w:r>
      <w:r w:rsidR="0033595F" w:rsidRPr="004B1AFE">
        <w:t xml:space="preserve">changes in Seychelles </w:t>
      </w:r>
      <w:r w:rsidR="004B1AFE" w:rsidRPr="004B1AFE">
        <w:t xml:space="preserve">have presented </w:t>
      </w:r>
      <w:r w:rsidR="004B1AFE">
        <w:t xml:space="preserve">greater </w:t>
      </w:r>
      <w:r w:rsidRPr="004B1AFE">
        <w:t xml:space="preserve">challenges to the project’s </w:t>
      </w:r>
      <w:r w:rsidR="0033595F" w:rsidRPr="004B1AFE">
        <w:t xml:space="preserve">progress towards achieving its </w:t>
      </w:r>
      <w:r w:rsidRPr="004B1AFE">
        <w:t>outcomes</w:t>
      </w:r>
      <w:r w:rsidR="0033595F" w:rsidRPr="004B1AFE">
        <w:t xml:space="preserve"> during the project’s short life-span</w:t>
      </w:r>
      <w:r w:rsidR="004B1AFE">
        <w:t xml:space="preserve"> than could have been anticipated when the project started (see Annex 8)</w:t>
      </w:r>
      <w:r w:rsidRPr="004B1AFE">
        <w:t xml:space="preserve">. </w:t>
      </w:r>
    </w:p>
    <w:p w:rsidR="000A28C3" w:rsidRDefault="00D50D72" w:rsidP="00CC27D6">
      <w:pPr>
        <w:spacing w:after="120"/>
        <w:ind w:left="0" w:right="0"/>
      </w:pPr>
      <w:r w:rsidRPr="00491411">
        <w:t xml:space="preserve">The project has also faced an array of </w:t>
      </w:r>
      <w:r w:rsidRPr="004B1AFE">
        <w:rPr>
          <w:b/>
        </w:rPr>
        <w:t>implementation constraints</w:t>
      </w:r>
      <w:r w:rsidR="00491411" w:rsidRPr="00491411">
        <w:t>. O</w:t>
      </w:r>
      <w:r w:rsidR="00491411">
        <w:t>ne of the issues of greatest concern regarding the continuity and successful implementation of the project has been the</w:t>
      </w:r>
      <w:r w:rsidR="00324BB2">
        <w:t xml:space="preserve"> frequent changes in project and wider UNDP personnel (there have been three Project Managers and one Temporary Project Manager – also three different Programme Coordinators</w:t>
      </w:r>
      <w:r w:rsidR="00CA1E9B">
        <w:t xml:space="preserve"> (Jan Rijpma, Brad Auer and Veronique Herminie)</w:t>
      </w:r>
      <w:r w:rsidR="00491411">
        <w:t>. This frequent change in personnel has clearly resulted in the loss of</w:t>
      </w:r>
      <w:r w:rsidR="00813735">
        <w:t xml:space="preserve"> some</w:t>
      </w:r>
      <w:r w:rsidR="00491411">
        <w:t xml:space="preserve"> “project memory”. These changes are not conducive</w:t>
      </w:r>
      <w:r w:rsidR="004B1AFE">
        <w:t xml:space="preserve"> to</w:t>
      </w:r>
      <w:r w:rsidR="00491411">
        <w:t xml:space="preserve"> the smooth operation of the project, as new PMs inevitably take some time to</w:t>
      </w:r>
      <w:r w:rsidR="004B1AFE">
        <w:t xml:space="preserve"> become familiar and assume the required leadership role </w:t>
      </w:r>
      <w:r w:rsidR="00491411">
        <w:t>of this “medium-sized” but quite complex project (including, in the Project Document</w:t>
      </w:r>
      <w:r w:rsidR="00841E9A">
        <w:t>, 59</w:t>
      </w:r>
      <w:r w:rsidR="00491411">
        <w:t xml:space="preserve"> Activities in Outcomes 1-4). </w:t>
      </w:r>
    </w:p>
    <w:p w:rsidR="009C7CCC" w:rsidRDefault="009C7CCC" w:rsidP="00CC27D6">
      <w:pPr>
        <w:spacing w:after="120"/>
        <w:ind w:left="0" w:right="0"/>
      </w:pPr>
      <w:r>
        <w:t xml:space="preserve">In addition, the project has faced a range of problems </w:t>
      </w:r>
      <w:r w:rsidR="0084139F">
        <w:t xml:space="preserve">in working with staff from the civil service </w:t>
      </w:r>
      <w:r w:rsidR="00CA1E9B">
        <w:t xml:space="preserve">(downsizing of the DOE and changes in the various departments have impacted on the project) </w:t>
      </w:r>
      <w:r w:rsidR="0084139F">
        <w:t>and availability of appropriately skilled national consultants</w:t>
      </w:r>
      <w:r w:rsidR="00CA1E9B">
        <w:t>, including the lengthy process to get the civil servants to obtain leave without pay</w:t>
      </w:r>
      <w:r w:rsidR="0084139F">
        <w:t xml:space="preserve"> (</w:t>
      </w:r>
      <w:r w:rsidR="00841E9A">
        <w:t xml:space="preserve">summarised in </w:t>
      </w:r>
      <w:r w:rsidR="0084139F">
        <w:t xml:space="preserve">Table </w:t>
      </w:r>
      <w:r w:rsidR="00841E9A">
        <w:t>4</w:t>
      </w:r>
      <w:r w:rsidR="0084139F">
        <w:t xml:space="preserve">). </w:t>
      </w:r>
    </w:p>
    <w:p w:rsidR="00491411" w:rsidRPr="00813735" w:rsidRDefault="008E6A7E" w:rsidP="00813735">
      <w:pPr>
        <w:pStyle w:val="Heading3"/>
        <w:spacing w:before="0"/>
        <w:rPr>
          <w:rFonts w:asciiTheme="minorHAnsi" w:hAnsiTheme="minorHAnsi"/>
          <w:sz w:val="22"/>
          <w:szCs w:val="22"/>
        </w:rPr>
      </w:pPr>
      <w:r w:rsidRPr="00813735">
        <w:rPr>
          <w:rFonts w:asciiTheme="minorHAnsi" w:hAnsiTheme="minorHAnsi"/>
          <w:sz w:val="22"/>
          <w:szCs w:val="22"/>
        </w:rPr>
        <w:t xml:space="preserve">Table </w:t>
      </w:r>
      <w:r w:rsidR="00F03A9C" w:rsidRPr="00813735">
        <w:rPr>
          <w:rFonts w:asciiTheme="minorHAnsi" w:hAnsiTheme="minorHAnsi"/>
          <w:sz w:val="22"/>
          <w:szCs w:val="22"/>
        </w:rPr>
        <w:t>4</w:t>
      </w:r>
      <w:r w:rsidRPr="00813735">
        <w:rPr>
          <w:rFonts w:asciiTheme="minorHAnsi" w:hAnsiTheme="minorHAnsi"/>
          <w:sz w:val="22"/>
          <w:szCs w:val="22"/>
        </w:rPr>
        <w:t xml:space="preserve">: </w:t>
      </w:r>
      <w:r w:rsidR="00491411" w:rsidRPr="00813735">
        <w:rPr>
          <w:rFonts w:asciiTheme="minorHAnsi" w:hAnsiTheme="minorHAnsi"/>
          <w:sz w:val="22"/>
          <w:szCs w:val="22"/>
        </w:rPr>
        <w:t>Challenges and Difficulties in Project Start</w:t>
      </w:r>
      <w:r w:rsidR="009C7CCC" w:rsidRPr="00813735">
        <w:rPr>
          <w:rFonts w:asciiTheme="minorHAnsi" w:hAnsiTheme="minorHAnsi"/>
          <w:sz w:val="22"/>
          <w:szCs w:val="22"/>
        </w:rPr>
        <w:t>-</w:t>
      </w:r>
      <w:r w:rsidR="00491411" w:rsidRPr="00813735">
        <w:rPr>
          <w:rFonts w:asciiTheme="minorHAnsi" w:hAnsiTheme="minorHAnsi"/>
          <w:sz w:val="22"/>
          <w:szCs w:val="22"/>
        </w:rPr>
        <w:t xml:space="preserve">Up and Implementation and Lessons-Learnt </w:t>
      </w:r>
      <w:r w:rsidR="0084139F" w:rsidRPr="00813735">
        <w:rPr>
          <w:rFonts w:asciiTheme="minorHAnsi" w:hAnsiTheme="minorHAnsi"/>
          <w:sz w:val="22"/>
          <w:szCs w:val="22"/>
        </w:rPr>
        <w:t>(adapted from APR 2010)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14"/>
        <w:gridCol w:w="2210"/>
        <w:gridCol w:w="2087"/>
        <w:gridCol w:w="1663"/>
        <w:gridCol w:w="1902"/>
      </w:tblGrid>
      <w:tr w:rsidR="008E6A7E" w:rsidRPr="008E6A7E" w:rsidTr="00CB0717">
        <w:trPr>
          <w:trHeight w:val="499"/>
          <w:tblHeader/>
          <w:jc w:val="center"/>
        </w:trPr>
        <w:tc>
          <w:tcPr>
            <w:tcW w:w="1714" w:type="dxa"/>
            <w:shd w:val="clear" w:color="auto" w:fill="D9D9D9" w:themeFill="background1" w:themeFillShade="D9"/>
          </w:tcPr>
          <w:p w:rsidR="00491411" w:rsidRPr="00813735" w:rsidRDefault="00491411" w:rsidP="008E6A7E">
            <w:pPr>
              <w:spacing w:after="0" w:line="240" w:lineRule="exact"/>
              <w:ind w:left="0" w:right="0"/>
              <w:jc w:val="center"/>
              <w:rPr>
                <w:b/>
                <w:sz w:val="20"/>
                <w:szCs w:val="20"/>
              </w:rPr>
            </w:pPr>
            <w:r w:rsidRPr="00813735">
              <w:rPr>
                <w:b/>
                <w:sz w:val="20"/>
                <w:szCs w:val="20"/>
              </w:rPr>
              <w:t>Challenges</w:t>
            </w:r>
          </w:p>
        </w:tc>
        <w:tc>
          <w:tcPr>
            <w:tcW w:w="2210" w:type="dxa"/>
            <w:shd w:val="clear" w:color="auto" w:fill="D9D9D9" w:themeFill="background1" w:themeFillShade="D9"/>
          </w:tcPr>
          <w:p w:rsidR="00491411" w:rsidRPr="00813735" w:rsidRDefault="00491411" w:rsidP="008E6A7E">
            <w:pPr>
              <w:spacing w:after="0" w:line="240" w:lineRule="exact"/>
              <w:ind w:left="0" w:right="0"/>
              <w:jc w:val="center"/>
              <w:rPr>
                <w:b/>
                <w:sz w:val="20"/>
                <w:szCs w:val="20"/>
              </w:rPr>
            </w:pPr>
            <w:r w:rsidRPr="00813735">
              <w:rPr>
                <w:b/>
                <w:sz w:val="20"/>
                <w:szCs w:val="20"/>
              </w:rPr>
              <w:t>Constraints</w:t>
            </w:r>
          </w:p>
        </w:tc>
        <w:tc>
          <w:tcPr>
            <w:tcW w:w="0" w:type="auto"/>
            <w:shd w:val="clear" w:color="auto" w:fill="D9D9D9" w:themeFill="background1" w:themeFillShade="D9"/>
          </w:tcPr>
          <w:p w:rsidR="00491411" w:rsidRPr="00813735" w:rsidRDefault="00491411" w:rsidP="008E6A7E">
            <w:pPr>
              <w:spacing w:after="0" w:line="240" w:lineRule="exact"/>
              <w:ind w:left="0" w:right="0"/>
              <w:jc w:val="center"/>
              <w:rPr>
                <w:b/>
                <w:sz w:val="20"/>
                <w:szCs w:val="20"/>
              </w:rPr>
            </w:pPr>
            <w:r w:rsidRPr="00813735">
              <w:rPr>
                <w:b/>
                <w:sz w:val="20"/>
                <w:szCs w:val="20"/>
              </w:rPr>
              <w:t>Mitigation Measures</w:t>
            </w:r>
          </w:p>
        </w:tc>
        <w:tc>
          <w:tcPr>
            <w:tcW w:w="0" w:type="auto"/>
            <w:shd w:val="clear" w:color="auto" w:fill="D9D9D9" w:themeFill="background1" w:themeFillShade="D9"/>
          </w:tcPr>
          <w:p w:rsidR="00491411" w:rsidRPr="00813735" w:rsidRDefault="00491411" w:rsidP="008E6A7E">
            <w:pPr>
              <w:spacing w:after="0" w:line="240" w:lineRule="exact"/>
              <w:ind w:left="0" w:right="0"/>
              <w:jc w:val="center"/>
              <w:rPr>
                <w:b/>
                <w:sz w:val="20"/>
                <w:szCs w:val="20"/>
              </w:rPr>
            </w:pPr>
            <w:r w:rsidRPr="00813735">
              <w:rPr>
                <w:b/>
                <w:sz w:val="20"/>
                <w:szCs w:val="20"/>
              </w:rPr>
              <w:t xml:space="preserve">Lessons Learnt </w:t>
            </w:r>
          </w:p>
        </w:tc>
        <w:tc>
          <w:tcPr>
            <w:tcW w:w="0" w:type="auto"/>
            <w:shd w:val="clear" w:color="auto" w:fill="D9D9D9" w:themeFill="background1" w:themeFillShade="D9"/>
          </w:tcPr>
          <w:p w:rsidR="00491411" w:rsidRPr="00813735" w:rsidRDefault="00491411" w:rsidP="008E6A7E">
            <w:pPr>
              <w:spacing w:after="0" w:line="240" w:lineRule="exact"/>
              <w:ind w:left="0" w:right="0"/>
              <w:jc w:val="center"/>
              <w:rPr>
                <w:b/>
                <w:sz w:val="20"/>
                <w:szCs w:val="20"/>
              </w:rPr>
            </w:pPr>
            <w:r w:rsidRPr="00813735">
              <w:rPr>
                <w:b/>
                <w:sz w:val="20"/>
                <w:szCs w:val="20"/>
              </w:rPr>
              <w:t>Required Assistance</w:t>
            </w:r>
          </w:p>
        </w:tc>
      </w:tr>
      <w:tr w:rsidR="00491411" w:rsidRPr="008E6A7E" w:rsidTr="00CB0717">
        <w:trPr>
          <w:trHeight w:val="250"/>
          <w:jc w:val="center"/>
        </w:trPr>
        <w:tc>
          <w:tcPr>
            <w:tcW w:w="1714" w:type="dxa"/>
            <w:shd w:val="clear" w:color="auto" w:fill="262626"/>
          </w:tcPr>
          <w:p w:rsidR="00491411" w:rsidRPr="00813735" w:rsidRDefault="00491411" w:rsidP="008E6A7E">
            <w:pPr>
              <w:spacing w:after="0" w:line="240" w:lineRule="exact"/>
              <w:ind w:left="0" w:right="0"/>
              <w:jc w:val="center"/>
              <w:rPr>
                <w:b/>
                <w:sz w:val="20"/>
                <w:szCs w:val="20"/>
              </w:rPr>
            </w:pPr>
            <w:r w:rsidRPr="00813735">
              <w:rPr>
                <w:b/>
                <w:sz w:val="20"/>
                <w:szCs w:val="20"/>
              </w:rPr>
              <w:t xml:space="preserve">Administrative </w:t>
            </w:r>
          </w:p>
        </w:tc>
        <w:tc>
          <w:tcPr>
            <w:tcW w:w="2210" w:type="dxa"/>
            <w:shd w:val="clear" w:color="auto" w:fill="262626"/>
          </w:tcPr>
          <w:p w:rsidR="00491411" w:rsidRPr="00813735" w:rsidRDefault="00491411" w:rsidP="008E6A7E">
            <w:pPr>
              <w:spacing w:after="0" w:line="240" w:lineRule="exact"/>
              <w:ind w:left="0" w:right="0"/>
              <w:jc w:val="center"/>
              <w:rPr>
                <w:sz w:val="20"/>
                <w:szCs w:val="20"/>
              </w:rPr>
            </w:pPr>
          </w:p>
        </w:tc>
        <w:tc>
          <w:tcPr>
            <w:tcW w:w="0" w:type="auto"/>
            <w:shd w:val="clear" w:color="auto" w:fill="262626"/>
          </w:tcPr>
          <w:p w:rsidR="00491411" w:rsidRPr="00813735" w:rsidRDefault="00491411" w:rsidP="008E6A7E">
            <w:pPr>
              <w:spacing w:after="0" w:line="240" w:lineRule="exact"/>
              <w:ind w:left="0" w:right="0"/>
              <w:jc w:val="center"/>
              <w:rPr>
                <w:sz w:val="20"/>
                <w:szCs w:val="20"/>
              </w:rPr>
            </w:pPr>
          </w:p>
        </w:tc>
        <w:tc>
          <w:tcPr>
            <w:tcW w:w="0" w:type="auto"/>
            <w:shd w:val="clear" w:color="auto" w:fill="262626"/>
          </w:tcPr>
          <w:p w:rsidR="00491411" w:rsidRPr="00813735" w:rsidRDefault="00491411" w:rsidP="008E6A7E">
            <w:pPr>
              <w:spacing w:after="0" w:line="240" w:lineRule="exact"/>
              <w:ind w:left="0" w:right="0"/>
              <w:jc w:val="center"/>
              <w:rPr>
                <w:sz w:val="20"/>
                <w:szCs w:val="20"/>
              </w:rPr>
            </w:pPr>
          </w:p>
        </w:tc>
        <w:tc>
          <w:tcPr>
            <w:tcW w:w="0" w:type="auto"/>
            <w:shd w:val="clear" w:color="auto" w:fill="262626"/>
          </w:tcPr>
          <w:p w:rsidR="00491411" w:rsidRPr="00813735" w:rsidRDefault="00491411" w:rsidP="008E6A7E">
            <w:pPr>
              <w:spacing w:after="0" w:line="240" w:lineRule="exact"/>
              <w:ind w:left="0" w:right="0"/>
              <w:jc w:val="center"/>
              <w:rPr>
                <w:sz w:val="20"/>
                <w:szCs w:val="20"/>
              </w:rPr>
            </w:pPr>
          </w:p>
        </w:tc>
      </w:tr>
      <w:tr w:rsidR="00491411" w:rsidRPr="008E6A7E" w:rsidTr="00CB0717">
        <w:trPr>
          <w:trHeight w:val="250"/>
          <w:jc w:val="center"/>
        </w:trPr>
        <w:tc>
          <w:tcPr>
            <w:tcW w:w="1714" w:type="dxa"/>
          </w:tcPr>
          <w:p w:rsidR="00491411" w:rsidRPr="00813735" w:rsidRDefault="00491411" w:rsidP="008E6A7E">
            <w:pPr>
              <w:spacing w:after="0" w:line="240" w:lineRule="exact"/>
              <w:ind w:left="0" w:right="0"/>
              <w:rPr>
                <w:sz w:val="20"/>
                <w:szCs w:val="20"/>
              </w:rPr>
            </w:pPr>
            <w:r w:rsidRPr="00813735">
              <w:rPr>
                <w:sz w:val="20"/>
                <w:szCs w:val="20"/>
              </w:rPr>
              <w:t>Lengthy approval process between administrative bodies when hiring consultants and approving contracts, which has greatly slowed the initiation of numerous project activities.</w:t>
            </w:r>
          </w:p>
          <w:p w:rsidR="00491411" w:rsidRPr="00813735" w:rsidRDefault="00491411" w:rsidP="008E6A7E">
            <w:pPr>
              <w:spacing w:after="0" w:line="240" w:lineRule="exact"/>
              <w:ind w:left="0" w:right="0"/>
              <w:rPr>
                <w:sz w:val="20"/>
                <w:szCs w:val="20"/>
              </w:rPr>
            </w:pPr>
          </w:p>
        </w:tc>
        <w:tc>
          <w:tcPr>
            <w:tcW w:w="2210" w:type="dxa"/>
          </w:tcPr>
          <w:p w:rsidR="00491411" w:rsidRPr="00813735" w:rsidRDefault="00491411" w:rsidP="008E6A7E">
            <w:pPr>
              <w:spacing w:after="0" w:line="240" w:lineRule="exact"/>
              <w:ind w:left="0" w:right="0"/>
              <w:rPr>
                <w:sz w:val="20"/>
                <w:szCs w:val="20"/>
              </w:rPr>
            </w:pPr>
            <w:r w:rsidRPr="00813735">
              <w:rPr>
                <w:sz w:val="20"/>
                <w:szCs w:val="20"/>
              </w:rPr>
              <w:t>Administrative approval for contracts and consulting work is highly complicated in the Seychelles, with the current process requiring involvement / approval of 7 different government agencies</w:t>
            </w:r>
            <w:r w:rsidR="00F72A93">
              <w:rPr>
                <w:rStyle w:val="FootnoteReference"/>
                <w:sz w:val="20"/>
                <w:szCs w:val="20"/>
              </w:rPr>
              <w:footnoteReference w:id="4"/>
            </w:r>
            <w:r w:rsidRPr="00813735">
              <w:rPr>
                <w:sz w:val="20"/>
                <w:szCs w:val="20"/>
              </w:rPr>
              <w:t>.   In addition, the Government initiated a major restructuring in late 2008, which has resulted in many new rules and requirements, many of which continue to be adjusted.</w:t>
            </w:r>
          </w:p>
        </w:tc>
        <w:tc>
          <w:tcPr>
            <w:tcW w:w="0" w:type="auto"/>
          </w:tcPr>
          <w:p w:rsidR="00491411" w:rsidRPr="00813735" w:rsidRDefault="00491411" w:rsidP="004545EE">
            <w:pPr>
              <w:spacing w:after="0" w:line="240" w:lineRule="exact"/>
              <w:ind w:left="0" w:right="0"/>
              <w:rPr>
                <w:sz w:val="20"/>
                <w:szCs w:val="20"/>
              </w:rPr>
            </w:pPr>
            <w:r w:rsidRPr="00813735">
              <w:rPr>
                <w:sz w:val="20"/>
                <w:szCs w:val="20"/>
              </w:rPr>
              <w:t>Procedures have been defined</w:t>
            </w:r>
            <w:r w:rsidR="00C87AEB" w:rsidRPr="00813735">
              <w:rPr>
                <w:sz w:val="20"/>
                <w:szCs w:val="20"/>
              </w:rPr>
              <w:t xml:space="preserve"> </w:t>
            </w:r>
            <w:r w:rsidRPr="00813735">
              <w:rPr>
                <w:sz w:val="20"/>
                <w:szCs w:val="20"/>
              </w:rPr>
              <w:t xml:space="preserve">and streamlined in an ‘Aide Memoire’ between UNDP and the Department of Environment.  A Chief Technical Adviser post have been added to the unit it should give more time to the Programme Coordinator who is a Seychellois with a good network in government bodies to try to streamline administrative processes. </w:t>
            </w:r>
          </w:p>
        </w:tc>
        <w:tc>
          <w:tcPr>
            <w:tcW w:w="0" w:type="auto"/>
          </w:tcPr>
          <w:p w:rsidR="00491411" w:rsidRPr="00813735" w:rsidRDefault="00491411" w:rsidP="008E6A7E">
            <w:pPr>
              <w:spacing w:after="0" w:line="240" w:lineRule="exact"/>
              <w:ind w:left="0" w:right="0"/>
              <w:rPr>
                <w:sz w:val="20"/>
                <w:szCs w:val="20"/>
              </w:rPr>
            </w:pPr>
            <w:r w:rsidRPr="00813735">
              <w:rPr>
                <w:sz w:val="20"/>
                <w:szCs w:val="20"/>
              </w:rPr>
              <w:t>It is vital from the beginning to streamline any processes and procedures where necessary so as to avoid any delays in the implementation of the project.</w:t>
            </w:r>
          </w:p>
        </w:tc>
        <w:tc>
          <w:tcPr>
            <w:tcW w:w="0" w:type="auto"/>
          </w:tcPr>
          <w:p w:rsidR="00491411" w:rsidRPr="00813735" w:rsidRDefault="00491411" w:rsidP="00CB0717">
            <w:pPr>
              <w:spacing w:after="0" w:line="240" w:lineRule="exact"/>
              <w:ind w:left="0" w:right="0"/>
              <w:rPr>
                <w:sz w:val="20"/>
                <w:szCs w:val="20"/>
              </w:rPr>
            </w:pPr>
            <w:r w:rsidRPr="00813735">
              <w:rPr>
                <w:sz w:val="20"/>
                <w:szCs w:val="20"/>
              </w:rPr>
              <w:t xml:space="preserve">UNDP Country Office (Mauritius) </w:t>
            </w:r>
            <w:r w:rsidR="00CB0717">
              <w:rPr>
                <w:sz w:val="20"/>
                <w:szCs w:val="20"/>
              </w:rPr>
              <w:t xml:space="preserve">and other donors should </w:t>
            </w:r>
            <w:r w:rsidRPr="00813735">
              <w:rPr>
                <w:sz w:val="20"/>
                <w:szCs w:val="20"/>
              </w:rPr>
              <w:t>play a role in pushing government to reduce administrative complexities</w:t>
            </w:r>
          </w:p>
        </w:tc>
      </w:tr>
      <w:tr w:rsidR="00DF4AF5" w:rsidRPr="008E6A7E" w:rsidTr="00CB0717">
        <w:trPr>
          <w:trHeight w:val="250"/>
          <w:jc w:val="center"/>
        </w:trPr>
        <w:tc>
          <w:tcPr>
            <w:tcW w:w="1714" w:type="dxa"/>
          </w:tcPr>
          <w:p w:rsidR="00DF4AF5" w:rsidRPr="00813735" w:rsidRDefault="00C87AEB" w:rsidP="008E6A7E">
            <w:pPr>
              <w:spacing w:after="0" w:line="240" w:lineRule="exact"/>
              <w:ind w:left="0" w:right="0"/>
              <w:rPr>
                <w:sz w:val="20"/>
                <w:szCs w:val="20"/>
              </w:rPr>
            </w:pPr>
            <w:r w:rsidRPr="00813735">
              <w:rPr>
                <w:sz w:val="20"/>
                <w:szCs w:val="20"/>
              </w:rPr>
              <w:t>Delay in c</w:t>
            </w:r>
            <w:r w:rsidR="00DF4AF5" w:rsidRPr="00813735">
              <w:rPr>
                <w:sz w:val="20"/>
                <w:szCs w:val="20"/>
              </w:rPr>
              <w:t>ontracts completion</w:t>
            </w:r>
          </w:p>
        </w:tc>
        <w:tc>
          <w:tcPr>
            <w:tcW w:w="2210" w:type="dxa"/>
          </w:tcPr>
          <w:p w:rsidR="00DF4AF5" w:rsidRPr="00813735" w:rsidRDefault="00DF4AF5" w:rsidP="008E6A7E">
            <w:pPr>
              <w:spacing w:after="0" w:line="240" w:lineRule="exact"/>
              <w:ind w:left="0" w:right="0"/>
              <w:rPr>
                <w:sz w:val="20"/>
                <w:szCs w:val="20"/>
              </w:rPr>
            </w:pPr>
          </w:p>
        </w:tc>
        <w:tc>
          <w:tcPr>
            <w:tcW w:w="0" w:type="auto"/>
          </w:tcPr>
          <w:p w:rsidR="00DF4AF5" w:rsidRPr="00813735" w:rsidRDefault="00DF4AF5" w:rsidP="00CB0717">
            <w:pPr>
              <w:spacing w:after="0" w:line="240" w:lineRule="exact"/>
              <w:ind w:left="0" w:right="0"/>
              <w:rPr>
                <w:sz w:val="20"/>
                <w:szCs w:val="20"/>
              </w:rPr>
            </w:pPr>
            <w:r w:rsidRPr="00813735">
              <w:rPr>
                <w:sz w:val="20"/>
                <w:szCs w:val="20"/>
              </w:rPr>
              <w:t xml:space="preserve">A penalty of $100 per week or $25 per day overdue </w:t>
            </w:r>
            <w:r w:rsidR="00841E9A" w:rsidRPr="00813735">
              <w:rPr>
                <w:sz w:val="20"/>
                <w:szCs w:val="20"/>
              </w:rPr>
              <w:t xml:space="preserve">has been </w:t>
            </w:r>
            <w:r w:rsidRPr="00813735">
              <w:rPr>
                <w:sz w:val="20"/>
                <w:szCs w:val="20"/>
              </w:rPr>
              <w:t>added to the contracts.</w:t>
            </w:r>
            <w:r w:rsidR="00CA1E9B">
              <w:rPr>
                <w:sz w:val="20"/>
                <w:szCs w:val="20"/>
              </w:rPr>
              <w:t xml:space="preserve"> </w:t>
            </w:r>
          </w:p>
        </w:tc>
        <w:tc>
          <w:tcPr>
            <w:tcW w:w="0" w:type="auto"/>
          </w:tcPr>
          <w:p w:rsidR="00DF4AF5" w:rsidRPr="00813735" w:rsidRDefault="00CB0717" w:rsidP="008E6A7E">
            <w:pPr>
              <w:spacing w:after="0" w:line="240" w:lineRule="exact"/>
              <w:ind w:left="0" w:right="0"/>
              <w:rPr>
                <w:sz w:val="20"/>
                <w:szCs w:val="20"/>
                <w:highlight w:val="magenta"/>
              </w:rPr>
            </w:pPr>
            <w:r>
              <w:rPr>
                <w:sz w:val="20"/>
                <w:szCs w:val="20"/>
              </w:rPr>
              <w:t>This must be enforced.</w:t>
            </w:r>
          </w:p>
        </w:tc>
        <w:tc>
          <w:tcPr>
            <w:tcW w:w="0" w:type="auto"/>
          </w:tcPr>
          <w:p w:rsidR="00DF4AF5" w:rsidRPr="00813735" w:rsidRDefault="00DF4AF5" w:rsidP="008E6A7E">
            <w:pPr>
              <w:spacing w:after="0" w:line="240" w:lineRule="exact"/>
              <w:ind w:left="0" w:right="0"/>
              <w:rPr>
                <w:sz w:val="20"/>
                <w:szCs w:val="20"/>
                <w:highlight w:val="magenta"/>
              </w:rPr>
            </w:pPr>
          </w:p>
        </w:tc>
      </w:tr>
      <w:tr w:rsidR="00491411" w:rsidRPr="008E6A7E" w:rsidTr="00CB0717">
        <w:trPr>
          <w:trHeight w:val="250"/>
          <w:jc w:val="center"/>
        </w:trPr>
        <w:tc>
          <w:tcPr>
            <w:tcW w:w="1714" w:type="dxa"/>
            <w:shd w:val="clear" w:color="auto" w:fill="262626"/>
          </w:tcPr>
          <w:p w:rsidR="00491411" w:rsidRPr="00813735" w:rsidRDefault="00491411" w:rsidP="008E6A7E">
            <w:pPr>
              <w:spacing w:after="0" w:line="240" w:lineRule="exact"/>
              <w:ind w:left="0" w:right="0"/>
              <w:rPr>
                <w:sz w:val="20"/>
                <w:szCs w:val="20"/>
                <w:highlight w:val="magenta"/>
              </w:rPr>
            </w:pPr>
            <w:r w:rsidRPr="00813735">
              <w:rPr>
                <w:sz w:val="20"/>
                <w:szCs w:val="20"/>
              </w:rPr>
              <w:t xml:space="preserve">Technical </w:t>
            </w:r>
          </w:p>
        </w:tc>
        <w:tc>
          <w:tcPr>
            <w:tcW w:w="2210" w:type="dxa"/>
            <w:shd w:val="clear" w:color="auto" w:fill="262626"/>
          </w:tcPr>
          <w:p w:rsidR="00491411" w:rsidRPr="00813735" w:rsidRDefault="00491411" w:rsidP="008E6A7E">
            <w:pPr>
              <w:spacing w:after="0" w:line="240" w:lineRule="exact"/>
              <w:ind w:left="0" w:right="0"/>
              <w:rPr>
                <w:sz w:val="20"/>
                <w:szCs w:val="20"/>
                <w:highlight w:val="magenta"/>
              </w:rPr>
            </w:pPr>
          </w:p>
        </w:tc>
        <w:tc>
          <w:tcPr>
            <w:tcW w:w="0" w:type="auto"/>
            <w:shd w:val="clear" w:color="auto" w:fill="262626"/>
          </w:tcPr>
          <w:p w:rsidR="00491411" w:rsidRPr="00813735" w:rsidRDefault="00491411" w:rsidP="008E6A7E">
            <w:pPr>
              <w:spacing w:after="0" w:line="240" w:lineRule="exact"/>
              <w:ind w:left="0" w:right="0"/>
              <w:rPr>
                <w:sz w:val="20"/>
                <w:szCs w:val="20"/>
                <w:highlight w:val="magenta"/>
              </w:rPr>
            </w:pPr>
          </w:p>
        </w:tc>
        <w:tc>
          <w:tcPr>
            <w:tcW w:w="0" w:type="auto"/>
            <w:shd w:val="clear" w:color="auto" w:fill="262626"/>
          </w:tcPr>
          <w:p w:rsidR="00491411" w:rsidRPr="00813735" w:rsidRDefault="00491411" w:rsidP="008E6A7E">
            <w:pPr>
              <w:spacing w:after="0" w:line="240" w:lineRule="exact"/>
              <w:ind w:left="0" w:right="0"/>
              <w:rPr>
                <w:sz w:val="20"/>
                <w:szCs w:val="20"/>
                <w:highlight w:val="magenta"/>
              </w:rPr>
            </w:pPr>
          </w:p>
        </w:tc>
        <w:tc>
          <w:tcPr>
            <w:tcW w:w="0" w:type="auto"/>
            <w:shd w:val="clear" w:color="auto" w:fill="262626"/>
          </w:tcPr>
          <w:p w:rsidR="00491411" w:rsidRPr="00813735" w:rsidRDefault="00491411" w:rsidP="008E6A7E">
            <w:pPr>
              <w:spacing w:after="0" w:line="240" w:lineRule="exact"/>
              <w:ind w:left="0" w:right="0"/>
              <w:rPr>
                <w:sz w:val="20"/>
                <w:szCs w:val="20"/>
                <w:highlight w:val="magenta"/>
              </w:rPr>
            </w:pPr>
          </w:p>
        </w:tc>
      </w:tr>
      <w:tr w:rsidR="00491411" w:rsidRPr="008E6A7E" w:rsidTr="00CB0717">
        <w:trPr>
          <w:trHeight w:val="250"/>
          <w:jc w:val="center"/>
        </w:trPr>
        <w:tc>
          <w:tcPr>
            <w:tcW w:w="1714" w:type="dxa"/>
          </w:tcPr>
          <w:p w:rsidR="00491411" w:rsidRPr="00813735" w:rsidRDefault="00491411" w:rsidP="008E6A7E">
            <w:pPr>
              <w:spacing w:after="0" w:line="240" w:lineRule="exact"/>
              <w:ind w:left="0" w:right="0"/>
              <w:rPr>
                <w:sz w:val="20"/>
                <w:szCs w:val="20"/>
              </w:rPr>
            </w:pPr>
            <w:r w:rsidRPr="00813735">
              <w:rPr>
                <w:sz w:val="20"/>
                <w:szCs w:val="20"/>
              </w:rPr>
              <w:t xml:space="preserve">Lack of human capacity available to undertake consultancy work. </w:t>
            </w:r>
          </w:p>
        </w:tc>
        <w:tc>
          <w:tcPr>
            <w:tcW w:w="2210" w:type="dxa"/>
          </w:tcPr>
          <w:p w:rsidR="00491411" w:rsidRPr="00813735" w:rsidRDefault="00491411" w:rsidP="008E6A7E">
            <w:pPr>
              <w:spacing w:after="0" w:line="240" w:lineRule="exact"/>
              <w:ind w:left="0" w:right="0"/>
              <w:rPr>
                <w:sz w:val="20"/>
                <w:szCs w:val="20"/>
              </w:rPr>
            </w:pPr>
            <w:r w:rsidRPr="00813735">
              <w:rPr>
                <w:sz w:val="20"/>
                <w:szCs w:val="20"/>
              </w:rPr>
              <w:t>Seychelles is a very small Island State, which means that the number of persons with technical training and experience in SLM-related issues is quite small, and most of these persons are already engaged in full time employment</w:t>
            </w:r>
          </w:p>
        </w:tc>
        <w:tc>
          <w:tcPr>
            <w:tcW w:w="0" w:type="auto"/>
          </w:tcPr>
          <w:p w:rsidR="00491411" w:rsidRPr="00813735" w:rsidRDefault="00491411" w:rsidP="008E6A7E">
            <w:pPr>
              <w:spacing w:after="0" w:line="240" w:lineRule="exact"/>
              <w:ind w:left="0" w:right="0"/>
              <w:rPr>
                <w:sz w:val="20"/>
                <w:szCs w:val="20"/>
              </w:rPr>
            </w:pPr>
            <w:r w:rsidRPr="00813735">
              <w:rPr>
                <w:sz w:val="20"/>
                <w:szCs w:val="20"/>
              </w:rPr>
              <w:t>Potential candidates are encouraged to submit their application in partnership with others. This relieves the workload and timing required to complete the consultancy.   In addition, rather than just advertising consulting work, the project has also tried to develop partnerships with relevant agencies, and has sought out qualified candidates.</w:t>
            </w:r>
          </w:p>
        </w:tc>
        <w:tc>
          <w:tcPr>
            <w:tcW w:w="0" w:type="auto"/>
          </w:tcPr>
          <w:p w:rsidR="00491411" w:rsidRPr="00813735" w:rsidRDefault="00491411" w:rsidP="008E6A7E">
            <w:pPr>
              <w:spacing w:after="0" w:line="240" w:lineRule="exact"/>
              <w:ind w:left="0" w:right="0"/>
              <w:rPr>
                <w:sz w:val="20"/>
                <w:szCs w:val="20"/>
              </w:rPr>
            </w:pPr>
            <w:r w:rsidRPr="00813735">
              <w:rPr>
                <w:sz w:val="20"/>
                <w:szCs w:val="20"/>
              </w:rPr>
              <w:t xml:space="preserve">In addition to sourcing out potential candidates through advertising, projects in small countries must actively seek out qualified applicants </w:t>
            </w:r>
          </w:p>
        </w:tc>
        <w:tc>
          <w:tcPr>
            <w:tcW w:w="0" w:type="auto"/>
          </w:tcPr>
          <w:p w:rsidR="00491411" w:rsidRPr="00813735" w:rsidRDefault="00491411" w:rsidP="00B12484">
            <w:pPr>
              <w:spacing w:after="0" w:line="240" w:lineRule="exact"/>
              <w:ind w:left="0" w:right="0"/>
              <w:rPr>
                <w:sz w:val="20"/>
                <w:szCs w:val="20"/>
              </w:rPr>
            </w:pPr>
            <w:r w:rsidRPr="00813735">
              <w:rPr>
                <w:sz w:val="20"/>
                <w:szCs w:val="20"/>
              </w:rPr>
              <w:t>Effective cooperation from relevant ministries, departments and organizations to provide as much information as possible on the availability of partnerships and/or qualified candidates</w:t>
            </w:r>
            <w:r w:rsidR="00B12484">
              <w:rPr>
                <w:sz w:val="20"/>
                <w:szCs w:val="20"/>
              </w:rPr>
              <w:t xml:space="preserve">. </w:t>
            </w:r>
            <w:r w:rsidR="00B12484" w:rsidRPr="00B12484">
              <w:rPr>
                <w:sz w:val="20"/>
                <w:szCs w:val="20"/>
              </w:rPr>
              <w:t>EMPS</w:t>
            </w:r>
            <w:r w:rsidR="00B12484">
              <w:rPr>
                <w:sz w:val="20"/>
                <w:szCs w:val="20"/>
              </w:rPr>
              <w:t>,</w:t>
            </w:r>
            <w:r w:rsidR="00B12484" w:rsidRPr="00B12484">
              <w:rPr>
                <w:sz w:val="20"/>
                <w:szCs w:val="20"/>
              </w:rPr>
              <w:t xml:space="preserve"> which is a forum</w:t>
            </w:r>
            <w:r w:rsidR="00B12484">
              <w:rPr>
                <w:sz w:val="20"/>
                <w:szCs w:val="20"/>
              </w:rPr>
              <w:t xml:space="preserve"> </w:t>
            </w:r>
            <w:r w:rsidR="00B12484" w:rsidRPr="00B12484">
              <w:rPr>
                <w:sz w:val="20"/>
                <w:szCs w:val="20"/>
              </w:rPr>
              <w:t xml:space="preserve">for stakeholder review and oversight of all environment </w:t>
            </w:r>
            <w:r w:rsidR="00CB0717" w:rsidRPr="00B12484">
              <w:rPr>
                <w:sz w:val="20"/>
                <w:szCs w:val="20"/>
              </w:rPr>
              <w:t>programmes,</w:t>
            </w:r>
            <w:r w:rsidR="00B12484" w:rsidRPr="00B12484">
              <w:rPr>
                <w:sz w:val="20"/>
                <w:szCs w:val="20"/>
              </w:rPr>
              <w:t xml:space="preserve"> should be strengthened as often 50% of members do not attend meetings where such matters could be discussed.</w:t>
            </w:r>
          </w:p>
        </w:tc>
      </w:tr>
      <w:tr w:rsidR="00491411" w:rsidRPr="008E6A7E" w:rsidTr="00CB0717">
        <w:trPr>
          <w:trHeight w:val="250"/>
          <w:jc w:val="center"/>
        </w:trPr>
        <w:tc>
          <w:tcPr>
            <w:tcW w:w="1714" w:type="dxa"/>
            <w:shd w:val="clear" w:color="auto" w:fill="262626"/>
          </w:tcPr>
          <w:p w:rsidR="00491411" w:rsidRPr="00813735" w:rsidRDefault="00491411" w:rsidP="008E6A7E">
            <w:pPr>
              <w:spacing w:after="0" w:line="240" w:lineRule="exact"/>
              <w:ind w:left="0" w:right="0"/>
              <w:jc w:val="center"/>
              <w:rPr>
                <w:sz w:val="20"/>
                <w:szCs w:val="20"/>
              </w:rPr>
            </w:pPr>
            <w:r w:rsidRPr="00813735">
              <w:rPr>
                <w:sz w:val="20"/>
                <w:szCs w:val="20"/>
              </w:rPr>
              <w:t>Other</w:t>
            </w:r>
          </w:p>
        </w:tc>
        <w:tc>
          <w:tcPr>
            <w:tcW w:w="2210" w:type="dxa"/>
            <w:shd w:val="clear" w:color="auto" w:fill="262626"/>
          </w:tcPr>
          <w:p w:rsidR="00491411" w:rsidRPr="00813735" w:rsidRDefault="00491411" w:rsidP="008E6A7E">
            <w:pPr>
              <w:spacing w:after="0" w:line="240" w:lineRule="exact"/>
              <w:ind w:left="0" w:right="0"/>
              <w:jc w:val="center"/>
              <w:rPr>
                <w:sz w:val="20"/>
                <w:szCs w:val="20"/>
              </w:rPr>
            </w:pPr>
          </w:p>
        </w:tc>
        <w:tc>
          <w:tcPr>
            <w:tcW w:w="0" w:type="auto"/>
            <w:shd w:val="clear" w:color="auto" w:fill="262626"/>
          </w:tcPr>
          <w:p w:rsidR="00491411" w:rsidRPr="00813735" w:rsidRDefault="00491411" w:rsidP="008E6A7E">
            <w:pPr>
              <w:spacing w:after="0" w:line="240" w:lineRule="exact"/>
              <w:ind w:left="0" w:right="0"/>
              <w:jc w:val="center"/>
              <w:rPr>
                <w:sz w:val="20"/>
                <w:szCs w:val="20"/>
              </w:rPr>
            </w:pPr>
          </w:p>
        </w:tc>
        <w:tc>
          <w:tcPr>
            <w:tcW w:w="0" w:type="auto"/>
            <w:shd w:val="clear" w:color="auto" w:fill="262626"/>
          </w:tcPr>
          <w:p w:rsidR="00491411" w:rsidRPr="00813735" w:rsidRDefault="00491411" w:rsidP="008E6A7E">
            <w:pPr>
              <w:spacing w:after="0" w:line="240" w:lineRule="exact"/>
              <w:ind w:left="0" w:right="0"/>
              <w:jc w:val="center"/>
              <w:rPr>
                <w:sz w:val="20"/>
                <w:szCs w:val="20"/>
              </w:rPr>
            </w:pPr>
          </w:p>
        </w:tc>
        <w:tc>
          <w:tcPr>
            <w:tcW w:w="0" w:type="auto"/>
            <w:shd w:val="clear" w:color="auto" w:fill="262626"/>
          </w:tcPr>
          <w:p w:rsidR="00491411" w:rsidRPr="00813735" w:rsidRDefault="00491411" w:rsidP="008E6A7E">
            <w:pPr>
              <w:spacing w:after="0" w:line="240" w:lineRule="exact"/>
              <w:ind w:left="0" w:right="0"/>
              <w:jc w:val="center"/>
              <w:rPr>
                <w:sz w:val="20"/>
                <w:szCs w:val="20"/>
              </w:rPr>
            </w:pPr>
          </w:p>
        </w:tc>
      </w:tr>
      <w:tr w:rsidR="00491411" w:rsidRPr="008E6A7E" w:rsidTr="00CB0717">
        <w:trPr>
          <w:trHeight w:val="250"/>
          <w:jc w:val="center"/>
        </w:trPr>
        <w:tc>
          <w:tcPr>
            <w:tcW w:w="1714" w:type="dxa"/>
          </w:tcPr>
          <w:p w:rsidR="00491411" w:rsidRPr="00813735" w:rsidRDefault="00491411" w:rsidP="008E6A7E">
            <w:pPr>
              <w:spacing w:after="0" w:line="240" w:lineRule="exact"/>
              <w:ind w:left="0" w:right="0"/>
              <w:rPr>
                <w:sz w:val="20"/>
                <w:szCs w:val="20"/>
              </w:rPr>
            </w:pPr>
            <w:r w:rsidRPr="00813735">
              <w:rPr>
                <w:sz w:val="20"/>
                <w:szCs w:val="20"/>
              </w:rPr>
              <w:t xml:space="preserve">Lack of government agencies (DOE, SAA, SNPA, etc) financial and HR capacities to act as viable partners in project implementation </w:t>
            </w:r>
          </w:p>
          <w:p w:rsidR="00491411" w:rsidRPr="00813735" w:rsidRDefault="00491411" w:rsidP="008E6A7E">
            <w:pPr>
              <w:spacing w:after="0" w:line="240" w:lineRule="exact"/>
              <w:ind w:left="0" w:right="0"/>
              <w:rPr>
                <w:sz w:val="20"/>
                <w:szCs w:val="20"/>
              </w:rPr>
            </w:pPr>
          </w:p>
        </w:tc>
        <w:tc>
          <w:tcPr>
            <w:tcW w:w="2210" w:type="dxa"/>
          </w:tcPr>
          <w:p w:rsidR="00491411" w:rsidRDefault="00491411" w:rsidP="008E6A7E">
            <w:pPr>
              <w:spacing w:after="0" w:line="240" w:lineRule="exact"/>
              <w:ind w:left="0" w:right="0"/>
              <w:rPr>
                <w:sz w:val="20"/>
                <w:szCs w:val="20"/>
              </w:rPr>
            </w:pPr>
            <w:r w:rsidRPr="00813735">
              <w:rPr>
                <w:sz w:val="20"/>
                <w:szCs w:val="20"/>
              </w:rPr>
              <w:t>Lead</w:t>
            </w:r>
            <w:r w:rsidR="00722240">
              <w:rPr>
                <w:sz w:val="20"/>
                <w:szCs w:val="20"/>
              </w:rPr>
              <w:t>s</w:t>
            </w:r>
            <w:r w:rsidRPr="00813735">
              <w:rPr>
                <w:sz w:val="20"/>
                <w:szCs w:val="20"/>
              </w:rPr>
              <w:t xml:space="preserve"> to dependency on consultants</w:t>
            </w:r>
            <w:r w:rsidR="00722240">
              <w:rPr>
                <w:sz w:val="20"/>
                <w:szCs w:val="20"/>
              </w:rPr>
              <w:t>.</w:t>
            </w:r>
          </w:p>
          <w:p w:rsidR="00722240" w:rsidRDefault="00722240" w:rsidP="008E6A7E">
            <w:pPr>
              <w:spacing w:after="0" w:line="240" w:lineRule="exact"/>
              <w:ind w:left="0" w:right="0"/>
              <w:rPr>
                <w:sz w:val="20"/>
                <w:szCs w:val="20"/>
              </w:rPr>
            </w:pPr>
          </w:p>
          <w:p w:rsidR="00722240" w:rsidRPr="00813735" w:rsidRDefault="00722240" w:rsidP="00722240">
            <w:pPr>
              <w:spacing w:after="0" w:line="240" w:lineRule="exact"/>
              <w:ind w:left="0" w:right="0"/>
              <w:rPr>
                <w:sz w:val="20"/>
                <w:szCs w:val="20"/>
              </w:rPr>
            </w:pPr>
            <w:r w:rsidRPr="00813735">
              <w:rPr>
                <w:sz w:val="20"/>
                <w:szCs w:val="20"/>
              </w:rPr>
              <w:t>Government agencies in the Seychelles are struggling to deliver on their main duties so they are not to k</w:t>
            </w:r>
            <w:r>
              <w:rPr>
                <w:sz w:val="20"/>
                <w:szCs w:val="20"/>
              </w:rPr>
              <w:t>ee</w:t>
            </w:r>
            <w:r w:rsidRPr="00813735">
              <w:rPr>
                <w:sz w:val="20"/>
                <w:szCs w:val="20"/>
              </w:rPr>
              <w:t xml:space="preserve">n on adding any. </w:t>
            </w:r>
          </w:p>
          <w:p w:rsidR="00491411" w:rsidRPr="00813735" w:rsidRDefault="00491411" w:rsidP="008E6A7E">
            <w:pPr>
              <w:spacing w:after="0" w:line="240" w:lineRule="exact"/>
              <w:ind w:left="0" w:right="0"/>
              <w:rPr>
                <w:sz w:val="20"/>
                <w:szCs w:val="20"/>
              </w:rPr>
            </w:pPr>
          </w:p>
        </w:tc>
        <w:tc>
          <w:tcPr>
            <w:tcW w:w="0" w:type="auto"/>
          </w:tcPr>
          <w:p w:rsidR="00491411" w:rsidRPr="00813735" w:rsidRDefault="00491411" w:rsidP="008E6A7E">
            <w:pPr>
              <w:spacing w:after="0" w:line="240" w:lineRule="exact"/>
              <w:ind w:left="0" w:right="0"/>
              <w:rPr>
                <w:sz w:val="20"/>
                <w:szCs w:val="20"/>
              </w:rPr>
            </w:pPr>
            <w:r w:rsidRPr="00813735">
              <w:rPr>
                <w:sz w:val="20"/>
                <w:szCs w:val="20"/>
              </w:rPr>
              <w:t>To try to encourage more complementarities and partnership between SLM Project and government agencies</w:t>
            </w:r>
          </w:p>
        </w:tc>
        <w:tc>
          <w:tcPr>
            <w:tcW w:w="0" w:type="auto"/>
          </w:tcPr>
          <w:p w:rsidR="00491411" w:rsidRPr="00813735" w:rsidRDefault="00491411" w:rsidP="00722240">
            <w:pPr>
              <w:spacing w:after="0" w:line="240" w:lineRule="exact"/>
              <w:ind w:left="0" w:right="0"/>
              <w:rPr>
                <w:sz w:val="20"/>
                <w:szCs w:val="20"/>
              </w:rPr>
            </w:pPr>
          </w:p>
        </w:tc>
        <w:tc>
          <w:tcPr>
            <w:tcW w:w="0" w:type="auto"/>
          </w:tcPr>
          <w:p w:rsidR="00F72A93" w:rsidRDefault="00491411" w:rsidP="00F72A93">
            <w:pPr>
              <w:spacing w:after="0" w:line="240" w:lineRule="exact"/>
              <w:ind w:left="0" w:right="0"/>
              <w:rPr>
                <w:sz w:val="20"/>
                <w:szCs w:val="20"/>
              </w:rPr>
            </w:pPr>
            <w:r w:rsidRPr="00813735">
              <w:rPr>
                <w:sz w:val="20"/>
                <w:szCs w:val="20"/>
              </w:rPr>
              <w:t xml:space="preserve">UNDP Country Office (Mauritius) </w:t>
            </w:r>
            <w:r w:rsidR="00722240">
              <w:rPr>
                <w:sz w:val="20"/>
                <w:szCs w:val="20"/>
              </w:rPr>
              <w:t>and other implementing agencies should</w:t>
            </w:r>
            <w:r w:rsidRPr="00813735">
              <w:rPr>
                <w:sz w:val="20"/>
                <w:szCs w:val="20"/>
              </w:rPr>
              <w:t xml:space="preserve"> play a role in pushing government to give more support </w:t>
            </w:r>
            <w:r w:rsidR="00722240" w:rsidRPr="00813735">
              <w:rPr>
                <w:sz w:val="20"/>
                <w:szCs w:val="20"/>
              </w:rPr>
              <w:t>to GEF</w:t>
            </w:r>
            <w:r w:rsidRPr="00813735">
              <w:rPr>
                <w:sz w:val="20"/>
                <w:szCs w:val="20"/>
              </w:rPr>
              <w:t xml:space="preserve"> Projects</w:t>
            </w:r>
            <w:r w:rsidR="00722240">
              <w:rPr>
                <w:sz w:val="20"/>
                <w:szCs w:val="20"/>
              </w:rPr>
              <w:t>.</w:t>
            </w:r>
            <w:r w:rsidR="00F72A93">
              <w:rPr>
                <w:sz w:val="20"/>
                <w:szCs w:val="20"/>
              </w:rPr>
              <w:t xml:space="preserve"> </w:t>
            </w:r>
          </w:p>
          <w:p w:rsidR="00F72A93" w:rsidRDefault="00F72A93" w:rsidP="00F72A93">
            <w:pPr>
              <w:spacing w:after="0" w:line="240" w:lineRule="exact"/>
              <w:ind w:left="0" w:right="0"/>
              <w:rPr>
                <w:sz w:val="20"/>
                <w:szCs w:val="20"/>
              </w:rPr>
            </w:pPr>
          </w:p>
          <w:p w:rsidR="00491411" w:rsidRPr="00813735" w:rsidRDefault="00F72A93" w:rsidP="00F72A93">
            <w:pPr>
              <w:spacing w:after="0" w:line="240" w:lineRule="exact"/>
              <w:ind w:left="0" w:right="0"/>
              <w:rPr>
                <w:sz w:val="20"/>
                <w:szCs w:val="20"/>
              </w:rPr>
            </w:pPr>
            <w:r w:rsidRPr="00F72A93">
              <w:rPr>
                <w:sz w:val="20"/>
                <w:szCs w:val="20"/>
              </w:rPr>
              <w:t xml:space="preserve">The PCU has already started to meet with all its stakeholders on a one to one basis, especially now with new management at the PCU, to explain </w:t>
            </w:r>
            <w:r>
              <w:rPr>
                <w:sz w:val="20"/>
                <w:szCs w:val="20"/>
              </w:rPr>
              <w:t>the PCU role and how all</w:t>
            </w:r>
            <w:r w:rsidRPr="00F72A93">
              <w:rPr>
                <w:sz w:val="20"/>
                <w:szCs w:val="20"/>
              </w:rPr>
              <w:t xml:space="preserve"> can</w:t>
            </w:r>
            <w:r>
              <w:rPr>
                <w:sz w:val="20"/>
                <w:szCs w:val="20"/>
              </w:rPr>
              <w:t xml:space="preserve"> </w:t>
            </w:r>
            <w:r w:rsidRPr="00F72A93">
              <w:rPr>
                <w:sz w:val="20"/>
                <w:szCs w:val="20"/>
              </w:rPr>
              <w:t>work together</w:t>
            </w:r>
            <w:r>
              <w:rPr>
                <w:sz w:val="20"/>
                <w:szCs w:val="20"/>
              </w:rPr>
              <w:t xml:space="preserve"> better</w:t>
            </w:r>
            <w:r w:rsidRPr="00F72A93">
              <w:rPr>
                <w:sz w:val="20"/>
                <w:szCs w:val="20"/>
              </w:rPr>
              <w:t xml:space="preserve"> for implementation of the various projects.</w:t>
            </w:r>
          </w:p>
        </w:tc>
      </w:tr>
      <w:tr w:rsidR="00C50CE2" w:rsidRPr="008E6A7E" w:rsidTr="00CB0717">
        <w:trPr>
          <w:trHeight w:val="250"/>
          <w:jc w:val="center"/>
        </w:trPr>
        <w:tc>
          <w:tcPr>
            <w:tcW w:w="1714" w:type="dxa"/>
          </w:tcPr>
          <w:p w:rsidR="00C50CE2" w:rsidRPr="00813735" w:rsidRDefault="00C50CE2" w:rsidP="00C50CE2">
            <w:pPr>
              <w:spacing w:after="0" w:line="240" w:lineRule="exact"/>
              <w:ind w:left="0" w:right="0"/>
              <w:rPr>
                <w:sz w:val="20"/>
                <w:szCs w:val="20"/>
              </w:rPr>
            </w:pPr>
            <w:r w:rsidRPr="00813735">
              <w:rPr>
                <w:sz w:val="20"/>
                <w:szCs w:val="20"/>
              </w:rPr>
              <w:t>UNDP staff turn-over</w:t>
            </w:r>
          </w:p>
        </w:tc>
        <w:tc>
          <w:tcPr>
            <w:tcW w:w="2210" w:type="dxa"/>
          </w:tcPr>
          <w:p w:rsidR="00C50CE2" w:rsidRPr="00813735" w:rsidRDefault="00C50CE2" w:rsidP="008E6A7E">
            <w:pPr>
              <w:spacing w:after="0" w:line="240" w:lineRule="exact"/>
              <w:ind w:left="0" w:right="0"/>
              <w:rPr>
                <w:sz w:val="20"/>
                <w:szCs w:val="20"/>
              </w:rPr>
            </w:pPr>
            <w:r w:rsidRPr="00813735">
              <w:rPr>
                <w:sz w:val="20"/>
                <w:szCs w:val="20"/>
              </w:rPr>
              <w:t>Loss of continuity and project memory</w:t>
            </w:r>
            <w:r w:rsidR="00722240">
              <w:rPr>
                <w:sz w:val="20"/>
                <w:szCs w:val="20"/>
              </w:rPr>
              <w:t>.</w:t>
            </w:r>
          </w:p>
        </w:tc>
        <w:tc>
          <w:tcPr>
            <w:tcW w:w="0" w:type="auto"/>
          </w:tcPr>
          <w:p w:rsidR="00C50CE2" w:rsidRPr="00813735" w:rsidRDefault="00C50CE2" w:rsidP="008E6A7E">
            <w:pPr>
              <w:spacing w:after="0" w:line="240" w:lineRule="exact"/>
              <w:ind w:left="0" w:right="0"/>
              <w:rPr>
                <w:sz w:val="20"/>
                <w:szCs w:val="20"/>
              </w:rPr>
            </w:pPr>
            <w:r w:rsidRPr="00813735">
              <w:rPr>
                <w:sz w:val="20"/>
                <w:szCs w:val="20"/>
              </w:rPr>
              <w:t xml:space="preserve">Improved record keeping and hand-over period. </w:t>
            </w:r>
          </w:p>
        </w:tc>
        <w:tc>
          <w:tcPr>
            <w:tcW w:w="0" w:type="auto"/>
          </w:tcPr>
          <w:p w:rsidR="00C50CE2" w:rsidRPr="00813735" w:rsidRDefault="00722240" w:rsidP="008E6A7E">
            <w:pPr>
              <w:spacing w:after="0" w:line="240" w:lineRule="exact"/>
              <w:ind w:left="0" w:right="0"/>
              <w:rPr>
                <w:sz w:val="20"/>
                <w:szCs w:val="20"/>
              </w:rPr>
            </w:pPr>
            <w:r>
              <w:rPr>
                <w:sz w:val="20"/>
                <w:szCs w:val="20"/>
              </w:rPr>
              <w:t>Make efforts to retain staff.</w:t>
            </w:r>
          </w:p>
        </w:tc>
        <w:tc>
          <w:tcPr>
            <w:tcW w:w="0" w:type="auto"/>
          </w:tcPr>
          <w:p w:rsidR="00C50CE2" w:rsidRPr="00813735" w:rsidRDefault="00722240" w:rsidP="008E6A7E">
            <w:pPr>
              <w:spacing w:after="0" w:line="240" w:lineRule="exact"/>
              <w:ind w:left="0" w:right="0"/>
              <w:rPr>
                <w:sz w:val="20"/>
                <w:szCs w:val="20"/>
              </w:rPr>
            </w:pPr>
            <w:r>
              <w:rPr>
                <w:sz w:val="20"/>
                <w:szCs w:val="20"/>
              </w:rPr>
              <w:t>GOS support.</w:t>
            </w:r>
          </w:p>
        </w:tc>
      </w:tr>
    </w:tbl>
    <w:p w:rsidR="00491411" w:rsidRPr="00E06737" w:rsidRDefault="00491411" w:rsidP="008E6A7E">
      <w:pPr>
        <w:spacing w:after="0" w:line="240" w:lineRule="exact"/>
        <w:ind w:left="0" w:right="0"/>
        <w:jc w:val="center"/>
        <w:rPr>
          <w:rFonts w:ascii="Arial" w:hAnsi="Arial"/>
        </w:rPr>
      </w:pPr>
    </w:p>
    <w:p w:rsidR="001D2035" w:rsidRDefault="001D2035" w:rsidP="00931D22">
      <w:pPr>
        <w:spacing w:after="0"/>
        <w:ind w:left="0" w:right="0"/>
        <w:jc w:val="left"/>
        <w:rPr>
          <w:b/>
        </w:rPr>
      </w:pPr>
    </w:p>
    <w:p w:rsidR="004F4C23" w:rsidRPr="00E0186F" w:rsidRDefault="004F4C23" w:rsidP="00931D22">
      <w:pPr>
        <w:spacing w:after="0"/>
        <w:ind w:left="0" w:right="0"/>
        <w:jc w:val="left"/>
        <w:rPr>
          <w:b/>
        </w:rPr>
      </w:pPr>
      <w:r w:rsidRPr="00E0186F">
        <w:rPr>
          <w:b/>
        </w:rPr>
        <w:t>Evaluation Scope and Objectives</w:t>
      </w:r>
    </w:p>
    <w:p w:rsidR="00D3096C" w:rsidRPr="00D3096C" w:rsidRDefault="00D3096C" w:rsidP="00D3096C">
      <w:pPr>
        <w:spacing w:after="0"/>
        <w:ind w:left="0" w:right="0"/>
        <w:rPr>
          <w:i/>
        </w:rPr>
      </w:pPr>
      <w:r w:rsidRPr="00D3096C">
        <w:rPr>
          <w:i/>
        </w:rPr>
        <w:t>Evaluation S</w:t>
      </w:r>
      <w:r w:rsidR="00B7012B" w:rsidRPr="00D3096C">
        <w:rPr>
          <w:i/>
        </w:rPr>
        <w:t>cope</w:t>
      </w:r>
    </w:p>
    <w:p w:rsidR="00BF082F" w:rsidRPr="003D451D" w:rsidRDefault="00BF082F" w:rsidP="00BF082F">
      <w:pPr>
        <w:spacing w:after="120"/>
        <w:ind w:left="0" w:right="0"/>
        <w:rPr>
          <w:rFonts w:cs="Times New Roman"/>
        </w:rPr>
      </w:pPr>
      <w:r>
        <w:rPr>
          <w:rFonts w:cs="Times New Roman"/>
        </w:rPr>
        <w:t>Mid-T</w:t>
      </w:r>
      <w:r w:rsidRPr="003D451D">
        <w:rPr>
          <w:rFonts w:cs="Times New Roman"/>
        </w:rPr>
        <w:t>erm evaluations are intended to identify potential project design problems, assess progress towards the achievement of objectives, identify and document lessons learned (including lessons that might improve design and implementat</w:t>
      </w:r>
      <w:r w:rsidR="0084139F">
        <w:rPr>
          <w:rFonts w:cs="Times New Roman"/>
        </w:rPr>
        <w:t>ion of other UNDP/GEF projects)</w:t>
      </w:r>
      <w:r w:rsidRPr="003D451D">
        <w:rPr>
          <w:rFonts w:cs="Times New Roman"/>
        </w:rPr>
        <w:t xml:space="preserve"> and to make recommendations regarding specific actions that might be taken to improve the project. It is expected to serve as a means of validating or filling the gaps in the initial assessment of relevance, effectiveness and efficiency obtained from monitoring. The mid-term evaluation provides the opportunity to assess early signs of project success or failure and prompt necessary adjustments.</w:t>
      </w:r>
    </w:p>
    <w:p w:rsidR="00B7012B" w:rsidRPr="00BF082F" w:rsidRDefault="00D3096C" w:rsidP="00D3096C">
      <w:pPr>
        <w:spacing w:after="120"/>
        <w:ind w:left="0" w:right="0"/>
      </w:pPr>
      <w:r w:rsidRPr="00BF082F">
        <w:t>T</w:t>
      </w:r>
      <w:r w:rsidR="007F3A3A">
        <w:t>his</w:t>
      </w:r>
      <w:r w:rsidR="00B7012B" w:rsidRPr="00BF082F">
        <w:t xml:space="preserve"> </w:t>
      </w:r>
      <w:r w:rsidR="00BF082F" w:rsidRPr="00BF082F">
        <w:t>evaluation stud</w:t>
      </w:r>
      <w:r w:rsidR="00BF082F">
        <w:t>ied</w:t>
      </w:r>
      <w:r w:rsidR="00BF082F" w:rsidRPr="00BF082F">
        <w:t xml:space="preserve"> progress towards all five project outcomes, the four substantive outcomes which contribute to the project goal – also Outcome 5, project management, monitoring and evaluation over the period May 2008 to September 2010. </w:t>
      </w:r>
      <w:r w:rsidR="00BF082F" w:rsidRPr="00722240">
        <w:rPr>
          <w:highlight w:val="yellow"/>
        </w:rPr>
        <w:t>The geographical area of the project focuses on the granitic islands of the Seychelles (Mahé, Praslin and Le Digue)</w:t>
      </w:r>
      <w:r w:rsidR="007F3A3A" w:rsidRPr="00722240">
        <w:rPr>
          <w:highlight w:val="yellow"/>
        </w:rPr>
        <w:t>, although</w:t>
      </w:r>
      <w:r w:rsidR="00DA73FF" w:rsidRPr="00722240">
        <w:rPr>
          <w:highlight w:val="yellow"/>
        </w:rPr>
        <w:t xml:space="preserve"> the international consultant has </w:t>
      </w:r>
      <w:r w:rsidR="007F3A3A" w:rsidRPr="00722240">
        <w:rPr>
          <w:highlight w:val="yellow"/>
        </w:rPr>
        <w:t xml:space="preserve">produced </w:t>
      </w:r>
      <w:r w:rsidR="00DA73FF" w:rsidRPr="00722240">
        <w:rPr>
          <w:highlight w:val="yellow"/>
        </w:rPr>
        <w:t xml:space="preserve">a LUP </w:t>
      </w:r>
      <w:r w:rsidR="007F3A3A" w:rsidRPr="00722240">
        <w:rPr>
          <w:highlight w:val="yellow"/>
        </w:rPr>
        <w:t>of the coral atoll Coétivy</w:t>
      </w:r>
      <w:r w:rsidR="00BF082F" w:rsidRPr="00722240">
        <w:rPr>
          <w:highlight w:val="yellow"/>
        </w:rPr>
        <w:t>.</w:t>
      </w:r>
      <w:r w:rsidR="00BF082F" w:rsidRPr="00BF082F">
        <w:t xml:space="preserve"> </w:t>
      </w:r>
      <w:r w:rsidR="00F72A93">
        <w:rPr>
          <w:rStyle w:val="FootnoteReference"/>
        </w:rPr>
        <w:footnoteReference w:id="5"/>
      </w:r>
    </w:p>
    <w:p w:rsidR="00D3096C" w:rsidRPr="00D3096C" w:rsidRDefault="00B7012B" w:rsidP="00D3096C">
      <w:pPr>
        <w:spacing w:after="0"/>
        <w:ind w:left="0" w:right="0"/>
        <w:rPr>
          <w:i/>
        </w:rPr>
      </w:pPr>
      <w:r w:rsidRPr="00D3096C">
        <w:rPr>
          <w:i/>
        </w:rPr>
        <w:t xml:space="preserve">Evaluation </w:t>
      </w:r>
      <w:r w:rsidR="00D3096C" w:rsidRPr="00D3096C">
        <w:rPr>
          <w:i/>
        </w:rPr>
        <w:t>O</w:t>
      </w:r>
      <w:r w:rsidRPr="00D3096C">
        <w:rPr>
          <w:i/>
        </w:rPr>
        <w:t>bjectives</w:t>
      </w:r>
    </w:p>
    <w:p w:rsidR="00B7012B" w:rsidRPr="008126BE" w:rsidRDefault="0003744D" w:rsidP="00D3096C">
      <w:pPr>
        <w:spacing w:after="120"/>
        <w:ind w:left="0" w:right="0"/>
      </w:pPr>
      <w:r w:rsidRPr="008126BE">
        <w:t>This report is intended to help users to better understand the achievements of the project to date and appreciate the considerable challenges which have faced all those involved in implementing this complex and wide-ranging yet officially “medium-sized” SLM project (Outcomes 1, 2, 3 and 4 have 35, 8, 7 and 9 activities respectively</w:t>
      </w:r>
      <w:r w:rsidR="007F3A3A">
        <w:t>)</w:t>
      </w:r>
      <w:r w:rsidRPr="008126BE">
        <w:t>. The challenges have ranged from the impacts of unprecedented global</w:t>
      </w:r>
      <w:r w:rsidR="008126BE" w:rsidRPr="008126BE">
        <w:t xml:space="preserve"> challenges, with impacts at the </w:t>
      </w:r>
      <w:r w:rsidRPr="008126BE">
        <w:t>national</w:t>
      </w:r>
      <w:r w:rsidR="008126BE" w:rsidRPr="008126BE">
        <w:t xml:space="preserve"> level – also unforeseen discontinuity in the UNDP team in Seychelles. </w:t>
      </w:r>
    </w:p>
    <w:p w:rsidR="008126BE" w:rsidRDefault="00B7012B" w:rsidP="008126BE">
      <w:pPr>
        <w:spacing w:after="0"/>
        <w:ind w:left="0" w:right="0"/>
        <w:rPr>
          <w:i/>
        </w:rPr>
      </w:pPr>
      <w:r w:rsidRPr="00D3096C">
        <w:rPr>
          <w:i/>
        </w:rPr>
        <w:t xml:space="preserve">Evaluation </w:t>
      </w:r>
      <w:r w:rsidR="00D3096C" w:rsidRPr="00D3096C">
        <w:rPr>
          <w:i/>
        </w:rPr>
        <w:t>Question</w:t>
      </w:r>
    </w:p>
    <w:p w:rsidR="008126BE" w:rsidRDefault="008126BE" w:rsidP="008126BE">
      <w:pPr>
        <w:spacing w:after="120"/>
        <w:ind w:left="0" w:right="0"/>
      </w:pPr>
      <w:r>
        <w:t>Annex 2 provides details of the questions used to interview project partners.</w:t>
      </w:r>
    </w:p>
    <w:p w:rsidR="001D7ABB" w:rsidRDefault="008126BE" w:rsidP="00D3096C">
      <w:pPr>
        <w:spacing w:after="120"/>
        <w:ind w:left="0" w:right="0"/>
      </w:pPr>
      <w:r w:rsidRPr="008126BE">
        <w:t xml:space="preserve">The additional information required for a thorough </w:t>
      </w:r>
      <w:r>
        <w:t>m</w:t>
      </w:r>
      <w:r w:rsidRPr="008126BE">
        <w:t>id-</w:t>
      </w:r>
      <w:r>
        <w:t>t</w:t>
      </w:r>
      <w:r w:rsidRPr="008126BE">
        <w:t>erm</w:t>
      </w:r>
      <w:r>
        <w:t xml:space="preserve"> </w:t>
      </w:r>
      <w:r w:rsidRPr="008126BE">
        <w:t xml:space="preserve">evaluation of a project </w:t>
      </w:r>
      <w:r>
        <w:t xml:space="preserve">was obtained from the wide range of project reports made available to the evaluator, with confirmation from other sources, including the </w:t>
      </w:r>
      <w:r w:rsidRPr="008126BE">
        <w:t>Pr</w:t>
      </w:r>
      <w:r w:rsidR="007F3A3A">
        <w:t>oject Manager, Programme Coordinator</w:t>
      </w:r>
      <w:r w:rsidRPr="008126BE">
        <w:t>, CO Programme Officer and Chief Technical Advisor</w:t>
      </w:r>
      <w:r w:rsidR="001D7ABB">
        <w:t>.</w:t>
      </w:r>
    </w:p>
    <w:p w:rsidR="00B7012B" w:rsidRPr="008126BE" w:rsidRDefault="001D7ABB" w:rsidP="00D3096C">
      <w:pPr>
        <w:spacing w:after="120"/>
        <w:ind w:left="0" w:right="0"/>
      </w:pPr>
      <w:r>
        <w:t xml:space="preserve">The information was cross-checked / </w:t>
      </w:r>
      <w:r w:rsidR="008126BE">
        <w:t xml:space="preserve">verified </w:t>
      </w:r>
      <w:r>
        <w:t>using triangulation</w:t>
      </w:r>
      <w:r w:rsidR="008126BE">
        <w:t xml:space="preserve">. </w:t>
      </w:r>
      <w:r w:rsidR="008126BE" w:rsidRPr="008126BE">
        <w:t xml:space="preserve"> </w:t>
      </w:r>
    </w:p>
    <w:p w:rsidR="001D2035" w:rsidRDefault="001D2035" w:rsidP="00931D22">
      <w:pPr>
        <w:spacing w:after="0"/>
        <w:ind w:left="0" w:right="0"/>
        <w:jc w:val="left"/>
        <w:rPr>
          <w:b/>
        </w:rPr>
      </w:pPr>
    </w:p>
    <w:p w:rsidR="004F4C23" w:rsidRPr="00E0186F" w:rsidRDefault="00B7012B" w:rsidP="00931D22">
      <w:pPr>
        <w:spacing w:after="0"/>
        <w:ind w:left="0" w:right="0"/>
        <w:jc w:val="left"/>
        <w:rPr>
          <w:b/>
        </w:rPr>
      </w:pPr>
      <w:r w:rsidRPr="00E0186F">
        <w:rPr>
          <w:b/>
        </w:rPr>
        <w:t xml:space="preserve">Evaluation </w:t>
      </w:r>
      <w:r w:rsidR="004F4C23" w:rsidRPr="00E0186F">
        <w:rPr>
          <w:b/>
        </w:rPr>
        <w:t>A</w:t>
      </w:r>
      <w:r w:rsidRPr="00E0186F">
        <w:rPr>
          <w:b/>
        </w:rPr>
        <w:t xml:space="preserve">pproach and </w:t>
      </w:r>
      <w:r w:rsidR="004F4C23" w:rsidRPr="00E0186F">
        <w:rPr>
          <w:b/>
        </w:rPr>
        <w:t>M</w:t>
      </w:r>
      <w:r w:rsidRPr="00E0186F">
        <w:rPr>
          <w:b/>
        </w:rPr>
        <w:t>ethods</w:t>
      </w:r>
    </w:p>
    <w:p w:rsidR="00E053BE" w:rsidRDefault="00B7012B" w:rsidP="00114B22">
      <w:pPr>
        <w:spacing w:after="0"/>
        <w:ind w:left="0" w:right="0"/>
      </w:pPr>
      <w:r w:rsidRPr="00E053BE">
        <w:rPr>
          <w:i/>
        </w:rPr>
        <w:t>Data sources</w:t>
      </w:r>
    </w:p>
    <w:p w:rsidR="00BF082F" w:rsidRDefault="00481A24" w:rsidP="005D0DE9">
      <w:pPr>
        <w:spacing w:after="0"/>
        <w:ind w:left="0" w:right="0"/>
      </w:pPr>
      <w:r>
        <w:t>Three</w:t>
      </w:r>
      <w:r w:rsidR="00E053BE">
        <w:t xml:space="preserve"> principle sources of information were used during the evaluation, namely</w:t>
      </w:r>
      <w:r w:rsidR="00BF082F">
        <w:t>:</w:t>
      </w:r>
    </w:p>
    <w:p w:rsidR="00BF082F" w:rsidRDefault="007F31A6" w:rsidP="003867CE">
      <w:pPr>
        <w:pStyle w:val="ListParagraph"/>
        <w:numPr>
          <w:ilvl w:val="0"/>
          <w:numId w:val="15"/>
        </w:numPr>
        <w:spacing w:after="0"/>
        <w:ind w:right="0"/>
      </w:pPr>
      <w:r>
        <w:t>a</w:t>
      </w:r>
      <w:r w:rsidR="00E053BE">
        <w:t>ll</w:t>
      </w:r>
      <w:r>
        <w:t xml:space="preserve"> available</w:t>
      </w:r>
      <w:r w:rsidR="00E053BE">
        <w:t xml:space="preserve"> documents produced during the first two years of the project</w:t>
      </w:r>
      <w:r w:rsidR="00481A24">
        <w:t>;</w:t>
      </w:r>
      <w:r w:rsidR="00E053BE">
        <w:t xml:space="preserve"> </w:t>
      </w:r>
    </w:p>
    <w:p w:rsidR="00BF082F" w:rsidRDefault="00E053BE" w:rsidP="003867CE">
      <w:pPr>
        <w:pStyle w:val="ListParagraph"/>
        <w:numPr>
          <w:ilvl w:val="0"/>
          <w:numId w:val="15"/>
        </w:numPr>
        <w:spacing w:after="0"/>
        <w:ind w:right="0"/>
      </w:pPr>
      <w:r>
        <w:t xml:space="preserve">interviews with the current </w:t>
      </w:r>
      <w:r w:rsidR="00481A24">
        <w:t>SLM P</w:t>
      </w:r>
      <w:r>
        <w:t xml:space="preserve">roject </w:t>
      </w:r>
      <w:r w:rsidR="00481A24">
        <w:t>M</w:t>
      </w:r>
      <w:r>
        <w:t>anager</w:t>
      </w:r>
      <w:r w:rsidR="00481A24">
        <w:t>, other GEF Project Managers, UNDP-GEF Seychelles Programme Coordinator and Chief Technical Advisor, National Project Director, UNDP Country Officer</w:t>
      </w:r>
      <w:r>
        <w:t xml:space="preserve">, </w:t>
      </w:r>
      <w:r w:rsidR="00FB717B">
        <w:t xml:space="preserve">Steering Committee members, </w:t>
      </w:r>
      <w:r>
        <w:t>project partners and beneficiaries</w:t>
      </w:r>
      <w:r w:rsidR="00481A24">
        <w:t>;</w:t>
      </w:r>
    </w:p>
    <w:p w:rsidR="00E053BE" w:rsidRDefault="00481A24" w:rsidP="003867CE">
      <w:pPr>
        <w:pStyle w:val="ListParagraph"/>
        <w:numPr>
          <w:ilvl w:val="0"/>
          <w:numId w:val="15"/>
        </w:numPr>
        <w:spacing w:after="120"/>
        <w:ind w:right="0"/>
      </w:pPr>
      <w:r>
        <w:t>field visits</w:t>
      </w:r>
      <w:r w:rsidR="00E053BE">
        <w:t>.</w:t>
      </w:r>
    </w:p>
    <w:p w:rsidR="00B7012B" w:rsidRPr="00E0186F" w:rsidRDefault="00481A24" w:rsidP="00114B22">
      <w:pPr>
        <w:spacing w:after="120"/>
        <w:ind w:left="0" w:right="0"/>
      </w:pPr>
      <w:r w:rsidRPr="00DE23DF">
        <w:t xml:space="preserve">Based on an analysis of the Project Document and particularly the </w:t>
      </w:r>
      <w:r w:rsidR="007F31A6">
        <w:t xml:space="preserve">most recently revised </w:t>
      </w:r>
      <w:r w:rsidRPr="00DE23DF">
        <w:t>Logical Framework</w:t>
      </w:r>
      <w:r w:rsidR="007F31A6">
        <w:t xml:space="preserve"> (February 2010)</w:t>
      </w:r>
      <w:r w:rsidRPr="00DE23DF">
        <w:t xml:space="preserve">, </w:t>
      </w:r>
      <w:r w:rsidR="00DE23DF" w:rsidRPr="00DE23DF">
        <w:t xml:space="preserve">these have been selected as the most appropriate to </w:t>
      </w:r>
      <w:r w:rsidR="00B7012B" w:rsidRPr="00DE23DF">
        <w:t>obtain</w:t>
      </w:r>
      <w:r w:rsidR="00DE23DF" w:rsidRPr="00DE23DF">
        <w:t xml:space="preserve"> the information required to </w:t>
      </w:r>
      <w:r w:rsidR="00B7012B" w:rsidRPr="00DE23DF">
        <w:t>address the</w:t>
      </w:r>
      <w:r w:rsidR="004F4C23" w:rsidRPr="00DE23DF">
        <w:t xml:space="preserve"> </w:t>
      </w:r>
      <w:r w:rsidR="00B7012B" w:rsidRPr="00DE23DF">
        <w:t>evaluation questions.</w:t>
      </w:r>
    </w:p>
    <w:p w:rsidR="00E053BE" w:rsidRDefault="00B7012B" w:rsidP="00114B22">
      <w:pPr>
        <w:spacing w:after="0"/>
        <w:ind w:left="0" w:right="0"/>
      </w:pPr>
      <w:r w:rsidRPr="00E053BE">
        <w:rPr>
          <w:i/>
        </w:rPr>
        <w:t>S</w:t>
      </w:r>
      <w:r w:rsidR="00E053BE" w:rsidRPr="00E053BE">
        <w:rPr>
          <w:i/>
        </w:rPr>
        <w:t>a</w:t>
      </w:r>
      <w:r w:rsidRPr="00E053BE">
        <w:rPr>
          <w:i/>
        </w:rPr>
        <w:t>mpling</w:t>
      </w:r>
      <w:r w:rsidRPr="00E0186F">
        <w:t xml:space="preserve"> </w:t>
      </w:r>
    </w:p>
    <w:p w:rsidR="00E053BE" w:rsidRDefault="00E053BE" w:rsidP="00114B22">
      <w:pPr>
        <w:spacing w:after="120"/>
        <w:ind w:left="0" w:right="0"/>
      </w:pPr>
      <w:r>
        <w:t>It was not considered appropriate to undertake any formal sample surveys during this evaluation – in part</w:t>
      </w:r>
      <w:r w:rsidR="00962EC8">
        <w:t>,</w:t>
      </w:r>
      <w:r>
        <w:t xml:space="preserve"> as the </w:t>
      </w:r>
      <w:r w:rsidR="005F47E0">
        <w:t xml:space="preserve">nature of the project </w:t>
      </w:r>
      <w:r>
        <w:t>activities implemented to-date have not created a large group of beneficiaries –</w:t>
      </w:r>
      <w:r w:rsidR="005F47E0">
        <w:t>a</w:t>
      </w:r>
      <w:r>
        <w:t>n</w:t>
      </w:r>
      <w:r w:rsidR="005F47E0">
        <w:t>d</w:t>
      </w:r>
      <w:r>
        <w:t xml:space="preserve"> also as the time-scale of the evaluation did not allow time to plan such surveys. </w:t>
      </w:r>
    </w:p>
    <w:p w:rsidR="00E053BE" w:rsidRPr="00E053BE" w:rsidRDefault="00B7012B" w:rsidP="00114B22">
      <w:pPr>
        <w:spacing w:after="0"/>
        <w:ind w:left="0" w:right="0"/>
        <w:rPr>
          <w:i/>
        </w:rPr>
      </w:pPr>
      <w:r w:rsidRPr="00E053BE">
        <w:rPr>
          <w:i/>
        </w:rPr>
        <w:t xml:space="preserve">Data </w:t>
      </w:r>
      <w:r w:rsidR="00E053BE" w:rsidRPr="00E053BE">
        <w:rPr>
          <w:i/>
        </w:rPr>
        <w:t>C</w:t>
      </w:r>
      <w:r w:rsidRPr="00E053BE">
        <w:rPr>
          <w:i/>
        </w:rPr>
        <w:t xml:space="preserve">ollection </w:t>
      </w:r>
      <w:r w:rsidR="00E053BE" w:rsidRPr="00E053BE">
        <w:rPr>
          <w:i/>
        </w:rPr>
        <w:t>P</w:t>
      </w:r>
      <w:r w:rsidRPr="00E053BE">
        <w:rPr>
          <w:i/>
        </w:rPr>
        <w:t xml:space="preserve">rocedures and </w:t>
      </w:r>
      <w:r w:rsidR="00E053BE" w:rsidRPr="00E053BE">
        <w:rPr>
          <w:i/>
        </w:rPr>
        <w:t>I</w:t>
      </w:r>
      <w:r w:rsidRPr="00E053BE">
        <w:rPr>
          <w:i/>
        </w:rPr>
        <w:t>nstruments</w:t>
      </w:r>
    </w:p>
    <w:p w:rsidR="00114B22" w:rsidRDefault="00114B22" w:rsidP="00114B22">
      <w:pPr>
        <w:spacing w:after="120"/>
        <w:ind w:left="0" w:right="0"/>
      </w:pPr>
      <w:r>
        <w:t>The formal approach used to collect data was a</w:t>
      </w:r>
      <w:r w:rsidR="00111D83">
        <w:t>n</w:t>
      </w:r>
      <w:r>
        <w:t xml:space="preserve"> interview </w:t>
      </w:r>
      <w:r w:rsidR="00DE23DF">
        <w:t xml:space="preserve">protocol </w:t>
      </w:r>
      <w:r w:rsidR="00550296" w:rsidRPr="00DE23DF">
        <w:t xml:space="preserve">(Annex </w:t>
      </w:r>
      <w:r w:rsidR="00DE23DF" w:rsidRPr="00DE23DF">
        <w:t>2</w:t>
      </w:r>
      <w:r w:rsidR="00550296">
        <w:t>)</w:t>
      </w:r>
      <w:r w:rsidR="00111D83">
        <w:t>,</w:t>
      </w:r>
      <w:r>
        <w:t xml:space="preserve"> developed</w:t>
      </w:r>
      <w:r w:rsidR="00111D83">
        <w:t xml:space="preserve"> from the </w:t>
      </w:r>
      <w:r w:rsidR="007F31A6">
        <w:t xml:space="preserve">MTE </w:t>
      </w:r>
      <w:r w:rsidR="00111D83">
        <w:t>TORs</w:t>
      </w:r>
      <w:r>
        <w:t xml:space="preserve"> for use when interviewing project partners. This was used in order to ensure the full </w:t>
      </w:r>
      <w:r w:rsidR="00550296">
        <w:t>range of</w:t>
      </w:r>
      <w:r w:rsidR="00111D83">
        <w:t xml:space="preserve"> relevant </w:t>
      </w:r>
      <w:r w:rsidR="00550296">
        <w:t>topics was</w:t>
      </w:r>
      <w:r>
        <w:t xml:space="preserve"> covered with all the project partners. However, </w:t>
      </w:r>
      <w:r w:rsidR="00550296">
        <w:t>discussions</w:t>
      </w:r>
      <w:r>
        <w:t xml:space="preserve"> during the interviews were not </w:t>
      </w:r>
      <w:r w:rsidR="00550296">
        <w:t>limited</w:t>
      </w:r>
      <w:r>
        <w:t xml:space="preserve"> to the 10 questions</w:t>
      </w:r>
      <w:r w:rsidR="00550296">
        <w:t xml:space="preserve">, as </w:t>
      </w:r>
      <w:r w:rsidR="007F31A6">
        <w:t>it was</w:t>
      </w:r>
      <w:r w:rsidR="00111D83">
        <w:t xml:space="preserve"> believed that it</w:t>
      </w:r>
      <w:r w:rsidR="00550296">
        <w:t xml:space="preserve"> was essential to find out </w:t>
      </w:r>
      <w:r w:rsidR="00111D83">
        <w:t xml:space="preserve">further details on </w:t>
      </w:r>
      <w:r w:rsidR="00550296">
        <w:t>the role of the organisations, recent (post Pro-Doc) changes in the organisation, external factors affecting the organisation etc.</w:t>
      </w:r>
      <w:r>
        <w:t xml:space="preserve"> </w:t>
      </w:r>
    </w:p>
    <w:p w:rsidR="00550296" w:rsidRDefault="00550296" w:rsidP="00114B22">
      <w:pPr>
        <w:spacing w:after="120"/>
        <w:ind w:left="0" w:right="0"/>
      </w:pPr>
      <w:r>
        <w:t xml:space="preserve">In order to improve the reliability and validity of the evidence, a form of triangulation was carried-out, gathering evidence from project staff and reports, partners and stakeholders to see how their evidence </w:t>
      </w:r>
      <w:r w:rsidRPr="003C1598">
        <w:t>concurred</w:t>
      </w:r>
      <w:r>
        <w:t xml:space="preserve"> or differed.</w:t>
      </w:r>
    </w:p>
    <w:p w:rsidR="003F7D8D" w:rsidRPr="003F7D8D" w:rsidRDefault="00B7012B" w:rsidP="003F7D8D">
      <w:pPr>
        <w:spacing w:after="0"/>
        <w:ind w:left="0" w:right="0"/>
        <w:rPr>
          <w:i/>
        </w:rPr>
      </w:pPr>
      <w:r w:rsidRPr="003F7D8D">
        <w:rPr>
          <w:i/>
        </w:rPr>
        <w:t xml:space="preserve">Stakeholder </w:t>
      </w:r>
      <w:r w:rsidR="007363A2">
        <w:rPr>
          <w:i/>
        </w:rPr>
        <w:t xml:space="preserve">(Partners and Beneficiaries) </w:t>
      </w:r>
      <w:r w:rsidR="003F7D8D" w:rsidRPr="003F7D8D">
        <w:rPr>
          <w:i/>
        </w:rPr>
        <w:t>E</w:t>
      </w:r>
      <w:r w:rsidRPr="003F7D8D">
        <w:rPr>
          <w:i/>
        </w:rPr>
        <w:t>ngagement</w:t>
      </w:r>
    </w:p>
    <w:p w:rsidR="00B12484" w:rsidRDefault="00841E9A" w:rsidP="00B12484">
      <w:pPr>
        <w:spacing w:after="120"/>
        <w:ind w:left="0" w:right="0"/>
      </w:pPr>
      <w:r>
        <w:t xml:space="preserve">The evaluator </w:t>
      </w:r>
      <w:r w:rsidR="007363A2" w:rsidRPr="00514272">
        <w:t>met with as many of the project partners who have been involved to-date in the project activities (</w:t>
      </w:r>
      <w:r w:rsidR="007363A2" w:rsidRPr="00B12484">
        <w:t>inter alia</w:t>
      </w:r>
      <w:r w:rsidR="007363A2" w:rsidRPr="00514272">
        <w:t xml:space="preserve"> senior officials of the GOS Departments, civil servants at all levels working on the project, active and less active NGO partners mentioned in the Project Document / Inception Report / Annual Project Reports and members of the project Steering Committee). Thus far, the project has not been very active working with beneficiaries (e.g. farmers</w:t>
      </w:r>
      <w:r w:rsidR="007F31A6">
        <w:t>, land owners</w:t>
      </w:r>
      <w:r w:rsidR="007363A2" w:rsidRPr="00514272">
        <w:t>), however, the evaluation did include farm visits to review current SLM practices and issues</w:t>
      </w:r>
      <w:r w:rsidR="00DA73FF">
        <w:t>, also a meeting with a private land owner</w:t>
      </w:r>
      <w:r w:rsidR="007363A2" w:rsidRPr="00514272">
        <w:t>. Without exception, all those met during the evaluation welcomed the opportunity to discuss the project in detail and many devoted considerable time and effort to ensure they offered all the help they could.</w:t>
      </w:r>
      <w:r w:rsidR="00DA73FF">
        <w:t xml:space="preserve"> Unfortunately, I went to a pre-planned meeting at the Seychelles Agriculture and Horticulture Training Centre (SAHTC), but the interviewee did not arrive for the meeting.</w:t>
      </w:r>
      <w:r w:rsidR="00B12484">
        <w:t xml:space="preserve"> [A strategy for greater stakeholder participation is required and will be devised by the PM/PCU.]</w:t>
      </w:r>
    </w:p>
    <w:p w:rsidR="004F4C23" w:rsidRPr="00E0186F" w:rsidRDefault="007363A2" w:rsidP="003F7D8D">
      <w:pPr>
        <w:spacing w:after="120"/>
        <w:ind w:left="0" w:right="0"/>
      </w:pPr>
      <w:r w:rsidRPr="00514272">
        <w:t xml:space="preserve"> I followed-up meetings by email wherever possible, to ensure partners had the opportunity to provide any additional material they </w:t>
      </w:r>
      <w:r w:rsidR="007F31A6">
        <w:t>realised</w:t>
      </w:r>
      <w:r w:rsidRPr="00514272">
        <w:t xml:space="preserve"> after our meeting</w:t>
      </w:r>
      <w:r w:rsidR="007F31A6">
        <w:t xml:space="preserve"> may be relevant</w:t>
      </w:r>
      <w:r w:rsidRPr="00514272">
        <w:t xml:space="preserve">. I believe that </w:t>
      </w:r>
      <w:r w:rsidR="00514272" w:rsidRPr="00514272">
        <w:t xml:space="preserve">this open-ness and engagement </w:t>
      </w:r>
      <w:r w:rsidR="00B7012B" w:rsidRPr="00514272">
        <w:t>contribute to the credibility of the evaluation and the results.</w:t>
      </w:r>
      <w:r w:rsidR="00B7012B" w:rsidRPr="00E0186F">
        <w:t xml:space="preserve">  </w:t>
      </w:r>
    </w:p>
    <w:p w:rsidR="003F7D8D" w:rsidRPr="003F7D8D" w:rsidRDefault="00B7012B" w:rsidP="003F7D8D">
      <w:pPr>
        <w:spacing w:after="0"/>
        <w:ind w:left="0" w:right="0"/>
        <w:rPr>
          <w:i/>
        </w:rPr>
      </w:pPr>
      <w:r w:rsidRPr="003F7D8D">
        <w:rPr>
          <w:i/>
        </w:rPr>
        <w:t xml:space="preserve">Ethical </w:t>
      </w:r>
      <w:r w:rsidR="003F7D8D" w:rsidRPr="003F7D8D">
        <w:rPr>
          <w:i/>
        </w:rPr>
        <w:t>C</w:t>
      </w:r>
      <w:r w:rsidRPr="003F7D8D">
        <w:rPr>
          <w:i/>
        </w:rPr>
        <w:t>onsiderations</w:t>
      </w:r>
    </w:p>
    <w:p w:rsidR="00DC3951" w:rsidRDefault="00E26E34" w:rsidP="003F7D8D">
      <w:pPr>
        <w:spacing w:after="120"/>
        <w:ind w:left="0" w:right="0"/>
      </w:pPr>
      <w:r>
        <w:t>During all meetings between the evaluator and project partners / beneficiaries where the Project Manager, other UNDP staff or project contractors were present (</w:t>
      </w:r>
      <w:r w:rsidR="003C1598">
        <w:t xml:space="preserve">present initially </w:t>
      </w:r>
      <w:r>
        <w:t>for introductions), interviewees were offered the opportunity to discuss the project in confidence and also given contact details on how to contact the evaluator</w:t>
      </w:r>
      <w:r w:rsidR="00DC3951">
        <w:t xml:space="preserve"> during her mission</w:t>
      </w:r>
      <w:r w:rsidR="007F31A6">
        <w:t>,</w:t>
      </w:r>
      <w:r>
        <w:t xml:space="preserve"> again to provide an</w:t>
      </w:r>
      <w:r w:rsidR="007F31A6">
        <w:t>y</w:t>
      </w:r>
      <w:r>
        <w:t xml:space="preserve"> further sensitive information</w:t>
      </w:r>
      <w:r w:rsidR="00DC3951">
        <w:t>.</w:t>
      </w:r>
    </w:p>
    <w:p w:rsidR="00E26E34" w:rsidRDefault="00DC3951" w:rsidP="003F7D8D">
      <w:pPr>
        <w:spacing w:after="120"/>
        <w:ind w:left="0" w:right="0"/>
      </w:pPr>
      <w:r>
        <w:t>The E</w:t>
      </w:r>
      <w:r w:rsidR="00E26E34">
        <w:t>valuator a</w:t>
      </w:r>
      <w:r>
        <w:t>l</w:t>
      </w:r>
      <w:r w:rsidR="00E26E34">
        <w:t xml:space="preserve">so contacted </w:t>
      </w:r>
      <w:r w:rsidR="00402F35">
        <w:t xml:space="preserve">as many </w:t>
      </w:r>
      <w:r w:rsidR="00E26E34">
        <w:t xml:space="preserve">interviewees </w:t>
      </w:r>
      <w:r w:rsidR="00402F35">
        <w:t xml:space="preserve">as possible </w:t>
      </w:r>
      <w:r w:rsidR="00E26E34">
        <w:t>by email after meetings</w:t>
      </w:r>
      <w:r>
        <w:t>,</w:t>
      </w:r>
      <w:r w:rsidR="00E26E34">
        <w:t xml:space="preserve"> to </w:t>
      </w:r>
      <w:r>
        <w:t xml:space="preserve">find out if </w:t>
      </w:r>
      <w:r w:rsidR="00E26E34">
        <w:t xml:space="preserve">there were </w:t>
      </w:r>
      <w:r>
        <w:t>any</w:t>
      </w:r>
      <w:r w:rsidR="00E26E34">
        <w:t xml:space="preserve"> outstanding issues which they felt unable to discuss in the presence of project staff.</w:t>
      </w:r>
    </w:p>
    <w:p w:rsidR="00E26E34" w:rsidRDefault="00DC3951" w:rsidP="003F7D8D">
      <w:pPr>
        <w:spacing w:after="120"/>
        <w:ind w:left="0" w:right="0"/>
      </w:pPr>
      <w:r>
        <w:t>In general, the Evaluator felt it was not inappropriate to meet with partners / beneficiaries with the Project Manager, given that the current PM has only been in post for 4.5 months and would benefit from attending the meetings</w:t>
      </w:r>
      <w:r w:rsidR="00391E9A">
        <w:t>.</w:t>
      </w:r>
      <w:r>
        <w:t xml:space="preserve"> </w:t>
      </w:r>
      <w:r w:rsidR="00E26E34">
        <w:t xml:space="preserve"> </w:t>
      </w:r>
    </w:p>
    <w:p w:rsidR="003F7D8D" w:rsidRDefault="00B7012B" w:rsidP="003F7D8D">
      <w:pPr>
        <w:spacing w:after="0"/>
        <w:ind w:left="0" w:right="0"/>
      </w:pPr>
      <w:r w:rsidRPr="003F7D8D">
        <w:rPr>
          <w:i/>
        </w:rPr>
        <w:t xml:space="preserve">Background </w:t>
      </w:r>
      <w:r w:rsidR="003F7D8D" w:rsidRPr="003F7D8D">
        <w:rPr>
          <w:i/>
        </w:rPr>
        <w:t>I</w:t>
      </w:r>
      <w:r w:rsidRPr="003F7D8D">
        <w:rPr>
          <w:i/>
        </w:rPr>
        <w:t xml:space="preserve">nformation on </w:t>
      </w:r>
      <w:r w:rsidR="003F7D8D" w:rsidRPr="003F7D8D">
        <w:rPr>
          <w:i/>
        </w:rPr>
        <w:t>E</w:t>
      </w:r>
      <w:r w:rsidRPr="003F7D8D">
        <w:rPr>
          <w:i/>
        </w:rPr>
        <w:t>valuators</w:t>
      </w:r>
    </w:p>
    <w:p w:rsidR="00DC3951" w:rsidRDefault="00E71A52" w:rsidP="003F7D8D">
      <w:pPr>
        <w:spacing w:after="120"/>
        <w:ind w:left="0" w:right="0"/>
      </w:pPr>
      <w:r>
        <w:t>A single e</w:t>
      </w:r>
      <w:r w:rsidR="00DC3951">
        <w:t>valuator (Dr Anne C. Woodfine) was contracted to undertake</w:t>
      </w:r>
      <w:r w:rsidR="003C1598">
        <w:t xml:space="preserve"> the mid-term evaluation of this </w:t>
      </w:r>
      <w:r w:rsidR="00DC3951">
        <w:t xml:space="preserve">medium-sized project. </w:t>
      </w:r>
    </w:p>
    <w:p w:rsidR="00DC3951" w:rsidRPr="00DC3951" w:rsidRDefault="00DC3951" w:rsidP="003F7D8D">
      <w:pPr>
        <w:spacing w:after="120"/>
        <w:ind w:left="0" w:right="0"/>
      </w:pPr>
      <w:r>
        <w:t xml:space="preserve">Dr Woodfine is a </w:t>
      </w:r>
      <w:r w:rsidRPr="00DC3951">
        <w:t>tropical natural resources management and sustainabl</w:t>
      </w:r>
      <w:r w:rsidR="003C1598">
        <w:t>e land management</w:t>
      </w:r>
      <w:r w:rsidRPr="00DC3951">
        <w:t xml:space="preserve"> specialist with over 25 years experience working sustainable land management / agriculture, natural resources management &amp; livelihood projects mainly in Africa, </w:t>
      </w:r>
      <w:r w:rsidR="003C1598">
        <w:t xml:space="preserve">but </w:t>
      </w:r>
      <w:r w:rsidRPr="00DC3951">
        <w:t>also</w:t>
      </w:r>
      <w:r w:rsidR="003C1598">
        <w:t xml:space="preserve"> in</w:t>
      </w:r>
      <w:r w:rsidRPr="00DC3951">
        <w:t xml:space="preserve"> S. &amp; S.</w:t>
      </w:r>
      <w:r w:rsidR="0072081C">
        <w:t xml:space="preserve"> </w:t>
      </w:r>
      <w:r w:rsidRPr="00DC3951">
        <w:t>E.</w:t>
      </w:r>
      <w:r w:rsidR="0072081C">
        <w:t xml:space="preserve"> </w:t>
      </w:r>
      <w:r w:rsidRPr="00DC3951">
        <w:t>Asia and the Caribbean.</w:t>
      </w:r>
      <w:r>
        <w:t xml:space="preserve"> She has experience preparing projects (including M &amp; E frameworks) for </w:t>
      </w:r>
      <w:r w:rsidRPr="00DC3951">
        <w:rPr>
          <w:i/>
        </w:rPr>
        <w:t xml:space="preserve">inter alia </w:t>
      </w:r>
      <w:r>
        <w:t xml:space="preserve">GEF, the LDCF and DFID; and </w:t>
      </w:r>
      <w:r w:rsidR="00962EC8">
        <w:t xml:space="preserve">has </w:t>
      </w:r>
      <w:r>
        <w:t>implement</w:t>
      </w:r>
      <w:r w:rsidR="00962EC8">
        <w:t>ed</w:t>
      </w:r>
      <w:r>
        <w:t xml:space="preserve"> evaluations for projects in Africa, S</w:t>
      </w:r>
      <w:r w:rsidR="003C1598">
        <w:t>.</w:t>
      </w:r>
      <w:r>
        <w:t xml:space="preserve"> Asia and the Caribbean. Dr Woodfine</w:t>
      </w:r>
      <w:r w:rsidR="003C1598">
        <w:t xml:space="preserve"> works </w:t>
      </w:r>
      <w:r w:rsidR="0072081C">
        <w:t xml:space="preserve">closely </w:t>
      </w:r>
      <w:r w:rsidR="003C1598">
        <w:t>with FAO,</w:t>
      </w:r>
      <w:r w:rsidR="0072081C">
        <w:t xml:space="preserve"> IFAD,</w:t>
      </w:r>
      <w:r w:rsidR="003C1598">
        <w:t xml:space="preserve"> </w:t>
      </w:r>
      <w:r w:rsidR="0072081C">
        <w:t xml:space="preserve">UNDP, </w:t>
      </w:r>
      <w:r w:rsidR="003C1598">
        <w:t>the World Bank</w:t>
      </w:r>
      <w:r w:rsidR="0072081C">
        <w:t>, the EU, TerrAfrica</w:t>
      </w:r>
      <w:r w:rsidR="003C1598">
        <w:t xml:space="preserve"> and WOCAT to promote scaling-up of SLM</w:t>
      </w:r>
      <w:r w:rsidR="0072081C">
        <w:t xml:space="preserve"> in Africa</w:t>
      </w:r>
      <w:r w:rsidR="003C1598">
        <w:t>. She</w:t>
      </w:r>
      <w:r>
        <w:t xml:space="preserve"> </w:t>
      </w:r>
      <w:r w:rsidR="000674DB">
        <w:t xml:space="preserve">recently wrote </w:t>
      </w:r>
      <w:r>
        <w:t>the TerrAfrica Resource Guide on us</w:t>
      </w:r>
      <w:r w:rsidR="0072081C">
        <w:t>ing</w:t>
      </w:r>
      <w:r>
        <w:t xml:space="preserve"> of </w:t>
      </w:r>
      <w:r w:rsidR="000674DB">
        <w:t>SLM for</w:t>
      </w:r>
      <w:r>
        <w:t xml:space="preserve"> climate change adaptation and mitigation</w:t>
      </w:r>
      <w:r w:rsidR="0072081C">
        <w:t xml:space="preserve">, also </w:t>
      </w:r>
      <w:r w:rsidR="000674DB">
        <w:t>website materials for both the World Bank and FAO to guide choices of SLM</w:t>
      </w:r>
      <w:r w:rsidR="0072081C">
        <w:t>s</w:t>
      </w:r>
      <w:r w:rsidR="000674DB">
        <w:t xml:space="preserve"> in different agro-ecosystems.</w:t>
      </w:r>
      <w:r>
        <w:t xml:space="preserve"> </w:t>
      </w:r>
      <w:r w:rsidR="000674DB">
        <w:t xml:space="preserve"> [Also see Annex </w:t>
      </w:r>
      <w:r w:rsidR="00F561DD">
        <w:t>10</w:t>
      </w:r>
      <w:r w:rsidR="000674DB">
        <w:t>]</w:t>
      </w:r>
    </w:p>
    <w:p w:rsidR="003F7D8D" w:rsidRPr="003F7D8D" w:rsidRDefault="003F7D8D" w:rsidP="003F7D8D">
      <w:pPr>
        <w:spacing w:after="0"/>
        <w:ind w:left="0" w:right="0"/>
        <w:rPr>
          <w:i/>
        </w:rPr>
      </w:pPr>
      <w:r w:rsidRPr="003F7D8D">
        <w:rPr>
          <w:i/>
        </w:rPr>
        <w:t>Major L</w:t>
      </w:r>
      <w:r w:rsidR="00B7012B" w:rsidRPr="003F7D8D">
        <w:rPr>
          <w:i/>
        </w:rPr>
        <w:t xml:space="preserve">imitations of the </w:t>
      </w:r>
      <w:r w:rsidRPr="003F7D8D">
        <w:rPr>
          <w:i/>
        </w:rPr>
        <w:t>M</w:t>
      </w:r>
      <w:r w:rsidR="00B7012B" w:rsidRPr="003F7D8D">
        <w:rPr>
          <w:i/>
        </w:rPr>
        <w:t>ethodology</w:t>
      </w:r>
    </w:p>
    <w:p w:rsidR="004B0771" w:rsidRDefault="004B0771" w:rsidP="004B0771">
      <w:pPr>
        <w:spacing w:after="120"/>
        <w:ind w:left="0" w:right="0"/>
      </w:pPr>
      <w:r>
        <w:t>W</w:t>
      </w:r>
      <w:r w:rsidRPr="00E0186F">
        <w:t>ithin the constraints of time and money,</w:t>
      </w:r>
      <w:r>
        <w:t xml:space="preserve"> the evaluator believes that</w:t>
      </w:r>
      <w:r w:rsidRPr="00E0186F">
        <w:t xml:space="preserve"> the approaches and methods employed yielded data that helped answer the evaluation questions</w:t>
      </w:r>
      <w:r>
        <w:t xml:space="preserve"> in the TORs</w:t>
      </w:r>
      <w:r w:rsidRPr="00E0186F">
        <w:t xml:space="preserve"> and achieved the evaluation purposes. </w:t>
      </w:r>
    </w:p>
    <w:p w:rsidR="00514272" w:rsidRDefault="00841E9A" w:rsidP="004B0771">
      <w:pPr>
        <w:spacing w:after="120"/>
        <w:ind w:left="0" w:right="0"/>
      </w:pPr>
      <w:r>
        <w:t xml:space="preserve">I ascertained that </w:t>
      </w:r>
      <w:r w:rsidR="00514272">
        <w:t>all those asked to participate in the evaluation agreed to do so.</w:t>
      </w:r>
    </w:p>
    <w:p w:rsidR="001D2035" w:rsidRDefault="001D2035" w:rsidP="00931D22">
      <w:pPr>
        <w:spacing w:after="0"/>
        <w:ind w:left="0" w:right="0"/>
        <w:jc w:val="left"/>
        <w:rPr>
          <w:b/>
        </w:rPr>
      </w:pPr>
    </w:p>
    <w:p w:rsidR="004F4C23" w:rsidRPr="00E0186F" w:rsidRDefault="00B7012B" w:rsidP="00931D22">
      <w:pPr>
        <w:spacing w:after="0"/>
        <w:ind w:left="0" w:right="0"/>
        <w:jc w:val="left"/>
        <w:rPr>
          <w:b/>
        </w:rPr>
      </w:pPr>
      <w:r w:rsidRPr="00E0186F">
        <w:rPr>
          <w:b/>
        </w:rPr>
        <w:t xml:space="preserve">Data </w:t>
      </w:r>
      <w:r w:rsidR="004F4C23" w:rsidRPr="00E0186F">
        <w:rPr>
          <w:b/>
        </w:rPr>
        <w:t>A</w:t>
      </w:r>
      <w:r w:rsidRPr="00E0186F">
        <w:rPr>
          <w:b/>
        </w:rPr>
        <w:t>nalysis</w:t>
      </w:r>
    </w:p>
    <w:p w:rsidR="001D7ABB" w:rsidRPr="001D7ABB" w:rsidRDefault="001D7ABB" w:rsidP="00DE23DF">
      <w:pPr>
        <w:spacing w:after="120"/>
        <w:ind w:left="0" w:right="0"/>
      </w:pPr>
      <w:r w:rsidRPr="001D7ABB">
        <w:t>The major weakness in this evaluation is that it has not been possible to verify progress towards two of the key</w:t>
      </w:r>
      <w:r w:rsidR="00F60C80">
        <w:t xml:space="preserve"> project</w:t>
      </w:r>
      <w:r w:rsidRPr="001D7ABB">
        <w:t xml:space="preserve"> targets – increasing the area of agricultural land under SLM and the proportion of productive forest ar</w:t>
      </w:r>
      <w:r w:rsidR="00C53FD4">
        <w:t>ea with tested harvest schemes -</w:t>
      </w:r>
      <w:r w:rsidRPr="001D7ABB">
        <w:t xml:space="preserve"> as there is no suitable source for the former and the latter is likely not to remain a target for the project</w:t>
      </w:r>
      <w:r w:rsidR="00C53FD4">
        <w:t xml:space="preserve"> (the PM informed the evaluator during the MTE that Outcome 1.4 – sustainable production forest management systems are developed - is to be changed as the funding is insufficient)</w:t>
      </w:r>
      <w:r w:rsidRPr="001D7ABB">
        <w:t>.</w:t>
      </w:r>
    </w:p>
    <w:p w:rsidR="001D7ABB" w:rsidRPr="001D7ABB" w:rsidRDefault="001D7ABB" w:rsidP="00DE23DF">
      <w:pPr>
        <w:spacing w:after="120"/>
        <w:ind w:left="0" w:right="0"/>
      </w:pPr>
      <w:r w:rsidRPr="001D7ABB">
        <w:t>Most of the information has been provided via project documents and interviews</w:t>
      </w:r>
      <w:r>
        <w:t>.</w:t>
      </w:r>
      <w:r w:rsidRPr="001D7ABB">
        <w:t xml:space="preserve"> </w:t>
      </w:r>
      <w:r>
        <w:t>C</w:t>
      </w:r>
      <w:r w:rsidRPr="001D7ABB">
        <w:t>are was taken</w:t>
      </w:r>
      <w:r>
        <w:t xml:space="preserve"> wherever possible </w:t>
      </w:r>
      <w:r w:rsidRPr="001D7ABB">
        <w:t>to</w:t>
      </w:r>
      <w:r>
        <w:t xml:space="preserve"> painstakingly</w:t>
      </w:r>
      <w:r w:rsidRPr="001D7ABB">
        <w:t xml:space="preserve"> cross-check information from these sources</w:t>
      </w:r>
      <w:r>
        <w:t>,</w:t>
      </w:r>
      <w:r w:rsidRPr="001D7ABB">
        <w:t xml:space="preserve"> </w:t>
      </w:r>
      <w:r w:rsidR="00A05889">
        <w:t xml:space="preserve">with the </w:t>
      </w:r>
      <w:r w:rsidR="004658A8" w:rsidRPr="001D7ABB">
        <w:t>aim</w:t>
      </w:r>
      <w:r w:rsidR="00A05889">
        <w:t xml:space="preserve"> of</w:t>
      </w:r>
      <w:r w:rsidRPr="001D7ABB">
        <w:t xml:space="preserve"> </w:t>
      </w:r>
      <w:r w:rsidR="00B7012B" w:rsidRPr="001D7ABB">
        <w:t>confirm</w:t>
      </w:r>
      <w:r w:rsidR="00A05889">
        <w:t>ing</w:t>
      </w:r>
      <w:r w:rsidR="00B7012B" w:rsidRPr="001D7ABB">
        <w:t xml:space="preserve"> the accuracy of</w:t>
      </w:r>
      <w:r w:rsidR="004F4C23" w:rsidRPr="001D7ABB">
        <w:t xml:space="preserve"> </w:t>
      </w:r>
      <w:r w:rsidR="00B7012B" w:rsidRPr="001D7ABB">
        <w:t xml:space="preserve">the results. </w:t>
      </w:r>
    </w:p>
    <w:p w:rsidR="004658A8" w:rsidRPr="004658A8" w:rsidRDefault="00B7012B" w:rsidP="00DE23DF">
      <w:pPr>
        <w:spacing w:after="120"/>
        <w:ind w:left="0" w:right="0"/>
      </w:pPr>
      <w:r w:rsidRPr="004658A8">
        <w:t>The</w:t>
      </w:r>
      <w:r w:rsidR="004658A8" w:rsidRPr="004658A8">
        <w:t xml:space="preserve">re are undoubtedly </w:t>
      </w:r>
      <w:r w:rsidRPr="004658A8">
        <w:t>weaknesses in th</w:t>
      </w:r>
      <w:r w:rsidR="004658A8" w:rsidRPr="004658A8">
        <w:t xml:space="preserve">is method of </w:t>
      </w:r>
      <w:r w:rsidRPr="004658A8">
        <w:t>analysis</w:t>
      </w:r>
      <w:r w:rsidR="004658A8" w:rsidRPr="004658A8">
        <w:t>, but given the time-frame</w:t>
      </w:r>
      <w:r w:rsidR="004658A8">
        <w:t xml:space="preserve"> of the evaluation, </w:t>
      </w:r>
      <w:r w:rsidR="007F31A6">
        <w:t>non-</w:t>
      </w:r>
      <w:r w:rsidR="004658A8">
        <w:t>availability of up-to-date land cover / land management information</w:t>
      </w:r>
      <w:r w:rsidR="004658A8" w:rsidRPr="004658A8">
        <w:t xml:space="preserve"> and budgetary constraints, this was the only workable methodology</w:t>
      </w:r>
      <w:r w:rsidR="004658A8">
        <w:t>.</w:t>
      </w:r>
    </w:p>
    <w:p w:rsidR="00B7012B" w:rsidRPr="00E0186F" w:rsidRDefault="004658A8" w:rsidP="00DE23DF">
      <w:pPr>
        <w:spacing w:after="120"/>
        <w:ind w:left="0" w:right="0"/>
      </w:pPr>
      <w:r w:rsidRPr="004658A8">
        <w:t>The project lacks reliable base-line data for the major spatial targets (increasing the area of agricultural land under SLM and the proportion of productive forest area with tested</w:t>
      </w:r>
      <w:r w:rsidRPr="001D7ABB">
        <w:t xml:space="preserve"> harvest schemes land</w:t>
      </w:r>
      <w:r>
        <w:t xml:space="preserve">) and there </w:t>
      </w:r>
      <w:r w:rsidR="0089271E">
        <w:t>are</w:t>
      </w:r>
      <w:r>
        <w:t xml:space="preserve"> no </w:t>
      </w:r>
      <w:r w:rsidR="0089271E">
        <w:t>GEF SLM</w:t>
      </w:r>
      <w:r>
        <w:t xml:space="preserve"> tracking tools. The latest version of the project Logical Framework</w:t>
      </w:r>
      <w:r w:rsidR="007F31A6">
        <w:t xml:space="preserve"> (February 2010)</w:t>
      </w:r>
      <w:r>
        <w:t xml:space="preserve"> </w:t>
      </w:r>
      <w:r w:rsidR="007F31A6">
        <w:t>gives</w:t>
      </w:r>
      <w:r>
        <w:t xml:space="preserve"> a very different baseline and target for SLM in agricultural areas (the figures in the LogFrames in the ProDoc and Inception Report show the baseline as 0</w:t>
      </w:r>
      <w:r w:rsidR="00CD3B38">
        <w:t xml:space="preserve"> </w:t>
      </w:r>
      <w:r>
        <w:t>ha and the target 200</w:t>
      </w:r>
      <w:r w:rsidR="00CD3B38">
        <w:t xml:space="preserve"> </w:t>
      </w:r>
      <w:r>
        <w:t xml:space="preserve">ha; in the Feb 2010 Logframe, this is changed to </w:t>
      </w:r>
      <w:r w:rsidR="005819F3">
        <w:t>a baseline of 200</w:t>
      </w:r>
      <w:r w:rsidR="00CD3B38">
        <w:t xml:space="preserve"> </w:t>
      </w:r>
      <w:r w:rsidR="005819F3">
        <w:t>ha and a target of 350</w:t>
      </w:r>
      <w:r w:rsidR="00CD3B38">
        <w:t xml:space="preserve"> </w:t>
      </w:r>
      <w:r w:rsidR="005819F3">
        <w:t>ha</w:t>
      </w:r>
      <w:r w:rsidR="007F31A6">
        <w:t>). The final evaluation must</w:t>
      </w:r>
      <w:r>
        <w:t xml:space="preserve"> endeavour to ensure this is accurately measured. </w:t>
      </w:r>
    </w:p>
    <w:p w:rsidR="001D2035" w:rsidRDefault="001D2035" w:rsidP="00931D22">
      <w:pPr>
        <w:spacing w:after="0"/>
        <w:ind w:left="0" w:right="0"/>
        <w:jc w:val="left"/>
        <w:rPr>
          <w:b/>
        </w:rPr>
      </w:pPr>
    </w:p>
    <w:p w:rsidR="004F4C23" w:rsidRPr="00E0186F" w:rsidRDefault="00B7012B" w:rsidP="00931D22">
      <w:pPr>
        <w:spacing w:after="0"/>
        <w:ind w:left="0" w:right="0"/>
        <w:jc w:val="left"/>
        <w:rPr>
          <w:b/>
        </w:rPr>
      </w:pPr>
      <w:r w:rsidRPr="00E0186F">
        <w:rPr>
          <w:b/>
        </w:rPr>
        <w:t xml:space="preserve">Findings and </w:t>
      </w:r>
      <w:r w:rsidR="004F4C23" w:rsidRPr="00E0186F">
        <w:rPr>
          <w:b/>
        </w:rPr>
        <w:t>C</w:t>
      </w:r>
      <w:r w:rsidRPr="00E0186F">
        <w:rPr>
          <w:b/>
        </w:rPr>
        <w:t>onclusions</w:t>
      </w:r>
    </w:p>
    <w:p w:rsidR="00E26E34" w:rsidRDefault="00B7012B" w:rsidP="00E26E34">
      <w:pPr>
        <w:spacing w:after="0"/>
        <w:ind w:left="0" w:right="0"/>
        <w:jc w:val="left"/>
        <w:rPr>
          <w:i/>
        </w:rPr>
      </w:pPr>
      <w:r w:rsidRPr="00E26E34">
        <w:rPr>
          <w:i/>
        </w:rPr>
        <w:t>Findings</w:t>
      </w:r>
    </w:p>
    <w:p w:rsidR="00E92081" w:rsidRDefault="00C8291F" w:rsidP="0033595F">
      <w:pPr>
        <w:spacing w:after="120"/>
        <w:ind w:left="0" w:right="0"/>
        <w:rPr>
          <w:rFonts w:eastAsia="Times New Roman" w:cs="Times New Roman"/>
          <w:color w:val="333333"/>
          <w:highlight w:val="yellow"/>
          <w:lang w:val="en-US"/>
        </w:rPr>
      </w:pPr>
      <w:r>
        <w:rPr>
          <w:rFonts w:eastAsia="Times New Roman" w:cs="Times New Roman"/>
          <w:color w:val="333333"/>
          <w:lang w:val="en-US"/>
        </w:rPr>
        <w:t>T</w:t>
      </w:r>
      <w:r w:rsidR="00185F4B" w:rsidRPr="00185F4B">
        <w:rPr>
          <w:rFonts w:eastAsia="Times New Roman" w:cs="Times New Roman"/>
          <w:color w:val="333333"/>
          <w:lang w:val="en-US"/>
        </w:rPr>
        <w:t>he</w:t>
      </w:r>
      <w:r w:rsidR="0033595F">
        <w:rPr>
          <w:rFonts w:eastAsia="Times New Roman" w:cs="Times New Roman"/>
          <w:color w:val="333333"/>
          <w:lang w:val="en-US"/>
        </w:rPr>
        <w:t>re have been</w:t>
      </w:r>
      <w:r w:rsidR="00185F4B" w:rsidRPr="00185F4B">
        <w:rPr>
          <w:rFonts w:eastAsia="Times New Roman" w:cs="Times New Roman"/>
          <w:color w:val="333333"/>
          <w:lang w:val="en-US"/>
        </w:rPr>
        <w:t xml:space="preserve"> major changes in development conditions </w:t>
      </w:r>
      <w:r w:rsidR="00F65A4B">
        <w:rPr>
          <w:rFonts w:eastAsia="Times New Roman" w:cs="Times New Roman"/>
          <w:color w:val="333333"/>
          <w:lang w:val="en-US"/>
        </w:rPr>
        <w:t xml:space="preserve">affecting Seychelles </w:t>
      </w:r>
      <w:r w:rsidR="00185F4B" w:rsidRPr="00185F4B">
        <w:rPr>
          <w:rFonts w:eastAsia="Times New Roman" w:cs="Times New Roman"/>
          <w:color w:val="333333"/>
          <w:lang w:val="en-US"/>
        </w:rPr>
        <w:t xml:space="preserve">during the period between the development of the project (2006), project start-up and this evaluation. </w:t>
      </w:r>
      <w:r w:rsidR="00185F4B">
        <w:rPr>
          <w:rFonts w:eastAsia="Times New Roman" w:cs="Times New Roman"/>
          <w:color w:val="333333"/>
          <w:lang w:val="en-US"/>
        </w:rPr>
        <w:t xml:space="preserve">The changes include the </w:t>
      </w:r>
      <w:r w:rsidR="00F65A4B">
        <w:rPr>
          <w:rFonts w:eastAsia="Times New Roman" w:cs="Times New Roman"/>
          <w:color w:val="333333"/>
          <w:lang w:val="en-US"/>
        </w:rPr>
        <w:t xml:space="preserve">effects of the </w:t>
      </w:r>
      <w:r w:rsidR="00185F4B">
        <w:rPr>
          <w:rFonts w:eastAsia="Times New Roman" w:cs="Times New Roman"/>
          <w:color w:val="333333"/>
          <w:lang w:val="en-US"/>
        </w:rPr>
        <w:t xml:space="preserve">world food crisis and resulting massive rise in food prices in 2008, also the global </w:t>
      </w:r>
      <w:r w:rsidR="00DA73FF">
        <w:rPr>
          <w:rFonts w:eastAsia="Times New Roman" w:cs="Times New Roman"/>
          <w:color w:val="333333"/>
          <w:lang w:val="en-US"/>
        </w:rPr>
        <w:t xml:space="preserve">and resulting national </w:t>
      </w:r>
      <w:r w:rsidR="00185F4B">
        <w:rPr>
          <w:rFonts w:eastAsia="Times New Roman" w:cs="Times New Roman"/>
          <w:color w:val="333333"/>
          <w:lang w:val="en-US"/>
        </w:rPr>
        <w:t xml:space="preserve">economic crisis of 2008-2009, </w:t>
      </w:r>
      <w:r w:rsidR="00A05889">
        <w:rPr>
          <w:rFonts w:eastAsia="Times New Roman" w:cs="Times New Roman"/>
          <w:color w:val="333333"/>
          <w:lang w:val="en-US"/>
        </w:rPr>
        <w:t>(</w:t>
      </w:r>
      <w:r w:rsidR="00152E89" w:rsidRPr="00152E89">
        <w:rPr>
          <w:rFonts w:eastAsia="Times New Roman" w:cs="Times New Roman"/>
          <w:color w:val="333333"/>
          <w:lang w:val="en-US"/>
        </w:rPr>
        <w:t>Annex 8</w:t>
      </w:r>
      <w:r w:rsidR="00A05889">
        <w:rPr>
          <w:rFonts w:eastAsia="Times New Roman" w:cs="Times New Roman"/>
          <w:color w:val="333333"/>
          <w:lang w:val="en-US"/>
        </w:rPr>
        <w:t xml:space="preserve"> </w:t>
      </w:r>
      <w:r w:rsidR="00D31078">
        <w:rPr>
          <w:rFonts w:eastAsia="Times New Roman" w:cs="Times New Roman"/>
          <w:color w:val="333333"/>
          <w:lang w:val="en-US"/>
        </w:rPr>
        <w:t>summarizes</w:t>
      </w:r>
      <w:r w:rsidR="00A05889">
        <w:rPr>
          <w:rFonts w:eastAsia="Times New Roman" w:cs="Times New Roman"/>
          <w:color w:val="333333"/>
          <w:lang w:val="en-US"/>
        </w:rPr>
        <w:t xml:space="preserve"> some of the effects on Seychelles)</w:t>
      </w:r>
      <w:r w:rsidR="0033595F" w:rsidRPr="00152E89">
        <w:rPr>
          <w:rFonts w:eastAsia="Times New Roman" w:cs="Times New Roman"/>
          <w:color w:val="333333"/>
          <w:lang w:val="en-US"/>
        </w:rPr>
        <w:t>.</w:t>
      </w:r>
      <w:r w:rsidR="0033595F">
        <w:rPr>
          <w:rFonts w:eastAsia="Times New Roman" w:cs="Times New Roman"/>
          <w:color w:val="333333"/>
          <w:highlight w:val="yellow"/>
          <w:lang w:val="en-US"/>
        </w:rPr>
        <w:t xml:space="preserve"> </w:t>
      </w:r>
      <w:r w:rsidR="00185F4B">
        <w:rPr>
          <w:rFonts w:eastAsia="Times New Roman" w:cs="Times New Roman"/>
          <w:color w:val="333333"/>
          <w:highlight w:val="yellow"/>
          <w:lang w:val="en-US"/>
        </w:rPr>
        <w:t xml:space="preserve">  </w:t>
      </w:r>
    </w:p>
    <w:p w:rsidR="00C8291F" w:rsidRDefault="00C8291F" w:rsidP="0033595F">
      <w:pPr>
        <w:spacing w:after="120"/>
        <w:ind w:left="0" w:right="0"/>
        <w:rPr>
          <w:rFonts w:eastAsia="Times New Roman" w:cs="Times New Roman"/>
          <w:color w:val="333333"/>
          <w:lang w:val="en-US"/>
        </w:rPr>
      </w:pPr>
      <w:r w:rsidRPr="00C8291F">
        <w:rPr>
          <w:rFonts w:eastAsia="Times New Roman" w:cs="Times New Roman"/>
          <w:color w:val="333333"/>
          <w:lang w:val="en-US"/>
        </w:rPr>
        <w:t xml:space="preserve">The impacts </w:t>
      </w:r>
      <w:r w:rsidR="00A05889">
        <w:rPr>
          <w:rFonts w:eastAsia="Times New Roman" w:cs="Times New Roman"/>
          <w:color w:val="333333"/>
          <w:lang w:val="en-US"/>
        </w:rPr>
        <w:t xml:space="preserve">specifically relating to SLM </w:t>
      </w:r>
      <w:r w:rsidRPr="00C8291F">
        <w:rPr>
          <w:rFonts w:eastAsia="Times New Roman" w:cs="Times New Roman"/>
          <w:color w:val="333333"/>
          <w:lang w:val="en-US"/>
        </w:rPr>
        <w:t xml:space="preserve">have been </w:t>
      </w:r>
      <w:r w:rsidR="00A05889">
        <w:rPr>
          <w:rFonts w:eastAsia="Times New Roman" w:cs="Times New Roman"/>
          <w:color w:val="333333"/>
          <w:lang w:val="en-US"/>
        </w:rPr>
        <w:t>considerable</w:t>
      </w:r>
      <w:r w:rsidRPr="00C8291F">
        <w:rPr>
          <w:rFonts w:eastAsia="Times New Roman" w:cs="Times New Roman"/>
          <w:color w:val="333333"/>
          <w:lang w:val="en-US"/>
        </w:rPr>
        <w:t xml:space="preserve">, </w:t>
      </w:r>
      <w:r w:rsidR="00CD3B38">
        <w:rPr>
          <w:rFonts w:eastAsia="Times New Roman" w:cs="Times New Roman"/>
          <w:color w:val="333333"/>
          <w:lang w:val="en-US"/>
        </w:rPr>
        <w:t>notably;</w:t>
      </w:r>
      <w:r>
        <w:rPr>
          <w:rFonts w:eastAsia="Times New Roman" w:cs="Times New Roman"/>
          <w:color w:val="333333"/>
          <w:lang w:val="en-US"/>
        </w:rPr>
        <w:t xml:space="preserve"> </w:t>
      </w:r>
      <w:r w:rsidR="00743A73">
        <w:rPr>
          <w:rFonts w:eastAsia="Times New Roman" w:cs="Times New Roman"/>
          <w:color w:val="333333"/>
          <w:lang w:val="en-US"/>
        </w:rPr>
        <w:t xml:space="preserve">the major </w:t>
      </w:r>
      <w:r w:rsidRPr="00C8291F">
        <w:rPr>
          <w:rFonts w:eastAsia="Times New Roman" w:cs="Times New Roman"/>
          <w:color w:val="333333"/>
          <w:lang w:val="en-US"/>
        </w:rPr>
        <w:t xml:space="preserve">change </w:t>
      </w:r>
      <w:r>
        <w:rPr>
          <w:rFonts w:eastAsia="Times New Roman" w:cs="Times New Roman"/>
          <w:color w:val="333333"/>
          <w:lang w:val="en-US"/>
        </w:rPr>
        <w:t>in the</w:t>
      </w:r>
      <w:r w:rsidRPr="00C8291F">
        <w:rPr>
          <w:rFonts w:eastAsia="Times New Roman" w:cs="Times New Roman"/>
          <w:color w:val="333333"/>
          <w:lang w:val="en-US"/>
        </w:rPr>
        <w:t xml:space="preserve"> exchange rate</w:t>
      </w:r>
      <w:r>
        <w:rPr>
          <w:rFonts w:eastAsia="Times New Roman" w:cs="Times New Roman"/>
          <w:color w:val="333333"/>
          <w:lang w:val="en-US"/>
        </w:rPr>
        <w:t xml:space="preserve"> ha</w:t>
      </w:r>
      <w:r w:rsidR="00743A73">
        <w:rPr>
          <w:rFonts w:eastAsia="Times New Roman" w:cs="Times New Roman"/>
          <w:color w:val="333333"/>
          <w:lang w:val="en-US"/>
        </w:rPr>
        <w:t>s</w:t>
      </w:r>
      <w:r w:rsidRPr="00C8291F">
        <w:rPr>
          <w:rFonts w:eastAsia="Times New Roman" w:cs="Times New Roman"/>
          <w:color w:val="333333"/>
          <w:lang w:val="en-US"/>
        </w:rPr>
        <w:t xml:space="preserve"> alter</w:t>
      </w:r>
      <w:r>
        <w:rPr>
          <w:rFonts w:eastAsia="Times New Roman" w:cs="Times New Roman"/>
          <w:color w:val="333333"/>
          <w:lang w:val="en-US"/>
        </w:rPr>
        <w:t>ed</w:t>
      </w:r>
      <w:r w:rsidRPr="00C8291F">
        <w:rPr>
          <w:rFonts w:eastAsia="Times New Roman" w:cs="Times New Roman"/>
          <w:color w:val="333333"/>
          <w:lang w:val="en-US"/>
        </w:rPr>
        <w:t xml:space="preserve"> the profitability of farming enterprises (</w:t>
      </w:r>
      <w:r w:rsidR="00743A73">
        <w:rPr>
          <w:rFonts w:eastAsia="Times New Roman" w:cs="Times New Roman"/>
          <w:color w:val="333333"/>
          <w:lang w:val="en-US"/>
        </w:rPr>
        <w:t>farmers interviewed during the evaluation</w:t>
      </w:r>
      <w:r w:rsidRPr="00C8291F">
        <w:rPr>
          <w:rFonts w:eastAsia="Times New Roman" w:cs="Times New Roman"/>
          <w:color w:val="333333"/>
          <w:lang w:val="en-US"/>
        </w:rPr>
        <w:t xml:space="preserve"> recounted total losses of markets for</w:t>
      </w:r>
      <w:r w:rsidR="00743A73">
        <w:rPr>
          <w:rFonts w:eastAsia="Times New Roman" w:cs="Times New Roman"/>
          <w:color w:val="333333"/>
          <w:lang w:val="en-US"/>
        </w:rPr>
        <w:t xml:space="preserve"> example for small</w:t>
      </w:r>
      <w:r w:rsidRPr="00C8291F">
        <w:rPr>
          <w:rFonts w:eastAsia="Times New Roman" w:cs="Times New Roman"/>
          <w:color w:val="333333"/>
          <w:lang w:val="en-US"/>
        </w:rPr>
        <w:t xml:space="preserve"> pineapples, </w:t>
      </w:r>
      <w:r w:rsidR="00324BB2">
        <w:rPr>
          <w:rFonts w:eastAsia="Times New Roman" w:cs="Times New Roman"/>
          <w:color w:val="333333"/>
          <w:lang w:val="en-US"/>
        </w:rPr>
        <w:t xml:space="preserve">massive </w:t>
      </w:r>
      <w:r w:rsidRPr="00C8291F">
        <w:rPr>
          <w:rFonts w:eastAsia="Times New Roman" w:cs="Times New Roman"/>
          <w:color w:val="333333"/>
          <w:lang w:val="en-US"/>
        </w:rPr>
        <w:t>competition with imports – and huge increases in input costs)</w:t>
      </w:r>
      <w:r w:rsidR="00324BB2">
        <w:rPr>
          <w:rFonts w:eastAsia="Times New Roman" w:cs="Times New Roman"/>
          <w:color w:val="333333"/>
          <w:lang w:val="en-US"/>
        </w:rPr>
        <w:t>.</w:t>
      </w:r>
      <w:r w:rsidR="00A05889">
        <w:rPr>
          <w:rFonts w:eastAsia="Times New Roman" w:cs="Times New Roman"/>
          <w:color w:val="333333"/>
          <w:lang w:val="en-US"/>
        </w:rPr>
        <w:t xml:space="preserve"> The latter should however </w:t>
      </w:r>
      <w:r w:rsidR="00A05889" w:rsidRPr="00A05889">
        <w:rPr>
          <w:rFonts w:eastAsia="Times New Roman" w:cs="Times New Roman"/>
          <w:color w:val="333333"/>
        </w:rPr>
        <w:t xml:space="preserve">catalyse </w:t>
      </w:r>
      <w:r w:rsidR="00A05889">
        <w:rPr>
          <w:rFonts w:eastAsia="Times New Roman" w:cs="Times New Roman"/>
          <w:color w:val="333333"/>
          <w:lang w:val="en-US"/>
        </w:rPr>
        <w:t>increased interest in SLM, once the benefits are more widely understood.</w:t>
      </w:r>
    </w:p>
    <w:p w:rsidR="00324BB2" w:rsidRDefault="00B84C8C" w:rsidP="0033595F">
      <w:pPr>
        <w:spacing w:after="120"/>
        <w:ind w:left="0" w:right="0"/>
        <w:rPr>
          <w:rFonts w:eastAsia="Times New Roman" w:cs="Times New Roman"/>
          <w:color w:val="333333"/>
          <w:lang w:val="en-US"/>
        </w:rPr>
      </w:pPr>
      <w:r>
        <w:rPr>
          <w:rFonts w:eastAsia="Times New Roman" w:cs="Times New Roman"/>
          <w:color w:val="333333"/>
          <w:lang w:val="en-US"/>
        </w:rPr>
        <w:t xml:space="preserve">Despite these issues, </w:t>
      </w:r>
      <w:r w:rsidRPr="00B84C8C">
        <w:rPr>
          <w:rFonts w:eastAsia="Times New Roman" w:cs="Times New Roman"/>
          <w:b/>
          <w:lang w:val="en-US"/>
        </w:rPr>
        <w:t>progress towards results</w:t>
      </w:r>
      <w:r>
        <w:rPr>
          <w:rFonts w:eastAsia="Times New Roman" w:cs="Times New Roman"/>
          <w:color w:val="333333"/>
          <w:lang w:val="en-US"/>
        </w:rPr>
        <w:t xml:space="preserve"> of the project has</w:t>
      </w:r>
      <w:r w:rsidR="00324BB2">
        <w:rPr>
          <w:rFonts w:eastAsia="Times New Roman" w:cs="Times New Roman"/>
          <w:color w:val="333333"/>
          <w:lang w:val="en-US"/>
        </w:rPr>
        <w:t xml:space="preserve"> </w:t>
      </w:r>
      <w:r>
        <w:rPr>
          <w:rFonts w:eastAsia="Times New Roman" w:cs="Times New Roman"/>
          <w:color w:val="333333"/>
          <w:lang w:val="en-US"/>
        </w:rPr>
        <w:t xml:space="preserve">been achieved with the </w:t>
      </w:r>
      <w:r w:rsidR="00324BB2">
        <w:rPr>
          <w:rFonts w:eastAsia="Times New Roman" w:cs="Times New Roman"/>
          <w:color w:val="333333"/>
          <w:lang w:val="en-US"/>
        </w:rPr>
        <w:t>implement</w:t>
      </w:r>
      <w:r>
        <w:rPr>
          <w:rFonts w:eastAsia="Times New Roman" w:cs="Times New Roman"/>
          <w:color w:val="333333"/>
          <w:lang w:val="en-US"/>
        </w:rPr>
        <w:t xml:space="preserve">ation of </w:t>
      </w:r>
      <w:r w:rsidR="00324BB2">
        <w:rPr>
          <w:rFonts w:eastAsia="Times New Roman" w:cs="Times New Roman"/>
          <w:color w:val="333333"/>
          <w:lang w:val="en-US"/>
        </w:rPr>
        <w:t>activities towards Outcomes 1 and 2. However, there has been no progress towards Outcome 3 or 4 – due to problems in transferring funds from the co-financier (the Global Mechanism), which agreed to fund Outcome 3</w:t>
      </w:r>
      <w:r w:rsidR="00A05889">
        <w:rPr>
          <w:rFonts w:eastAsia="Times New Roman" w:cs="Times New Roman"/>
          <w:color w:val="333333"/>
          <w:lang w:val="en-US"/>
        </w:rPr>
        <w:t xml:space="preserve"> (which is a pre-requisite to Outcome 4)</w:t>
      </w:r>
      <w:r w:rsidR="00324BB2">
        <w:rPr>
          <w:rFonts w:eastAsia="Times New Roman" w:cs="Times New Roman"/>
          <w:color w:val="333333"/>
          <w:lang w:val="en-US"/>
        </w:rPr>
        <w:t>.</w:t>
      </w:r>
      <w:r w:rsidR="00DA73FF">
        <w:rPr>
          <w:rFonts w:eastAsia="Times New Roman" w:cs="Times New Roman"/>
          <w:color w:val="333333"/>
          <w:lang w:val="en-US"/>
        </w:rPr>
        <w:t xml:space="preserve"> It is unfortunate that the project could not cover the cost of Outcome 3 in expectation of funding from the GM, given its importance for EMPS III and Outcome 4.</w:t>
      </w:r>
      <w:r w:rsidR="00324BB2">
        <w:rPr>
          <w:rFonts w:eastAsia="Times New Roman" w:cs="Times New Roman"/>
          <w:color w:val="333333"/>
          <w:lang w:val="en-US"/>
        </w:rPr>
        <w:t xml:space="preserve"> During the MTE, UNDP CO </w:t>
      </w:r>
      <w:r w:rsidR="00A05889">
        <w:rPr>
          <w:rFonts w:eastAsia="Times New Roman" w:cs="Times New Roman"/>
          <w:color w:val="333333"/>
          <w:lang w:val="en-US"/>
        </w:rPr>
        <w:t>indicated t</w:t>
      </w:r>
      <w:r w:rsidR="00324BB2">
        <w:rPr>
          <w:rFonts w:eastAsia="Times New Roman" w:cs="Times New Roman"/>
          <w:color w:val="333333"/>
          <w:lang w:val="en-US"/>
        </w:rPr>
        <w:t xml:space="preserve">hat the arrangements were sufficiently </w:t>
      </w:r>
      <w:r w:rsidR="00743A73">
        <w:rPr>
          <w:rFonts w:eastAsia="Times New Roman" w:cs="Times New Roman"/>
          <w:color w:val="333333"/>
          <w:lang w:val="en-US"/>
        </w:rPr>
        <w:t>well ad</w:t>
      </w:r>
      <w:r w:rsidR="00A05889">
        <w:rPr>
          <w:rFonts w:eastAsia="Times New Roman" w:cs="Times New Roman"/>
          <w:color w:val="333333"/>
          <w:lang w:val="en-US"/>
        </w:rPr>
        <w:t>v</w:t>
      </w:r>
      <w:r w:rsidR="00743A73">
        <w:rPr>
          <w:rFonts w:eastAsia="Times New Roman" w:cs="Times New Roman"/>
          <w:color w:val="333333"/>
          <w:lang w:val="en-US"/>
        </w:rPr>
        <w:t xml:space="preserve">anced </w:t>
      </w:r>
      <w:r w:rsidR="00324BB2">
        <w:rPr>
          <w:rFonts w:eastAsia="Times New Roman" w:cs="Times New Roman"/>
          <w:color w:val="333333"/>
          <w:lang w:val="en-US"/>
        </w:rPr>
        <w:t>that the PM should begin preparing TORs for a national or international consultant to prepare the NAP.</w:t>
      </w:r>
    </w:p>
    <w:p w:rsidR="00324BB2" w:rsidRPr="004545EE" w:rsidRDefault="00324BB2" w:rsidP="0033595F">
      <w:pPr>
        <w:spacing w:after="120"/>
        <w:ind w:left="0" w:right="0"/>
        <w:rPr>
          <w:rFonts w:eastAsia="Times New Roman" w:cs="Times New Roman"/>
          <w:lang w:val="en-US"/>
        </w:rPr>
      </w:pPr>
      <w:r w:rsidRPr="004545EE">
        <w:rPr>
          <w:rFonts w:eastAsia="Times New Roman" w:cs="Times New Roman"/>
          <w:lang w:val="en-US"/>
        </w:rPr>
        <w:t>Concerning Outcomes 1 and 2, project partners report that the project is a highly timely intervention – given the country’s priorities (</w:t>
      </w:r>
      <w:r w:rsidR="007F31A6" w:rsidRPr="004545EE">
        <w:rPr>
          <w:rFonts w:eastAsia="Times New Roman" w:cs="Times New Roman"/>
          <w:lang w:val="en-US"/>
        </w:rPr>
        <w:t xml:space="preserve">the new priority of </w:t>
      </w:r>
      <w:r w:rsidRPr="004545EE">
        <w:rPr>
          <w:rFonts w:eastAsia="Times New Roman" w:cs="Times New Roman"/>
          <w:lang w:val="en-US"/>
        </w:rPr>
        <w:t>increasing food security</w:t>
      </w:r>
      <w:r w:rsidR="007F31A6" w:rsidRPr="004545EE">
        <w:rPr>
          <w:rFonts w:eastAsia="Times New Roman" w:cs="Times New Roman"/>
          <w:lang w:val="en-US"/>
        </w:rPr>
        <w:t>, also</w:t>
      </w:r>
      <w:r w:rsidRPr="004545EE">
        <w:rPr>
          <w:rFonts w:eastAsia="Times New Roman" w:cs="Times New Roman"/>
          <w:lang w:val="en-US"/>
        </w:rPr>
        <w:t xml:space="preserve"> ensuring the islands retain their “green” credentials</w:t>
      </w:r>
      <w:r w:rsidR="00B10454" w:rsidRPr="004545EE">
        <w:rPr>
          <w:rFonts w:eastAsia="Times New Roman" w:cs="Times New Roman"/>
          <w:lang w:val="en-US"/>
        </w:rPr>
        <w:t>),</w:t>
      </w:r>
      <w:r w:rsidR="00743A73" w:rsidRPr="004545EE">
        <w:rPr>
          <w:rFonts w:eastAsia="Times New Roman" w:cs="Times New Roman"/>
          <w:lang w:val="en-US"/>
        </w:rPr>
        <w:t xml:space="preserve"> in the context of the current global</w:t>
      </w:r>
      <w:r w:rsidR="00B10454" w:rsidRPr="004545EE">
        <w:rPr>
          <w:rFonts w:eastAsia="Times New Roman" w:cs="Times New Roman"/>
          <w:lang w:val="en-US"/>
        </w:rPr>
        <w:t xml:space="preserve"> economic and food security situation. </w:t>
      </w:r>
      <w:r w:rsidR="00A05889" w:rsidRPr="004545EE">
        <w:rPr>
          <w:rFonts w:eastAsia="Times New Roman" w:cs="Times New Roman"/>
          <w:lang w:val="en-US"/>
        </w:rPr>
        <w:t>However</w:t>
      </w:r>
      <w:r w:rsidR="00BA0193" w:rsidRPr="004545EE">
        <w:rPr>
          <w:rFonts w:eastAsia="Times New Roman" w:cs="Times New Roman"/>
          <w:lang w:val="en-US"/>
        </w:rPr>
        <w:t>, w</w:t>
      </w:r>
      <w:r w:rsidR="00B10454" w:rsidRPr="004545EE">
        <w:rPr>
          <w:rFonts w:eastAsia="Times New Roman" w:cs="Times New Roman"/>
          <w:lang w:val="en-US"/>
        </w:rPr>
        <w:t>ith the exception of the DOE</w:t>
      </w:r>
      <w:r w:rsidR="00BA0193" w:rsidRPr="004545EE">
        <w:rPr>
          <w:rFonts w:eastAsia="Times New Roman" w:cs="Times New Roman"/>
          <w:lang w:val="en-US"/>
        </w:rPr>
        <w:t xml:space="preserve"> staff</w:t>
      </w:r>
      <w:r w:rsidR="00B10454" w:rsidRPr="004545EE">
        <w:rPr>
          <w:rFonts w:eastAsia="Times New Roman" w:cs="Times New Roman"/>
          <w:lang w:val="en-US"/>
        </w:rPr>
        <w:t xml:space="preserve">, other partners are </w:t>
      </w:r>
      <w:r w:rsidR="00743A73" w:rsidRPr="004545EE">
        <w:rPr>
          <w:rFonts w:eastAsia="Times New Roman" w:cs="Times New Roman"/>
          <w:lang w:val="en-US"/>
        </w:rPr>
        <w:t xml:space="preserve">not </w:t>
      </w:r>
      <w:r w:rsidR="00B10454" w:rsidRPr="004545EE">
        <w:rPr>
          <w:rFonts w:eastAsia="Times New Roman" w:cs="Times New Roman"/>
          <w:lang w:val="en-US"/>
        </w:rPr>
        <w:t>sufficiently knowledgeable about the</w:t>
      </w:r>
      <w:r w:rsidR="00A05889" w:rsidRPr="004545EE">
        <w:rPr>
          <w:rFonts w:eastAsia="Times New Roman" w:cs="Times New Roman"/>
          <w:lang w:val="en-US"/>
        </w:rPr>
        <w:t xml:space="preserve"> full details </w:t>
      </w:r>
      <w:r w:rsidR="00B10454" w:rsidRPr="004545EE">
        <w:rPr>
          <w:rFonts w:eastAsia="Times New Roman" w:cs="Times New Roman"/>
          <w:lang w:val="en-US"/>
        </w:rPr>
        <w:t>of the project to appreciate the delay in commencement of work on Outcomes 3 and 4, nor its wider implications (particularly regarding its inclusion in the EMPS III).</w:t>
      </w:r>
    </w:p>
    <w:p w:rsidR="00E56D4C" w:rsidRPr="007B5284" w:rsidRDefault="00E56D4C" w:rsidP="00FC0012">
      <w:pPr>
        <w:spacing w:after="120"/>
        <w:ind w:left="0" w:right="0"/>
      </w:pPr>
      <w:r w:rsidRPr="007B5284">
        <w:t>Annex 6 details the specific progress towards the project’s outcomes found at the MTE.</w:t>
      </w:r>
      <w:r w:rsidR="004545EE">
        <w:t xml:space="preserve"> These include:</w:t>
      </w:r>
    </w:p>
    <w:p w:rsidR="00FC0012" w:rsidRPr="007B5284" w:rsidRDefault="001C755F" w:rsidP="003867CE">
      <w:pPr>
        <w:pStyle w:val="ListParagraph"/>
        <w:numPr>
          <w:ilvl w:val="0"/>
          <w:numId w:val="23"/>
        </w:numPr>
        <w:spacing w:after="120"/>
        <w:ind w:left="714" w:right="0" w:hanging="357"/>
      </w:pPr>
      <w:r w:rsidRPr="007B5284">
        <w:t>Various w</w:t>
      </w:r>
      <w:r w:rsidR="00FC0012" w:rsidRPr="007B5284">
        <w:t>orkshops and training sessions have been held as planned</w:t>
      </w:r>
      <w:r w:rsidR="00B14C8C">
        <w:t>, although in some cases attendance has been lower than expected by DOE staff, due to their many other commitments</w:t>
      </w:r>
      <w:r w:rsidR="00FC0012" w:rsidRPr="007B5284">
        <w:t>.</w:t>
      </w:r>
    </w:p>
    <w:p w:rsidR="007B5284" w:rsidRDefault="00E56D4C" w:rsidP="003867CE">
      <w:pPr>
        <w:pStyle w:val="ListParagraph"/>
        <w:numPr>
          <w:ilvl w:val="0"/>
          <w:numId w:val="23"/>
        </w:numPr>
        <w:spacing w:after="120"/>
        <w:ind w:left="714" w:right="0" w:hanging="357"/>
      </w:pPr>
      <w:r w:rsidRPr="007B5284">
        <w:t>The various required t</w:t>
      </w:r>
      <w:r w:rsidR="00FC0012" w:rsidRPr="007B5284">
        <w:t xml:space="preserve">echnical studies </w:t>
      </w:r>
      <w:r w:rsidRPr="007B5284">
        <w:t>for Outcomes 1 and 2 have been completed</w:t>
      </w:r>
      <w:r w:rsidR="00FC0012" w:rsidRPr="007B5284">
        <w:t xml:space="preserve"> by national consultants </w:t>
      </w:r>
      <w:r w:rsidRPr="007B5284">
        <w:t>–</w:t>
      </w:r>
      <w:r w:rsidR="00FC0012" w:rsidRPr="007B5284">
        <w:t xml:space="preserve"> but</w:t>
      </w:r>
      <w:r w:rsidRPr="007B5284">
        <w:t xml:space="preserve"> in some cases it is clear that the</w:t>
      </w:r>
      <w:r w:rsidR="00FC0012" w:rsidRPr="007B5284">
        <w:t xml:space="preserve"> work should have been more closely supervised / monitored to ensure outputs more closely fit project needs.</w:t>
      </w:r>
      <w:r w:rsidRPr="007B5284">
        <w:t xml:space="preserve"> </w:t>
      </w:r>
      <w:r w:rsidR="00B14C8C">
        <w:t xml:space="preserve"> The TORs were quite adequately drafted, but the consultants did not really address the specifics of their TORs. Continuity of project management (an appropriately qualified and skilled PM and UNDP Technical / Programme staff) will ensure that in future consultants adhere to their TORs.</w:t>
      </w:r>
    </w:p>
    <w:p w:rsidR="00BA73D7" w:rsidRDefault="00BA73D7" w:rsidP="00BA73D7">
      <w:pPr>
        <w:spacing w:after="120"/>
        <w:ind w:left="0" w:right="0"/>
        <w:jc w:val="center"/>
        <w:rPr>
          <w:rFonts w:eastAsia="Times New Roman" w:cs="Times New Roman"/>
          <w:color w:val="333333"/>
          <w:lang w:val="en-US"/>
        </w:rPr>
      </w:pPr>
      <w:r>
        <w:rPr>
          <w:rFonts w:eastAsia="Times New Roman" w:cs="Times New Roman"/>
          <w:color w:val="333333"/>
          <w:lang w:val="en-US"/>
        </w:rPr>
        <w:t>-----</w:t>
      </w:r>
    </w:p>
    <w:p w:rsidR="00E92081" w:rsidRDefault="00C87C8C" w:rsidP="00C87C8C">
      <w:pPr>
        <w:spacing w:after="120"/>
        <w:ind w:left="0" w:right="0"/>
        <w:rPr>
          <w:rFonts w:eastAsia="Times New Roman" w:cs="Times New Roman"/>
          <w:color w:val="333333"/>
          <w:lang w:val="en-US"/>
        </w:rPr>
      </w:pPr>
      <w:r w:rsidRPr="00C87C8C">
        <w:rPr>
          <w:rFonts w:eastAsia="Times New Roman" w:cs="Times New Roman"/>
          <w:color w:val="333333"/>
          <w:lang w:val="en-US"/>
        </w:rPr>
        <w:t>Project partners</w:t>
      </w:r>
      <w:r>
        <w:rPr>
          <w:rFonts w:eastAsia="Times New Roman" w:cs="Times New Roman"/>
          <w:color w:val="333333"/>
          <w:lang w:val="en-US"/>
        </w:rPr>
        <w:t>,</w:t>
      </w:r>
      <w:r w:rsidR="00B10454" w:rsidRPr="00C87C8C">
        <w:rPr>
          <w:rFonts w:eastAsia="Times New Roman" w:cs="Times New Roman"/>
          <w:color w:val="333333"/>
          <w:lang w:val="en-US"/>
        </w:rPr>
        <w:t xml:space="preserve"> almost without exception</w:t>
      </w:r>
      <w:r>
        <w:rPr>
          <w:rFonts w:eastAsia="Times New Roman" w:cs="Times New Roman"/>
          <w:color w:val="333333"/>
          <w:lang w:val="en-US"/>
        </w:rPr>
        <w:t>,</w:t>
      </w:r>
      <w:r w:rsidR="00B10454" w:rsidRPr="00C87C8C">
        <w:rPr>
          <w:rFonts w:eastAsia="Times New Roman" w:cs="Times New Roman"/>
          <w:color w:val="333333"/>
          <w:lang w:val="en-US"/>
        </w:rPr>
        <w:t xml:space="preserve"> acknowledge that already the project’s activities are making significant contributions to </w:t>
      </w:r>
      <w:r w:rsidR="00E92081" w:rsidRPr="001C755F">
        <w:rPr>
          <w:rFonts w:eastAsia="Times New Roman" w:cs="Times New Roman"/>
          <w:b/>
          <w:color w:val="333333"/>
          <w:lang w:val="en-US"/>
        </w:rPr>
        <w:t>enhanc</w:t>
      </w:r>
      <w:r w:rsidR="00B10454" w:rsidRPr="001C755F">
        <w:rPr>
          <w:rFonts w:eastAsia="Times New Roman" w:cs="Times New Roman"/>
          <w:b/>
          <w:color w:val="333333"/>
          <w:lang w:val="en-US"/>
        </w:rPr>
        <w:t>ing</w:t>
      </w:r>
      <w:r w:rsidR="00E92081" w:rsidRPr="001C755F">
        <w:rPr>
          <w:rFonts w:eastAsia="Times New Roman" w:cs="Times New Roman"/>
          <w:b/>
          <w:color w:val="333333"/>
          <w:lang w:val="en-US"/>
        </w:rPr>
        <w:t xml:space="preserve"> </w:t>
      </w:r>
      <w:r w:rsidR="00E92081" w:rsidRPr="00E8798C">
        <w:rPr>
          <w:rFonts w:eastAsia="Times New Roman" w:cs="Times New Roman"/>
          <w:b/>
          <w:color w:val="333333"/>
          <w:lang w:val="en-US"/>
        </w:rPr>
        <w:t>individual and institutional capacities for SLM</w:t>
      </w:r>
      <w:r w:rsidR="003510DE">
        <w:rPr>
          <w:rFonts w:eastAsia="Times New Roman" w:cs="Times New Roman"/>
          <w:b/>
          <w:color w:val="333333"/>
          <w:lang w:val="en-US"/>
        </w:rPr>
        <w:t xml:space="preserve">, also </w:t>
      </w:r>
      <w:r w:rsidR="003510DE" w:rsidRPr="00E8798C">
        <w:rPr>
          <w:rFonts w:eastAsia="Times New Roman" w:cs="Times New Roman"/>
          <w:b/>
          <w:color w:val="333333"/>
          <w:lang w:val="en-US"/>
        </w:rPr>
        <w:t>systemic capacity building and mainstreaming of SLM principles into development planning</w:t>
      </w:r>
      <w:r w:rsidRPr="00C87C8C">
        <w:rPr>
          <w:rFonts w:eastAsia="Times New Roman" w:cs="Times New Roman"/>
          <w:color w:val="333333"/>
          <w:lang w:val="en-US"/>
        </w:rPr>
        <w:t xml:space="preserve">. They note, for example, that SLM is in government policy, but prior to the project the focus </w:t>
      </w:r>
      <w:r>
        <w:rPr>
          <w:rFonts w:eastAsia="Times New Roman" w:cs="Times New Roman"/>
          <w:color w:val="333333"/>
          <w:lang w:val="en-US"/>
        </w:rPr>
        <w:t>was</w:t>
      </w:r>
      <w:r w:rsidRPr="00C87C8C">
        <w:rPr>
          <w:rFonts w:eastAsia="Times New Roman" w:cs="Times New Roman"/>
          <w:color w:val="333333"/>
          <w:lang w:val="en-US"/>
        </w:rPr>
        <w:t xml:space="preserve"> </w:t>
      </w:r>
      <w:r>
        <w:rPr>
          <w:rFonts w:eastAsia="Times New Roman" w:cs="Times New Roman"/>
          <w:color w:val="333333"/>
          <w:lang w:val="en-US"/>
        </w:rPr>
        <w:t>principally</w:t>
      </w:r>
      <w:r w:rsidRPr="00C87C8C">
        <w:rPr>
          <w:rFonts w:eastAsia="Times New Roman" w:cs="Times New Roman"/>
          <w:color w:val="333333"/>
          <w:lang w:val="en-US"/>
        </w:rPr>
        <w:t xml:space="preserve"> on species conservation rather than habitat conservation.</w:t>
      </w:r>
      <w:r w:rsidR="00E92081" w:rsidRPr="00C87C8C">
        <w:rPr>
          <w:rFonts w:eastAsia="Times New Roman" w:cs="Times New Roman"/>
          <w:color w:val="333333"/>
          <w:lang w:val="en-US"/>
        </w:rPr>
        <w:t xml:space="preserve"> </w:t>
      </w:r>
      <w:r w:rsidRPr="00C87C8C">
        <w:rPr>
          <w:rFonts w:eastAsia="Times New Roman" w:cs="Times New Roman"/>
          <w:color w:val="333333"/>
          <w:lang w:val="en-US"/>
        </w:rPr>
        <w:t>However</w:t>
      </w:r>
      <w:r>
        <w:rPr>
          <w:rFonts w:eastAsia="Times New Roman" w:cs="Times New Roman"/>
          <w:color w:val="333333"/>
          <w:lang w:val="en-US"/>
        </w:rPr>
        <w:t xml:space="preserve">, there is some disquiet that progress is </w:t>
      </w:r>
      <w:r w:rsidR="00A05889">
        <w:rPr>
          <w:rFonts w:eastAsia="Times New Roman" w:cs="Times New Roman"/>
          <w:color w:val="333333"/>
          <w:lang w:val="en-US"/>
        </w:rPr>
        <w:t>only “</w:t>
      </w:r>
      <w:r>
        <w:rPr>
          <w:rFonts w:eastAsia="Times New Roman" w:cs="Times New Roman"/>
          <w:color w:val="333333"/>
          <w:lang w:val="en-US"/>
        </w:rPr>
        <w:t>slow and steady</w:t>
      </w:r>
      <w:r w:rsidR="00A05889">
        <w:rPr>
          <w:rFonts w:eastAsia="Times New Roman" w:cs="Times New Roman"/>
          <w:color w:val="333333"/>
          <w:lang w:val="en-US"/>
        </w:rPr>
        <w:t>”</w:t>
      </w:r>
      <w:r>
        <w:rPr>
          <w:rFonts w:eastAsia="Times New Roman" w:cs="Times New Roman"/>
          <w:color w:val="333333"/>
          <w:lang w:val="en-US"/>
        </w:rPr>
        <w:t>,</w:t>
      </w:r>
      <w:r w:rsidR="00A05889">
        <w:rPr>
          <w:rFonts w:eastAsia="Times New Roman" w:cs="Times New Roman"/>
          <w:color w:val="333333"/>
          <w:lang w:val="en-US"/>
        </w:rPr>
        <w:t xml:space="preserve"> clearly </w:t>
      </w:r>
      <w:r>
        <w:rPr>
          <w:rFonts w:eastAsia="Times New Roman" w:cs="Times New Roman"/>
          <w:color w:val="333333"/>
          <w:lang w:val="en-US"/>
        </w:rPr>
        <w:t xml:space="preserve">implying that they </w:t>
      </w:r>
      <w:r w:rsidR="00BA0193">
        <w:rPr>
          <w:rFonts w:eastAsia="Times New Roman" w:cs="Times New Roman"/>
          <w:color w:val="333333"/>
          <w:lang w:val="en-US"/>
        </w:rPr>
        <w:t xml:space="preserve">had </w:t>
      </w:r>
      <w:r>
        <w:rPr>
          <w:rFonts w:eastAsia="Times New Roman" w:cs="Times New Roman"/>
          <w:color w:val="333333"/>
          <w:lang w:val="en-US"/>
        </w:rPr>
        <w:t>expected the project to have accomplished more in its first two years.</w:t>
      </w:r>
      <w:r w:rsidR="00A05889">
        <w:rPr>
          <w:rFonts w:eastAsia="Times New Roman" w:cs="Times New Roman"/>
          <w:color w:val="333333"/>
          <w:lang w:val="en-US"/>
        </w:rPr>
        <w:t xml:space="preserve"> </w:t>
      </w:r>
      <w:r w:rsidR="00191292">
        <w:rPr>
          <w:rFonts w:eastAsia="Times New Roman" w:cs="Times New Roman"/>
          <w:color w:val="333333"/>
          <w:lang w:val="en-US"/>
        </w:rPr>
        <w:t>Responders</w:t>
      </w:r>
      <w:r w:rsidR="00A05889">
        <w:rPr>
          <w:rFonts w:eastAsia="Times New Roman" w:cs="Times New Roman"/>
          <w:color w:val="333333"/>
          <w:lang w:val="en-US"/>
        </w:rPr>
        <w:t xml:space="preserve"> almost all stated they expected to see more </w:t>
      </w:r>
      <w:r w:rsidR="00191292">
        <w:rPr>
          <w:rFonts w:eastAsia="Times New Roman" w:cs="Times New Roman"/>
          <w:color w:val="333333"/>
          <w:lang w:val="en-US"/>
        </w:rPr>
        <w:t>activities</w:t>
      </w:r>
      <w:r w:rsidR="00A05889">
        <w:rPr>
          <w:rFonts w:eastAsia="Times New Roman" w:cs="Times New Roman"/>
          <w:color w:val="333333"/>
          <w:lang w:val="en-US"/>
        </w:rPr>
        <w:t xml:space="preserve"> on the g</w:t>
      </w:r>
      <w:r w:rsidR="00191292">
        <w:rPr>
          <w:rFonts w:eastAsia="Times New Roman" w:cs="Times New Roman"/>
          <w:color w:val="333333"/>
          <w:lang w:val="en-US"/>
        </w:rPr>
        <w:t>r</w:t>
      </w:r>
      <w:r w:rsidR="00A05889">
        <w:rPr>
          <w:rFonts w:eastAsia="Times New Roman" w:cs="Times New Roman"/>
          <w:color w:val="333333"/>
          <w:lang w:val="en-US"/>
        </w:rPr>
        <w:t>oun</w:t>
      </w:r>
      <w:r w:rsidR="00191292">
        <w:rPr>
          <w:rFonts w:eastAsia="Times New Roman" w:cs="Times New Roman"/>
          <w:color w:val="333333"/>
          <w:lang w:val="en-US"/>
        </w:rPr>
        <w:t xml:space="preserve">d during the final 2 years of the project – although many of the project’s Outcomes do not involve “on the ground” activities. </w:t>
      </w:r>
    </w:p>
    <w:p w:rsidR="00351B88" w:rsidRPr="00351B88" w:rsidRDefault="00687DF7" w:rsidP="00351B88">
      <w:pPr>
        <w:spacing w:after="120"/>
        <w:ind w:left="0" w:right="0"/>
        <w:rPr>
          <w:rFonts w:eastAsia="Times New Roman" w:cs="Times New Roman"/>
          <w:color w:val="333333"/>
          <w:lang w:val="en-US"/>
        </w:rPr>
      </w:pPr>
      <w:r>
        <w:rPr>
          <w:rFonts w:eastAsia="Times New Roman" w:cs="Times New Roman"/>
          <w:color w:val="333333"/>
          <w:lang w:val="en-US"/>
        </w:rPr>
        <w:t>The project is particularly focusing on capacity building in SLM, developing national capabilities in</w:t>
      </w:r>
      <w:r w:rsidR="004545EE">
        <w:rPr>
          <w:rFonts w:eastAsia="Times New Roman" w:cs="Times New Roman"/>
          <w:color w:val="333333"/>
          <w:lang w:val="en-US"/>
        </w:rPr>
        <w:t xml:space="preserve"> </w:t>
      </w:r>
      <w:r w:rsidR="004545EE" w:rsidRPr="00351B88">
        <w:rPr>
          <w:rFonts w:eastAsia="Times New Roman" w:cs="Times New Roman"/>
          <w:color w:val="333333"/>
          <w:lang w:val="en-US"/>
        </w:rPr>
        <w:t>forest</w:t>
      </w:r>
      <w:r w:rsidRPr="00351B88">
        <w:rPr>
          <w:rFonts w:eastAsia="Times New Roman" w:cs="Times New Roman"/>
          <w:color w:val="333333"/>
          <w:lang w:val="en-US"/>
        </w:rPr>
        <w:t xml:space="preserve"> fire-f</w:t>
      </w:r>
      <w:r w:rsidR="004545EE" w:rsidRPr="00351B88">
        <w:rPr>
          <w:rFonts w:eastAsia="Times New Roman" w:cs="Times New Roman"/>
          <w:color w:val="333333"/>
          <w:lang w:val="en-US"/>
        </w:rPr>
        <w:t>ighting</w:t>
      </w:r>
      <w:r w:rsidRPr="00351B88">
        <w:rPr>
          <w:rFonts w:eastAsia="Times New Roman" w:cs="Times New Roman"/>
          <w:color w:val="333333"/>
          <w:lang w:val="en-US"/>
        </w:rPr>
        <w:t>, improving knowledge to ensure IA creepers can be controlled, ensuring</w:t>
      </w:r>
      <w:r>
        <w:rPr>
          <w:rFonts w:eastAsia="Times New Roman" w:cs="Times New Roman"/>
          <w:color w:val="333333"/>
          <w:lang w:val="en-US"/>
        </w:rPr>
        <w:t xml:space="preserve"> Seychelles benefits from the latest technologies and best practices both from Seychelles and overseas, developing the soil testing capabilities of SAA and improving agricultural extension. </w:t>
      </w:r>
      <w:r w:rsidR="00191292">
        <w:rPr>
          <w:rFonts w:eastAsia="Times New Roman" w:cs="Times New Roman"/>
          <w:color w:val="333333"/>
          <w:lang w:val="en-US"/>
        </w:rPr>
        <w:t>Furthermore, t</w:t>
      </w:r>
      <w:r>
        <w:rPr>
          <w:rFonts w:eastAsia="Times New Roman" w:cs="Times New Roman"/>
          <w:color w:val="333333"/>
          <w:lang w:val="en-US"/>
        </w:rPr>
        <w:t>he project is raising awareness that SLM is not the domain of a single ministry or department of government – but truly inter-sectoral and involving whole</w:t>
      </w:r>
      <w:r w:rsidR="00351B88">
        <w:rPr>
          <w:rFonts w:eastAsia="Times New Roman" w:cs="Times New Roman"/>
          <w:color w:val="333333"/>
          <w:lang w:val="en-US"/>
        </w:rPr>
        <w:t xml:space="preserve"> communities and individuals.  [</w:t>
      </w:r>
      <w:r w:rsidR="00351B88" w:rsidRPr="00351B88">
        <w:rPr>
          <w:rFonts w:eastAsia="Times New Roman" w:cs="Times New Roman"/>
          <w:color w:val="333333"/>
          <w:lang w:val="en-US"/>
        </w:rPr>
        <w:t>The Lead Ministry must continue to play that role also at the policy level</w:t>
      </w:r>
      <w:r w:rsidR="00351B88">
        <w:rPr>
          <w:rFonts w:eastAsia="Times New Roman" w:cs="Times New Roman"/>
          <w:color w:val="333333"/>
          <w:lang w:val="en-US"/>
        </w:rPr>
        <w:t>,</w:t>
      </w:r>
      <w:r w:rsidR="00351B88" w:rsidRPr="00351B88">
        <w:rPr>
          <w:rFonts w:eastAsia="Times New Roman" w:cs="Times New Roman"/>
          <w:color w:val="333333"/>
          <w:lang w:val="en-US"/>
        </w:rPr>
        <w:t xml:space="preserve"> while the project will address the downstream issues and raise awareness with the primary beneficiaries.</w:t>
      </w:r>
      <w:r w:rsidR="00351B88">
        <w:rPr>
          <w:rFonts w:eastAsia="Times New Roman" w:cs="Times New Roman"/>
          <w:color w:val="333333"/>
          <w:lang w:val="en-US"/>
        </w:rPr>
        <w:t>]</w:t>
      </w:r>
    </w:p>
    <w:p w:rsidR="00C87C8C" w:rsidRDefault="00191292" w:rsidP="00C87C8C">
      <w:pPr>
        <w:spacing w:after="120"/>
        <w:ind w:left="0" w:right="0"/>
        <w:rPr>
          <w:rFonts w:eastAsia="Times New Roman" w:cs="Times New Roman"/>
          <w:color w:val="333333"/>
          <w:lang w:val="en-US"/>
        </w:rPr>
      </w:pPr>
      <w:r>
        <w:rPr>
          <w:rFonts w:eastAsia="Times New Roman" w:cs="Times New Roman"/>
          <w:color w:val="333333"/>
          <w:lang w:val="en-US"/>
        </w:rPr>
        <w:t>TRASS, D</w:t>
      </w:r>
      <w:r w:rsidR="00E8798C">
        <w:rPr>
          <w:rFonts w:eastAsia="Times New Roman" w:cs="Times New Roman"/>
          <w:color w:val="333333"/>
          <w:lang w:val="en-US"/>
        </w:rPr>
        <w:t xml:space="preserve">OE and SAA particularly noted that the project had contributed to </w:t>
      </w:r>
      <w:r w:rsidR="00E8798C" w:rsidRPr="00C87C8C">
        <w:rPr>
          <w:rFonts w:eastAsia="Times New Roman" w:cs="Times New Roman"/>
          <w:color w:val="333333"/>
          <w:lang w:val="en-US"/>
        </w:rPr>
        <w:t>enhancing individual and institutional capacities for SLM</w:t>
      </w:r>
      <w:r w:rsidR="00E8798C">
        <w:rPr>
          <w:rFonts w:eastAsia="Times New Roman" w:cs="Times New Roman"/>
          <w:color w:val="333333"/>
          <w:lang w:val="en-US"/>
        </w:rPr>
        <w:t xml:space="preserve">, as it has catalysed much greater discussion on SLM, which they felt as a long term issue had previously </w:t>
      </w:r>
      <w:r w:rsidR="00535544">
        <w:rPr>
          <w:rFonts w:eastAsia="Times New Roman" w:cs="Times New Roman"/>
          <w:color w:val="333333"/>
          <w:lang w:val="en-US"/>
        </w:rPr>
        <w:t xml:space="preserve">been </w:t>
      </w:r>
      <w:r w:rsidR="00E8798C">
        <w:rPr>
          <w:rFonts w:eastAsia="Times New Roman" w:cs="Times New Roman"/>
          <w:color w:val="333333"/>
          <w:lang w:val="en-US"/>
        </w:rPr>
        <w:t>liable to be side-lined.  It is reported to already be engaging relevant people (including young people) – although during the evaluation, this seems as yet to be limited and should be scaled-up.</w:t>
      </w:r>
    </w:p>
    <w:p w:rsidR="004545EE" w:rsidRPr="004545EE" w:rsidRDefault="004545EE" w:rsidP="00C87C8C">
      <w:pPr>
        <w:spacing w:after="120"/>
        <w:ind w:left="0" w:right="0"/>
        <w:rPr>
          <w:rFonts w:eastAsia="Times New Roman" w:cs="Times New Roman"/>
          <w:color w:val="333333"/>
          <w:lang w:val="en-US"/>
        </w:rPr>
      </w:pPr>
      <w:r w:rsidRPr="004545EE">
        <w:rPr>
          <w:rFonts w:eastAsia="Times New Roman" w:cs="Times New Roman"/>
          <w:color w:val="333333"/>
          <w:lang w:val="en-US"/>
        </w:rPr>
        <w:t xml:space="preserve">However, two issues </w:t>
      </w:r>
      <w:r>
        <w:rPr>
          <w:rFonts w:eastAsia="Times New Roman" w:cs="Times New Roman"/>
          <w:color w:val="333333"/>
          <w:lang w:val="en-US"/>
        </w:rPr>
        <w:t xml:space="preserve">particularly </w:t>
      </w:r>
      <w:r w:rsidRPr="004545EE">
        <w:rPr>
          <w:rFonts w:eastAsia="Times New Roman" w:cs="Times New Roman"/>
          <w:color w:val="333333"/>
          <w:lang w:val="en-US"/>
        </w:rPr>
        <w:t>arise:</w:t>
      </w:r>
    </w:p>
    <w:p w:rsidR="004545EE" w:rsidRPr="004545EE" w:rsidRDefault="004545EE" w:rsidP="003867CE">
      <w:pPr>
        <w:pStyle w:val="ListParagraph"/>
        <w:numPr>
          <w:ilvl w:val="0"/>
          <w:numId w:val="23"/>
        </w:numPr>
        <w:spacing w:after="120"/>
        <w:ind w:left="714" w:right="0" w:hanging="357"/>
      </w:pPr>
      <w:r>
        <w:t>It is</w:t>
      </w:r>
      <w:r w:rsidRPr="004545EE">
        <w:t xml:space="preserve"> customary practice to involve local communities in on-the-ground demonstrations and trials for SLM – indeed this is particularly important where project intervention will be for less than 2 years. However, selection of sites for the trials of re-planting trees on burnt ground on Praslin – and also removal of creepers on Mahé does not appear to have been participatory, or indeed involve local people (apart from the NGOs). Progress is too far advanced for change now on Praslin, but there is time and it is advisable for sites to be selected / confirmed before work begins clearing creepers on Mahé, in order to ensure sites continue to be cleared beyond the project life-span.</w:t>
      </w:r>
    </w:p>
    <w:p w:rsidR="004545EE" w:rsidRPr="004545EE" w:rsidRDefault="004545EE" w:rsidP="003867CE">
      <w:pPr>
        <w:pStyle w:val="ListParagraph"/>
        <w:numPr>
          <w:ilvl w:val="0"/>
          <w:numId w:val="23"/>
        </w:numPr>
        <w:spacing w:after="120"/>
        <w:ind w:left="714" w:right="0" w:hanging="357"/>
      </w:pPr>
      <w:r w:rsidRPr="004545EE">
        <w:t xml:space="preserve">Following the Forest Fire Risk Assessment study (1.1), an informative report has been produced. This includes maps of fire risk for the main granitic islands. As presented in the report, these have limited value (poor grey scale, over-use of red) but, they are invaluable within the GOS MLUH GIS and should be used in the preparation of the district land use plans. </w:t>
      </w:r>
    </w:p>
    <w:p w:rsidR="00BA73D7" w:rsidRDefault="00BA73D7" w:rsidP="00BA73D7">
      <w:pPr>
        <w:spacing w:after="120"/>
        <w:ind w:left="0" w:right="0"/>
        <w:jc w:val="center"/>
        <w:rPr>
          <w:rFonts w:eastAsia="Times New Roman" w:cs="Times New Roman"/>
          <w:color w:val="333333"/>
          <w:lang w:val="en-US"/>
        </w:rPr>
      </w:pPr>
      <w:r>
        <w:rPr>
          <w:rFonts w:eastAsia="Times New Roman" w:cs="Times New Roman"/>
          <w:color w:val="333333"/>
          <w:lang w:val="en-US"/>
        </w:rPr>
        <w:t>-----</w:t>
      </w:r>
    </w:p>
    <w:p w:rsidR="00C87C8C" w:rsidRDefault="003510DE" w:rsidP="00C87C8C">
      <w:pPr>
        <w:spacing w:after="120"/>
        <w:ind w:left="0" w:right="0"/>
        <w:rPr>
          <w:rFonts w:eastAsia="Times New Roman" w:cs="Times New Roman"/>
          <w:color w:val="333333"/>
          <w:lang w:val="en-US"/>
        </w:rPr>
      </w:pPr>
      <w:r>
        <w:rPr>
          <w:rFonts w:eastAsia="Times New Roman" w:cs="Times New Roman"/>
          <w:color w:val="333333"/>
          <w:lang w:val="en-US"/>
        </w:rPr>
        <w:t xml:space="preserve">The project has funded a survey of the </w:t>
      </w:r>
      <w:r w:rsidRPr="00191292">
        <w:rPr>
          <w:rFonts w:eastAsia="Times New Roman" w:cs="Times New Roman"/>
          <w:b/>
          <w:color w:val="333333"/>
          <w:lang w:val="en-US"/>
        </w:rPr>
        <w:t>understanding and current use of SLM</w:t>
      </w:r>
      <w:r>
        <w:rPr>
          <w:rFonts w:eastAsia="Times New Roman" w:cs="Times New Roman"/>
          <w:color w:val="333333"/>
          <w:lang w:val="en-US"/>
        </w:rPr>
        <w:t xml:space="preserve"> with farmers, extension officers and policy </w:t>
      </w:r>
      <w:r w:rsidR="00391E9A">
        <w:rPr>
          <w:rFonts w:eastAsia="Times New Roman" w:cs="Times New Roman"/>
          <w:color w:val="333333"/>
          <w:lang w:val="en-US"/>
        </w:rPr>
        <w:t>makers (Activity 1.5.1). A</w:t>
      </w:r>
      <w:r>
        <w:rPr>
          <w:rFonts w:eastAsia="Times New Roman" w:cs="Times New Roman"/>
          <w:color w:val="333333"/>
          <w:lang w:val="en-US"/>
        </w:rPr>
        <w:t xml:space="preserve"> report on the results was submitted to the PM and MTE by the national consultant during the evaluation. While there are some serious short-comings in the </w:t>
      </w:r>
      <w:r w:rsidR="00BA0193">
        <w:rPr>
          <w:rFonts w:eastAsia="Times New Roman" w:cs="Times New Roman"/>
          <w:color w:val="333333"/>
          <w:lang w:val="en-US"/>
        </w:rPr>
        <w:t xml:space="preserve">survey </w:t>
      </w:r>
      <w:r>
        <w:rPr>
          <w:rFonts w:eastAsia="Times New Roman" w:cs="Times New Roman"/>
          <w:color w:val="333333"/>
          <w:lang w:val="en-US"/>
        </w:rPr>
        <w:t xml:space="preserve">methodology </w:t>
      </w:r>
      <w:r w:rsidR="00191292">
        <w:rPr>
          <w:rFonts w:eastAsia="Times New Roman" w:cs="Times New Roman"/>
          <w:color w:val="333333"/>
          <w:lang w:val="en-US"/>
        </w:rPr>
        <w:t xml:space="preserve">(see lessons learnt) </w:t>
      </w:r>
      <w:r>
        <w:rPr>
          <w:rFonts w:eastAsia="Times New Roman" w:cs="Times New Roman"/>
          <w:color w:val="333333"/>
          <w:lang w:val="en-US"/>
        </w:rPr>
        <w:t xml:space="preserve">– and it is unfortunate that such a survey </w:t>
      </w:r>
      <w:r w:rsidR="00191292">
        <w:rPr>
          <w:rFonts w:eastAsia="Times New Roman" w:cs="Times New Roman"/>
          <w:color w:val="333333"/>
          <w:lang w:val="en-US"/>
        </w:rPr>
        <w:t>was</w:t>
      </w:r>
      <w:r>
        <w:rPr>
          <w:rFonts w:eastAsia="Times New Roman" w:cs="Times New Roman"/>
          <w:color w:val="333333"/>
          <w:lang w:val="en-US"/>
        </w:rPr>
        <w:t xml:space="preserve"> not completed as part of the project base-line, then could have been re-surveyed at final evaluation, the implementation of the activity has </w:t>
      </w:r>
      <w:r w:rsidR="00E8798C">
        <w:rPr>
          <w:rFonts w:eastAsia="Times New Roman" w:cs="Times New Roman"/>
          <w:color w:val="333333"/>
          <w:lang w:val="en-US"/>
        </w:rPr>
        <w:t>catalysed</w:t>
      </w:r>
      <w:r>
        <w:rPr>
          <w:rFonts w:eastAsia="Times New Roman" w:cs="Times New Roman"/>
          <w:color w:val="333333"/>
          <w:lang w:val="en-US"/>
        </w:rPr>
        <w:t xml:space="preserve"> SAA staff to </w:t>
      </w:r>
      <w:r w:rsidR="00E8798C">
        <w:rPr>
          <w:rFonts w:eastAsia="Times New Roman" w:cs="Times New Roman"/>
          <w:color w:val="333333"/>
          <w:lang w:val="en-US"/>
        </w:rPr>
        <w:t>think</w:t>
      </w:r>
      <w:r w:rsidR="00BA0193">
        <w:rPr>
          <w:rFonts w:eastAsia="Times New Roman" w:cs="Times New Roman"/>
          <w:color w:val="333333"/>
          <w:lang w:val="en-US"/>
        </w:rPr>
        <w:t xml:space="preserve"> more</w:t>
      </w:r>
      <w:r w:rsidR="00E8798C">
        <w:rPr>
          <w:rFonts w:eastAsia="Times New Roman" w:cs="Times New Roman"/>
          <w:color w:val="333333"/>
          <w:lang w:val="en-US"/>
        </w:rPr>
        <w:t xml:space="preserve"> about training for farmers – recognizing that in the past this has been too academic – the training needs to be more practically oriented,</w:t>
      </w:r>
      <w:r>
        <w:rPr>
          <w:rFonts w:eastAsia="Times New Roman" w:cs="Times New Roman"/>
          <w:color w:val="333333"/>
          <w:lang w:val="en-US"/>
        </w:rPr>
        <w:t xml:space="preserve"> raising the importance of SLM from the </w:t>
      </w:r>
      <w:r w:rsidR="00031AA1">
        <w:rPr>
          <w:rFonts w:eastAsia="Times New Roman" w:cs="Times New Roman"/>
          <w:color w:val="333333"/>
          <w:lang w:val="en-US"/>
        </w:rPr>
        <w:t>“</w:t>
      </w:r>
      <w:r>
        <w:rPr>
          <w:rFonts w:eastAsia="Times New Roman" w:cs="Times New Roman"/>
          <w:color w:val="333333"/>
          <w:lang w:val="en-US"/>
        </w:rPr>
        <w:t>mundane</w:t>
      </w:r>
      <w:r w:rsidR="00031AA1">
        <w:rPr>
          <w:rFonts w:eastAsia="Times New Roman" w:cs="Times New Roman"/>
          <w:color w:val="333333"/>
          <w:lang w:val="en-US"/>
        </w:rPr>
        <w:t>”</w:t>
      </w:r>
      <w:r>
        <w:rPr>
          <w:rFonts w:eastAsia="Times New Roman" w:cs="Times New Roman"/>
          <w:color w:val="333333"/>
          <w:lang w:val="en-US"/>
        </w:rPr>
        <w:t xml:space="preserve"> to the important (including its contribution </w:t>
      </w:r>
      <w:r w:rsidR="00191292">
        <w:rPr>
          <w:rFonts w:eastAsia="Times New Roman" w:cs="Times New Roman"/>
          <w:color w:val="333333"/>
          <w:lang w:val="en-US"/>
        </w:rPr>
        <w:t xml:space="preserve">to CC adaptation). The SAA, </w:t>
      </w:r>
      <w:r w:rsidR="00C53FD4">
        <w:rPr>
          <w:rFonts w:eastAsia="Times New Roman" w:cs="Times New Roman"/>
          <w:color w:val="333333"/>
          <w:lang w:val="en-US"/>
        </w:rPr>
        <w:t>Seychelles Farmers’ Association (</w:t>
      </w:r>
      <w:r w:rsidR="00191292">
        <w:rPr>
          <w:rFonts w:eastAsia="Times New Roman" w:cs="Times New Roman"/>
          <w:color w:val="333333"/>
          <w:lang w:val="en-US"/>
        </w:rPr>
        <w:t>SeyFA</w:t>
      </w:r>
      <w:r w:rsidR="00C53FD4">
        <w:rPr>
          <w:rFonts w:eastAsia="Times New Roman" w:cs="Times New Roman"/>
          <w:color w:val="333333"/>
          <w:lang w:val="en-US"/>
        </w:rPr>
        <w:t>)</w:t>
      </w:r>
      <w:r w:rsidR="00191292">
        <w:rPr>
          <w:rFonts w:eastAsia="Times New Roman" w:cs="Times New Roman"/>
          <w:color w:val="333333"/>
          <w:lang w:val="en-US"/>
        </w:rPr>
        <w:t xml:space="preserve"> and Government agricultural policy makers</w:t>
      </w:r>
      <w:r>
        <w:rPr>
          <w:rFonts w:eastAsia="Times New Roman" w:cs="Times New Roman"/>
          <w:color w:val="333333"/>
          <w:lang w:val="en-US"/>
        </w:rPr>
        <w:t xml:space="preserve"> </w:t>
      </w:r>
      <w:r w:rsidR="00191292">
        <w:rPr>
          <w:rFonts w:eastAsia="Times New Roman" w:cs="Times New Roman"/>
          <w:color w:val="333333"/>
          <w:lang w:val="en-US"/>
        </w:rPr>
        <w:t>anticipate</w:t>
      </w:r>
      <w:r>
        <w:rPr>
          <w:rFonts w:eastAsia="Times New Roman" w:cs="Times New Roman"/>
          <w:color w:val="333333"/>
          <w:lang w:val="en-US"/>
        </w:rPr>
        <w:t xml:space="preserve"> that raising the profile of SLM and the role of farmers in sustainable land management will gradually also contribute to </w:t>
      </w:r>
      <w:r w:rsidR="00E8798C">
        <w:rPr>
          <w:rFonts w:eastAsia="Times New Roman" w:cs="Times New Roman"/>
          <w:color w:val="333333"/>
          <w:lang w:val="en-US"/>
        </w:rPr>
        <w:t>ensur</w:t>
      </w:r>
      <w:r>
        <w:rPr>
          <w:rFonts w:eastAsia="Times New Roman" w:cs="Times New Roman"/>
          <w:color w:val="333333"/>
          <w:lang w:val="en-US"/>
        </w:rPr>
        <w:t>ing</w:t>
      </w:r>
      <w:r w:rsidR="00E8798C">
        <w:rPr>
          <w:rFonts w:eastAsia="Times New Roman" w:cs="Times New Roman"/>
          <w:color w:val="333333"/>
          <w:lang w:val="en-US"/>
        </w:rPr>
        <w:t xml:space="preserve"> that the occupation of farming is no longer considered an occupation of last resort</w:t>
      </w:r>
      <w:r>
        <w:rPr>
          <w:rFonts w:eastAsia="Times New Roman" w:cs="Times New Roman"/>
          <w:color w:val="333333"/>
          <w:lang w:val="en-US"/>
        </w:rPr>
        <w:t>, but vital to the Seychelles economy and environment</w:t>
      </w:r>
      <w:r w:rsidR="00F561DD">
        <w:rPr>
          <w:rFonts w:eastAsia="Times New Roman" w:cs="Times New Roman"/>
          <w:color w:val="333333"/>
          <w:lang w:val="en-US"/>
        </w:rPr>
        <w:t xml:space="preserve"> (Annex 9</w:t>
      </w:r>
      <w:r w:rsidR="00EB6F14">
        <w:rPr>
          <w:rFonts w:eastAsia="Times New Roman" w:cs="Times New Roman"/>
          <w:color w:val="333333"/>
          <w:lang w:val="en-US"/>
        </w:rPr>
        <w:t xml:space="preserve"> demonstrates how agriculture was viewed in Seychelles prior to the </w:t>
      </w:r>
      <w:r w:rsidR="00191292">
        <w:rPr>
          <w:rFonts w:eastAsia="Times New Roman" w:cs="Times New Roman"/>
          <w:color w:val="333333"/>
          <w:lang w:val="en-US"/>
        </w:rPr>
        <w:t>global food and economic crises</w:t>
      </w:r>
      <w:r w:rsidR="00EB6F14">
        <w:rPr>
          <w:rFonts w:eastAsia="Times New Roman" w:cs="Times New Roman"/>
          <w:color w:val="333333"/>
          <w:lang w:val="en-US"/>
        </w:rPr>
        <w:t>)</w:t>
      </w:r>
      <w:r w:rsidR="00E8798C">
        <w:rPr>
          <w:rFonts w:eastAsia="Times New Roman" w:cs="Times New Roman"/>
          <w:color w:val="333333"/>
          <w:lang w:val="en-US"/>
        </w:rPr>
        <w:t>.</w:t>
      </w:r>
      <w:r>
        <w:rPr>
          <w:rFonts w:eastAsia="Times New Roman" w:cs="Times New Roman"/>
          <w:color w:val="333333"/>
          <w:lang w:val="en-US"/>
        </w:rPr>
        <w:t xml:space="preserve"> </w:t>
      </w:r>
    </w:p>
    <w:p w:rsidR="004A3682" w:rsidRPr="0061378C" w:rsidRDefault="002E671F" w:rsidP="002E671F">
      <w:pPr>
        <w:spacing w:after="120"/>
        <w:ind w:left="0" w:right="0"/>
        <w:rPr>
          <w:rFonts w:eastAsia="Times New Roman" w:cs="Times New Roman"/>
          <w:lang w:val="en-US"/>
        </w:rPr>
      </w:pPr>
      <w:r w:rsidRPr="0061378C">
        <w:rPr>
          <w:rFonts w:eastAsia="Times New Roman" w:cs="Times New Roman"/>
          <w:lang w:val="en-US"/>
        </w:rPr>
        <w:t>The project’s long term LUP</w:t>
      </w:r>
      <w:r w:rsidR="00191292" w:rsidRPr="0061378C">
        <w:rPr>
          <w:rFonts w:eastAsia="Times New Roman" w:cs="Times New Roman"/>
          <w:lang w:val="en-US"/>
        </w:rPr>
        <w:t xml:space="preserve"> international consultant (part-</w:t>
      </w:r>
      <w:r w:rsidRPr="0061378C">
        <w:rPr>
          <w:rFonts w:eastAsia="Times New Roman" w:cs="Times New Roman"/>
          <w:lang w:val="en-US"/>
        </w:rPr>
        <w:t>funded by the SLM project, also the GEF Biodiversity Mainstreaming project) is beginning the process of preparing land use plans for some of the districts of Mahé, also for Praslin</w:t>
      </w:r>
      <w:r w:rsidR="00BA0193" w:rsidRPr="0061378C">
        <w:rPr>
          <w:rFonts w:eastAsia="Times New Roman" w:cs="Times New Roman"/>
          <w:lang w:val="en-US"/>
        </w:rPr>
        <w:t xml:space="preserve">, </w:t>
      </w:r>
      <w:r w:rsidR="00B84C8C" w:rsidRPr="0061378C">
        <w:rPr>
          <w:rFonts w:eastAsia="Times New Roman" w:cs="Times New Roman"/>
          <w:lang w:val="en-US"/>
        </w:rPr>
        <w:t>having completed a LUP for Coétivy</w:t>
      </w:r>
      <w:r w:rsidRPr="0061378C">
        <w:rPr>
          <w:rFonts w:eastAsia="Times New Roman" w:cs="Times New Roman"/>
          <w:lang w:val="en-US"/>
        </w:rPr>
        <w:t xml:space="preserve">. </w:t>
      </w:r>
      <w:r w:rsidR="00191292" w:rsidRPr="0061378C">
        <w:rPr>
          <w:rFonts w:eastAsia="Times New Roman" w:cs="Times New Roman"/>
          <w:lang w:val="en-US"/>
        </w:rPr>
        <w:t xml:space="preserve">The </w:t>
      </w:r>
      <w:r w:rsidR="0089271E" w:rsidRPr="0061378C">
        <w:rPr>
          <w:rFonts w:eastAsia="Times New Roman" w:cs="Times New Roman"/>
          <w:lang w:val="en-US"/>
        </w:rPr>
        <w:t>evaluator</w:t>
      </w:r>
      <w:r w:rsidR="00191292" w:rsidRPr="0061378C">
        <w:rPr>
          <w:rFonts w:eastAsia="Times New Roman" w:cs="Times New Roman"/>
          <w:lang w:val="en-US"/>
        </w:rPr>
        <w:t xml:space="preserve"> and others have some concern that the LUPs are being prepared before the BD hotspot and landslide risk maps have been </w:t>
      </w:r>
      <w:r w:rsidR="00DA73FF" w:rsidRPr="0061378C">
        <w:rPr>
          <w:rFonts w:eastAsia="Times New Roman" w:cs="Times New Roman"/>
          <w:lang w:val="en-US"/>
        </w:rPr>
        <w:t>completed therefore has focused on urban planning issues</w:t>
      </w:r>
      <w:r w:rsidR="00C53FD4" w:rsidRPr="0061378C">
        <w:rPr>
          <w:rStyle w:val="FootnoteReference"/>
          <w:rFonts w:eastAsia="Times New Roman" w:cs="Times New Roman"/>
          <w:lang w:val="en-US"/>
        </w:rPr>
        <w:footnoteReference w:id="6"/>
      </w:r>
      <w:r w:rsidR="00191292" w:rsidRPr="0061378C">
        <w:rPr>
          <w:rFonts w:eastAsia="Times New Roman" w:cs="Times New Roman"/>
          <w:lang w:val="en-US"/>
        </w:rPr>
        <w:t xml:space="preserve">. </w:t>
      </w:r>
      <w:r w:rsidR="00391E9A" w:rsidRPr="0061378C">
        <w:rPr>
          <w:rFonts w:eastAsia="Times New Roman" w:cs="Times New Roman"/>
          <w:lang w:val="en-US"/>
        </w:rPr>
        <w:t>Reportedly, DOE already has a list of hotspots at their Conservation unit, which will be incorporated in the draft LUP’s.</w:t>
      </w:r>
      <w:r w:rsidR="004A3682" w:rsidRPr="0061378C">
        <w:rPr>
          <w:rFonts w:eastAsia="Times New Roman" w:cs="Times New Roman"/>
          <w:lang w:val="en-US"/>
        </w:rPr>
        <w:t>The MTE discovered a lack of clarity on the landslide mapping, between the World Bank’s Risk and Disaster Management Project (RDM) and the PSC / PCU, which should be resolved expediently to ensure the mapping is completed.</w:t>
      </w:r>
    </w:p>
    <w:p w:rsidR="00E8798C" w:rsidRPr="0061378C" w:rsidRDefault="00BA0193" w:rsidP="002E671F">
      <w:pPr>
        <w:spacing w:after="120"/>
        <w:ind w:left="0" w:right="0"/>
        <w:rPr>
          <w:rFonts w:eastAsia="Times New Roman" w:cs="Times New Roman"/>
          <w:lang w:val="en-US"/>
        </w:rPr>
      </w:pPr>
      <w:r w:rsidRPr="0061378C">
        <w:rPr>
          <w:rFonts w:eastAsia="Times New Roman" w:cs="Times New Roman"/>
          <w:lang w:val="en-US"/>
        </w:rPr>
        <w:t>Throughout the</w:t>
      </w:r>
      <w:r w:rsidR="00191292" w:rsidRPr="0061378C">
        <w:rPr>
          <w:rFonts w:eastAsia="Times New Roman" w:cs="Times New Roman"/>
          <w:lang w:val="en-US"/>
        </w:rPr>
        <w:t xml:space="preserve"> LUP</w:t>
      </w:r>
      <w:r w:rsidRPr="0061378C">
        <w:rPr>
          <w:rFonts w:eastAsia="Times New Roman" w:cs="Times New Roman"/>
          <w:lang w:val="en-US"/>
        </w:rPr>
        <w:t xml:space="preserve"> consultancy, </w:t>
      </w:r>
      <w:r w:rsidR="002E671F" w:rsidRPr="0061378C">
        <w:rPr>
          <w:rFonts w:eastAsia="Times New Roman" w:cs="Times New Roman"/>
          <w:lang w:val="en-US"/>
        </w:rPr>
        <w:t xml:space="preserve">counterparts </w:t>
      </w:r>
      <w:r w:rsidRPr="0061378C">
        <w:rPr>
          <w:rFonts w:eastAsia="Times New Roman" w:cs="Times New Roman"/>
          <w:lang w:val="en-US"/>
        </w:rPr>
        <w:t>in the</w:t>
      </w:r>
      <w:r w:rsidR="002E671F" w:rsidRPr="0061378C">
        <w:rPr>
          <w:rFonts w:eastAsia="Times New Roman" w:cs="Times New Roman"/>
          <w:lang w:val="en-US"/>
        </w:rPr>
        <w:t xml:space="preserve"> MLUH are working with the LUP consultant, benefiting from in-service </w:t>
      </w:r>
      <w:r w:rsidR="00E8798C" w:rsidRPr="0061378C">
        <w:rPr>
          <w:rFonts w:eastAsia="Times New Roman" w:cs="Times New Roman"/>
          <w:lang w:val="en-US"/>
        </w:rPr>
        <w:t>training</w:t>
      </w:r>
      <w:r w:rsidR="002E671F" w:rsidRPr="0061378C">
        <w:rPr>
          <w:rFonts w:eastAsia="Times New Roman" w:cs="Times New Roman"/>
          <w:lang w:val="en-US"/>
        </w:rPr>
        <w:t>. The SLM project is</w:t>
      </w:r>
      <w:r w:rsidR="00191292" w:rsidRPr="0061378C">
        <w:rPr>
          <w:rFonts w:eastAsia="Times New Roman" w:cs="Times New Roman"/>
          <w:lang w:val="en-US"/>
        </w:rPr>
        <w:t xml:space="preserve"> also</w:t>
      </w:r>
      <w:r w:rsidR="002E671F" w:rsidRPr="0061378C">
        <w:rPr>
          <w:rFonts w:eastAsia="Times New Roman" w:cs="Times New Roman"/>
          <w:lang w:val="en-US"/>
        </w:rPr>
        <w:t xml:space="preserve"> contributing to </w:t>
      </w:r>
      <w:r w:rsidR="00E8798C" w:rsidRPr="0061378C">
        <w:rPr>
          <w:rFonts w:eastAsia="Times New Roman" w:cs="Times New Roman"/>
          <w:lang w:val="en-US"/>
        </w:rPr>
        <w:t>fund</w:t>
      </w:r>
      <w:r w:rsidR="002E671F" w:rsidRPr="0061378C">
        <w:rPr>
          <w:rFonts w:eastAsia="Times New Roman" w:cs="Times New Roman"/>
          <w:lang w:val="en-US"/>
        </w:rPr>
        <w:t>ing</w:t>
      </w:r>
      <w:r w:rsidR="00E8798C" w:rsidRPr="0061378C">
        <w:rPr>
          <w:rFonts w:eastAsia="Times New Roman" w:cs="Times New Roman"/>
          <w:lang w:val="en-US"/>
        </w:rPr>
        <w:t xml:space="preserve"> </w:t>
      </w:r>
      <w:r w:rsidR="002E671F" w:rsidRPr="0061378C">
        <w:rPr>
          <w:rFonts w:eastAsia="Times New Roman" w:cs="Times New Roman"/>
          <w:lang w:val="en-US"/>
        </w:rPr>
        <w:t xml:space="preserve">MLUH </w:t>
      </w:r>
      <w:r w:rsidR="00E8798C" w:rsidRPr="0061378C">
        <w:rPr>
          <w:rFonts w:eastAsia="Times New Roman" w:cs="Times New Roman"/>
          <w:lang w:val="en-US"/>
        </w:rPr>
        <w:t xml:space="preserve">staff to participate in GIS training (in Kenya). </w:t>
      </w:r>
    </w:p>
    <w:p w:rsidR="00BA73D7" w:rsidRDefault="00BA73D7" w:rsidP="00BA73D7">
      <w:pPr>
        <w:spacing w:after="120"/>
        <w:ind w:left="0" w:right="0"/>
        <w:jc w:val="center"/>
        <w:rPr>
          <w:rFonts w:eastAsia="Times New Roman" w:cs="Times New Roman"/>
          <w:color w:val="333333"/>
          <w:lang w:val="en-US"/>
        </w:rPr>
      </w:pPr>
      <w:r>
        <w:rPr>
          <w:rFonts w:eastAsia="Times New Roman" w:cs="Times New Roman"/>
          <w:color w:val="333333"/>
          <w:lang w:val="en-US"/>
        </w:rPr>
        <w:t>-----</w:t>
      </w:r>
    </w:p>
    <w:p w:rsidR="00687DF7" w:rsidRPr="0061378C" w:rsidRDefault="00687DF7" w:rsidP="002E671F">
      <w:pPr>
        <w:spacing w:after="120"/>
        <w:ind w:left="0" w:right="0"/>
        <w:rPr>
          <w:rFonts w:eastAsia="Times New Roman" w:cs="Times New Roman"/>
          <w:lang w:val="en-US"/>
        </w:rPr>
      </w:pPr>
      <w:r w:rsidRPr="0061378C">
        <w:rPr>
          <w:rFonts w:eastAsia="Times New Roman" w:cs="Times New Roman"/>
          <w:lang w:val="en-US"/>
        </w:rPr>
        <w:t xml:space="preserve">The </w:t>
      </w:r>
      <w:r w:rsidRPr="0061378C">
        <w:rPr>
          <w:rFonts w:eastAsia="Times New Roman" w:cs="Times New Roman"/>
          <w:b/>
          <w:lang w:val="en-US"/>
        </w:rPr>
        <w:t>mainstreaming activities</w:t>
      </w:r>
      <w:r w:rsidRPr="0061378C">
        <w:rPr>
          <w:rFonts w:eastAsia="Times New Roman" w:cs="Times New Roman"/>
          <w:lang w:val="en-US"/>
        </w:rPr>
        <w:t xml:space="preserve"> (Outcome 2) are particularly important for </w:t>
      </w:r>
      <w:r w:rsidRPr="0061378C">
        <w:rPr>
          <w:rFonts w:eastAsia="Times New Roman" w:cs="Times New Roman"/>
          <w:b/>
          <w:lang w:val="en-US"/>
        </w:rPr>
        <w:t>the impact</w:t>
      </w:r>
      <w:r w:rsidRPr="0061378C">
        <w:rPr>
          <w:rFonts w:eastAsia="Times New Roman" w:cs="Times New Roman"/>
          <w:lang w:val="en-US"/>
        </w:rPr>
        <w:t xml:space="preserve"> </w:t>
      </w:r>
      <w:r w:rsidRPr="0061378C">
        <w:rPr>
          <w:rFonts w:eastAsia="Times New Roman" w:cs="Times New Roman"/>
          <w:b/>
          <w:lang w:val="en-US"/>
        </w:rPr>
        <w:t>and sustainability of the project into the future</w:t>
      </w:r>
      <w:r w:rsidRPr="0061378C">
        <w:rPr>
          <w:rFonts w:eastAsia="Times New Roman" w:cs="Times New Roman"/>
          <w:lang w:val="en-US"/>
        </w:rPr>
        <w:t xml:space="preserve">, as they focus on revising key policies, regulations and Acts which are fundamental to ensuring land resources are managed sustainably </w:t>
      </w:r>
      <w:r w:rsidR="00BA0193" w:rsidRPr="0061378C">
        <w:rPr>
          <w:rFonts w:eastAsia="Times New Roman" w:cs="Times New Roman"/>
          <w:lang w:val="en-US"/>
        </w:rPr>
        <w:t xml:space="preserve">into the future </w:t>
      </w:r>
      <w:r w:rsidRPr="0061378C">
        <w:rPr>
          <w:rFonts w:eastAsia="Times New Roman" w:cs="Times New Roman"/>
          <w:lang w:val="en-US"/>
        </w:rPr>
        <w:t>– including aspects of land tenure (lease terms), regulations of fire lighting</w:t>
      </w:r>
      <w:r w:rsidR="00BA0193" w:rsidRPr="0061378C">
        <w:rPr>
          <w:rFonts w:eastAsia="Times New Roman" w:cs="Times New Roman"/>
          <w:lang w:val="en-US"/>
        </w:rPr>
        <w:t xml:space="preserve"> (all forest fires in Seychelles are reportedly due to human activity</w:t>
      </w:r>
      <w:r w:rsidR="00191292" w:rsidRPr="0061378C">
        <w:rPr>
          <w:rFonts w:eastAsia="Times New Roman" w:cs="Times New Roman"/>
          <w:lang w:val="en-US"/>
        </w:rPr>
        <w:t xml:space="preserve"> – but the current Act reportedly only applies on Praslin</w:t>
      </w:r>
      <w:r w:rsidR="00BA0193" w:rsidRPr="0061378C">
        <w:rPr>
          <w:rFonts w:eastAsia="Times New Roman" w:cs="Times New Roman"/>
          <w:lang w:val="en-US"/>
        </w:rPr>
        <w:t>)</w:t>
      </w:r>
      <w:r w:rsidRPr="0061378C">
        <w:rPr>
          <w:rFonts w:eastAsia="Times New Roman" w:cs="Times New Roman"/>
          <w:lang w:val="en-US"/>
        </w:rPr>
        <w:t>, the Town and County Planning Act and the Environmental Protection Act. Inevitably, progress towards these changes takes time and thus</w:t>
      </w:r>
      <w:r w:rsidR="00234CE9" w:rsidRPr="0061378C">
        <w:rPr>
          <w:rFonts w:eastAsia="Times New Roman" w:cs="Times New Roman"/>
          <w:lang w:val="en-US"/>
        </w:rPr>
        <w:t>-</w:t>
      </w:r>
      <w:r w:rsidRPr="0061378C">
        <w:rPr>
          <w:rFonts w:eastAsia="Times New Roman" w:cs="Times New Roman"/>
          <w:lang w:val="en-US"/>
        </w:rPr>
        <w:t>far there have not been any legal changes – but the topics are being discussed in the appropriate forums</w:t>
      </w:r>
      <w:r w:rsidR="000229F4" w:rsidRPr="0061378C">
        <w:rPr>
          <w:rFonts w:eastAsia="Times New Roman" w:cs="Times New Roman"/>
          <w:lang w:val="en-US"/>
        </w:rPr>
        <w:t xml:space="preserve">, which is encouraging. The chance of success in securing these changes would be raised considerably if the PM </w:t>
      </w:r>
      <w:r w:rsidR="00191292" w:rsidRPr="0061378C">
        <w:rPr>
          <w:rFonts w:eastAsia="Times New Roman" w:cs="Times New Roman"/>
          <w:lang w:val="en-US"/>
        </w:rPr>
        <w:t>is a</w:t>
      </w:r>
      <w:r w:rsidR="000229F4" w:rsidRPr="0061378C">
        <w:rPr>
          <w:rFonts w:eastAsia="Times New Roman" w:cs="Times New Roman"/>
          <w:lang w:val="en-US"/>
        </w:rPr>
        <w:t>ble to participate in the meetings on the subject, notably in the T</w:t>
      </w:r>
      <w:r w:rsidR="00234CE9" w:rsidRPr="0061378C">
        <w:rPr>
          <w:rFonts w:eastAsia="Times New Roman" w:cs="Times New Roman"/>
          <w:lang w:val="en-US"/>
        </w:rPr>
        <w:t>&amp;</w:t>
      </w:r>
      <w:r w:rsidR="000229F4" w:rsidRPr="0061378C">
        <w:rPr>
          <w:rFonts w:eastAsia="Times New Roman" w:cs="Times New Roman"/>
          <w:lang w:val="en-US"/>
        </w:rPr>
        <w:t>CP</w:t>
      </w:r>
      <w:r w:rsidR="00234CE9" w:rsidRPr="0061378C">
        <w:rPr>
          <w:rFonts w:eastAsia="Times New Roman" w:cs="Times New Roman"/>
          <w:lang w:val="en-US"/>
        </w:rPr>
        <w:t>A</w:t>
      </w:r>
      <w:r w:rsidR="00191292" w:rsidRPr="0061378C">
        <w:rPr>
          <w:rFonts w:eastAsia="Times New Roman" w:cs="Times New Roman"/>
          <w:lang w:val="en-US"/>
        </w:rPr>
        <w:t xml:space="preserve"> and EPA</w:t>
      </w:r>
      <w:r w:rsidR="000229F4" w:rsidRPr="0061378C">
        <w:rPr>
          <w:rFonts w:eastAsia="Times New Roman" w:cs="Times New Roman"/>
          <w:lang w:val="en-US"/>
        </w:rPr>
        <w:t xml:space="preserve"> – and </w:t>
      </w:r>
      <w:r w:rsidR="0061378C" w:rsidRPr="0061378C">
        <w:rPr>
          <w:rFonts w:eastAsia="Times New Roman" w:cs="Times New Roman"/>
          <w:lang w:val="en-US"/>
        </w:rPr>
        <w:t xml:space="preserve">is </w:t>
      </w:r>
      <w:r w:rsidR="000229F4" w:rsidRPr="0061378C">
        <w:rPr>
          <w:rFonts w:eastAsia="Times New Roman" w:cs="Times New Roman"/>
          <w:lang w:val="en-US"/>
        </w:rPr>
        <w:t>kept up-</w:t>
      </w:r>
      <w:r w:rsidR="00391E9A" w:rsidRPr="0061378C">
        <w:rPr>
          <w:rFonts w:eastAsia="Times New Roman" w:cs="Times New Roman"/>
          <w:lang w:val="en-US"/>
        </w:rPr>
        <w:t>to-</w:t>
      </w:r>
      <w:r w:rsidR="000229F4" w:rsidRPr="0061378C">
        <w:rPr>
          <w:rFonts w:eastAsia="Times New Roman" w:cs="Times New Roman"/>
          <w:lang w:val="en-US"/>
        </w:rPr>
        <w:t>d</w:t>
      </w:r>
      <w:r w:rsidR="00391E9A" w:rsidRPr="0061378C">
        <w:rPr>
          <w:rFonts w:eastAsia="Times New Roman" w:cs="Times New Roman"/>
          <w:lang w:val="en-US"/>
        </w:rPr>
        <w:t>at</w:t>
      </w:r>
      <w:r w:rsidR="000229F4" w:rsidRPr="0061378C">
        <w:rPr>
          <w:rFonts w:eastAsia="Times New Roman" w:cs="Times New Roman"/>
          <w:lang w:val="en-US"/>
        </w:rPr>
        <w:t xml:space="preserve">e regarding the </w:t>
      </w:r>
      <w:r w:rsidR="00CC27D6" w:rsidRPr="0061378C">
        <w:rPr>
          <w:rFonts w:eastAsia="Times New Roman" w:cs="Times New Roman"/>
          <w:lang w:val="en-US"/>
        </w:rPr>
        <w:t>progress being made by the legal consultants re</w:t>
      </w:r>
      <w:r w:rsidR="00234CE9" w:rsidRPr="0061378C">
        <w:rPr>
          <w:rFonts w:eastAsia="Times New Roman" w:cs="Times New Roman"/>
          <w:lang w:val="en-US"/>
        </w:rPr>
        <w:t>garding</w:t>
      </w:r>
      <w:r w:rsidR="00CC27D6" w:rsidRPr="0061378C">
        <w:rPr>
          <w:rFonts w:eastAsia="Times New Roman" w:cs="Times New Roman"/>
          <w:lang w:val="en-US"/>
        </w:rPr>
        <w:t xml:space="preserve"> lease terms</w:t>
      </w:r>
      <w:r w:rsidR="000229F4" w:rsidRPr="0061378C">
        <w:rPr>
          <w:rFonts w:eastAsia="Times New Roman" w:cs="Times New Roman"/>
          <w:lang w:val="en-US"/>
        </w:rPr>
        <w:t xml:space="preserve">.  </w:t>
      </w:r>
    </w:p>
    <w:p w:rsidR="007F31A6" w:rsidRPr="007B5284" w:rsidRDefault="007F31A6" w:rsidP="002E671F">
      <w:pPr>
        <w:spacing w:after="120"/>
        <w:ind w:left="0" w:right="0"/>
        <w:rPr>
          <w:rFonts w:eastAsia="Times New Roman" w:cs="Times New Roman"/>
          <w:lang w:val="en-US"/>
        </w:rPr>
      </w:pPr>
      <w:r w:rsidRPr="007B5284">
        <w:rPr>
          <w:rFonts w:eastAsia="Times New Roman" w:cs="Times New Roman"/>
          <w:lang w:val="en-US"/>
        </w:rPr>
        <w:t>Some of the individual staff of partner organizations working, for example on producing the young trees for the re-planting of burnt sites on Praslin, had no knowledge of the wider project. This</w:t>
      </w:r>
      <w:r w:rsidR="00B84C8C" w:rsidRPr="007B5284">
        <w:rPr>
          <w:rFonts w:eastAsia="Times New Roman" w:cs="Times New Roman"/>
          <w:lang w:val="en-US"/>
        </w:rPr>
        <w:t xml:space="preserve"> seems to be a missed opportunity</w:t>
      </w:r>
      <w:r w:rsidRPr="007B5284">
        <w:rPr>
          <w:rFonts w:eastAsia="Times New Roman" w:cs="Times New Roman"/>
          <w:lang w:val="en-US"/>
        </w:rPr>
        <w:t xml:space="preserve"> and efforts should be made to ensure participants at all levels appreciate how their work fits into the wider project</w:t>
      </w:r>
      <w:r w:rsidR="00C50CE2" w:rsidRPr="007B5284">
        <w:rPr>
          <w:rFonts w:eastAsia="Times New Roman" w:cs="Times New Roman"/>
          <w:lang w:val="en-US"/>
        </w:rPr>
        <w:t xml:space="preserve">. </w:t>
      </w:r>
      <w:r w:rsidR="00B84C8C" w:rsidRPr="007B5284">
        <w:rPr>
          <w:rFonts w:eastAsia="Times New Roman" w:cs="Times New Roman"/>
          <w:lang w:val="en-US"/>
        </w:rPr>
        <w:t xml:space="preserve">At </w:t>
      </w:r>
      <w:r w:rsidR="006A4D7A" w:rsidRPr="007B5284">
        <w:rPr>
          <w:rFonts w:eastAsia="Times New Roman" w:cs="Times New Roman"/>
          <w:lang w:val="en-US"/>
        </w:rPr>
        <w:t xml:space="preserve">a </w:t>
      </w:r>
      <w:r w:rsidR="00B84C8C" w:rsidRPr="007B5284">
        <w:rPr>
          <w:rFonts w:eastAsia="Times New Roman" w:cs="Times New Roman"/>
          <w:lang w:val="en-US"/>
        </w:rPr>
        <w:t>higher level</w:t>
      </w:r>
      <w:r w:rsidR="006A4D7A" w:rsidRPr="007B5284">
        <w:rPr>
          <w:rFonts w:eastAsia="Times New Roman" w:cs="Times New Roman"/>
          <w:lang w:val="en-US"/>
        </w:rPr>
        <w:t>,</w:t>
      </w:r>
      <w:r w:rsidR="00B84C8C" w:rsidRPr="007B5284">
        <w:rPr>
          <w:rFonts w:eastAsia="Times New Roman" w:cs="Times New Roman"/>
          <w:lang w:val="en-US"/>
        </w:rPr>
        <w:t xml:space="preserve"> one of the key NGO partners</w:t>
      </w:r>
      <w:r w:rsidR="006A4D7A" w:rsidRPr="007B5284">
        <w:rPr>
          <w:rFonts w:eastAsia="Times New Roman" w:cs="Times New Roman"/>
          <w:lang w:val="en-US"/>
        </w:rPr>
        <w:t xml:space="preserve"> who have recently joined the Steering Committee expressed the feeling the wished to gain a better </w:t>
      </w:r>
      <w:r w:rsidR="00B84C8C" w:rsidRPr="007B5284">
        <w:rPr>
          <w:rFonts w:eastAsia="Times New Roman" w:cs="Times New Roman"/>
          <w:lang w:val="en-US"/>
        </w:rPr>
        <w:t xml:space="preserve">knowledge of the wider project. </w:t>
      </w:r>
    </w:p>
    <w:p w:rsidR="00C50CE2" w:rsidRPr="007B5284" w:rsidRDefault="00C50CE2" w:rsidP="002E671F">
      <w:pPr>
        <w:spacing w:after="120"/>
        <w:ind w:left="0" w:right="0"/>
        <w:rPr>
          <w:rFonts w:eastAsia="Times New Roman" w:cs="Times New Roman"/>
          <w:lang w:val="en-US"/>
        </w:rPr>
      </w:pPr>
      <w:r w:rsidRPr="007B5284">
        <w:rPr>
          <w:rFonts w:eastAsia="Times New Roman" w:cs="Times New Roman"/>
          <w:lang w:val="en-US"/>
        </w:rPr>
        <w:t xml:space="preserve">At the LUP stakeholder workshop for Anse Royale on 23 September, </w:t>
      </w:r>
      <w:r w:rsidR="00B84C8C" w:rsidRPr="007B5284">
        <w:rPr>
          <w:rFonts w:eastAsia="Times New Roman" w:cs="Times New Roman"/>
          <w:lang w:val="en-US"/>
        </w:rPr>
        <w:t>attended by about 50 local people</w:t>
      </w:r>
      <w:r w:rsidRPr="007B5284">
        <w:rPr>
          <w:rFonts w:eastAsia="Times New Roman" w:cs="Times New Roman"/>
          <w:lang w:val="en-US"/>
        </w:rPr>
        <w:t xml:space="preserve">, the project’s role in the planning exercise was never mentioned, nor how the LUP intended to ensure BD and LD hotspots were protected. </w:t>
      </w:r>
      <w:r w:rsidR="00CD3B38" w:rsidRPr="007B5284">
        <w:rPr>
          <w:rFonts w:eastAsia="Times New Roman" w:cs="Times New Roman"/>
          <w:lang w:val="en-US"/>
        </w:rPr>
        <w:t xml:space="preserve">This was a </w:t>
      </w:r>
      <w:r w:rsidR="00DA73FF" w:rsidRPr="007B5284">
        <w:rPr>
          <w:rFonts w:eastAsia="Times New Roman" w:cs="Times New Roman"/>
          <w:lang w:val="en-US"/>
        </w:rPr>
        <w:t xml:space="preserve">major </w:t>
      </w:r>
      <w:r w:rsidR="00CD3B38" w:rsidRPr="007B5284">
        <w:rPr>
          <w:rFonts w:eastAsia="Times New Roman" w:cs="Times New Roman"/>
          <w:lang w:val="en-US"/>
        </w:rPr>
        <w:t>lost opportunity.</w:t>
      </w:r>
    </w:p>
    <w:p w:rsidR="007B5284" w:rsidRDefault="007B5284" w:rsidP="007B5284">
      <w:pPr>
        <w:spacing w:after="120"/>
        <w:ind w:left="0" w:right="0"/>
        <w:jc w:val="center"/>
        <w:rPr>
          <w:rFonts w:eastAsia="Times New Roman" w:cs="Times New Roman"/>
          <w:color w:val="333333"/>
          <w:lang w:val="en-US"/>
        </w:rPr>
      </w:pPr>
      <w:r>
        <w:rPr>
          <w:rFonts w:eastAsia="Times New Roman" w:cs="Times New Roman"/>
          <w:color w:val="333333"/>
          <w:lang w:val="en-US"/>
        </w:rPr>
        <w:t>-----</w:t>
      </w:r>
    </w:p>
    <w:p w:rsidR="007A6585" w:rsidRPr="007B5284" w:rsidRDefault="00B84C8C" w:rsidP="007A6585">
      <w:pPr>
        <w:spacing w:after="120"/>
        <w:ind w:left="0" w:right="0"/>
        <w:rPr>
          <w:rFonts w:eastAsia="Times New Roman" w:cs="Times New Roman"/>
          <w:lang w:val="en-US"/>
        </w:rPr>
      </w:pPr>
      <w:r w:rsidRPr="007B5284">
        <w:rPr>
          <w:rFonts w:eastAsia="Times New Roman" w:cs="Times New Roman"/>
          <w:lang w:val="en-US"/>
        </w:rPr>
        <w:t xml:space="preserve">Regarding the </w:t>
      </w:r>
      <w:r w:rsidRPr="007B5284">
        <w:rPr>
          <w:rFonts w:eastAsia="Times New Roman" w:cs="Times New Roman"/>
          <w:b/>
          <w:lang w:val="en-US"/>
        </w:rPr>
        <w:t>m</w:t>
      </w:r>
      <w:r w:rsidR="00E92081" w:rsidRPr="007B5284">
        <w:rPr>
          <w:rFonts w:eastAsia="Times New Roman" w:cs="Times New Roman"/>
          <w:b/>
          <w:lang w:val="en-US"/>
        </w:rPr>
        <w:t>easurement of change</w:t>
      </w:r>
      <w:r w:rsidRPr="007B5284">
        <w:rPr>
          <w:rFonts w:eastAsia="Times New Roman" w:cs="Times New Roman"/>
          <w:b/>
          <w:lang w:val="en-US"/>
        </w:rPr>
        <w:t xml:space="preserve"> </w:t>
      </w:r>
      <w:r w:rsidR="00E1331A" w:rsidRPr="007B5284">
        <w:rPr>
          <w:rFonts w:eastAsia="Times New Roman" w:cs="Times New Roman"/>
          <w:b/>
          <w:lang w:val="en-US"/>
        </w:rPr>
        <w:t xml:space="preserve">and progress towards results </w:t>
      </w:r>
      <w:r w:rsidR="000E7CB5" w:rsidRPr="007B5284">
        <w:rPr>
          <w:rFonts w:eastAsia="Times New Roman" w:cs="Times New Roman"/>
          <w:lang w:val="en-US"/>
        </w:rPr>
        <w:t xml:space="preserve">during the first half of the project, the evaluation confirms that </w:t>
      </w:r>
      <w:r w:rsidR="00CD3B38" w:rsidRPr="007B5284">
        <w:rPr>
          <w:rFonts w:eastAsia="Times New Roman" w:cs="Times New Roman"/>
          <w:lang w:val="en-US"/>
        </w:rPr>
        <w:t>7</w:t>
      </w:r>
      <w:r w:rsidR="000E7CB5" w:rsidRPr="007B5284">
        <w:rPr>
          <w:rFonts w:eastAsia="Times New Roman" w:cs="Times New Roman"/>
          <w:lang w:val="en-US"/>
        </w:rPr>
        <w:t xml:space="preserve"> reviews / technical reports have been completed </w:t>
      </w:r>
      <w:r w:rsidR="007A6585" w:rsidRPr="007B5284">
        <w:rPr>
          <w:rFonts w:eastAsia="Times New Roman" w:cs="Times New Roman"/>
          <w:lang w:val="en-US"/>
        </w:rPr>
        <w:t xml:space="preserve">(see Annex </w:t>
      </w:r>
      <w:r w:rsidR="00F561DD" w:rsidRPr="007B5284">
        <w:rPr>
          <w:rFonts w:eastAsia="Times New Roman" w:cs="Times New Roman"/>
          <w:lang w:val="en-US"/>
        </w:rPr>
        <w:t>5</w:t>
      </w:r>
      <w:r w:rsidR="007A6585" w:rsidRPr="007B5284">
        <w:rPr>
          <w:rFonts w:eastAsia="Times New Roman" w:cs="Times New Roman"/>
          <w:lang w:val="en-US"/>
        </w:rPr>
        <w:t xml:space="preserve">) </w:t>
      </w:r>
      <w:r w:rsidR="000E7CB5" w:rsidRPr="007B5284">
        <w:rPr>
          <w:rFonts w:eastAsia="Times New Roman" w:cs="Times New Roman"/>
          <w:lang w:val="en-US"/>
        </w:rPr>
        <w:t>a</w:t>
      </w:r>
      <w:r w:rsidR="006A4D7A" w:rsidRPr="007B5284">
        <w:rPr>
          <w:rFonts w:eastAsia="Times New Roman" w:cs="Times New Roman"/>
          <w:lang w:val="en-US"/>
        </w:rPr>
        <w:t>lso a</w:t>
      </w:r>
      <w:r w:rsidR="000E7CB5" w:rsidRPr="007B5284">
        <w:rPr>
          <w:rFonts w:eastAsia="Times New Roman" w:cs="Times New Roman"/>
          <w:lang w:val="en-US"/>
        </w:rPr>
        <w:t xml:space="preserve"> draft report produced on the results of the project’s questionnaire survey. </w:t>
      </w:r>
    </w:p>
    <w:p w:rsidR="000E7CB5" w:rsidRPr="00915773" w:rsidRDefault="000E7CB5" w:rsidP="007A6585">
      <w:pPr>
        <w:spacing w:after="120"/>
        <w:ind w:left="0" w:right="0"/>
        <w:rPr>
          <w:rFonts w:eastAsia="Times New Roman" w:cs="Times New Roman"/>
          <w:lang w:val="en-US"/>
        </w:rPr>
      </w:pPr>
      <w:r w:rsidRPr="00915773">
        <w:rPr>
          <w:rFonts w:eastAsia="Times New Roman" w:cs="Times New Roman"/>
          <w:lang w:val="en-US"/>
        </w:rPr>
        <w:t>The project has not begun implementing activities in the field</w:t>
      </w:r>
      <w:r w:rsidR="007A6585" w:rsidRPr="00915773">
        <w:rPr>
          <w:rFonts w:eastAsia="Times New Roman" w:cs="Times New Roman"/>
          <w:lang w:val="en-US"/>
        </w:rPr>
        <w:t xml:space="preserve"> at the test sites for restoration of burnt land and removal of creepers. However, planting material is ready in tree nurseries and plans in place to begin </w:t>
      </w:r>
      <w:r w:rsidRPr="00915773">
        <w:rPr>
          <w:rFonts w:eastAsia="Times New Roman" w:cs="Times New Roman"/>
          <w:lang w:val="en-US"/>
        </w:rPr>
        <w:t xml:space="preserve">planting trees at </w:t>
      </w:r>
      <w:r w:rsidR="007A6585" w:rsidRPr="00915773">
        <w:rPr>
          <w:rFonts w:eastAsia="Times New Roman" w:cs="Times New Roman"/>
          <w:lang w:val="en-US"/>
        </w:rPr>
        <w:t xml:space="preserve">the </w:t>
      </w:r>
      <w:r w:rsidRPr="00915773">
        <w:rPr>
          <w:rFonts w:eastAsia="Times New Roman" w:cs="Times New Roman"/>
          <w:lang w:val="en-US"/>
        </w:rPr>
        <w:t xml:space="preserve">two </w:t>
      </w:r>
      <w:r w:rsidR="007A6585" w:rsidRPr="00915773">
        <w:rPr>
          <w:rFonts w:eastAsia="Times New Roman" w:cs="Times New Roman"/>
          <w:lang w:val="en-US"/>
        </w:rPr>
        <w:t xml:space="preserve">burnt </w:t>
      </w:r>
      <w:r w:rsidRPr="00915773">
        <w:rPr>
          <w:rFonts w:eastAsia="Times New Roman" w:cs="Times New Roman"/>
          <w:lang w:val="en-US"/>
        </w:rPr>
        <w:t xml:space="preserve">sites </w:t>
      </w:r>
      <w:r w:rsidR="007A6585" w:rsidRPr="00915773">
        <w:rPr>
          <w:rFonts w:eastAsia="Times New Roman" w:cs="Times New Roman"/>
          <w:lang w:val="en-US"/>
        </w:rPr>
        <w:t>selected</w:t>
      </w:r>
      <w:r w:rsidR="00E8136E" w:rsidRPr="00915773">
        <w:rPr>
          <w:rFonts w:eastAsia="Times New Roman" w:cs="Times New Roman"/>
          <w:lang w:val="en-US"/>
        </w:rPr>
        <w:t xml:space="preserve"> </w:t>
      </w:r>
      <w:r w:rsidR="004A3682" w:rsidRPr="00915773">
        <w:rPr>
          <w:rFonts w:eastAsia="Times New Roman" w:cs="Times New Roman"/>
          <w:lang w:val="en-US"/>
        </w:rPr>
        <w:t xml:space="preserve">on Praslin </w:t>
      </w:r>
      <w:r w:rsidR="00E8136E" w:rsidRPr="00915773">
        <w:rPr>
          <w:rFonts w:eastAsia="Times New Roman" w:cs="Times New Roman"/>
          <w:lang w:val="en-US"/>
        </w:rPr>
        <w:t>(</w:t>
      </w:r>
      <w:r w:rsidR="004A3682">
        <w:rPr>
          <w:rFonts w:eastAsia="Times New Roman" w:cs="Times New Roman"/>
          <w:lang w:val="en-US"/>
        </w:rPr>
        <w:t xml:space="preserve">unfortunately selection did not </w:t>
      </w:r>
      <w:r w:rsidR="00E8136E" w:rsidRPr="00915773">
        <w:rPr>
          <w:rFonts w:eastAsia="Times New Roman" w:cs="Times New Roman"/>
          <w:lang w:val="en-US"/>
        </w:rPr>
        <w:t>us</w:t>
      </w:r>
      <w:r w:rsidR="004A3682">
        <w:rPr>
          <w:rFonts w:eastAsia="Times New Roman" w:cs="Times New Roman"/>
          <w:lang w:val="en-US"/>
        </w:rPr>
        <w:t>e</w:t>
      </w:r>
      <w:r w:rsidR="00E8136E" w:rsidRPr="00915773">
        <w:rPr>
          <w:rFonts w:eastAsia="Times New Roman" w:cs="Times New Roman"/>
          <w:lang w:val="en-US"/>
        </w:rPr>
        <w:t xml:space="preserve"> participatory methods) </w:t>
      </w:r>
      <w:r w:rsidRPr="00915773">
        <w:rPr>
          <w:rFonts w:eastAsia="Times New Roman" w:cs="Times New Roman"/>
          <w:lang w:val="en-US"/>
        </w:rPr>
        <w:t xml:space="preserve">as soon as the rainy season begins (Oct / Nov 2010). </w:t>
      </w:r>
      <w:r w:rsidR="006A4D7A" w:rsidRPr="00915773">
        <w:rPr>
          <w:rFonts w:eastAsia="Times New Roman" w:cs="Times New Roman"/>
          <w:lang w:val="en-US"/>
        </w:rPr>
        <w:t>Using</w:t>
      </w:r>
      <w:r w:rsidRPr="00915773">
        <w:rPr>
          <w:rFonts w:eastAsia="Times New Roman" w:cs="Times New Roman"/>
          <w:lang w:val="en-US"/>
        </w:rPr>
        <w:t xml:space="preserve"> the results of the project-funded risk assessment </w:t>
      </w:r>
      <w:r w:rsidR="004A3682">
        <w:rPr>
          <w:rFonts w:eastAsia="Times New Roman" w:cs="Times New Roman"/>
          <w:lang w:val="en-US"/>
        </w:rPr>
        <w:t>o</w:t>
      </w:r>
      <w:r w:rsidRPr="00915773">
        <w:rPr>
          <w:rFonts w:eastAsia="Times New Roman" w:cs="Times New Roman"/>
          <w:lang w:val="en-US"/>
        </w:rPr>
        <w:t>f</w:t>
      </w:r>
      <w:r w:rsidR="004A3682">
        <w:rPr>
          <w:rFonts w:eastAsia="Times New Roman" w:cs="Times New Roman"/>
          <w:lang w:val="en-US"/>
        </w:rPr>
        <w:t xml:space="preserve"> </w:t>
      </w:r>
      <w:r w:rsidRPr="00915773">
        <w:rPr>
          <w:rFonts w:eastAsia="Times New Roman" w:cs="Times New Roman"/>
          <w:lang w:val="en-US"/>
        </w:rPr>
        <w:t>climbing and creeping species</w:t>
      </w:r>
      <w:r w:rsidRPr="00915773">
        <w:rPr>
          <w:rStyle w:val="FootnoteReference"/>
          <w:rFonts w:eastAsia="Times New Roman" w:cs="Times New Roman"/>
          <w:lang w:val="en-US"/>
        </w:rPr>
        <w:footnoteReference w:id="7"/>
      </w:r>
      <w:r w:rsidRPr="00915773">
        <w:rPr>
          <w:rFonts w:eastAsia="Times New Roman" w:cs="Times New Roman"/>
          <w:lang w:val="en-US"/>
        </w:rPr>
        <w:t>, it is planned to begin the test clearing of creepers at f</w:t>
      </w:r>
      <w:r w:rsidR="00C71A4F">
        <w:rPr>
          <w:rFonts w:eastAsia="Times New Roman" w:cs="Times New Roman"/>
          <w:lang w:val="en-US"/>
        </w:rPr>
        <w:t>our</w:t>
      </w:r>
      <w:r w:rsidRPr="00915773">
        <w:rPr>
          <w:rFonts w:eastAsia="Times New Roman" w:cs="Times New Roman"/>
          <w:lang w:val="en-US"/>
        </w:rPr>
        <w:t xml:space="preserve"> sites on Mahé </w:t>
      </w:r>
      <w:r w:rsidR="00C71A4F">
        <w:rPr>
          <w:rFonts w:eastAsia="Times New Roman" w:cs="Times New Roman"/>
          <w:lang w:val="en-US"/>
        </w:rPr>
        <w:t xml:space="preserve">and one on Praslin (Vallée de Mai) during </w:t>
      </w:r>
      <w:r w:rsidRPr="00915773">
        <w:rPr>
          <w:rFonts w:eastAsia="Times New Roman" w:cs="Times New Roman"/>
          <w:lang w:val="en-US"/>
        </w:rPr>
        <w:t xml:space="preserve"> the rainy season </w:t>
      </w:r>
      <w:r w:rsidR="00C71A4F">
        <w:rPr>
          <w:rFonts w:eastAsia="Times New Roman" w:cs="Times New Roman"/>
          <w:lang w:val="en-US"/>
        </w:rPr>
        <w:t>as some sites on Mahé involve replanting of natives in place of the removed creepers</w:t>
      </w:r>
      <w:r w:rsidR="005225EF">
        <w:rPr>
          <w:rFonts w:eastAsia="Times New Roman" w:cs="Times New Roman"/>
          <w:lang w:val="en-US"/>
        </w:rPr>
        <w:t xml:space="preserve"> </w:t>
      </w:r>
      <w:r w:rsidR="00C71A4F">
        <w:rPr>
          <w:rFonts w:eastAsia="Times New Roman" w:cs="Times New Roman"/>
          <w:lang w:val="en-US"/>
        </w:rPr>
        <w:t>(Oct – Nov. 2010</w:t>
      </w:r>
      <w:r w:rsidRPr="00915773">
        <w:rPr>
          <w:rFonts w:eastAsia="Times New Roman" w:cs="Times New Roman"/>
          <w:lang w:val="en-US"/>
        </w:rPr>
        <w:t xml:space="preserve">). </w:t>
      </w:r>
      <w:r w:rsidR="00E8136E" w:rsidRPr="00915773">
        <w:rPr>
          <w:rFonts w:eastAsia="Times New Roman" w:cs="Times New Roman"/>
          <w:lang w:val="en-US"/>
        </w:rPr>
        <w:t xml:space="preserve"> These sites must be agreed with local communities using participatory methods – to ensure their follow-up in the long term. </w:t>
      </w:r>
      <w:r w:rsidRPr="00915773">
        <w:rPr>
          <w:rFonts w:eastAsia="Times New Roman" w:cs="Times New Roman"/>
          <w:lang w:val="en-US"/>
        </w:rPr>
        <w:t xml:space="preserve"> Results from these test sites remain highly relevant and are vital for </w:t>
      </w:r>
      <w:r w:rsidR="007A3144" w:rsidRPr="00915773">
        <w:rPr>
          <w:rFonts w:eastAsia="Times New Roman" w:cs="Times New Roman"/>
          <w:lang w:val="en-US"/>
        </w:rPr>
        <w:t xml:space="preserve">the project’s </w:t>
      </w:r>
      <w:r w:rsidRPr="00915773">
        <w:rPr>
          <w:rFonts w:eastAsia="Times New Roman" w:cs="Times New Roman"/>
          <w:lang w:val="en-US"/>
        </w:rPr>
        <w:t>Outcome 1.</w:t>
      </w:r>
      <w:r w:rsidR="007A3144" w:rsidRPr="00915773">
        <w:rPr>
          <w:rFonts w:eastAsia="Times New Roman" w:cs="Times New Roman"/>
          <w:lang w:val="en-US"/>
        </w:rPr>
        <w:t xml:space="preserve"> Time is now very limited for these tests to provide the required practical information for scaling-up beyond the project’s life-span.</w:t>
      </w:r>
      <w:r w:rsidRPr="00915773">
        <w:rPr>
          <w:rFonts w:eastAsia="Times New Roman" w:cs="Times New Roman"/>
          <w:lang w:val="en-US"/>
        </w:rPr>
        <w:t xml:space="preserve"> </w:t>
      </w:r>
    </w:p>
    <w:p w:rsidR="007A6585" w:rsidRDefault="007A6585" w:rsidP="007A6585">
      <w:pPr>
        <w:spacing w:after="120"/>
        <w:ind w:left="0" w:right="0"/>
        <w:rPr>
          <w:rFonts w:eastAsia="Times New Roman" w:cs="Times New Roman"/>
          <w:lang w:val="en-US"/>
        </w:rPr>
      </w:pPr>
      <w:r w:rsidRPr="00915773">
        <w:rPr>
          <w:rFonts w:eastAsia="Times New Roman" w:cs="Times New Roman"/>
          <w:lang w:val="en-US"/>
        </w:rPr>
        <w:t>A land use plan has been completed for the atoll of Coétivy, a draft plan has been presented to stakeholders for Anse Royale District (south east Mahé) and plans are at an early stage of development for both districts of Praslin</w:t>
      </w:r>
      <w:r w:rsidR="00DA73FF" w:rsidRPr="00915773">
        <w:rPr>
          <w:rStyle w:val="FootnoteReference"/>
          <w:rFonts w:eastAsia="Times New Roman" w:cs="Times New Roman"/>
          <w:lang w:val="en-US"/>
        </w:rPr>
        <w:footnoteReference w:id="8"/>
      </w:r>
      <w:r w:rsidRPr="00915773">
        <w:rPr>
          <w:rFonts w:eastAsia="Times New Roman" w:cs="Times New Roman"/>
          <w:lang w:val="en-US"/>
        </w:rPr>
        <w:t>.</w:t>
      </w:r>
      <w:r w:rsidR="00351B88">
        <w:rPr>
          <w:rFonts w:eastAsia="Times New Roman" w:cs="Times New Roman"/>
          <w:lang w:val="en-US"/>
        </w:rPr>
        <w:t xml:space="preserve"> </w:t>
      </w:r>
      <w:r w:rsidRPr="00915773">
        <w:rPr>
          <w:rFonts w:eastAsia="Times New Roman" w:cs="Times New Roman"/>
          <w:lang w:val="en-US"/>
        </w:rPr>
        <w:t xml:space="preserve"> In order to achieve the LogFrame target, these plans need not only to be agreed with stakeholders, but also to be reviewed by Ministries and accepted by Cabinet (including the map, a short report and statistics). It is unfortunate that due to various delays, the maps of landslide risk have not yet been produced – these, together with information from the maps already produced on fire risk need to be included in the final land use plans</w:t>
      </w:r>
      <w:r w:rsidR="006A4D7A" w:rsidRPr="00915773">
        <w:rPr>
          <w:rFonts w:eastAsia="Times New Roman" w:cs="Times New Roman"/>
          <w:lang w:val="en-US"/>
        </w:rPr>
        <w:t xml:space="preserve"> -</w:t>
      </w:r>
      <w:r w:rsidR="00F91CC9" w:rsidRPr="00915773">
        <w:rPr>
          <w:rFonts w:eastAsia="Times New Roman" w:cs="Times New Roman"/>
          <w:lang w:val="en-US"/>
        </w:rPr>
        <w:t xml:space="preserve"> adopt</w:t>
      </w:r>
      <w:r w:rsidR="006A4D7A" w:rsidRPr="00915773">
        <w:rPr>
          <w:rFonts w:eastAsia="Times New Roman" w:cs="Times New Roman"/>
          <w:lang w:val="en-US"/>
        </w:rPr>
        <w:t>ing</w:t>
      </w:r>
      <w:r w:rsidR="00F91CC9" w:rsidRPr="00915773">
        <w:rPr>
          <w:rFonts w:eastAsia="Times New Roman" w:cs="Times New Roman"/>
          <w:lang w:val="en-US"/>
        </w:rPr>
        <w:t xml:space="preserve"> a </w:t>
      </w:r>
      <w:r w:rsidR="006A4D7A" w:rsidRPr="00915773">
        <w:rPr>
          <w:rFonts w:eastAsia="Times New Roman" w:cs="Times New Roman"/>
          <w:lang w:val="en-US"/>
        </w:rPr>
        <w:t>“</w:t>
      </w:r>
      <w:r w:rsidR="00F91CC9" w:rsidRPr="00915773">
        <w:rPr>
          <w:rFonts w:eastAsia="Times New Roman" w:cs="Times New Roman"/>
          <w:lang w:val="en-US"/>
        </w:rPr>
        <w:t>landscape approach</w:t>
      </w:r>
      <w:r w:rsidR="006A4D7A" w:rsidRPr="00915773">
        <w:rPr>
          <w:rFonts w:eastAsia="Times New Roman" w:cs="Times New Roman"/>
          <w:lang w:val="en-US"/>
        </w:rPr>
        <w:t>”</w:t>
      </w:r>
      <w:r w:rsidR="00031AA1">
        <w:rPr>
          <w:rFonts w:eastAsia="Times New Roman" w:cs="Times New Roman"/>
          <w:lang w:val="en-US"/>
        </w:rPr>
        <w:t xml:space="preserve"> and reducing the focus on urban areas</w:t>
      </w:r>
      <w:r w:rsidR="00F91CC9" w:rsidRPr="00915773">
        <w:rPr>
          <w:rFonts w:eastAsia="Times New Roman" w:cs="Times New Roman"/>
          <w:lang w:val="en-US"/>
        </w:rPr>
        <w:t>.</w:t>
      </w:r>
      <w:r w:rsidR="00351B88">
        <w:rPr>
          <w:rFonts w:eastAsia="Times New Roman" w:cs="Times New Roman"/>
          <w:lang w:val="en-US"/>
        </w:rPr>
        <w:t xml:space="preserve"> [The MTE discovered some lack of clarity as to which project was to fund this landslide mapping, either the World Bank’s </w:t>
      </w:r>
      <w:r w:rsidR="00351B88">
        <w:t>DRDM or the GEF SLLM project – I recommend ideally the SLM project should fund with WB co-financing.]</w:t>
      </w:r>
    </w:p>
    <w:p w:rsidR="00351B88" w:rsidRPr="00915773" w:rsidRDefault="00351B88" w:rsidP="007A6585">
      <w:pPr>
        <w:spacing w:after="120"/>
        <w:ind w:left="0" w:right="0"/>
        <w:rPr>
          <w:rFonts w:eastAsia="Times New Roman" w:cs="Times New Roman"/>
          <w:lang w:val="en-US"/>
        </w:rPr>
      </w:pPr>
      <w:r>
        <w:rPr>
          <w:rFonts w:eastAsia="Times New Roman" w:cs="Times New Roman"/>
          <w:lang w:val="en-US"/>
        </w:rPr>
        <w:t>[The international LUP consultant is also reportedly working on a policy paper on industrial estates for the MLUH.]</w:t>
      </w:r>
    </w:p>
    <w:p w:rsidR="000A65DE" w:rsidRPr="000A65DE" w:rsidRDefault="00CD3B38" w:rsidP="000A65DE">
      <w:pPr>
        <w:spacing w:after="120"/>
        <w:ind w:left="0" w:right="0"/>
      </w:pPr>
      <w:r w:rsidRPr="000A65DE">
        <w:rPr>
          <w:rFonts w:eastAsia="Times New Roman" w:cs="Times New Roman"/>
          <w:lang w:val="en-US"/>
        </w:rPr>
        <w:t xml:space="preserve">In 2008 – 2009, the project held </w:t>
      </w:r>
      <w:r w:rsidR="000A65DE" w:rsidRPr="000A65DE">
        <w:rPr>
          <w:rFonts w:eastAsia="Times New Roman" w:cs="Times New Roman"/>
          <w:lang w:val="en-US"/>
        </w:rPr>
        <w:t>an “</w:t>
      </w:r>
      <w:r w:rsidR="000A65DE" w:rsidRPr="000A65DE">
        <w:t xml:space="preserve">Environmental Economics Toolkit Training” workshop in November 2008, a “Post-Fire Rehabilitation” workshop in June 2009 and hosted a regional workshop (together with the UNCCD Global Mechanism) on Designing Integrated Financing Strategies (DIFS) for National Action Plans (NAPs) in May 2009, with the participation of three other countries.  </w:t>
      </w:r>
    </w:p>
    <w:p w:rsidR="000A65DE" w:rsidRPr="00177F09" w:rsidRDefault="000A65DE" w:rsidP="000A65DE">
      <w:pPr>
        <w:spacing w:after="120"/>
        <w:ind w:left="0" w:right="0"/>
      </w:pPr>
      <w:r w:rsidRPr="00177F09">
        <w:t xml:space="preserve">In 2009 – 2010, the project held a workshop on Forest Fire Fighting and the Forest Fire Contingency Plan on 30 July 2009.  It was attended by 61 high level stakeholders. At the end of 2009, training was carried out on “Ecological &amp; Economical Principles of Cost-effective Strategies for Rehabilitation of Burned/Deforested Areas”. </w:t>
      </w:r>
      <w:r w:rsidRPr="00177F09">
        <w:rPr>
          <w:rFonts w:cs="Times New Roman"/>
        </w:rPr>
        <w:t xml:space="preserve">The training course, including field demonstrations and working sessions, was delivered over a period of three days to a mixed group of 20 participants from different organizations and professional backgrounds.  A </w:t>
      </w:r>
      <w:r w:rsidRPr="00177F09">
        <w:t>Forest Fire Contingency Plan Validation Workshop was held on 28 May 2010, attended by 20 stakeholders. A Forest Fire Risk Assessment and Creepers Risk Assessment presentation was held on 1 June 2010, attended by 33 high level stakeholders.</w:t>
      </w:r>
    </w:p>
    <w:p w:rsidR="007B5284" w:rsidRPr="00177F09" w:rsidRDefault="00D56795" w:rsidP="007B5284">
      <w:pPr>
        <w:spacing w:after="120"/>
        <w:ind w:left="0" w:right="0"/>
      </w:pPr>
      <w:r w:rsidRPr="00391E9A">
        <w:rPr>
          <w:rFonts w:eastAsia="Times New Roman" w:cs="Times New Roman"/>
          <w:lang w:val="en-US"/>
        </w:rPr>
        <w:t xml:space="preserve">The questionnaire survey of the </w:t>
      </w:r>
      <w:r w:rsidR="00E8136E" w:rsidRPr="00391E9A">
        <w:rPr>
          <w:rFonts w:eastAsia="Times New Roman" w:cs="Times New Roman"/>
          <w:lang w:val="en-US"/>
        </w:rPr>
        <w:t xml:space="preserve">knowledge and </w:t>
      </w:r>
      <w:r w:rsidRPr="00391E9A">
        <w:rPr>
          <w:rFonts w:eastAsia="Times New Roman" w:cs="Times New Roman"/>
          <w:lang w:val="en-US"/>
        </w:rPr>
        <w:t xml:space="preserve">use of SLM </w:t>
      </w:r>
      <w:r w:rsidR="00E8136E" w:rsidRPr="00391E9A">
        <w:rPr>
          <w:rFonts w:eastAsia="Times New Roman" w:cs="Times New Roman"/>
          <w:lang w:val="en-US"/>
        </w:rPr>
        <w:t xml:space="preserve">among farmers, </w:t>
      </w:r>
      <w:r w:rsidRPr="00391E9A">
        <w:rPr>
          <w:rFonts w:eastAsia="Times New Roman" w:cs="Times New Roman"/>
          <w:lang w:val="en-US"/>
        </w:rPr>
        <w:t>in the extension service</w:t>
      </w:r>
      <w:r w:rsidR="00E8136E" w:rsidRPr="00391E9A">
        <w:rPr>
          <w:rFonts w:eastAsia="Times New Roman" w:cs="Times New Roman"/>
          <w:lang w:val="en-US"/>
        </w:rPr>
        <w:t xml:space="preserve"> and awareness of policy makers</w:t>
      </w:r>
      <w:r w:rsidR="007B5284" w:rsidRPr="00391E9A">
        <w:t xml:space="preserve"> (part of 1.5)  was not as well focussed as would have been ideal and assumes a level of knowledge of SLM “principles” (this should have been practices or technologies) whic</w:t>
      </w:r>
      <w:r w:rsidR="00391E9A" w:rsidRPr="00391E9A">
        <w:t xml:space="preserve">h may not be present. The </w:t>
      </w:r>
      <w:r w:rsidR="007B5284" w:rsidRPr="00391E9A">
        <w:t xml:space="preserve">report on the </w:t>
      </w:r>
      <w:r w:rsidR="00391E9A" w:rsidRPr="00391E9A">
        <w:t xml:space="preserve">results of the </w:t>
      </w:r>
      <w:r w:rsidR="007B5284" w:rsidRPr="00391E9A">
        <w:t>questionnaire does not clarify numbers of respondents –and states (regrettably) “Almost all farmers who were interviewed showed no real enthusiasm or necessity to approach or seek for advice from the Extension Service” – which could be misconstrued – as, for example, if farmers are not aware of the win-win benefits of the wide range of SLM technologies (not only composting), they will not appreciate how extensionists can help them.</w:t>
      </w:r>
      <w:r w:rsidR="007B5284" w:rsidRPr="00177F09">
        <w:t xml:space="preserve">  </w:t>
      </w:r>
    </w:p>
    <w:p w:rsidR="00D56795" w:rsidRPr="00915773" w:rsidRDefault="006A4D7A" w:rsidP="00E1331A">
      <w:pPr>
        <w:spacing w:after="120"/>
        <w:ind w:left="0" w:right="0"/>
        <w:rPr>
          <w:rFonts w:eastAsia="Times New Roman" w:cs="Times New Roman"/>
          <w:lang w:val="en-US"/>
        </w:rPr>
      </w:pPr>
      <w:r w:rsidRPr="00915773">
        <w:rPr>
          <w:rFonts w:eastAsia="Times New Roman" w:cs="Times New Roman"/>
          <w:lang w:val="en-US"/>
        </w:rPr>
        <w:t>No UNCCD Committee exists</w:t>
      </w:r>
      <w:r w:rsidR="00D56795" w:rsidRPr="00915773">
        <w:rPr>
          <w:rFonts w:eastAsia="Times New Roman" w:cs="Times New Roman"/>
          <w:lang w:val="en-US"/>
        </w:rPr>
        <w:t xml:space="preserve"> </w:t>
      </w:r>
      <w:r w:rsidR="00DA73FF" w:rsidRPr="00915773">
        <w:rPr>
          <w:rFonts w:eastAsia="Times New Roman" w:cs="Times New Roman"/>
          <w:lang w:val="en-US"/>
        </w:rPr>
        <w:t xml:space="preserve">in Seychelles </w:t>
      </w:r>
      <w:r w:rsidRPr="00915773">
        <w:rPr>
          <w:rFonts w:eastAsia="Times New Roman" w:cs="Times New Roman"/>
          <w:lang w:val="en-US"/>
        </w:rPr>
        <w:t>and regrettably</w:t>
      </w:r>
      <w:r w:rsidR="00D56795" w:rsidRPr="00915773">
        <w:rPr>
          <w:rFonts w:eastAsia="Times New Roman" w:cs="Times New Roman"/>
          <w:lang w:val="en-US"/>
        </w:rPr>
        <w:t xml:space="preserve"> in June 2010 the Focal Point left his post – </w:t>
      </w:r>
      <w:r w:rsidR="004A3682">
        <w:rPr>
          <w:rFonts w:eastAsia="Times New Roman" w:cs="Times New Roman"/>
          <w:lang w:val="en-US"/>
        </w:rPr>
        <w:t xml:space="preserve">thus </w:t>
      </w:r>
      <w:r w:rsidR="004A3682">
        <w:t xml:space="preserve">Seychelles is currently in the process of finding </w:t>
      </w:r>
      <w:r w:rsidR="00A116D0">
        <w:t xml:space="preserve">a </w:t>
      </w:r>
      <w:r w:rsidR="004A3682">
        <w:t>replacement</w:t>
      </w:r>
      <w:r w:rsidR="004A3682" w:rsidRPr="00915773">
        <w:rPr>
          <w:rFonts w:eastAsia="Times New Roman" w:cs="Times New Roman"/>
          <w:lang w:val="en-US"/>
        </w:rPr>
        <w:t xml:space="preserve"> </w:t>
      </w:r>
      <w:r w:rsidR="00A116D0">
        <w:rPr>
          <w:rFonts w:eastAsia="Times New Roman" w:cs="Times New Roman"/>
          <w:lang w:val="en-US"/>
        </w:rPr>
        <w:t>Focal Point</w:t>
      </w:r>
      <w:r w:rsidR="00D56795" w:rsidRPr="00915773">
        <w:rPr>
          <w:rFonts w:eastAsia="Times New Roman" w:cs="Times New Roman"/>
          <w:lang w:val="en-US"/>
        </w:rPr>
        <w:t>.</w:t>
      </w:r>
      <w:r w:rsidRPr="00915773">
        <w:rPr>
          <w:rFonts w:eastAsia="Times New Roman" w:cs="Times New Roman"/>
          <w:lang w:val="en-US"/>
        </w:rPr>
        <w:t xml:space="preserve"> </w:t>
      </w:r>
      <w:r w:rsidR="00351B88">
        <w:rPr>
          <w:rFonts w:eastAsia="Times New Roman" w:cs="Times New Roman"/>
          <w:lang w:val="en-US"/>
        </w:rPr>
        <w:t>DOE should urgently address this</w:t>
      </w:r>
      <w:r w:rsidR="0061378C">
        <w:rPr>
          <w:rFonts w:eastAsia="Times New Roman" w:cs="Times New Roman"/>
          <w:lang w:val="en-US"/>
        </w:rPr>
        <w:t xml:space="preserve"> in order to ensure successful mainstreaming of SLM</w:t>
      </w:r>
      <w:r w:rsidR="00351B88">
        <w:rPr>
          <w:rFonts w:eastAsia="Times New Roman" w:cs="Times New Roman"/>
          <w:lang w:val="en-US"/>
        </w:rPr>
        <w:t>.</w:t>
      </w:r>
    </w:p>
    <w:p w:rsidR="00D56795" w:rsidRPr="00915773" w:rsidRDefault="00D56795" w:rsidP="00E1331A">
      <w:pPr>
        <w:spacing w:after="120"/>
        <w:ind w:left="0" w:right="0"/>
        <w:rPr>
          <w:rFonts w:eastAsia="Times New Roman" w:cs="Times New Roman"/>
          <w:lang w:val="en-US"/>
        </w:rPr>
      </w:pPr>
      <w:r w:rsidRPr="00915773">
        <w:rPr>
          <w:rFonts w:eastAsia="Times New Roman" w:cs="Times New Roman"/>
          <w:lang w:val="en-US"/>
        </w:rPr>
        <w:t xml:space="preserve">The EMPS III Steering Committee currently does not closely involve the SLM project – but during the MTE, </w:t>
      </w:r>
      <w:r w:rsidR="006A4D7A" w:rsidRPr="00915773">
        <w:rPr>
          <w:rFonts w:eastAsia="Times New Roman" w:cs="Times New Roman"/>
          <w:lang w:val="en-US"/>
        </w:rPr>
        <w:t>the DOE EMPS III coordinator</w:t>
      </w:r>
      <w:r w:rsidRPr="00915773">
        <w:rPr>
          <w:rFonts w:eastAsia="Times New Roman" w:cs="Times New Roman"/>
          <w:lang w:val="en-US"/>
        </w:rPr>
        <w:t xml:space="preserve"> agreed that the SLM PM can participate in future meetings, which should ensure that SLM is appropriately addressed, </w:t>
      </w:r>
      <w:r w:rsidR="00234CE9" w:rsidRPr="00915773">
        <w:rPr>
          <w:rFonts w:eastAsia="Times New Roman" w:cs="Times New Roman"/>
          <w:lang w:val="en-US"/>
        </w:rPr>
        <w:t>despite</w:t>
      </w:r>
      <w:r w:rsidRPr="00915773">
        <w:rPr>
          <w:rFonts w:eastAsia="Times New Roman" w:cs="Times New Roman"/>
          <w:lang w:val="en-US"/>
        </w:rPr>
        <w:t xml:space="preserve"> the absence of the NAP.</w:t>
      </w:r>
    </w:p>
    <w:p w:rsidR="00FC148C" w:rsidRDefault="00234CE9" w:rsidP="00E1331A">
      <w:pPr>
        <w:spacing w:after="120"/>
        <w:ind w:left="0" w:right="0"/>
        <w:rPr>
          <w:rFonts w:eastAsia="Times New Roman" w:cs="Times New Roman"/>
          <w:lang w:val="en-US"/>
        </w:rPr>
      </w:pPr>
      <w:r w:rsidRPr="00915773">
        <w:rPr>
          <w:rFonts w:eastAsia="Times New Roman" w:cs="Times New Roman"/>
          <w:lang w:val="en-US"/>
        </w:rPr>
        <w:t xml:space="preserve">The total lack of progress towards Outcomes 3 and 4 has been beyond the control of the project team – but, now the authorization has been given for the TORs to be prepared for Outcome 3, there </w:t>
      </w:r>
      <w:r w:rsidR="00A116D0">
        <w:rPr>
          <w:rFonts w:eastAsia="Times New Roman" w:cs="Times New Roman"/>
          <w:lang w:val="en-US"/>
        </w:rPr>
        <w:t>are</w:t>
      </w:r>
      <w:r w:rsidRPr="00915773">
        <w:rPr>
          <w:rFonts w:eastAsia="Times New Roman" w:cs="Times New Roman"/>
          <w:lang w:val="en-US"/>
        </w:rPr>
        <w:t xml:space="preserve"> no reasons why this should not be completed within the coming 6 months. It would be appropriate for the project to benefit from lessons learned on continental Africa in developing financing plans </w:t>
      </w:r>
      <w:r w:rsidR="006A4D7A" w:rsidRPr="00915773">
        <w:rPr>
          <w:rFonts w:eastAsia="Times New Roman" w:cs="Times New Roman"/>
          <w:lang w:val="en-US"/>
        </w:rPr>
        <w:t>for</w:t>
      </w:r>
      <w:r w:rsidRPr="00915773">
        <w:rPr>
          <w:rFonts w:eastAsia="Times New Roman" w:cs="Times New Roman"/>
          <w:lang w:val="en-US"/>
        </w:rPr>
        <w:t xml:space="preserve"> SLM.</w:t>
      </w:r>
      <w:r>
        <w:rPr>
          <w:rFonts w:eastAsia="Times New Roman" w:cs="Times New Roman"/>
          <w:color w:val="333333"/>
          <w:lang w:val="en-US"/>
        </w:rPr>
        <w:t xml:space="preserve"> </w:t>
      </w:r>
      <w:r w:rsidRPr="00177F09">
        <w:rPr>
          <w:rFonts w:eastAsia="Times New Roman" w:cs="Times New Roman"/>
          <w:lang w:val="en-US"/>
        </w:rPr>
        <w:t>Thus, they should refer to the TerrAfrica document on preparation of Country Strategic Investment Framework</w:t>
      </w:r>
      <w:r w:rsidRPr="00177F09">
        <w:rPr>
          <w:rStyle w:val="FootnoteReference"/>
          <w:rFonts w:eastAsia="Times New Roman" w:cs="Times New Roman"/>
          <w:lang w:val="en-US"/>
        </w:rPr>
        <w:footnoteReference w:id="9"/>
      </w:r>
      <w:r w:rsidRPr="00177F09">
        <w:rPr>
          <w:rFonts w:eastAsia="Times New Roman" w:cs="Times New Roman"/>
          <w:lang w:val="en-US"/>
        </w:rPr>
        <w:t xml:space="preserve"> for the preparation of the Seychelles Integrated Financing Strategy (formerly known as the Medium Term Financial Plan)</w:t>
      </w:r>
      <w:r w:rsidR="00FC148C">
        <w:rPr>
          <w:rFonts w:eastAsia="Times New Roman" w:cs="Times New Roman"/>
          <w:lang w:val="en-US"/>
        </w:rPr>
        <w:t>.</w:t>
      </w:r>
    </w:p>
    <w:p w:rsidR="00234CE9" w:rsidRPr="00177F09" w:rsidRDefault="00FC148C" w:rsidP="00FC148C">
      <w:pPr>
        <w:spacing w:after="120"/>
        <w:ind w:left="0" w:right="0"/>
        <w:jc w:val="center"/>
        <w:rPr>
          <w:rFonts w:eastAsia="Times New Roman" w:cs="Times New Roman"/>
          <w:lang w:val="en-US"/>
        </w:rPr>
      </w:pPr>
      <w:r>
        <w:rPr>
          <w:rFonts w:eastAsia="Times New Roman" w:cs="Times New Roman"/>
          <w:lang w:val="en-US"/>
        </w:rPr>
        <w:t>-----</w:t>
      </w:r>
    </w:p>
    <w:p w:rsidR="00FC148C" w:rsidRPr="00FC148C" w:rsidRDefault="001D2035" w:rsidP="00FC148C">
      <w:pPr>
        <w:spacing w:after="120"/>
        <w:ind w:left="0" w:right="0"/>
        <w:rPr>
          <w:rFonts w:eastAsia="Times New Roman" w:cs="Times New Roman"/>
          <w:lang w:val="en-US"/>
        </w:rPr>
      </w:pPr>
      <w:r w:rsidRPr="00FC148C">
        <w:rPr>
          <w:rFonts w:eastAsia="Times New Roman" w:cs="Times New Roman"/>
          <w:lang w:val="en-US"/>
        </w:rPr>
        <w:t xml:space="preserve">The </w:t>
      </w:r>
      <w:r w:rsidRPr="00FC148C">
        <w:rPr>
          <w:rFonts w:eastAsia="Times New Roman" w:cs="Times New Roman"/>
          <w:b/>
          <w:lang w:val="en-US"/>
        </w:rPr>
        <w:t>p</w:t>
      </w:r>
      <w:r w:rsidR="00E92081" w:rsidRPr="00FC148C">
        <w:rPr>
          <w:rFonts w:eastAsia="Times New Roman" w:cs="Times New Roman"/>
          <w:b/>
          <w:lang w:val="en-US"/>
        </w:rPr>
        <w:t xml:space="preserve">roject </w:t>
      </w:r>
      <w:r w:rsidRPr="00FC148C">
        <w:rPr>
          <w:rFonts w:eastAsia="Times New Roman" w:cs="Times New Roman"/>
          <w:b/>
          <w:lang w:val="en-US"/>
        </w:rPr>
        <w:t xml:space="preserve">outcomes and </w:t>
      </w:r>
      <w:r w:rsidR="00E92081" w:rsidRPr="00FC148C">
        <w:rPr>
          <w:rFonts w:eastAsia="Times New Roman" w:cs="Times New Roman"/>
          <w:b/>
          <w:lang w:val="en-US"/>
        </w:rPr>
        <w:t>strategy</w:t>
      </w:r>
      <w:r w:rsidRPr="00FC148C">
        <w:rPr>
          <w:rFonts w:eastAsia="Times New Roman" w:cs="Times New Roman"/>
          <w:lang w:val="en-US"/>
        </w:rPr>
        <w:t xml:space="preserve"> as outlined in the ProDoc and Inception Report were well targeted to </w:t>
      </w:r>
      <w:r w:rsidR="00E92081" w:rsidRPr="00FC148C">
        <w:rPr>
          <w:rFonts w:eastAsia="Times New Roman" w:cs="Times New Roman"/>
          <w:lang w:val="en-US"/>
        </w:rPr>
        <w:t>contribute to the achie</w:t>
      </w:r>
      <w:r w:rsidRPr="00FC148C">
        <w:rPr>
          <w:rFonts w:eastAsia="Times New Roman" w:cs="Times New Roman"/>
          <w:lang w:val="en-US"/>
        </w:rPr>
        <w:t xml:space="preserve">vement of the expected results and </w:t>
      </w:r>
      <w:r w:rsidR="00FC148C" w:rsidRPr="00FC148C">
        <w:rPr>
          <w:rFonts w:eastAsia="Times New Roman" w:cs="Times New Roman"/>
          <w:lang w:val="en-US"/>
        </w:rPr>
        <w:t xml:space="preserve">in general </w:t>
      </w:r>
      <w:r w:rsidRPr="00FC148C">
        <w:rPr>
          <w:rFonts w:eastAsia="Times New Roman" w:cs="Times New Roman"/>
          <w:lang w:val="en-US"/>
        </w:rPr>
        <w:t>remain</w:t>
      </w:r>
      <w:r w:rsidR="00FC148C" w:rsidRPr="00FC148C">
        <w:rPr>
          <w:rFonts w:eastAsia="Times New Roman" w:cs="Times New Roman"/>
          <w:lang w:val="en-US"/>
        </w:rPr>
        <w:t xml:space="preserve"> the most effective route towards the project goal and objective</w:t>
      </w:r>
      <w:r w:rsidR="00E92081" w:rsidRPr="00FC148C">
        <w:rPr>
          <w:rFonts w:eastAsia="Times New Roman" w:cs="Times New Roman"/>
          <w:lang w:val="en-US"/>
        </w:rPr>
        <w:t>.</w:t>
      </w:r>
    </w:p>
    <w:p w:rsidR="00E92081" w:rsidRPr="00FC148C" w:rsidRDefault="00A116D0" w:rsidP="00FC148C">
      <w:pPr>
        <w:spacing w:after="120"/>
        <w:ind w:left="0" w:right="0"/>
        <w:rPr>
          <w:rFonts w:eastAsia="Times New Roman" w:cs="Times New Roman"/>
          <w:lang w:val="en-US"/>
        </w:rPr>
      </w:pPr>
      <w:r w:rsidRPr="00FC148C">
        <w:rPr>
          <w:rFonts w:eastAsia="Times New Roman" w:cs="Times New Roman"/>
          <w:lang w:val="en-US"/>
        </w:rPr>
        <w:t>I</w:t>
      </w:r>
      <w:r>
        <w:rPr>
          <w:rFonts w:eastAsia="Times New Roman" w:cs="Times New Roman"/>
          <w:lang w:val="en-US"/>
        </w:rPr>
        <w:t>t</w:t>
      </w:r>
      <w:r w:rsidRPr="00FC148C">
        <w:rPr>
          <w:rFonts w:eastAsia="Times New Roman" w:cs="Times New Roman"/>
          <w:lang w:val="en-US"/>
        </w:rPr>
        <w:t xml:space="preserve"> </w:t>
      </w:r>
      <w:r>
        <w:rPr>
          <w:rFonts w:eastAsia="Times New Roman" w:cs="Times New Roman"/>
          <w:lang w:val="en-US"/>
        </w:rPr>
        <w:t xml:space="preserve">is </w:t>
      </w:r>
      <w:r w:rsidRPr="00FC148C">
        <w:rPr>
          <w:rFonts w:eastAsia="Times New Roman" w:cs="Times New Roman"/>
          <w:lang w:val="en-US"/>
        </w:rPr>
        <w:t>however</w:t>
      </w:r>
      <w:r>
        <w:rPr>
          <w:rFonts w:eastAsia="Times New Roman" w:cs="Times New Roman"/>
          <w:lang w:val="en-US"/>
        </w:rPr>
        <w:t xml:space="preserve"> </w:t>
      </w:r>
      <w:r w:rsidRPr="00FC148C">
        <w:rPr>
          <w:rFonts w:eastAsia="Times New Roman" w:cs="Times New Roman"/>
          <w:lang w:val="en-US"/>
        </w:rPr>
        <w:t>recommend</w:t>
      </w:r>
      <w:r>
        <w:rPr>
          <w:rFonts w:eastAsia="Times New Roman" w:cs="Times New Roman"/>
          <w:lang w:val="en-US"/>
        </w:rPr>
        <w:t xml:space="preserve">ed to </w:t>
      </w:r>
      <w:r w:rsidRPr="00FC148C">
        <w:rPr>
          <w:rFonts w:eastAsia="Times New Roman" w:cs="Times New Roman"/>
          <w:lang w:val="en-US"/>
        </w:rPr>
        <w:t>include</w:t>
      </w:r>
      <w:r>
        <w:rPr>
          <w:rFonts w:eastAsia="Times New Roman" w:cs="Times New Roman"/>
          <w:lang w:val="en-US"/>
        </w:rPr>
        <w:t xml:space="preserve"> </w:t>
      </w:r>
      <w:r w:rsidR="00FC148C" w:rsidRPr="00FC148C">
        <w:rPr>
          <w:rFonts w:eastAsia="Times New Roman" w:cs="Times New Roman"/>
          <w:lang w:val="en-US"/>
        </w:rPr>
        <w:t xml:space="preserve">development of on-farm demonstration sites, which have proved effective </w:t>
      </w:r>
      <w:r>
        <w:rPr>
          <w:rFonts w:eastAsia="Times New Roman" w:cs="Times New Roman"/>
          <w:lang w:val="en-US"/>
        </w:rPr>
        <w:t>outside Seychelles</w:t>
      </w:r>
      <w:r w:rsidR="00FC148C" w:rsidRPr="00FC148C">
        <w:rPr>
          <w:rFonts w:eastAsia="Times New Roman" w:cs="Times New Roman"/>
          <w:lang w:val="en-US"/>
        </w:rPr>
        <w:t xml:space="preserve"> (e.g. using the farmer field school approach) in helping farmers appreciate the range of technologies and multiple benefits of SLM. </w:t>
      </w:r>
      <w:r w:rsidR="00E92081" w:rsidRPr="00FC148C">
        <w:rPr>
          <w:rFonts w:eastAsia="Times New Roman" w:cs="Times New Roman"/>
          <w:lang w:val="en-US"/>
        </w:rPr>
        <w:t xml:space="preserve"> </w:t>
      </w:r>
    </w:p>
    <w:p w:rsidR="00351B88" w:rsidRPr="00351B88" w:rsidRDefault="00640168" w:rsidP="00351B88">
      <w:pPr>
        <w:spacing w:after="120"/>
        <w:ind w:left="0" w:right="0"/>
        <w:rPr>
          <w:rFonts w:eastAsia="Times New Roman" w:cs="Times New Roman"/>
          <w:lang w:val="en-US"/>
        </w:rPr>
      </w:pPr>
      <w:r w:rsidRPr="00177F09">
        <w:rPr>
          <w:rFonts w:eastAsia="Times New Roman" w:cs="Times New Roman"/>
          <w:lang w:val="en-US"/>
        </w:rPr>
        <w:t>The project has funded a Review on Institutional Capacity f</w:t>
      </w:r>
      <w:r w:rsidR="002B3B26" w:rsidRPr="00177F09">
        <w:rPr>
          <w:rFonts w:eastAsia="Times New Roman" w:cs="Times New Roman"/>
          <w:lang w:val="en-US"/>
        </w:rPr>
        <w:t>or Forest Fire Fighting (2009) and then</w:t>
      </w:r>
      <w:r w:rsidRPr="00177F09">
        <w:rPr>
          <w:rFonts w:eastAsia="Times New Roman" w:cs="Times New Roman"/>
          <w:lang w:val="en-US"/>
        </w:rPr>
        <w:t xml:space="preserve"> held a workshop to present the outcomes to stakeholders. Some interviewees in the MTE feel that the contingency plan is too complex – </w:t>
      </w:r>
      <w:r w:rsidR="00DA73FF" w:rsidRPr="00177F09">
        <w:rPr>
          <w:rFonts w:eastAsia="Times New Roman" w:cs="Times New Roman"/>
          <w:lang w:val="en-US"/>
        </w:rPr>
        <w:t>perhaps n</w:t>
      </w:r>
      <w:r w:rsidRPr="00177F09">
        <w:rPr>
          <w:rFonts w:eastAsia="Times New Roman" w:cs="Times New Roman"/>
          <w:lang w:val="en-US"/>
        </w:rPr>
        <w:t>o-longer valid</w:t>
      </w:r>
      <w:r w:rsidR="002B3B26" w:rsidRPr="00177F09">
        <w:rPr>
          <w:rFonts w:eastAsia="Times New Roman" w:cs="Times New Roman"/>
          <w:lang w:val="en-US"/>
        </w:rPr>
        <w:t>,</w:t>
      </w:r>
      <w:r w:rsidRPr="00177F09">
        <w:rPr>
          <w:rFonts w:eastAsia="Times New Roman" w:cs="Times New Roman"/>
          <w:lang w:val="en-US"/>
        </w:rPr>
        <w:t xml:space="preserve"> due to changes in the public sector </w:t>
      </w:r>
      <w:r w:rsidR="002B3B26" w:rsidRPr="00177F09">
        <w:rPr>
          <w:rFonts w:eastAsia="Times New Roman" w:cs="Times New Roman"/>
          <w:lang w:val="en-US"/>
        </w:rPr>
        <w:t>which</w:t>
      </w:r>
      <w:r w:rsidRPr="00177F09">
        <w:rPr>
          <w:rFonts w:eastAsia="Times New Roman" w:cs="Times New Roman"/>
          <w:lang w:val="en-US"/>
        </w:rPr>
        <w:t xml:space="preserve"> have changed (and made less clear) the chain of command.</w:t>
      </w:r>
      <w:r w:rsidR="002B3B26" w:rsidRPr="00177F09">
        <w:rPr>
          <w:rFonts w:eastAsia="Times New Roman" w:cs="Times New Roman"/>
          <w:lang w:val="en-US"/>
        </w:rPr>
        <w:t xml:space="preserve"> Given the impact of forest fires and the fact that most on Seychelles are started by people (either intentionally or accidentally), the topic should be prioritized </w:t>
      </w:r>
      <w:r w:rsidR="00535544">
        <w:rPr>
          <w:rFonts w:eastAsia="Times New Roman" w:cs="Times New Roman"/>
          <w:lang w:val="en-US"/>
        </w:rPr>
        <w:t>i</w:t>
      </w:r>
      <w:r w:rsidR="002B3B26" w:rsidRPr="00177F09">
        <w:rPr>
          <w:rFonts w:eastAsia="Times New Roman" w:cs="Times New Roman"/>
          <w:lang w:val="en-US"/>
        </w:rPr>
        <w:t>n the remaining period of the project – developing a less complex plan, perhaps involving bringing in an overseas forest fire-fighting expert (e.g. from Spain) to train the local Chief Fire Officer, his staff and possibly also a team of well-trained reserves in every district of Seychelles.</w:t>
      </w:r>
      <w:r w:rsidR="00351B88">
        <w:rPr>
          <w:rFonts w:eastAsia="Times New Roman" w:cs="Times New Roman"/>
          <w:lang w:val="en-US"/>
        </w:rPr>
        <w:t xml:space="preserve"> [</w:t>
      </w:r>
      <w:r w:rsidR="00351B88" w:rsidRPr="00351B88">
        <w:rPr>
          <w:rFonts w:eastAsia="Times New Roman" w:cs="Times New Roman"/>
          <w:lang w:val="en-US"/>
        </w:rPr>
        <w:t>Linkages to district brigades as well under the DRDM district contingency plans should be established.</w:t>
      </w:r>
      <w:r w:rsidR="00351B88">
        <w:rPr>
          <w:rFonts w:eastAsia="Times New Roman" w:cs="Times New Roman"/>
          <w:lang w:val="en-US"/>
        </w:rPr>
        <w:t>]</w:t>
      </w:r>
    </w:p>
    <w:p w:rsidR="00FC148C" w:rsidRDefault="00FC148C" w:rsidP="00FC148C">
      <w:pPr>
        <w:spacing w:after="120"/>
        <w:ind w:left="0" w:right="0"/>
        <w:jc w:val="center"/>
        <w:rPr>
          <w:rFonts w:eastAsia="Times New Roman" w:cs="Times New Roman"/>
          <w:lang w:val="en-US"/>
        </w:rPr>
      </w:pPr>
      <w:r>
        <w:rPr>
          <w:rFonts w:eastAsia="Times New Roman" w:cs="Times New Roman"/>
          <w:lang w:val="en-US"/>
        </w:rPr>
        <w:t>-----</w:t>
      </w:r>
    </w:p>
    <w:p w:rsidR="0082016E" w:rsidRDefault="00A214D9" w:rsidP="00A214D9">
      <w:pPr>
        <w:spacing w:after="120"/>
        <w:ind w:left="0" w:right="0"/>
        <w:rPr>
          <w:rFonts w:eastAsia="Times New Roman" w:cs="Times New Roman"/>
          <w:lang w:val="en-US"/>
        </w:rPr>
      </w:pPr>
      <w:r w:rsidRPr="0082016E">
        <w:rPr>
          <w:rFonts w:eastAsia="Times New Roman" w:cs="Times New Roman"/>
          <w:lang w:val="en-US"/>
        </w:rPr>
        <w:t xml:space="preserve">Overall, the latest revision of the </w:t>
      </w:r>
      <w:r w:rsidRPr="0082016E">
        <w:rPr>
          <w:rFonts w:eastAsia="Times New Roman" w:cs="Times New Roman"/>
          <w:b/>
          <w:lang w:val="en-US"/>
        </w:rPr>
        <w:t>project’s logical framework and indicators</w:t>
      </w:r>
      <w:r w:rsidRPr="0082016E">
        <w:rPr>
          <w:rFonts w:eastAsia="Times New Roman" w:cs="Times New Roman"/>
          <w:lang w:val="en-US"/>
        </w:rPr>
        <w:t xml:space="preserve"> is adequate in</w:t>
      </w:r>
      <w:r w:rsidR="00FC148C" w:rsidRPr="0082016E">
        <w:rPr>
          <w:rFonts w:eastAsia="Times New Roman" w:cs="Times New Roman"/>
          <w:lang w:val="en-US"/>
        </w:rPr>
        <w:t xml:space="preserve"> responding to the GEF strategic priorities and achieving project objective</w:t>
      </w:r>
      <w:r w:rsidRPr="0082016E">
        <w:rPr>
          <w:rFonts w:eastAsia="Times New Roman" w:cs="Times New Roman"/>
          <w:lang w:val="en-US"/>
        </w:rPr>
        <w:t xml:space="preserve">. </w:t>
      </w:r>
    </w:p>
    <w:p w:rsidR="00FC148C" w:rsidRDefault="00A214D9" w:rsidP="00A214D9">
      <w:pPr>
        <w:spacing w:after="120"/>
        <w:ind w:left="0" w:right="0"/>
        <w:rPr>
          <w:rFonts w:eastAsia="Times New Roman" w:cs="Times New Roman"/>
          <w:lang w:val="en-US"/>
        </w:rPr>
      </w:pPr>
      <w:r w:rsidRPr="0082016E">
        <w:rPr>
          <w:rFonts w:eastAsia="Times New Roman" w:cs="Times New Roman"/>
          <w:lang w:val="en-US"/>
        </w:rPr>
        <w:t>However, there remains uncertainty regarding the target area to be under “improved soil conservation practices” by the end of the project. Not only does this not appear as one of the project objectives, but the baseline and target figures have changed from the ProDoc / Logframe – when they were 0 ha and 200ha respectively to 200ha and 350ha in the February 2010 revision of the Logframe, with no clear explanation</w:t>
      </w:r>
      <w:r w:rsidR="001871C1">
        <w:rPr>
          <w:rStyle w:val="FootnoteReference"/>
          <w:rFonts w:eastAsia="Times New Roman" w:cs="Times New Roman"/>
          <w:lang w:val="en-US"/>
        </w:rPr>
        <w:footnoteReference w:id="10"/>
      </w:r>
      <w:r w:rsidRPr="0082016E">
        <w:rPr>
          <w:rFonts w:eastAsia="Times New Roman" w:cs="Times New Roman"/>
          <w:lang w:val="en-US"/>
        </w:rPr>
        <w:t xml:space="preserve">. After visiting several farms on Mahé on the MTE, the latter baseline is more realistic, as farmers have long been terracing and using compost, without project intervention. Given the small area being farmed, it would be appropriate for the project to </w:t>
      </w:r>
      <w:r w:rsidR="0082016E" w:rsidRPr="0082016E">
        <w:rPr>
          <w:rFonts w:eastAsia="Times New Roman" w:cs="Times New Roman"/>
          <w:lang w:val="en-US"/>
        </w:rPr>
        <w:t>collect figures before and after interventions with farmers.</w:t>
      </w:r>
    </w:p>
    <w:p w:rsidR="0082016E" w:rsidRDefault="0082016E" w:rsidP="00A214D9">
      <w:pPr>
        <w:spacing w:after="120"/>
        <w:ind w:left="0" w:right="0"/>
        <w:rPr>
          <w:rFonts w:eastAsia="Times New Roman" w:cs="Times New Roman"/>
          <w:lang w:val="en-US"/>
        </w:rPr>
      </w:pPr>
      <w:r>
        <w:rPr>
          <w:rFonts w:eastAsia="Times New Roman" w:cs="Times New Roman"/>
          <w:lang w:val="en-US"/>
        </w:rPr>
        <w:t>The wording of the target under Outcome 1 for the soil testing laboratory should be re-worded, as this project will not develop the payment-based system</w:t>
      </w:r>
      <w:r w:rsidR="007A2D4C">
        <w:rPr>
          <w:rFonts w:eastAsia="Times New Roman" w:cs="Times New Roman"/>
          <w:lang w:val="en-US"/>
        </w:rPr>
        <w:t xml:space="preserve"> </w:t>
      </w:r>
      <w:r w:rsidR="007A2D4C" w:rsidRPr="007A2D4C">
        <w:rPr>
          <w:rFonts w:eastAsia="Times New Roman" w:cs="Times New Roman"/>
          <w:i/>
          <w:lang w:val="en-US"/>
        </w:rPr>
        <w:t>per se</w:t>
      </w:r>
      <w:r>
        <w:rPr>
          <w:rFonts w:eastAsia="Times New Roman" w:cs="Times New Roman"/>
          <w:lang w:val="en-US"/>
        </w:rPr>
        <w:t>, but assist in equipping the laboratory</w:t>
      </w:r>
      <w:r w:rsidR="007A2D4C">
        <w:rPr>
          <w:rFonts w:eastAsia="Times New Roman" w:cs="Times New Roman"/>
          <w:lang w:val="en-US"/>
        </w:rPr>
        <w:t xml:space="preserve"> </w:t>
      </w:r>
      <w:r w:rsidR="00E363B9">
        <w:rPr>
          <w:rFonts w:eastAsia="Times New Roman" w:cs="Times New Roman"/>
          <w:lang w:val="en-US"/>
        </w:rPr>
        <w:t>(both should be done see TOR)</w:t>
      </w:r>
      <w:r w:rsidR="007A2D4C">
        <w:rPr>
          <w:rFonts w:eastAsia="Times New Roman" w:cs="Times New Roman"/>
          <w:lang w:val="en-US"/>
        </w:rPr>
        <w:t>.</w:t>
      </w:r>
    </w:p>
    <w:p w:rsidR="0082016E" w:rsidRDefault="0082016E" w:rsidP="00A214D9">
      <w:pPr>
        <w:spacing w:after="120"/>
        <w:ind w:left="0" w:right="0"/>
        <w:rPr>
          <w:rFonts w:eastAsia="Times New Roman" w:cs="Times New Roman"/>
          <w:lang w:val="en-US"/>
        </w:rPr>
      </w:pPr>
      <w:r>
        <w:rPr>
          <w:rFonts w:eastAsia="Times New Roman" w:cs="Times New Roman"/>
          <w:lang w:val="en-US"/>
        </w:rPr>
        <w:t>Given the delay in starting work towards Outcome 3, the numerical target for the linked Outcome 4 (80% financing for IFS committed) seems unlikely to be achieved within the lifespan of the project.</w:t>
      </w:r>
    </w:p>
    <w:p w:rsidR="00177F09" w:rsidRDefault="00177F09" w:rsidP="00177F09">
      <w:pPr>
        <w:spacing w:after="120"/>
        <w:ind w:left="0" w:right="0"/>
        <w:jc w:val="center"/>
        <w:rPr>
          <w:rFonts w:eastAsia="Times New Roman" w:cs="Times New Roman"/>
          <w:lang w:val="en-US"/>
        </w:rPr>
      </w:pPr>
      <w:r>
        <w:rPr>
          <w:rFonts w:eastAsia="Times New Roman" w:cs="Times New Roman"/>
          <w:lang w:val="en-US"/>
        </w:rPr>
        <w:t>-----</w:t>
      </w:r>
    </w:p>
    <w:p w:rsidR="00E1331A" w:rsidRPr="00177F09" w:rsidRDefault="00A9027A" w:rsidP="00E1331A">
      <w:pPr>
        <w:spacing w:after="120"/>
        <w:ind w:left="0" w:right="0"/>
        <w:rPr>
          <w:rFonts w:eastAsia="Times New Roman" w:cs="Times New Roman"/>
          <w:lang w:val="en-US"/>
        </w:rPr>
      </w:pPr>
      <w:r w:rsidRPr="00177F09">
        <w:rPr>
          <w:rFonts w:eastAsia="Times New Roman" w:cs="Times New Roman"/>
          <w:lang w:val="en-US"/>
        </w:rPr>
        <w:t xml:space="preserve">Although the project thus-far has had little impact of the ground in Seychelles, the </w:t>
      </w:r>
      <w:r w:rsidRPr="00177F09">
        <w:rPr>
          <w:rFonts w:eastAsia="Times New Roman" w:cs="Times New Roman"/>
          <w:b/>
          <w:lang w:val="en-US"/>
        </w:rPr>
        <w:t>prospects for the sus</w:t>
      </w:r>
      <w:r w:rsidR="00E92081" w:rsidRPr="00177F09">
        <w:rPr>
          <w:rFonts w:eastAsia="Times New Roman" w:cs="Times New Roman"/>
          <w:b/>
          <w:lang w:val="en-US"/>
        </w:rPr>
        <w:t>tainability</w:t>
      </w:r>
      <w:r w:rsidRPr="00177F09">
        <w:rPr>
          <w:rFonts w:eastAsia="Times New Roman" w:cs="Times New Roman"/>
          <w:lang w:val="en-US"/>
        </w:rPr>
        <w:t xml:space="preserve"> of the Outcomes is </w:t>
      </w:r>
      <w:r w:rsidR="00640168" w:rsidRPr="00177F09">
        <w:rPr>
          <w:rFonts w:eastAsia="Times New Roman" w:cs="Times New Roman"/>
          <w:lang w:val="en-US"/>
        </w:rPr>
        <w:t xml:space="preserve">evaluated to </w:t>
      </w:r>
      <w:r w:rsidRPr="00177F09">
        <w:rPr>
          <w:rFonts w:eastAsia="Times New Roman" w:cs="Times New Roman"/>
          <w:lang w:val="en-US"/>
        </w:rPr>
        <w:t xml:space="preserve">be good, as the project  </w:t>
      </w:r>
      <w:r w:rsidR="00D56795" w:rsidRPr="00177F09">
        <w:rPr>
          <w:rFonts w:eastAsia="Times New Roman" w:cs="Times New Roman"/>
          <w:lang w:val="en-US"/>
        </w:rPr>
        <w:t>is focusing on mainstreaming</w:t>
      </w:r>
      <w:r w:rsidR="00E1331A" w:rsidRPr="00177F09">
        <w:rPr>
          <w:rFonts w:eastAsia="Times New Roman" w:cs="Times New Roman"/>
          <w:lang w:val="en-US"/>
        </w:rPr>
        <w:t xml:space="preserve"> SLM into </w:t>
      </w:r>
      <w:r w:rsidR="00640168" w:rsidRPr="00177F09">
        <w:rPr>
          <w:rFonts w:eastAsia="Times New Roman" w:cs="Times New Roman"/>
          <w:lang w:val="en-US"/>
        </w:rPr>
        <w:t>regulations, laws and</w:t>
      </w:r>
      <w:r w:rsidR="00E1331A" w:rsidRPr="00177F09">
        <w:rPr>
          <w:rFonts w:eastAsia="Times New Roman" w:cs="Times New Roman"/>
          <w:lang w:val="en-US"/>
        </w:rPr>
        <w:t xml:space="preserve"> lease terms for agricultural land,</w:t>
      </w:r>
      <w:r w:rsidR="00D56795" w:rsidRPr="00177F09">
        <w:rPr>
          <w:rFonts w:eastAsia="Times New Roman" w:cs="Times New Roman"/>
          <w:lang w:val="en-US"/>
        </w:rPr>
        <w:t xml:space="preserve"> which will set the conditions for long term sustainable land management. </w:t>
      </w:r>
      <w:r w:rsidR="00E1331A" w:rsidRPr="00177F09">
        <w:rPr>
          <w:rFonts w:eastAsia="Times New Roman" w:cs="Times New Roman"/>
          <w:lang w:val="en-US"/>
        </w:rPr>
        <w:t xml:space="preserve">This will develop a more conducive environment for SLM – notably for farmers, by increasing the length of leases, they </w:t>
      </w:r>
      <w:r w:rsidR="00640168" w:rsidRPr="00177F09">
        <w:rPr>
          <w:rFonts w:eastAsia="Times New Roman" w:cs="Times New Roman"/>
          <w:lang w:val="en-US"/>
        </w:rPr>
        <w:t xml:space="preserve">should </w:t>
      </w:r>
      <w:r w:rsidR="00E1331A" w:rsidRPr="00177F09">
        <w:rPr>
          <w:rFonts w:eastAsia="Times New Roman" w:cs="Times New Roman"/>
          <w:lang w:val="en-US"/>
        </w:rPr>
        <w:t xml:space="preserve">be more </w:t>
      </w:r>
      <w:r w:rsidR="00640168" w:rsidRPr="00177F09">
        <w:rPr>
          <w:rFonts w:eastAsia="Times New Roman" w:cs="Times New Roman"/>
          <w:lang w:val="en-US"/>
        </w:rPr>
        <w:t>inclined</w:t>
      </w:r>
      <w:r w:rsidR="00E1331A" w:rsidRPr="00177F09">
        <w:rPr>
          <w:rFonts w:eastAsia="Times New Roman" w:cs="Times New Roman"/>
          <w:lang w:val="en-US"/>
        </w:rPr>
        <w:t xml:space="preserve"> to invest their time, efforts and money into improving their management of the challenging agroecosystems of Seychelles (both the “plateau” and hillside agroecosystems</w:t>
      </w:r>
      <w:r w:rsidR="00640168" w:rsidRPr="00177F09">
        <w:rPr>
          <w:rFonts w:eastAsia="Times New Roman" w:cs="Times New Roman"/>
          <w:lang w:val="en-US"/>
        </w:rPr>
        <w:t>)</w:t>
      </w:r>
      <w:r w:rsidR="00E1331A" w:rsidRPr="00177F09">
        <w:rPr>
          <w:rFonts w:eastAsia="Times New Roman" w:cs="Times New Roman"/>
          <w:lang w:val="en-US"/>
        </w:rPr>
        <w:t xml:space="preserve"> are characterized by very challenging soils. </w:t>
      </w:r>
    </w:p>
    <w:p w:rsidR="00640168" w:rsidRPr="00177F09" w:rsidRDefault="00E1331A" w:rsidP="00E1331A">
      <w:pPr>
        <w:spacing w:after="120"/>
        <w:ind w:left="0" w:right="0"/>
        <w:rPr>
          <w:rFonts w:eastAsia="Times New Roman" w:cs="Times New Roman"/>
          <w:lang w:val="en-US"/>
        </w:rPr>
      </w:pPr>
      <w:r w:rsidRPr="00177F09">
        <w:rPr>
          <w:rFonts w:eastAsia="Times New Roman" w:cs="Times New Roman"/>
          <w:lang w:val="en-US"/>
        </w:rPr>
        <w:t>The project target regarding restoring the soil testing service is one for which the long term sust</w:t>
      </w:r>
      <w:r w:rsidR="00640168" w:rsidRPr="00177F09">
        <w:rPr>
          <w:rFonts w:eastAsia="Times New Roman" w:cs="Times New Roman"/>
          <w:lang w:val="en-US"/>
        </w:rPr>
        <w:t xml:space="preserve">ainability is less assured. </w:t>
      </w:r>
      <w:r w:rsidR="00A116D0">
        <w:rPr>
          <w:rFonts w:eastAsia="Times New Roman" w:cs="Times New Roman"/>
          <w:lang w:val="en-US"/>
        </w:rPr>
        <w:t>SAA has</w:t>
      </w:r>
      <w:r w:rsidRPr="00177F09">
        <w:rPr>
          <w:rFonts w:eastAsia="Times New Roman" w:cs="Times New Roman"/>
          <w:lang w:val="en-US"/>
        </w:rPr>
        <w:t xml:space="preserve"> a project funded by the International Atomic Energy Authority to re-develop an existing building at Grand Anse (</w:t>
      </w:r>
      <w:r w:rsidR="00640168" w:rsidRPr="00177F09">
        <w:rPr>
          <w:rFonts w:eastAsia="Times New Roman" w:cs="Times New Roman"/>
          <w:lang w:val="en-US"/>
        </w:rPr>
        <w:t xml:space="preserve">on the </w:t>
      </w:r>
      <w:r w:rsidR="009E083F" w:rsidRPr="00177F09">
        <w:rPr>
          <w:rFonts w:eastAsia="Times New Roman" w:cs="Times New Roman"/>
          <w:lang w:val="en-US"/>
        </w:rPr>
        <w:t>west coast of Mahé), although it seems GOS are to fund the re-</w:t>
      </w:r>
      <w:r w:rsidR="00640168" w:rsidRPr="00177F09">
        <w:rPr>
          <w:rFonts w:eastAsia="Times New Roman" w:cs="Times New Roman"/>
          <w:lang w:val="en-US"/>
        </w:rPr>
        <w:t>building -</w:t>
      </w:r>
      <w:r w:rsidR="009E083F" w:rsidRPr="00177F09">
        <w:rPr>
          <w:rFonts w:eastAsia="Times New Roman" w:cs="Times New Roman"/>
          <w:lang w:val="en-US"/>
        </w:rPr>
        <w:t xml:space="preserve"> the timing for </w:t>
      </w:r>
      <w:r w:rsidR="00640168" w:rsidRPr="00177F09">
        <w:rPr>
          <w:rFonts w:eastAsia="Times New Roman" w:cs="Times New Roman"/>
          <w:lang w:val="en-US"/>
        </w:rPr>
        <w:t>which</w:t>
      </w:r>
      <w:r w:rsidR="009E083F" w:rsidRPr="00177F09">
        <w:rPr>
          <w:rFonts w:eastAsia="Times New Roman" w:cs="Times New Roman"/>
          <w:lang w:val="en-US"/>
        </w:rPr>
        <w:t xml:space="preserve"> is uncertain – and the plans are highly ambitious</w:t>
      </w:r>
      <w:r w:rsidR="00640168" w:rsidRPr="00177F09">
        <w:rPr>
          <w:rFonts w:eastAsia="Times New Roman" w:cs="Times New Roman"/>
          <w:lang w:val="en-US"/>
        </w:rPr>
        <w:t xml:space="preserve"> (including several specialist laboratories)</w:t>
      </w:r>
      <w:r w:rsidR="009E083F" w:rsidRPr="00177F09">
        <w:rPr>
          <w:rFonts w:eastAsia="Times New Roman" w:cs="Times New Roman"/>
          <w:lang w:val="en-US"/>
        </w:rPr>
        <w:t>, although the SAA have only a single member of staff</w:t>
      </w:r>
      <w:r w:rsidR="00640168" w:rsidRPr="00177F09">
        <w:rPr>
          <w:rFonts w:eastAsia="Times New Roman" w:cs="Times New Roman"/>
          <w:lang w:val="en-US"/>
        </w:rPr>
        <w:t xml:space="preserve"> to run the facility</w:t>
      </w:r>
      <w:r w:rsidR="009E083F" w:rsidRPr="00177F09">
        <w:rPr>
          <w:rFonts w:eastAsia="Times New Roman" w:cs="Times New Roman"/>
          <w:lang w:val="en-US"/>
        </w:rPr>
        <w:t xml:space="preserve">. The SLM project is to contribute funds for equipment. Once redeveloped, the lab intends to charge farmers for the soil testing service – but, this is unlikely to cover the true costs. </w:t>
      </w:r>
    </w:p>
    <w:p w:rsidR="00D6649D" w:rsidRPr="00177F09" w:rsidRDefault="009E083F" w:rsidP="00E1331A">
      <w:pPr>
        <w:spacing w:after="120"/>
        <w:ind w:left="0" w:right="0"/>
        <w:rPr>
          <w:rFonts w:eastAsia="Times New Roman" w:cs="Times New Roman"/>
          <w:lang w:val="en-US"/>
        </w:rPr>
      </w:pPr>
      <w:r w:rsidRPr="00177F09">
        <w:rPr>
          <w:rFonts w:eastAsia="Times New Roman" w:cs="Times New Roman"/>
          <w:lang w:val="en-US"/>
        </w:rPr>
        <w:t>SAA and the SLM project could consider developing a service using more appropriate technologies, which will</w:t>
      </w:r>
      <w:r w:rsidR="00640168" w:rsidRPr="00177F09">
        <w:rPr>
          <w:rFonts w:eastAsia="Times New Roman" w:cs="Times New Roman"/>
          <w:lang w:val="en-US"/>
        </w:rPr>
        <w:t xml:space="preserve"> be more sustainable, for example providing extension staff with field soil testing kits rather than relying only on lab facilities.</w:t>
      </w:r>
      <w:r w:rsidR="00E363B9">
        <w:rPr>
          <w:rFonts w:eastAsia="Times New Roman" w:cs="Times New Roman"/>
          <w:lang w:val="en-US"/>
        </w:rPr>
        <w:t xml:space="preserve"> (</w:t>
      </w:r>
      <w:r w:rsidR="007A2D4C">
        <w:rPr>
          <w:rFonts w:eastAsia="Times New Roman" w:cs="Times New Roman"/>
          <w:lang w:val="en-US"/>
        </w:rPr>
        <w:t>PM comment - b</w:t>
      </w:r>
      <w:r w:rsidR="00E363B9">
        <w:rPr>
          <w:rFonts w:eastAsia="Times New Roman" w:cs="Times New Roman"/>
          <w:lang w:val="en-US"/>
        </w:rPr>
        <w:t>oth will apply</w:t>
      </w:r>
      <w:r w:rsidR="00E846E8">
        <w:rPr>
          <w:rFonts w:eastAsia="Times New Roman" w:cs="Times New Roman"/>
          <w:lang w:val="en-US"/>
        </w:rPr>
        <w:t xml:space="preserve"> see list of equipment)</w:t>
      </w:r>
      <w:r w:rsidR="00E363B9">
        <w:rPr>
          <w:rFonts w:eastAsia="Times New Roman" w:cs="Times New Roman"/>
          <w:lang w:val="en-US"/>
        </w:rPr>
        <w:t>)</w:t>
      </w:r>
    </w:p>
    <w:p w:rsidR="00177F09" w:rsidRDefault="00177F09" w:rsidP="00177F09">
      <w:pPr>
        <w:spacing w:after="120"/>
        <w:ind w:left="0" w:right="0"/>
        <w:jc w:val="center"/>
        <w:rPr>
          <w:rFonts w:eastAsia="Times New Roman" w:cs="Times New Roman"/>
          <w:lang w:val="en-US"/>
        </w:rPr>
      </w:pPr>
      <w:r>
        <w:rPr>
          <w:rFonts w:eastAsia="Times New Roman" w:cs="Times New Roman"/>
          <w:lang w:val="en-US"/>
        </w:rPr>
        <w:t>-----</w:t>
      </w:r>
    </w:p>
    <w:p w:rsidR="003A30A1" w:rsidRDefault="006764CF" w:rsidP="003A30A1">
      <w:pPr>
        <w:spacing w:after="120"/>
        <w:ind w:left="0" w:right="0"/>
        <w:rPr>
          <w:rFonts w:eastAsia="Times New Roman" w:cs="Times New Roman"/>
          <w:lang w:val="en-US"/>
        </w:rPr>
      </w:pPr>
      <w:r w:rsidRPr="00177F09">
        <w:rPr>
          <w:rFonts w:eastAsia="Times New Roman" w:cs="Times New Roman"/>
          <w:lang w:val="en-US"/>
        </w:rPr>
        <w:t xml:space="preserve">Seychelles is a matriarchal society, thus the </w:t>
      </w:r>
      <w:r w:rsidRPr="00177F09">
        <w:rPr>
          <w:rFonts w:eastAsia="Times New Roman" w:cs="Times New Roman"/>
          <w:b/>
          <w:lang w:val="en-US"/>
        </w:rPr>
        <w:t>g</w:t>
      </w:r>
      <w:r w:rsidR="009E083F" w:rsidRPr="00177F09">
        <w:rPr>
          <w:rFonts w:eastAsia="Times New Roman" w:cs="Times New Roman"/>
          <w:b/>
          <w:lang w:val="en-US"/>
        </w:rPr>
        <w:t>ender perspective</w:t>
      </w:r>
      <w:r w:rsidRPr="00177F09">
        <w:rPr>
          <w:rFonts w:eastAsia="Times New Roman" w:cs="Times New Roman"/>
          <w:lang w:val="en-US"/>
        </w:rPr>
        <w:t xml:space="preserve"> is very different from </w:t>
      </w:r>
      <w:r w:rsidR="00640168" w:rsidRPr="00177F09">
        <w:rPr>
          <w:rFonts w:eastAsia="Times New Roman" w:cs="Times New Roman"/>
          <w:lang w:val="en-US"/>
        </w:rPr>
        <w:t xml:space="preserve">most of continental </w:t>
      </w:r>
      <w:r w:rsidRPr="00177F09">
        <w:rPr>
          <w:rFonts w:eastAsia="Times New Roman" w:cs="Times New Roman"/>
          <w:lang w:val="en-US"/>
        </w:rPr>
        <w:t>Africa</w:t>
      </w:r>
      <w:r w:rsidR="009E083F" w:rsidRPr="00177F09">
        <w:rPr>
          <w:rFonts w:eastAsia="Times New Roman" w:cs="Times New Roman"/>
          <w:lang w:val="en-US"/>
        </w:rPr>
        <w:t xml:space="preserve">. </w:t>
      </w:r>
      <w:r w:rsidR="00640168" w:rsidRPr="00177F09">
        <w:rPr>
          <w:rFonts w:eastAsia="Times New Roman" w:cs="Times New Roman"/>
          <w:lang w:val="en-US"/>
        </w:rPr>
        <w:t>[</w:t>
      </w:r>
      <w:r w:rsidR="003A30A1">
        <w:rPr>
          <w:rFonts w:eastAsia="Times New Roman" w:cs="Times New Roman"/>
          <w:lang w:val="en-US"/>
        </w:rPr>
        <w:t>“</w:t>
      </w:r>
      <w:r w:rsidR="003A30A1" w:rsidRPr="003A30A1">
        <w:rPr>
          <w:rFonts w:eastAsia="Times New Roman" w:cs="Times New Roman"/>
          <w:lang w:val="en-US"/>
        </w:rPr>
        <w:t>Women and men in Seychelles enjoy full economic, political and civil rights. Seychelles is among the top countries in the Southern Africa Development Community region to have met targets for female representati</w:t>
      </w:r>
      <w:r w:rsidR="00C1223A">
        <w:rPr>
          <w:rFonts w:eastAsia="Times New Roman" w:cs="Times New Roman"/>
          <w:lang w:val="en-US"/>
        </w:rPr>
        <w:t>on at all decision-making levels.</w:t>
      </w:r>
      <w:r w:rsidR="003A30A1" w:rsidRPr="003A30A1">
        <w:rPr>
          <w:rFonts w:eastAsia="Times New Roman" w:cs="Times New Roman"/>
          <w:lang w:val="en-US"/>
        </w:rPr>
        <w:t xml:space="preserve"> There is 35</w:t>
      </w:r>
      <w:r w:rsidR="00C1223A">
        <w:rPr>
          <w:rFonts w:eastAsia="Times New Roman" w:cs="Times New Roman"/>
          <w:lang w:val="en-US"/>
        </w:rPr>
        <w:t>%</w:t>
      </w:r>
      <w:r w:rsidR="003A30A1" w:rsidRPr="003A30A1">
        <w:rPr>
          <w:rFonts w:eastAsia="Times New Roman" w:cs="Times New Roman"/>
          <w:lang w:val="en-US"/>
        </w:rPr>
        <w:t xml:space="preserve"> female represent</w:t>
      </w:r>
      <w:r w:rsidR="00C1223A">
        <w:rPr>
          <w:rFonts w:eastAsia="Times New Roman" w:cs="Times New Roman"/>
          <w:lang w:val="en-US"/>
        </w:rPr>
        <w:t>ation in parliament, 15%</w:t>
      </w:r>
      <w:r w:rsidR="003A30A1" w:rsidRPr="003A30A1">
        <w:rPr>
          <w:rFonts w:eastAsia="Times New Roman" w:cs="Times New Roman"/>
          <w:lang w:val="en-US"/>
        </w:rPr>
        <w:t xml:space="preserve"> at the m</w:t>
      </w:r>
      <w:r w:rsidR="00C1223A">
        <w:rPr>
          <w:rFonts w:eastAsia="Times New Roman" w:cs="Times New Roman"/>
          <w:lang w:val="en-US"/>
        </w:rPr>
        <w:t>inisterial level and 45%</w:t>
      </w:r>
      <w:r w:rsidR="003A30A1" w:rsidRPr="003A30A1">
        <w:rPr>
          <w:rFonts w:eastAsia="Times New Roman" w:cs="Times New Roman"/>
          <w:lang w:val="en-US"/>
        </w:rPr>
        <w:t xml:space="preserve"> at chief executive and middle-management levels. However, the low capacity of institutions with responsibility for gender mainstreaming continues to hamper efforts to achieve gender parity</w:t>
      </w:r>
      <w:r w:rsidR="003A30A1">
        <w:rPr>
          <w:rFonts w:eastAsia="Times New Roman" w:cs="Times New Roman"/>
          <w:lang w:val="en-US"/>
        </w:rPr>
        <w:t>” (UNDP Country Programme 2007-2010)</w:t>
      </w:r>
      <w:r w:rsidR="003A30A1" w:rsidRPr="003A30A1">
        <w:rPr>
          <w:rFonts w:eastAsia="Times New Roman" w:cs="Times New Roman"/>
          <w:lang w:val="en-US"/>
        </w:rPr>
        <w:t>.</w:t>
      </w:r>
      <w:r w:rsidR="003A30A1">
        <w:rPr>
          <w:rFonts w:eastAsia="Times New Roman" w:cs="Times New Roman"/>
          <w:lang w:val="en-US"/>
        </w:rPr>
        <w:t xml:space="preserve">] </w:t>
      </w:r>
    </w:p>
    <w:p w:rsidR="009E083F" w:rsidRPr="00177F09" w:rsidRDefault="00640168" w:rsidP="003A30A1">
      <w:pPr>
        <w:spacing w:after="120"/>
        <w:ind w:left="0" w:right="0"/>
        <w:rPr>
          <w:rFonts w:eastAsia="Times New Roman" w:cs="Times New Roman"/>
          <w:lang w:val="en-US"/>
        </w:rPr>
      </w:pPr>
      <w:r w:rsidRPr="00177F09">
        <w:rPr>
          <w:rFonts w:eastAsia="Times New Roman" w:cs="Times New Roman"/>
          <w:lang w:val="en-US"/>
        </w:rPr>
        <w:t>Men and women can own / lease land a</w:t>
      </w:r>
      <w:r w:rsidR="003A30A1">
        <w:rPr>
          <w:rFonts w:eastAsia="Times New Roman" w:cs="Times New Roman"/>
          <w:lang w:val="en-US"/>
        </w:rPr>
        <w:t>nd have equal access to credit.</w:t>
      </w:r>
      <w:r w:rsidRPr="00177F09">
        <w:rPr>
          <w:rFonts w:eastAsia="Times New Roman" w:cs="Times New Roman"/>
          <w:lang w:val="en-US"/>
        </w:rPr>
        <w:t xml:space="preserve"> However, d</w:t>
      </w:r>
      <w:r w:rsidR="006764CF" w:rsidRPr="00177F09">
        <w:rPr>
          <w:rFonts w:eastAsia="Times New Roman" w:cs="Times New Roman"/>
          <w:lang w:val="en-US"/>
        </w:rPr>
        <w:t>uring the MTE</w:t>
      </w:r>
      <w:r w:rsidR="00046BF9" w:rsidRPr="00177F09">
        <w:rPr>
          <w:rFonts w:eastAsia="Times New Roman" w:cs="Times New Roman"/>
          <w:lang w:val="en-US"/>
        </w:rPr>
        <w:t>, clear differences in the importance of including gender considerations in the project were given by men and women informants. The main beneficiary group of the project so-far (interviewed in the questionnaire survey) is farmers</w:t>
      </w:r>
      <w:r w:rsidRPr="00177F09">
        <w:rPr>
          <w:rFonts w:eastAsia="Times New Roman" w:cs="Times New Roman"/>
          <w:lang w:val="en-US"/>
        </w:rPr>
        <w:t xml:space="preserve"> (numbering about 540 in Seychelles)</w:t>
      </w:r>
      <w:r w:rsidR="00046BF9" w:rsidRPr="00177F09">
        <w:rPr>
          <w:rFonts w:eastAsia="Times New Roman" w:cs="Times New Roman"/>
          <w:lang w:val="en-US"/>
        </w:rPr>
        <w:t xml:space="preserve">, who are predominantly men </w:t>
      </w:r>
      <w:r w:rsidRPr="00177F09">
        <w:rPr>
          <w:rFonts w:eastAsia="Times New Roman" w:cs="Times New Roman"/>
          <w:lang w:val="en-US"/>
        </w:rPr>
        <w:t>–</w:t>
      </w:r>
      <w:r w:rsidR="00046BF9" w:rsidRPr="00177F09">
        <w:rPr>
          <w:rFonts w:eastAsia="Times New Roman" w:cs="Times New Roman"/>
          <w:lang w:val="en-US"/>
        </w:rPr>
        <w:t xml:space="preserve"> but</w:t>
      </w:r>
      <w:r w:rsidRPr="00177F09">
        <w:rPr>
          <w:rFonts w:eastAsia="Times New Roman" w:cs="Times New Roman"/>
          <w:lang w:val="en-US"/>
        </w:rPr>
        <w:t xml:space="preserve"> comprising ca</w:t>
      </w:r>
      <w:r w:rsidR="00046BF9" w:rsidRPr="00177F09">
        <w:rPr>
          <w:rFonts w:eastAsia="Times New Roman" w:cs="Times New Roman"/>
          <w:lang w:val="en-US"/>
        </w:rPr>
        <w:t xml:space="preserve"> 10% women. In addition to this total, the project should also take into account the growing number of households involved in small-scale “backyard” production for subsistence and also for sale</w:t>
      </w:r>
      <w:r w:rsidR="00A9027A" w:rsidRPr="00177F09">
        <w:rPr>
          <w:rFonts w:eastAsia="Times New Roman" w:cs="Times New Roman"/>
          <w:lang w:val="en-US"/>
        </w:rPr>
        <w:t xml:space="preserve"> </w:t>
      </w:r>
      <w:r w:rsidR="00046BF9" w:rsidRPr="00177F09">
        <w:rPr>
          <w:rFonts w:eastAsia="Times New Roman" w:cs="Times New Roman"/>
          <w:lang w:val="en-US"/>
        </w:rPr>
        <w:t xml:space="preserve">- and the fact that </w:t>
      </w:r>
      <w:r w:rsidR="00A9027A" w:rsidRPr="00177F09">
        <w:rPr>
          <w:rFonts w:eastAsia="Times New Roman" w:cs="Times New Roman"/>
          <w:lang w:val="en-US"/>
        </w:rPr>
        <w:t xml:space="preserve">ca </w:t>
      </w:r>
      <w:r w:rsidR="00046BF9" w:rsidRPr="00177F09">
        <w:rPr>
          <w:rFonts w:eastAsia="Times New Roman" w:cs="Times New Roman"/>
          <w:lang w:val="en-US"/>
        </w:rPr>
        <w:t>50% of households in Seychelles a</w:t>
      </w:r>
      <w:r w:rsidR="00A9027A" w:rsidRPr="00177F09">
        <w:rPr>
          <w:rFonts w:eastAsia="Times New Roman" w:cs="Times New Roman"/>
          <w:lang w:val="en-US"/>
        </w:rPr>
        <w:t>re</w:t>
      </w:r>
      <w:r w:rsidR="00046BF9" w:rsidRPr="00177F09">
        <w:rPr>
          <w:rFonts w:eastAsia="Times New Roman" w:cs="Times New Roman"/>
          <w:lang w:val="en-US"/>
        </w:rPr>
        <w:t xml:space="preserve"> female-headed.  The 2002 census show</w:t>
      </w:r>
      <w:r w:rsidR="006764CF" w:rsidRPr="00177F09">
        <w:rPr>
          <w:rFonts w:eastAsia="Times New Roman" w:cs="Times New Roman"/>
          <w:lang w:val="en-US"/>
        </w:rPr>
        <w:t>ed that 6,900 households (33%) we</w:t>
      </w:r>
      <w:r w:rsidR="00046BF9" w:rsidRPr="00177F09">
        <w:rPr>
          <w:rFonts w:eastAsia="Times New Roman" w:cs="Times New Roman"/>
          <w:lang w:val="en-US"/>
        </w:rPr>
        <w:t>re</w:t>
      </w:r>
      <w:r w:rsidR="006764CF" w:rsidRPr="00177F09">
        <w:rPr>
          <w:rFonts w:eastAsia="Times New Roman" w:cs="Times New Roman"/>
          <w:lang w:val="en-US"/>
        </w:rPr>
        <w:t xml:space="preserve"> then</w:t>
      </w:r>
      <w:r w:rsidR="00046BF9" w:rsidRPr="00177F09">
        <w:rPr>
          <w:rFonts w:eastAsia="Times New Roman" w:cs="Times New Roman"/>
          <w:lang w:val="en-US"/>
        </w:rPr>
        <w:t xml:space="preserve"> involved in small-scale production – and this proportion is expected to </w:t>
      </w:r>
      <w:r w:rsidR="00A9027A" w:rsidRPr="00177F09">
        <w:rPr>
          <w:rFonts w:eastAsia="Times New Roman" w:cs="Times New Roman"/>
          <w:lang w:val="en-US"/>
        </w:rPr>
        <w:t xml:space="preserve">increase </w:t>
      </w:r>
      <w:r w:rsidR="006764CF" w:rsidRPr="00177F09">
        <w:rPr>
          <w:rFonts w:eastAsia="Times New Roman" w:cs="Times New Roman"/>
          <w:lang w:val="en-US"/>
        </w:rPr>
        <w:t xml:space="preserve">significantly </w:t>
      </w:r>
      <w:r w:rsidR="00A9027A" w:rsidRPr="00177F09">
        <w:rPr>
          <w:rFonts w:eastAsia="Times New Roman" w:cs="Times New Roman"/>
          <w:lang w:val="en-US"/>
        </w:rPr>
        <w:t>in</w:t>
      </w:r>
      <w:r w:rsidR="00046BF9" w:rsidRPr="00177F09">
        <w:rPr>
          <w:rFonts w:eastAsia="Times New Roman" w:cs="Times New Roman"/>
          <w:lang w:val="en-US"/>
        </w:rPr>
        <w:t xml:space="preserve"> the results of the 2010 </w:t>
      </w:r>
      <w:r w:rsidR="00A9027A" w:rsidRPr="00177F09">
        <w:rPr>
          <w:rFonts w:eastAsia="Times New Roman" w:cs="Times New Roman"/>
          <w:lang w:val="en-US"/>
        </w:rPr>
        <w:t>census. In</w:t>
      </w:r>
      <w:r w:rsidR="00046BF9" w:rsidRPr="00177F09">
        <w:rPr>
          <w:rFonts w:eastAsia="Times New Roman" w:cs="Times New Roman"/>
          <w:lang w:val="en-US"/>
        </w:rPr>
        <w:t xml:space="preserve"> addition to targeting </w:t>
      </w:r>
      <w:r w:rsidR="00A9027A" w:rsidRPr="00177F09">
        <w:rPr>
          <w:rFonts w:eastAsia="Times New Roman" w:cs="Times New Roman"/>
          <w:lang w:val="en-US"/>
        </w:rPr>
        <w:t>famers, it will be important to reach these both men- and women-headed households engaging in backyard production with SLM messages</w:t>
      </w:r>
      <w:r w:rsidR="009E083F" w:rsidRPr="00177F09">
        <w:rPr>
          <w:rFonts w:eastAsia="Times New Roman" w:cs="Times New Roman"/>
          <w:lang w:val="en-US"/>
        </w:rPr>
        <w:t>.</w:t>
      </w:r>
      <w:r w:rsidR="006764CF" w:rsidRPr="00177F09">
        <w:rPr>
          <w:rFonts w:eastAsia="Times New Roman" w:cs="Times New Roman"/>
          <w:lang w:val="en-US"/>
        </w:rPr>
        <w:t xml:space="preserve"> </w:t>
      </w:r>
    </w:p>
    <w:p w:rsidR="00177F09" w:rsidRDefault="00177F09" w:rsidP="00177F09">
      <w:pPr>
        <w:spacing w:after="120"/>
        <w:ind w:left="0" w:right="0"/>
        <w:jc w:val="center"/>
        <w:rPr>
          <w:rFonts w:eastAsia="Times New Roman" w:cs="Times New Roman"/>
          <w:lang w:val="en-US"/>
        </w:rPr>
      </w:pPr>
      <w:r>
        <w:rPr>
          <w:rFonts w:eastAsia="Times New Roman" w:cs="Times New Roman"/>
          <w:lang w:val="en-US"/>
        </w:rPr>
        <w:t>-----</w:t>
      </w:r>
    </w:p>
    <w:p w:rsidR="002213AF" w:rsidRPr="00177F09" w:rsidRDefault="002213AF" w:rsidP="002213AF">
      <w:pPr>
        <w:spacing w:after="120"/>
        <w:ind w:left="0" w:right="0"/>
        <w:rPr>
          <w:rFonts w:eastAsia="Times New Roman" w:cs="Times New Roman"/>
          <w:lang w:val="en-US"/>
        </w:rPr>
      </w:pPr>
      <w:r w:rsidRPr="00177F09">
        <w:rPr>
          <w:rFonts w:eastAsia="Times New Roman" w:cs="Times New Roman"/>
          <w:lang w:val="en-US"/>
        </w:rPr>
        <w:t>Considering the</w:t>
      </w:r>
      <w:r w:rsidR="0095753B" w:rsidRPr="00177F09">
        <w:rPr>
          <w:rFonts w:eastAsia="Times New Roman" w:cs="Times New Roman"/>
          <w:b/>
          <w:lang w:val="en-US"/>
        </w:rPr>
        <w:t xml:space="preserve"> project’s adaptive management f</w:t>
      </w:r>
      <w:r w:rsidR="00E92081" w:rsidRPr="00177F09">
        <w:rPr>
          <w:rFonts w:eastAsia="Times New Roman" w:cs="Times New Roman"/>
          <w:b/>
          <w:lang w:val="en-US"/>
        </w:rPr>
        <w:t>ramework</w:t>
      </w:r>
      <w:r w:rsidRPr="00177F09">
        <w:rPr>
          <w:rFonts w:eastAsia="Times New Roman" w:cs="Times New Roman"/>
          <w:b/>
          <w:lang w:val="en-US"/>
        </w:rPr>
        <w:t xml:space="preserve">, </w:t>
      </w:r>
      <w:r w:rsidRPr="00177F09">
        <w:rPr>
          <w:rFonts w:eastAsia="Times New Roman" w:cs="Times New Roman"/>
          <w:lang w:val="en-US"/>
        </w:rPr>
        <w:t xml:space="preserve">the MTE found that the project’s </w:t>
      </w:r>
      <w:r w:rsidR="00177F09" w:rsidRPr="00177F09">
        <w:rPr>
          <w:rFonts w:eastAsia="Times New Roman" w:cs="Times New Roman"/>
          <w:lang w:val="en-US"/>
        </w:rPr>
        <w:t>staff has</w:t>
      </w:r>
      <w:r w:rsidRPr="00177F09">
        <w:rPr>
          <w:rFonts w:eastAsia="Times New Roman" w:cs="Times New Roman"/>
          <w:lang w:val="en-US"/>
        </w:rPr>
        <w:t xml:space="preserve"> used the required </w:t>
      </w:r>
      <w:r w:rsidRPr="00177F09">
        <w:rPr>
          <w:rFonts w:eastAsia="Times New Roman" w:cs="Times New Roman"/>
          <w:b/>
          <w:i/>
          <w:lang w:val="en-US"/>
        </w:rPr>
        <w:t>monitoring tools</w:t>
      </w:r>
      <w:r w:rsidRPr="00177F09">
        <w:rPr>
          <w:rFonts w:eastAsia="Times New Roman" w:cs="Times New Roman"/>
          <w:lang w:val="en-US"/>
        </w:rPr>
        <w:t xml:space="preserve"> (Annual Performance Reports, Quarterly Progress Reports, Quarterly Operational Workplans and up-dating of the Overall Workplan and Budget</w:t>
      </w:r>
      <w:r w:rsidR="001871C1">
        <w:rPr>
          <w:rFonts w:eastAsia="Times New Roman" w:cs="Times New Roman"/>
          <w:lang w:val="en-US"/>
        </w:rPr>
        <w:t>)</w:t>
      </w:r>
      <w:r w:rsidRPr="00177F09">
        <w:rPr>
          <w:rFonts w:eastAsia="Times New Roman" w:cs="Times New Roman"/>
          <w:lang w:val="en-US"/>
        </w:rPr>
        <w:t xml:space="preserve"> (see Annex</w:t>
      </w:r>
      <w:r w:rsidR="00F561DD" w:rsidRPr="00177F09">
        <w:rPr>
          <w:rFonts w:eastAsia="Times New Roman" w:cs="Times New Roman"/>
          <w:lang w:val="en-US"/>
        </w:rPr>
        <w:t xml:space="preserve"> 5</w:t>
      </w:r>
      <w:r w:rsidRPr="00177F09">
        <w:rPr>
          <w:rFonts w:eastAsia="Times New Roman" w:cs="Times New Roman"/>
          <w:lang w:val="en-US"/>
        </w:rPr>
        <w:t xml:space="preserve">). </w:t>
      </w:r>
      <w:r w:rsidR="00A514CF" w:rsidRPr="00177F09">
        <w:rPr>
          <w:rFonts w:eastAsia="Times New Roman" w:cs="Times New Roman"/>
          <w:lang w:val="en-US"/>
        </w:rPr>
        <w:t xml:space="preserve">A National MSP Annual Project Review Form was completed as an Annex </w:t>
      </w:r>
      <w:r w:rsidR="00177F09">
        <w:rPr>
          <w:rFonts w:eastAsia="Times New Roman" w:cs="Times New Roman"/>
          <w:lang w:val="en-US"/>
        </w:rPr>
        <w:t xml:space="preserve">(III) in the Project Document, </w:t>
      </w:r>
      <w:r w:rsidR="00177F09" w:rsidRPr="00177F09">
        <w:t>which</w:t>
      </w:r>
      <w:r w:rsidR="00A514CF" w:rsidRPr="00177F09">
        <w:t xml:space="preserve"> states that the form should be completed annually by each project team by 1</w:t>
      </w:r>
      <w:r w:rsidR="00A514CF" w:rsidRPr="00177F09">
        <w:rPr>
          <w:vertAlign w:val="superscript"/>
        </w:rPr>
        <w:t>st</w:t>
      </w:r>
      <w:r w:rsidR="00A514CF" w:rsidRPr="00177F09">
        <w:t xml:space="preserve"> July</w:t>
      </w:r>
      <w:r w:rsidR="00A514CF" w:rsidRPr="00177F09">
        <w:rPr>
          <w:rFonts w:eastAsia="Times New Roman" w:cs="Times New Roman"/>
          <w:lang w:val="en-US"/>
        </w:rPr>
        <w:t xml:space="preserve"> – but none seem to have been completed since.</w:t>
      </w:r>
    </w:p>
    <w:p w:rsidR="002213AF" w:rsidRPr="00177F09" w:rsidRDefault="005225EF" w:rsidP="002213AF">
      <w:pPr>
        <w:spacing w:after="120"/>
        <w:ind w:left="0" w:right="0"/>
        <w:rPr>
          <w:rFonts w:eastAsia="Times New Roman" w:cs="Times New Roman"/>
          <w:lang w:val="en-US"/>
        </w:rPr>
      </w:pPr>
      <w:r>
        <w:t>The LD Focal Area had no GEF Tracking tool during GEF 3 and GEF 4. Tools have just been introduced for GEF 5 projects and the MTE recommends the project SC should consider adopting the tool for future on-the ground activites (the place of a tool was filled annually as part of the PIR reporting). T</w:t>
      </w:r>
      <w:r w:rsidR="002213AF" w:rsidRPr="00177F09">
        <w:rPr>
          <w:rFonts w:eastAsia="Times New Roman" w:cs="Times New Roman"/>
          <w:lang w:val="en-US"/>
        </w:rPr>
        <w:t xml:space="preserve">he structure and completed activities of the project to-date </w:t>
      </w:r>
      <w:r w:rsidR="00891ED5" w:rsidRPr="00177F09">
        <w:rPr>
          <w:rFonts w:eastAsia="Times New Roman" w:cs="Times New Roman"/>
          <w:lang w:val="en-US"/>
        </w:rPr>
        <w:t>mean</w:t>
      </w:r>
      <w:r w:rsidR="002213AF" w:rsidRPr="00177F09">
        <w:rPr>
          <w:rFonts w:eastAsia="Times New Roman" w:cs="Times New Roman"/>
          <w:lang w:val="en-US"/>
        </w:rPr>
        <w:t xml:space="preserve"> that </w:t>
      </w:r>
      <w:r w:rsidR="00891ED5" w:rsidRPr="00177F09">
        <w:rPr>
          <w:rFonts w:eastAsia="Times New Roman" w:cs="Times New Roman"/>
          <w:lang w:val="en-US"/>
        </w:rPr>
        <w:t>it is not considered relevant to use any tool at this stage.</w:t>
      </w:r>
    </w:p>
    <w:p w:rsidR="009670CD" w:rsidRPr="00177F09" w:rsidRDefault="00891ED5" w:rsidP="002213AF">
      <w:pPr>
        <w:spacing w:after="120"/>
        <w:ind w:left="0" w:right="0"/>
        <w:rPr>
          <w:rFonts w:eastAsia="Times New Roman" w:cs="Times New Roman"/>
          <w:lang w:val="en-US"/>
        </w:rPr>
      </w:pPr>
      <w:r w:rsidRPr="00177F09">
        <w:rPr>
          <w:rFonts w:eastAsia="Times New Roman" w:cs="Times New Roman"/>
          <w:lang w:val="en-US"/>
        </w:rPr>
        <w:t>For the final two years for the project, it is vital that the project involve partners and beneficiaries in monitoring progress, including</w:t>
      </w:r>
      <w:r w:rsidR="009670CD" w:rsidRPr="00177F09">
        <w:rPr>
          <w:rFonts w:eastAsia="Times New Roman" w:cs="Times New Roman"/>
          <w:lang w:val="en-US"/>
        </w:rPr>
        <w:t>:</w:t>
      </w:r>
    </w:p>
    <w:p w:rsidR="009670CD" w:rsidRPr="00177F09" w:rsidRDefault="009670CD" w:rsidP="003867CE">
      <w:pPr>
        <w:pStyle w:val="ListParagraph"/>
        <w:numPr>
          <w:ilvl w:val="0"/>
          <w:numId w:val="17"/>
        </w:numPr>
        <w:spacing w:after="120"/>
        <w:ind w:right="0"/>
        <w:rPr>
          <w:rFonts w:eastAsia="Times New Roman" w:cs="Times New Roman"/>
          <w:lang w:val="en-US"/>
        </w:rPr>
      </w:pPr>
      <w:r w:rsidRPr="00177F09">
        <w:rPr>
          <w:rFonts w:eastAsia="Times New Roman" w:cs="Times New Roman"/>
          <w:lang w:val="en-US"/>
        </w:rPr>
        <w:t>the tes</w:t>
      </w:r>
      <w:r w:rsidR="00891ED5" w:rsidRPr="00177F09">
        <w:rPr>
          <w:rFonts w:eastAsia="Times New Roman" w:cs="Times New Roman"/>
          <w:lang w:val="en-US"/>
        </w:rPr>
        <w:t>t sites to restore the burnt areas on Praslin</w:t>
      </w:r>
      <w:r w:rsidRPr="00177F09">
        <w:rPr>
          <w:rFonts w:eastAsia="Times New Roman" w:cs="Times New Roman"/>
          <w:lang w:val="en-US"/>
        </w:rPr>
        <w:t xml:space="preserve"> (the private land owner, also neighboring land owners, NGO and SNPA staff); </w:t>
      </w:r>
    </w:p>
    <w:p w:rsidR="00891ED5" w:rsidRPr="00177F09" w:rsidRDefault="009670CD" w:rsidP="003867CE">
      <w:pPr>
        <w:pStyle w:val="ListParagraph"/>
        <w:numPr>
          <w:ilvl w:val="0"/>
          <w:numId w:val="17"/>
        </w:numPr>
        <w:spacing w:after="120"/>
        <w:ind w:right="0"/>
        <w:rPr>
          <w:rFonts w:eastAsia="Times New Roman" w:cs="Times New Roman"/>
          <w:lang w:val="en-US"/>
        </w:rPr>
      </w:pPr>
      <w:r w:rsidRPr="00177F09">
        <w:rPr>
          <w:rFonts w:eastAsia="Times New Roman" w:cs="Times New Roman"/>
          <w:lang w:val="en-US"/>
        </w:rPr>
        <w:t>creeper removal on Mahé (local farmers, NGO staff, owners of the woodlands, forestry staff and local residents);</w:t>
      </w:r>
    </w:p>
    <w:p w:rsidR="009670CD" w:rsidRPr="00177F09" w:rsidRDefault="009670CD" w:rsidP="003867CE">
      <w:pPr>
        <w:pStyle w:val="ListParagraph"/>
        <w:numPr>
          <w:ilvl w:val="0"/>
          <w:numId w:val="17"/>
        </w:numPr>
        <w:spacing w:after="120"/>
        <w:ind w:right="0"/>
        <w:rPr>
          <w:rFonts w:eastAsia="Times New Roman" w:cs="Times New Roman"/>
          <w:lang w:val="en-US"/>
        </w:rPr>
      </w:pPr>
      <w:r w:rsidRPr="00177F09">
        <w:rPr>
          <w:rFonts w:eastAsia="Times New Roman" w:cs="Times New Roman"/>
          <w:lang w:val="en-US"/>
        </w:rPr>
        <w:t>DOE, MLUH, SAA etc.</w:t>
      </w:r>
    </w:p>
    <w:p w:rsidR="002B3B26" w:rsidRPr="00177F09" w:rsidRDefault="002B3B26" w:rsidP="003867CE">
      <w:pPr>
        <w:pStyle w:val="ListParagraph"/>
        <w:numPr>
          <w:ilvl w:val="0"/>
          <w:numId w:val="17"/>
        </w:numPr>
        <w:spacing w:after="120"/>
        <w:ind w:right="0"/>
        <w:rPr>
          <w:rFonts w:eastAsia="Times New Roman" w:cs="Times New Roman"/>
          <w:lang w:val="en-US"/>
        </w:rPr>
      </w:pPr>
      <w:r w:rsidRPr="00177F09">
        <w:rPr>
          <w:rFonts w:eastAsia="Times New Roman" w:cs="Times New Roman"/>
          <w:lang w:val="en-US"/>
        </w:rPr>
        <w:t>NGOs</w:t>
      </w:r>
    </w:p>
    <w:p w:rsidR="00E92081" w:rsidRPr="00177F09" w:rsidRDefault="009670CD" w:rsidP="00A514CF">
      <w:pPr>
        <w:spacing w:after="120"/>
        <w:ind w:left="0" w:right="0"/>
        <w:rPr>
          <w:rFonts w:eastAsia="Times New Roman" w:cs="Times New Roman"/>
          <w:lang w:val="en-US"/>
        </w:rPr>
      </w:pPr>
      <w:r w:rsidRPr="00177F09">
        <w:rPr>
          <w:rFonts w:eastAsia="Times New Roman" w:cs="Times New Roman"/>
          <w:lang w:val="en-US"/>
        </w:rPr>
        <w:t>A</w:t>
      </w:r>
      <w:r w:rsidR="00E92081" w:rsidRPr="00177F09">
        <w:rPr>
          <w:rFonts w:eastAsia="Times New Roman" w:cs="Times New Roman"/>
          <w:lang w:val="en-US"/>
        </w:rPr>
        <w:t>dditional tools</w:t>
      </w:r>
      <w:r w:rsidRPr="00177F09">
        <w:rPr>
          <w:rFonts w:eastAsia="Times New Roman" w:cs="Times New Roman"/>
          <w:lang w:val="en-US"/>
        </w:rPr>
        <w:t xml:space="preserve"> are</w:t>
      </w:r>
      <w:r w:rsidR="00E92081" w:rsidRPr="00177F09">
        <w:rPr>
          <w:rFonts w:eastAsia="Times New Roman" w:cs="Times New Roman"/>
          <w:lang w:val="en-US"/>
        </w:rPr>
        <w:t xml:space="preserve"> required</w:t>
      </w:r>
      <w:r w:rsidRPr="00177F09">
        <w:rPr>
          <w:rFonts w:eastAsia="Times New Roman" w:cs="Times New Roman"/>
          <w:lang w:val="en-US"/>
        </w:rPr>
        <w:t xml:space="preserve"> to more rigorously monitor the agriculture land area under SLM</w:t>
      </w:r>
      <w:r w:rsidR="00A514CF" w:rsidRPr="00177F09">
        <w:rPr>
          <w:rFonts w:eastAsia="Times New Roman" w:cs="Times New Roman"/>
          <w:lang w:val="en-US"/>
        </w:rPr>
        <w:t xml:space="preserve"> b</w:t>
      </w:r>
      <w:r w:rsidRPr="00177F09">
        <w:rPr>
          <w:rFonts w:eastAsia="Times New Roman" w:cs="Times New Roman"/>
          <w:lang w:val="en-US"/>
        </w:rPr>
        <w:t xml:space="preserve">efore </w:t>
      </w:r>
      <w:r w:rsidR="00A514CF" w:rsidRPr="00177F09">
        <w:rPr>
          <w:rFonts w:eastAsia="Times New Roman" w:cs="Times New Roman"/>
          <w:lang w:val="en-US"/>
        </w:rPr>
        <w:t>work begins with farmers and as the</w:t>
      </w:r>
      <w:r w:rsidRPr="00177F09">
        <w:rPr>
          <w:rFonts w:eastAsia="Times New Roman" w:cs="Times New Roman"/>
          <w:lang w:val="en-US"/>
        </w:rPr>
        <w:t xml:space="preserve"> </w:t>
      </w:r>
      <w:r w:rsidR="00A514CF" w:rsidRPr="00177F09">
        <w:rPr>
          <w:rFonts w:eastAsia="Times New Roman" w:cs="Times New Roman"/>
          <w:lang w:val="en-US"/>
        </w:rPr>
        <w:t xml:space="preserve">use of </w:t>
      </w:r>
      <w:r w:rsidRPr="00177F09">
        <w:rPr>
          <w:rFonts w:eastAsia="Times New Roman" w:cs="Times New Roman"/>
          <w:lang w:val="en-US"/>
        </w:rPr>
        <w:t>SLM is</w:t>
      </w:r>
      <w:r w:rsidR="00A514CF" w:rsidRPr="00177F09">
        <w:rPr>
          <w:rFonts w:eastAsia="Times New Roman" w:cs="Times New Roman"/>
          <w:lang w:val="en-US"/>
        </w:rPr>
        <w:t xml:space="preserve"> pro</w:t>
      </w:r>
      <w:r w:rsidR="00DA73FF" w:rsidRPr="00177F09">
        <w:rPr>
          <w:rFonts w:eastAsia="Times New Roman" w:cs="Times New Roman"/>
          <w:lang w:val="en-US"/>
        </w:rPr>
        <w:t>moted by the extension service</w:t>
      </w:r>
      <w:r w:rsidR="00A514CF" w:rsidRPr="00177F09">
        <w:rPr>
          <w:rFonts w:eastAsia="Times New Roman" w:cs="Times New Roman"/>
          <w:lang w:val="en-US"/>
        </w:rPr>
        <w:t>.</w:t>
      </w:r>
      <w:r w:rsidRPr="00177F09">
        <w:rPr>
          <w:rFonts w:eastAsia="Times New Roman" w:cs="Times New Roman"/>
          <w:lang w:val="en-US"/>
        </w:rPr>
        <w:t xml:space="preserve"> </w:t>
      </w:r>
    </w:p>
    <w:p w:rsidR="0092517C" w:rsidRPr="00177F09" w:rsidRDefault="00B45D33" w:rsidP="002B3B26">
      <w:pPr>
        <w:spacing w:after="120"/>
        <w:ind w:left="0" w:right="0"/>
        <w:rPr>
          <w:rFonts w:eastAsia="Times New Roman" w:cs="Times New Roman"/>
          <w:highlight w:val="yellow"/>
          <w:lang w:val="en-US"/>
        </w:rPr>
      </w:pPr>
      <w:r w:rsidRPr="00177F09">
        <w:rPr>
          <w:rFonts w:eastAsia="Times New Roman" w:cs="Times New Roman"/>
          <w:lang w:val="en-US"/>
        </w:rPr>
        <w:t xml:space="preserve">Those involved in producing the Project Document / LogFrame (original and as revised at the Inception Report) and </w:t>
      </w:r>
      <w:r w:rsidR="005525F8" w:rsidRPr="00177F09">
        <w:rPr>
          <w:rFonts w:eastAsia="Times New Roman" w:cs="Times New Roman"/>
          <w:lang w:val="en-US"/>
        </w:rPr>
        <w:t xml:space="preserve">project team </w:t>
      </w:r>
      <w:r w:rsidR="00DA73FF" w:rsidRPr="00177F09">
        <w:rPr>
          <w:rFonts w:eastAsia="Times New Roman" w:cs="Times New Roman"/>
          <w:lang w:val="en-US"/>
        </w:rPr>
        <w:t>using</w:t>
      </w:r>
      <w:r w:rsidRPr="00177F09">
        <w:rPr>
          <w:rFonts w:eastAsia="Times New Roman" w:cs="Times New Roman"/>
          <w:lang w:val="en-US"/>
        </w:rPr>
        <w:t xml:space="preserve"> APRs</w:t>
      </w:r>
      <w:r w:rsidR="00DA73FF" w:rsidRPr="00177F09">
        <w:rPr>
          <w:rFonts w:eastAsia="Times New Roman" w:cs="Times New Roman"/>
          <w:lang w:val="en-US"/>
        </w:rPr>
        <w:t>,</w:t>
      </w:r>
      <w:r w:rsidRPr="00177F09">
        <w:rPr>
          <w:rFonts w:eastAsia="Times New Roman" w:cs="Times New Roman"/>
          <w:lang w:val="en-US"/>
        </w:rPr>
        <w:t xml:space="preserve"> have </w:t>
      </w:r>
      <w:r w:rsidR="005525F8" w:rsidRPr="00177F09">
        <w:rPr>
          <w:rFonts w:eastAsia="Times New Roman" w:cs="Times New Roman"/>
          <w:lang w:val="en-US"/>
        </w:rPr>
        <w:t xml:space="preserve">worked assiduously </w:t>
      </w:r>
      <w:r w:rsidR="002B3B26" w:rsidRPr="00177F09">
        <w:rPr>
          <w:rFonts w:eastAsia="Times New Roman" w:cs="Times New Roman"/>
          <w:lang w:val="en-US"/>
        </w:rPr>
        <w:t xml:space="preserve">using the </w:t>
      </w:r>
      <w:r w:rsidR="002B3B26" w:rsidRPr="00177F09">
        <w:rPr>
          <w:rFonts w:eastAsia="Times New Roman" w:cs="Times New Roman"/>
          <w:b/>
          <w:lang w:val="en-US"/>
        </w:rPr>
        <w:t xml:space="preserve">UNDP-GEF Risk Management System </w:t>
      </w:r>
      <w:r w:rsidR="00A514CF" w:rsidRPr="00177F09">
        <w:rPr>
          <w:rFonts w:eastAsia="Times New Roman" w:cs="Times New Roman"/>
          <w:lang w:val="en-US"/>
        </w:rPr>
        <w:t xml:space="preserve">identifying and trying to mitigate </w:t>
      </w:r>
      <w:r w:rsidR="005525F8" w:rsidRPr="00177F09">
        <w:rPr>
          <w:rFonts w:eastAsia="Times New Roman" w:cs="Times New Roman"/>
          <w:lang w:val="en-US"/>
        </w:rPr>
        <w:t xml:space="preserve">the numerous </w:t>
      </w:r>
      <w:r w:rsidR="00A514CF" w:rsidRPr="00177F09">
        <w:rPr>
          <w:rFonts w:eastAsia="Times New Roman" w:cs="Times New Roman"/>
          <w:lang w:val="en-US"/>
        </w:rPr>
        <w:t>risks</w:t>
      </w:r>
      <w:r w:rsidR="00E92081" w:rsidRPr="00177F09">
        <w:rPr>
          <w:rFonts w:eastAsia="Times New Roman" w:cs="Times New Roman"/>
          <w:b/>
          <w:lang w:val="en-US"/>
        </w:rPr>
        <w:t xml:space="preserve"> </w:t>
      </w:r>
      <w:r w:rsidR="005525F8" w:rsidRPr="00177F09">
        <w:rPr>
          <w:rFonts w:eastAsia="Times New Roman" w:cs="Times New Roman"/>
          <w:lang w:val="en-US"/>
        </w:rPr>
        <w:t xml:space="preserve">which are affecting the success of the project. </w:t>
      </w:r>
      <w:r w:rsidR="0092517C" w:rsidRPr="00177F09">
        <w:rPr>
          <w:rFonts w:eastAsia="Times New Roman" w:cs="Times New Roman"/>
          <w:lang w:val="en-US"/>
        </w:rPr>
        <w:t xml:space="preserve">Notably however, the most recent LogFrame revised in February 2010, only lists the funding risks relating to Outcomes 3 and 4. </w:t>
      </w:r>
      <w:r w:rsidR="005525F8" w:rsidRPr="00177F09">
        <w:rPr>
          <w:rFonts w:eastAsia="Times New Roman" w:cs="Times New Roman"/>
          <w:lang w:val="en-US"/>
        </w:rPr>
        <w:t xml:space="preserve"> </w:t>
      </w:r>
      <w:r w:rsidR="0092517C" w:rsidRPr="00177F09">
        <w:rPr>
          <w:rFonts w:eastAsia="Times New Roman" w:cs="Times New Roman"/>
          <w:lang w:val="en-US"/>
        </w:rPr>
        <w:t>No risk ratings have been produced.</w:t>
      </w:r>
    </w:p>
    <w:p w:rsidR="00901E0F" w:rsidRPr="00177F09" w:rsidRDefault="0092517C" w:rsidP="00A514CF">
      <w:pPr>
        <w:spacing w:after="120"/>
        <w:ind w:left="0" w:right="0"/>
        <w:rPr>
          <w:rFonts w:eastAsia="Times New Roman" w:cs="Times New Roman"/>
          <w:lang w:val="en-US"/>
        </w:rPr>
      </w:pPr>
      <w:r w:rsidRPr="00177F09">
        <w:rPr>
          <w:rFonts w:eastAsia="Times New Roman" w:cs="Times New Roman"/>
          <w:lang w:val="en-US"/>
        </w:rPr>
        <w:t xml:space="preserve">The challenges of the 2008 food crisis, changes in the global economic situation (which notably reduced tourist income to Seychelles) and devaluation of the </w:t>
      </w:r>
      <w:r w:rsidR="00A116D0">
        <w:rPr>
          <w:rFonts w:eastAsia="Times New Roman" w:cs="Times New Roman"/>
          <w:lang w:val="en-US"/>
        </w:rPr>
        <w:t>local currency (</w:t>
      </w:r>
      <w:r w:rsidRPr="00177F09">
        <w:rPr>
          <w:rFonts w:eastAsia="Times New Roman" w:cs="Times New Roman"/>
          <w:lang w:val="en-US"/>
        </w:rPr>
        <w:t>RS</w:t>
      </w:r>
      <w:r w:rsidR="00A116D0">
        <w:rPr>
          <w:rFonts w:eastAsia="Times New Roman" w:cs="Times New Roman"/>
          <w:lang w:val="en-US"/>
        </w:rPr>
        <w:t>)</w:t>
      </w:r>
      <w:r w:rsidRPr="00177F09">
        <w:rPr>
          <w:rFonts w:eastAsia="Times New Roman" w:cs="Times New Roman"/>
          <w:lang w:val="en-US"/>
        </w:rPr>
        <w:t xml:space="preserve"> have imposed additional pressure,</w:t>
      </w:r>
      <w:r w:rsidR="002B3B26" w:rsidRPr="00177F09">
        <w:rPr>
          <w:rFonts w:eastAsia="Times New Roman" w:cs="Times New Roman"/>
          <w:lang w:val="en-US"/>
        </w:rPr>
        <w:t xml:space="preserve"> </w:t>
      </w:r>
      <w:r w:rsidRPr="00177F09">
        <w:rPr>
          <w:rFonts w:eastAsia="Times New Roman" w:cs="Times New Roman"/>
          <w:lang w:val="en-US"/>
        </w:rPr>
        <w:t xml:space="preserve">particularly on the agricultural sector to increase yields of crops in which Seychelles has advantage, to contribute more to food security. This offers the opportunity for the project to emphasize </w:t>
      </w:r>
      <w:r w:rsidR="00901E0F" w:rsidRPr="00177F09">
        <w:rPr>
          <w:rFonts w:eastAsia="Times New Roman" w:cs="Times New Roman"/>
          <w:lang w:val="en-US"/>
        </w:rPr>
        <w:t xml:space="preserve">generally with all partners and particularly in awareness raising with farmers that SLM offers a relatively low-cost approach to increasing crop yields and reducing inter-annual yield variations. </w:t>
      </w:r>
      <w:r w:rsidR="006D0BBC" w:rsidRPr="00177F09">
        <w:rPr>
          <w:rFonts w:eastAsia="Times New Roman" w:cs="Times New Roman"/>
          <w:lang w:val="en-US"/>
        </w:rPr>
        <w:t>Challenge</w:t>
      </w:r>
      <w:r w:rsidR="00DA73FF" w:rsidRPr="00177F09">
        <w:rPr>
          <w:rFonts w:eastAsia="Times New Roman" w:cs="Times New Roman"/>
          <w:lang w:val="en-US"/>
        </w:rPr>
        <w:t xml:space="preserve"> also opens the risk that farmers will </w:t>
      </w:r>
      <w:r w:rsidR="006D0BBC" w:rsidRPr="00177F09">
        <w:rPr>
          <w:rFonts w:eastAsia="Times New Roman" w:cs="Times New Roman"/>
          <w:lang w:val="en-US"/>
        </w:rPr>
        <w:t>resort</w:t>
      </w:r>
      <w:r w:rsidR="00DA73FF" w:rsidRPr="00177F09">
        <w:rPr>
          <w:rFonts w:eastAsia="Times New Roman" w:cs="Times New Roman"/>
          <w:lang w:val="en-US"/>
        </w:rPr>
        <w:t xml:space="preserve"> to wide-scale use of inorganic </w:t>
      </w:r>
      <w:r w:rsidR="006D0BBC" w:rsidRPr="00177F09">
        <w:rPr>
          <w:rFonts w:eastAsia="Times New Roman" w:cs="Times New Roman"/>
          <w:lang w:val="en-US"/>
        </w:rPr>
        <w:t xml:space="preserve">inputs (fertilisers and pesticides) – which the project could work to counter. </w:t>
      </w:r>
    </w:p>
    <w:p w:rsidR="00F91CC9" w:rsidRPr="00177F09" w:rsidRDefault="00523F0C" w:rsidP="00523F0C">
      <w:pPr>
        <w:spacing w:after="120"/>
        <w:ind w:left="0" w:right="0"/>
        <w:rPr>
          <w:rFonts w:eastAsia="Times New Roman" w:cs="Times New Roman"/>
          <w:lang w:val="en-US"/>
        </w:rPr>
      </w:pPr>
      <w:r w:rsidRPr="00177F09">
        <w:rPr>
          <w:rFonts w:eastAsia="Times New Roman" w:cs="Times New Roman"/>
          <w:lang w:val="en-US"/>
        </w:rPr>
        <w:t xml:space="preserve">In terms of </w:t>
      </w:r>
      <w:r w:rsidRPr="00177F09">
        <w:rPr>
          <w:rFonts w:eastAsia="Times New Roman" w:cs="Times New Roman"/>
          <w:b/>
          <w:i/>
          <w:lang w:val="en-US"/>
        </w:rPr>
        <w:t>work planning</w:t>
      </w:r>
      <w:r w:rsidRPr="00177F09">
        <w:rPr>
          <w:rFonts w:eastAsia="Times New Roman" w:cs="Times New Roman"/>
          <w:i/>
          <w:lang w:val="en-US"/>
        </w:rPr>
        <w:t>, t</w:t>
      </w:r>
      <w:r w:rsidR="004E161E" w:rsidRPr="00177F09">
        <w:rPr>
          <w:rFonts w:eastAsia="Times New Roman" w:cs="Times New Roman"/>
          <w:lang w:val="en-US"/>
        </w:rPr>
        <w:t xml:space="preserve">he current PM is clearly making appropriate use of the </w:t>
      </w:r>
      <w:r w:rsidR="00E92081" w:rsidRPr="00177F09">
        <w:rPr>
          <w:rFonts w:eastAsia="Times New Roman" w:cs="Times New Roman"/>
          <w:lang w:val="en-US"/>
        </w:rPr>
        <w:t>logical framework as a management tool</w:t>
      </w:r>
      <w:r w:rsidR="004E161E" w:rsidRPr="00177F09">
        <w:rPr>
          <w:rFonts w:eastAsia="Times New Roman" w:cs="Times New Roman"/>
          <w:lang w:val="en-US"/>
        </w:rPr>
        <w:t>, particularly in amalgamating Activities into coherent groups for which a national or</w:t>
      </w:r>
      <w:r w:rsidR="002B3B26" w:rsidRPr="00177F09">
        <w:rPr>
          <w:rFonts w:eastAsia="Times New Roman" w:cs="Times New Roman"/>
          <w:lang w:val="en-US"/>
        </w:rPr>
        <w:t xml:space="preserve"> if necessary an</w:t>
      </w:r>
      <w:r w:rsidR="004E161E" w:rsidRPr="00177F09">
        <w:rPr>
          <w:rFonts w:eastAsia="Times New Roman" w:cs="Times New Roman"/>
          <w:lang w:val="en-US"/>
        </w:rPr>
        <w:t xml:space="preserve"> international consultant can be recruited to speed implementation</w:t>
      </w:r>
      <w:r w:rsidRPr="00177F09">
        <w:rPr>
          <w:rFonts w:eastAsia="Times New Roman" w:cs="Times New Roman"/>
          <w:lang w:val="en-US"/>
        </w:rPr>
        <w:t xml:space="preserve"> to achieve the project Outcomes. Generally, the latest up-date of the l</w:t>
      </w:r>
      <w:r w:rsidR="00E92081" w:rsidRPr="00177F09">
        <w:rPr>
          <w:rFonts w:eastAsia="Times New Roman" w:cs="Times New Roman"/>
          <w:lang w:val="en-US"/>
        </w:rPr>
        <w:t xml:space="preserve">ogical framework </w:t>
      </w:r>
      <w:r w:rsidRPr="00177F09">
        <w:rPr>
          <w:rFonts w:eastAsia="Times New Roman" w:cs="Times New Roman"/>
          <w:lang w:val="en-US"/>
        </w:rPr>
        <w:t xml:space="preserve">(February 2010) </w:t>
      </w:r>
      <w:r w:rsidR="00E92081" w:rsidRPr="00177F09">
        <w:rPr>
          <w:rFonts w:eastAsia="Times New Roman" w:cs="Times New Roman"/>
          <w:lang w:val="en-US"/>
        </w:rPr>
        <w:t>meets UNDP-GEF requirements in terms of format and content</w:t>
      </w:r>
      <w:r w:rsidRPr="00177F09">
        <w:rPr>
          <w:rFonts w:eastAsia="Times New Roman" w:cs="Times New Roman"/>
          <w:lang w:val="en-US"/>
        </w:rPr>
        <w:t>, although it lacks a full description of the risks of the project (which were outlined in the ProDoc and Inception Report versions</w:t>
      </w:r>
      <w:r w:rsidR="002B3B26" w:rsidRPr="00177F09">
        <w:rPr>
          <w:rFonts w:eastAsia="Times New Roman" w:cs="Times New Roman"/>
          <w:lang w:val="en-US"/>
        </w:rPr>
        <w:t>)</w:t>
      </w:r>
      <w:r w:rsidR="00F91CC9" w:rsidRPr="00177F09">
        <w:rPr>
          <w:rFonts w:eastAsia="Times New Roman" w:cs="Times New Roman"/>
          <w:lang w:val="en-US"/>
        </w:rPr>
        <w:t>.</w:t>
      </w:r>
      <w:r w:rsidR="002B3B26" w:rsidRPr="00177F09">
        <w:rPr>
          <w:rFonts w:eastAsia="Times New Roman" w:cs="Times New Roman"/>
          <w:lang w:val="en-US"/>
        </w:rPr>
        <w:t xml:space="preserve"> These risks should be reinserted in a revised LogFrame, also including what will </w:t>
      </w:r>
      <w:r w:rsidR="00216463" w:rsidRPr="00177F09">
        <w:rPr>
          <w:rFonts w:eastAsia="Times New Roman" w:cs="Times New Roman"/>
          <w:lang w:val="en-US"/>
        </w:rPr>
        <w:t>replace activities 1.4.1-4</w:t>
      </w:r>
      <w:r w:rsidR="002B3B26" w:rsidRPr="00177F09">
        <w:rPr>
          <w:rFonts w:eastAsia="Times New Roman" w:cs="Times New Roman"/>
          <w:lang w:val="en-US"/>
        </w:rPr>
        <w:t>.</w:t>
      </w:r>
    </w:p>
    <w:p w:rsidR="00B36F9C" w:rsidRPr="00B36F9C" w:rsidRDefault="00F91CC9" w:rsidP="00B36F9C">
      <w:pPr>
        <w:spacing w:after="120"/>
        <w:ind w:left="0" w:right="0"/>
        <w:rPr>
          <w:rFonts w:eastAsia="Times New Roman" w:cs="Times New Roman"/>
          <w:lang w:val="en-US"/>
        </w:rPr>
      </w:pPr>
      <w:r w:rsidRPr="00177F09">
        <w:rPr>
          <w:rFonts w:eastAsia="Times New Roman" w:cs="Times New Roman"/>
          <w:lang w:val="en-US"/>
        </w:rPr>
        <w:t>The current PM reports</w:t>
      </w:r>
      <w:r w:rsidR="00E92081" w:rsidRPr="00177F09">
        <w:rPr>
          <w:rFonts w:eastAsia="Times New Roman" w:cs="Times New Roman"/>
          <w:lang w:val="en-US"/>
        </w:rPr>
        <w:t xml:space="preserve"> </w:t>
      </w:r>
      <w:r w:rsidRPr="00177F09">
        <w:rPr>
          <w:rFonts w:eastAsia="Times New Roman" w:cs="Times New Roman"/>
          <w:lang w:val="en-US"/>
        </w:rPr>
        <w:t>some delays in starting up activities / contracts; due to delays with the Tender Evaluation Committee</w:t>
      </w:r>
      <w:r w:rsidR="00A116D0">
        <w:rPr>
          <w:rFonts w:eastAsia="Times New Roman" w:cs="Times New Roman"/>
          <w:lang w:val="en-US"/>
        </w:rPr>
        <w:t>. H</w:t>
      </w:r>
      <w:r w:rsidRPr="00177F09">
        <w:rPr>
          <w:rFonts w:eastAsia="Times New Roman" w:cs="Times New Roman"/>
          <w:lang w:val="en-US"/>
        </w:rPr>
        <w:t xml:space="preserve">owever it is vital that this process is adhered to, to ensure transparency in the awarding of contracts, which is a particularly vital check of </w:t>
      </w:r>
      <w:r w:rsidR="00216463" w:rsidRPr="00177F09">
        <w:rPr>
          <w:rFonts w:eastAsia="Times New Roman" w:cs="Times New Roman"/>
          <w:lang w:val="en-US"/>
        </w:rPr>
        <w:t xml:space="preserve">openness in the small island context. It is </w:t>
      </w:r>
      <w:r w:rsidR="00B36F9C">
        <w:rPr>
          <w:rFonts w:eastAsia="Times New Roman" w:cs="Times New Roman"/>
          <w:lang w:val="en-US"/>
        </w:rPr>
        <w:t>of</w:t>
      </w:r>
      <w:r w:rsidR="00216463" w:rsidRPr="00177F09">
        <w:rPr>
          <w:rFonts w:eastAsia="Times New Roman" w:cs="Times New Roman"/>
          <w:lang w:val="en-US"/>
        </w:rPr>
        <w:t xml:space="preserve"> course appreciated that</w:t>
      </w:r>
      <w:r w:rsidRPr="00177F09">
        <w:rPr>
          <w:rFonts w:eastAsia="Times New Roman" w:cs="Times New Roman"/>
          <w:lang w:val="en-US"/>
        </w:rPr>
        <w:t xml:space="preserve">, for example, the Ministry of Finance have much larger issues to contend with </w:t>
      </w:r>
      <w:r w:rsidR="00216463" w:rsidRPr="00177F09">
        <w:rPr>
          <w:rFonts w:eastAsia="Times New Roman" w:cs="Times New Roman"/>
          <w:lang w:val="en-US"/>
        </w:rPr>
        <w:t xml:space="preserve">at this time </w:t>
      </w:r>
      <w:r w:rsidRPr="00177F09">
        <w:rPr>
          <w:rFonts w:eastAsia="Times New Roman" w:cs="Times New Roman"/>
          <w:lang w:val="en-US"/>
        </w:rPr>
        <w:t>than the awarding of small consultancy contracts.</w:t>
      </w:r>
      <w:r w:rsidR="00B36F9C">
        <w:rPr>
          <w:rFonts w:eastAsia="Times New Roman" w:cs="Times New Roman"/>
          <w:lang w:val="en-US"/>
        </w:rPr>
        <w:t xml:space="preserve"> [Post the MTE, I have been advised that “</w:t>
      </w:r>
      <w:r w:rsidR="00B36F9C" w:rsidRPr="00B36F9C">
        <w:rPr>
          <w:rFonts w:eastAsia="Times New Roman" w:cs="Times New Roman"/>
          <w:lang w:val="en-US"/>
        </w:rPr>
        <w:t>the MOF is no longer involved with the tendering of small consultancies under the GEF projects hence that is not the real reason for delays. The bottlenecks are found mostly at the level of the Department of Administration and DOE processing. PCU should be given greater autonomy for processing of contracts.”]</w:t>
      </w:r>
      <w:r w:rsidR="00B36F9C">
        <w:rPr>
          <w:rFonts w:eastAsia="Times New Roman" w:cs="Times New Roman"/>
          <w:lang w:val="en-US"/>
        </w:rPr>
        <w:t>.</w:t>
      </w:r>
    </w:p>
    <w:p w:rsidR="00523F0C" w:rsidRPr="00177F09" w:rsidRDefault="00DB3631" w:rsidP="00216463">
      <w:pPr>
        <w:spacing w:after="120"/>
        <w:ind w:left="0" w:right="0"/>
        <w:rPr>
          <w:rFonts w:eastAsia="Times New Roman" w:cs="Times New Roman"/>
          <w:lang w:val="en-US"/>
        </w:rPr>
      </w:pPr>
      <w:r w:rsidRPr="00177F09">
        <w:rPr>
          <w:rFonts w:eastAsia="Times New Roman" w:cs="Times New Roman"/>
          <w:lang w:val="en-US"/>
        </w:rPr>
        <w:t xml:space="preserve">Over the last year, </w:t>
      </w:r>
      <w:r w:rsidR="00E92081" w:rsidRPr="00177F09">
        <w:rPr>
          <w:rFonts w:eastAsia="Times New Roman" w:cs="Times New Roman"/>
          <w:b/>
          <w:i/>
          <w:lang w:val="en-US"/>
        </w:rPr>
        <w:t>routinely updated work plans</w:t>
      </w:r>
      <w:r w:rsidRPr="00177F09">
        <w:rPr>
          <w:rFonts w:eastAsia="Times New Roman" w:cs="Times New Roman"/>
          <w:lang w:val="en-US"/>
        </w:rPr>
        <w:t xml:space="preserve"> have been used by </w:t>
      </w:r>
      <w:r w:rsidR="006D0BBC" w:rsidRPr="00177F09">
        <w:rPr>
          <w:rFonts w:eastAsia="Times New Roman" w:cs="Times New Roman"/>
          <w:lang w:val="en-US"/>
        </w:rPr>
        <w:t xml:space="preserve">the </w:t>
      </w:r>
      <w:r w:rsidRPr="00177F09">
        <w:rPr>
          <w:rFonts w:eastAsia="Times New Roman" w:cs="Times New Roman"/>
          <w:lang w:val="en-US"/>
        </w:rPr>
        <w:t>PM and wider pro</w:t>
      </w:r>
      <w:r w:rsidR="006D0BBC" w:rsidRPr="00177F09">
        <w:rPr>
          <w:rFonts w:eastAsia="Times New Roman" w:cs="Times New Roman"/>
          <w:lang w:val="en-US"/>
        </w:rPr>
        <w:t>gramme</w:t>
      </w:r>
      <w:r w:rsidRPr="00177F09">
        <w:rPr>
          <w:rFonts w:eastAsia="Times New Roman" w:cs="Times New Roman"/>
          <w:lang w:val="en-US"/>
        </w:rPr>
        <w:t xml:space="preserve"> management</w:t>
      </w:r>
      <w:r w:rsidR="00E92081" w:rsidRPr="00177F09">
        <w:rPr>
          <w:rFonts w:eastAsia="Times New Roman" w:cs="Times New Roman"/>
          <w:lang w:val="en-US"/>
        </w:rPr>
        <w:t>.</w:t>
      </w:r>
      <w:r w:rsidRPr="00177F09">
        <w:rPr>
          <w:rFonts w:eastAsia="Times New Roman" w:cs="Times New Roman"/>
          <w:lang w:val="en-US"/>
        </w:rPr>
        <w:t xml:space="preserve"> As few earlier plans could be located and the project team has changed, it is impossible to assess whether these were used to best effect at the early stages of project implementation.</w:t>
      </w:r>
      <w:r w:rsidR="00E92081" w:rsidRPr="00177F09">
        <w:rPr>
          <w:rFonts w:eastAsia="Times New Roman" w:cs="Times New Roman"/>
          <w:lang w:val="en-US"/>
        </w:rPr>
        <w:t xml:space="preserve"> </w:t>
      </w:r>
    </w:p>
    <w:p w:rsidR="00523F0C" w:rsidRPr="00177F09" w:rsidRDefault="002073AA" w:rsidP="00216463">
      <w:pPr>
        <w:spacing w:after="120"/>
        <w:ind w:left="0" w:right="0"/>
        <w:rPr>
          <w:rFonts w:eastAsia="Times New Roman" w:cs="Times New Roman"/>
          <w:lang w:val="en-US"/>
        </w:rPr>
      </w:pPr>
      <w:r w:rsidRPr="00177F09">
        <w:rPr>
          <w:rFonts w:eastAsia="Times New Roman" w:cs="Times New Roman"/>
          <w:lang w:val="en-US"/>
        </w:rPr>
        <w:t xml:space="preserve">The project </w:t>
      </w:r>
      <w:r w:rsidR="00DB3631" w:rsidRPr="00177F09">
        <w:rPr>
          <w:rFonts w:eastAsia="Times New Roman" w:cs="Times New Roman"/>
          <w:lang w:val="en-US"/>
        </w:rPr>
        <w:t xml:space="preserve">does make </w:t>
      </w:r>
      <w:r w:rsidR="00DB3631" w:rsidRPr="00177F09">
        <w:rPr>
          <w:rFonts w:eastAsia="Times New Roman" w:cs="Times New Roman"/>
          <w:b/>
          <w:i/>
          <w:lang w:val="en-US"/>
        </w:rPr>
        <w:t xml:space="preserve">use of </w:t>
      </w:r>
      <w:r w:rsidR="00A116D0">
        <w:rPr>
          <w:rFonts w:eastAsia="Times New Roman" w:cs="Times New Roman"/>
          <w:b/>
          <w:i/>
          <w:lang w:val="en-US"/>
        </w:rPr>
        <w:t>information technology (IT)</w:t>
      </w:r>
      <w:r w:rsidR="00DB3631" w:rsidRPr="00177F09">
        <w:rPr>
          <w:rFonts w:eastAsia="Times New Roman" w:cs="Times New Roman"/>
          <w:lang w:val="en-US"/>
        </w:rPr>
        <w:t xml:space="preserve">, but </w:t>
      </w:r>
      <w:r w:rsidRPr="00177F09">
        <w:rPr>
          <w:rFonts w:eastAsia="Times New Roman" w:cs="Times New Roman"/>
          <w:lang w:val="en-US"/>
        </w:rPr>
        <w:t xml:space="preserve">could make better use of </w:t>
      </w:r>
      <w:r w:rsidR="00A116D0">
        <w:rPr>
          <w:rFonts w:eastAsia="Times New Roman" w:cs="Times New Roman"/>
          <w:lang w:val="en-US"/>
        </w:rPr>
        <w:t>IT</w:t>
      </w:r>
      <w:r w:rsidR="00E92081" w:rsidRPr="00177F09">
        <w:rPr>
          <w:rFonts w:eastAsia="Times New Roman" w:cs="Times New Roman"/>
          <w:lang w:val="en-US"/>
        </w:rPr>
        <w:t xml:space="preserve"> to support implementation, </w:t>
      </w:r>
      <w:r w:rsidR="00DB3631" w:rsidRPr="00177F09">
        <w:rPr>
          <w:rFonts w:eastAsia="Times New Roman" w:cs="Times New Roman"/>
          <w:lang w:val="en-US"/>
        </w:rPr>
        <w:t>p</w:t>
      </w:r>
      <w:r w:rsidR="00E92081" w:rsidRPr="00177F09">
        <w:rPr>
          <w:rFonts w:eastAsia="Times New Roman" w:cs="Times New Roman"/>
          <w:lang w:val="en-US"/>
        </w:rPr>
        <w:t>a</w:t>
      </w:r>
      <w:r w:rsidRPr="00177F09">
        <w:rPr>
          <w:rFonts w:eastAsia="Times New Roman" w:cs="Times New Roman"/>
          <w:lang w:val="en-US"/>
        </w:rPr>
        <w:t>rticipation and monitoring for example as follows:</w:t>
      </w:r>
    </w:p>
    <w:p w:rsidR="00B36F9C" w:rsidRPr="00B36F9C" w:rsidRDefault="00B36F9C" w:rsidP="00B36F9C">
      <w:pPr>
        <w:pStyle w:val="CommentText"/>
        <w:numPr>
          <w:ilvl w:val="0"/>
          <w:numId w:val="34"/>
        </w:numPr>
        <w:rPr>
          <w:rFonts w:eastAsia="Times New Roman" w:cs="Times New Roman"/>
          <w:sz w:val="22"/>
          <w:szCs w:val="22"/>
          <w:lang w:val="en-US"/>
        </w:rPr>
      </w:pPr>
      <w:r>
        <w:rPr>
          <w:rFonts w:eastAsia="Times New Roman" w:cs="Times New Roman"/>
          <w:sz w:val="22"/>
          <w:szCs w:val="22"/>
          <w:lang w:val="en-US"/>
        </w:rPr>
        <w:t>PCU needs to set up</w:t>
      </w:r>
      <w:r w:rsidRPr="00B36F9C">
        <w:rPr>
          <w:rFonts w:eastAsia="Times New Roman" w:cs="Times New Roman"/>
          <w:sz w:val="22"/>
          <w:szCs w:val="22"/>
          <w:lang w:val="en-US"/>
        </w:rPr>
        <w:t xml:space="preserve"> a proper electronic filing system </w:t>
      </w:r>
      <w:r>
        <w:rPr>
          <w:rFonts w:eastAsia="Times New Roman" w:cs="Times New Roman"/>
          <w:sz w:val="22"/>
          <w:szCs w:val="22"/>
          <w:lang w:val="en-US"/>
        </w:rPr>
        <w:t>for the</w:t>
      </w:r>
      <w:r w:rsidR="002073AA" w:rsidRPr="00B36F9C">
        <w:rPr>
          <w:rFonts w:eastAsia="Times New Roman" w:cs="Times New Roman"/>
          <w:sz w:val="22"/>
          <w:szCs w:val="22"/>
          <w:lang w:val="en-US"/>
        </w:rPr>
        <w:t xml:space="preserve"> archiving of project workplans (quarterly and APRs), versions of the Overall Workplan and Budget</w:t>
      </w:r>
      <w:r w:rsidR="006D0BBC" w:rsidRPr="00B36F9C">
        <w:rPr>
          <w:rFonts w:eastAsia="Times New Roman" w:cs="Times New Roman"/>
          <w:sz w:val="22"/>
          <w:szCs w:val="22"/>
          <w:lang w:val="en-US"/>
        </w:rPr>
        <w:t>, minutes of Steering Committee meetings</w:t>
      </w:r>
      <w:r w:rsidR="002073AA" w:rsidRPr="00B36F9C">
        <w:rPr>
          <w:rFonts w:eastAsia="Times New Roman" w:cs="Times New Roman"/>
          <w:sz w:val="22"/>
          <w:szCs w:val="22"/>
          <w:lang w:val="en-US"/>
        </w:rPr>
        <w:t xml:space="preserve"> etc (with drafts and finally agreed versions well organized)</w:t>
      </w:r>
      <w:r w:rsidR="00DB3631" w:rsidRPr="00B36F9C">
        <w:rPr>
          <w:rFonts w:eastAsia="Times New Roman" w:cs="Times New Roman"/>
          <w:sz w:val="22"/>
          <w:szCs w:val="22"/>
          <w:lang w:val="en-US"/>
        </w:rPr>
        <w:t>.</w:t>
      </w:r>
      <w:r w:rsidRPr="00B36F9C">
        <w:rPr>
          <w:rFonts w:eastAsia="Times New Roman" w:cs="Times New Roman"/>
          <w:sz w:val="22"/>
          <w:szCs w:val="22"/>
          <w:lang w:val="en-US"/>
        </w:rPr>
        <w:t xml:space="preserve"> </w:t>
      </w:r>
      <w:r>
        <w:rPr>
          <w:rFonts w:eastAsia="Times New Roman" w:cs="Times New Roman"/>
          <w:sz w:val="22"/>
          <w:szCs w:val="22"/>
          <w:lang w:val="en-US"/>
        </w:rPr>
        <w:t>T</w:t>
      </w:r>
      <w:r w:rsidRPr="00B36F9C">
        <w:rPr>
          <w:rFonts w:eastAsia="Times New Roman" w:cs="Times New Roman"/>
          <w:sz w:val="22"/>
          <w:szCs w:val="22"/>
          <w:lang w:val="en-US"/>
        </w:rPr>
        <w:t>his is important for the audit as well to be able to retrieve the documents.</w:t>
      </w:r>
    </w:p>
    <w:p w:rsidR="002073AA" w:rsidRPr="00177F09" w:rsidRDefault="002073AA" w:rsidP="003867CE">
      <w:pPr>
        <w:pStyle w:val="ListParagraph"/>
        <w:numPr>
          <w:ilvl w:val="0"/>
          <w:numId w:val="19"/>
        </w:numPr>
        <w:spacing w:after="120"/>
        <w:ind w:right="0"/>
        <w:rPr>
          <w:rFonts w:eastAsia="Times New Roman" w:cs="Times New Roman"/>
          <w:lang w:val="en-US"/>
        </w:rPr>
      </w:pPr>
      <w:r w:rsidRPr="00177F09">
        <w:rPr>
          <w:rFonts w:eastAsia="Times New Roman" w:cs="Times New Roman"/>
          <w:lang w:val="en-US"/>
        </w:rPr>
        <w:t xml:space="preserve">Increase the amount of information available on the </w:t>
      </w:r>
      <w:r w:rsidR="00A116D0">
        <w:rPr>
          <w:rFonts w:eastAsia="Times New Roman" w:cs="Times New Roman"/>
          <w:lang w:val="en-US"/>
        </w:rPr>
        <w:t>internet</w:t>
      </w:r>
      <w:r w:rsidRPr="00177F09">
        <w:rPr>
          <w:rFonts w:eastAsia="Times New Roman" w:cs="Times New Roman"/>
          <w:lang w:val="en-US"/>
        </w:rPr>
        <w:t xml:space="preserve"> – </w:t>
      </w:r>
      <w:r w:rsidR="00216463" w:rsidRPr="00177F09">
        <w:rPr>
          <w:rFonts w:eastAsia="Times New Roman" w:cs="Times New Roman"/>
          <w:lang w:val="en-US"/>
        </w:rPr>
        <w:t xml:space="preserve">including improving the </w:t>
      </w:r>
      <w:r w:rsidRPr="00177F09">
        <w:rPr>
          <w:rFonts w:eastAsia="Times New Roman" w:cs="Times New Roman"/>
          <w:lang w:val="en-US"/>
        </w:rPr>
        <w:t xml:space="preserve">PCU website </w:t>
      </w:r>
      <w:hyperlink r:id="rId8" w:history="1">
        <w:r w:rsidR="006D0BBC" w:rsidRPr="00177F09">
          <w:rPr>
            <w:rStyle w:val="Hyperlink"/>
            <w:rFonts w:eastAsia="Times New Roman" w:cs="Times New Roman"/>
            <w:color w:val="auto"/>
            <w:lang w:val="en-US"/>
          </w:rPr>
          <w:t>www.pcusey.sc</w:t>
        </w:r>
      </w:hyperlink>
      <w:r w:rsidRPr="00177F09">
        <w:rPr>
          <w:rFonts w:eastAsia="Times New Roman" w:cs="Times New Roman"/>
          <w:lang w:val="en-US"/>
        </w:rPr>
        <w:t xml:space="preserve"> </w:t>
      </w:r>
      <w:r w:rsidR="00216463" w:rsidRPr="00177F09">
        <w:rPr>
          <w:rFonts w:eastAsia="Times New Roman" w:cs="Times New Roman"/>
          <w:lang w:val="en-US"/>
        </w:rPr>
        <w:t xml:space="preserve"> </w:t>
      </w:r>
      <w:r w:rsidRPr="00177F09">
        <w:rPr>
          <w:rFonts w:eastAsia="Times New Roman" w:cs="Times New Roman"/>
          <w:lang w:val="en-US"/>
        </w:rPr>
        <w:t>to provide partners, the Steering Committee, potential beneficiaries, potential consultants and interested others with a more comprehensive overview of the project</w:t>
      </w:r>
      <w:r w:rsidR="00216463" w:rsidRPr="00177F09">
        <w:rPr>
          <w:rFonts w:eastAsia="Times New Roman" w:cs="Times New Roman"/>
          <w:lang w:val="en-US"/>
        </w:rPr>
        <w:t>, including information on progress (e.g. photographs from the demonstration sites on Praslin, which are not easily accessible)</w:t>
      </w:r>
      <w:r w:rsidRPr="00177F09">
        <w:rPr>
          <w:rFonts w:eastAsia="Times New Roman" w:cs="Times New Roman"/>
          <w:lang w:val="en-US"/>
        </w:rPr>
        <w:t xml:space="preserve"> - also access to documents  / information about forthcoming events (workshops / training etc).</w:t>
      </w:r>
    </w:p>
    <w:p w:rsidR="002073AA" w:rsidRPr="00177F09" w:rsidRDefault="002073AA" w:rsidP="00216463">
      <w:pPr>
        <w:spacing w:after="120"/>
        <w:ind w:left="0" w:right="0"/>
        <w:rPr>
          <w:rFonts w:eastAsia="Times New Roman" w:cs="Times New Roman"/>
          <w:lang w:val="en-US"/>
        </w:rPr>
      </w:pPr>
      <w:r w:rsidRPr="00177F09">
        <w:rPr>
          <w:rFonts w:eastAsia="Times New Roman" w:cs="Times New Roman"/>
          <w:b/>
          <w:i/>
          <w:lang w:val="en-US"/>
        </w:rPr>
        <w:t>W</w:t>
      </w:r>
      <w:r w:rsidR="00E92081" w:rsidRPr="00177F09">
        <w:rPr>
          <w:rFonts w:eastAsia="Times New Roman" w:cs="Times New Roman"/>
          <w:b/>
          <w:i/>
          <w:lang w:val="en-US"/>
        </w:rPr>
        <w:t xml:space="preserve">ork planning processes </w:t>
      </w:r>
      <w:r w:rsidRPr="00177F09">
        <w:rPr>
          <w:rFonts w:eastAsia="Times New Roman" w:cs="Times New Roman"/>
          <w:b/>
          <w:i/>
          <w:lang w:val="en-US"/>
        </w:rPr>
        <w:t>are</w:t>
      </w:r>
      <w:r w:rsidRPr="00177F09">
        <w:rPr>
          <w:rFonts w:eastAsia="Times New Roman" w:cs="Times New Roman"/>
          <w:lang w:val="en-US"/>
        </w:rPr>
        <w:t xml:space="preserve"> </w:t>
      </w:r>
      <w:r w:rsidR="00E92081" w:rsidRPr="00177F09">
        <w:rPr>
          <w:rFonts w:eastAsia="Times New Roman" w:cs="Times New Roman"/>
          <w:b/>
          <w:i/>
          <w:lang w:val="en-US"/>
        </w:rPr>
        <w:t>result-based</w:t>
      </w:r>
      <w:r w:rsidRPr="00177F09">
        <w:rPr>
          <w:rFonts w:eastAsia="Times New Roman" w:cs="Times New Roman"/>
          <w:lang w:val="en-US"/>
        </w:rPr>
        <w:t xml:space="preserve">, for example </w:t>
      </w:r>
      <w:r w:rsidR="00216463" w:rsidRPr="00177F09">
        <w:rPr>
          <w:rFonts w:eastAsia="Times New Roman" w:cs="Times New Roman"/>
          <w:lang w:val="en-US"/>
        </w:rPr>
        <w:t>methods to be used in</w:t>
      </w:r>
      <w:r w:rsidRPr="00177F09">
        <w:rPr>
          <w:rFonts w:eastAsia="Times New Roman" w:cs="Times New Roman"/>
          <w:lang w:val="en-US"/>
        </w:rPr>
        <w:t xml:space="preserve"> the field trials for degraded land restoration </w:t>
      </w:r>
      <w:r w:rsidR="00216463" w:rsidRPr="00177F09">
        <w:rPr>
          <w:rFonts w:eastAsia="Times New Roman" w:cs="Times New Roman"/>
          <w:lang w:val="en-US"/>
        </w:rPr>
        <w:t xml:space="preserve">and removal of IA creepers </w:t>
      </w:r>
      <w:r w:rsidRPr="00177F09">
        <w:rPr>
          <w:rFonts w:eastAsia="Times New Roman" w:cs="Times New Roman"/>
          <w:lang w:val="en-US"/>
        </w:rPr>
        <w:t>are based on the results of the technical studies (Annex 5).</w:t>
      </w:r>
    </w:p>
    <w:p w:rsidR="00177F09" w:rsidRPr="00693FFD" w:rsidRDefault="00177F09" w:rsidP="00177F09">
      <w:pPr>
        <w:spacing w:after="120"/>
        <w:ind w:left="0" w:right="0"/>
        <w:jc w:val="center"/>
        <w:rPr>
          <w:rFonts w:eastAsia="Times New Roman" w:cs="Times New Roman"/>
          <w:lang w:val="en-US"/>
        </w:rPr>
      </w:pPr>
      <w:r w:rsidRPr="00693FFD">
        <w:rPr>
          <w:rFonts w:eastAsia="Times New Roman" w:cs="Times New Roman"/>
          <w:lang w:val="en-US"/>
        </w:rPr>
        <w:t>-----</w:t>
      </w:r>
    </w:p>
    <w:p w:rsidR="00E92081" w:rsidRPr="003A524F" w:rsidRDefault="00693FFD" w:rsidP="00693FFD">
      <w:pPr>
        <w:spacing w:after="120"/>
        <w:ind w:left="0" w:right="0"/>
        <w:rPr>
          <w:rFonts w:eastAsia="Times New Roman" w:cs="Times New Roman"/>
          <w:b/>
          <w:lang w:val="en-US"/>
        </w:rPr>
      </w:pPr>
      <w:r w:rsidRPr="003A524F">
        <w:rPr>
          <w:rFonts w:eastAsia="Times New Roman" w:cs="Times New Roman"/>
          <w:lang w:val="en-US"/>
        </w:rPr>
        <w:t xml:space="preserve">The project has only disbursed some 33% of the total GEF grant, although the rate of spending will inevitably increase as more work begins on the ground and materials (awareness raising, SLM for farmers etc) are produced for publication. </w:t>
      </w:r>
      <w:r w:rsidR="00177F09" w:rsidRPr="003A524F">
        <w:rPr>
          <w:rFonts w:eastAsia="Times New Roman" w:cs="Times New Roman"/>
          <w:lang w:val="en-US"/>
        </w:rPr>
        <w:t>No irregularities have been noted in the</w:t>
      </w:r>
      <w:r w:rsidR="002073AA" w:rsidRPr="003A524F">
        <w:rPr>
          <w:rFonts w:eastAsia="Times New Roman" w:cs="Times New Roman"/>
          <w:lang w:val="en-US"/>
        </w:rPr>
        <w:t xml:space="preserve"> </w:t>
      </w:r>
      <w:r w:rsidR="00E92081" w:rsidRPr="003A524F">
        <w:rPr>
          <w:rFonts w:eastAsia="Times New Roman" w:cs="Times New Roman"/>
          <w:b/>
          <w:lang w:val="en-US"/>
        </w:rPr>
        <w:t>financial management of the project</w:t>
      </w:r>
      <w:r w:rsidRPr="003A524F">
        <w:rPr>
          <w:rFonts w:eastAsia="Times New Roman" w:cs="Times New Roman"/>
          <w:b/>
          <w:lang w:val="en-US"/>
        </w:rPr>
        <w:t xml:space="preserve"> </w:t>
      </w:r>
      <w:r w:rsidRPr="003A524F">
        <w:rPr>
          <w:rFonts w:eastAsia="Times New Roman" w:cs="Times New Roman"/>
          <w:lang w:val="en-US"/>
        </w:rPr>
        <w:t>and funds appear generally to be carefully managed.</w:t>
      </w:r>
      <w:r w:rsidRPr="003A524F">
        <w:rPr>
          <w:rFonts w:eastAsia="Times New Roman" w:cs="Times New Roman"/>
          <w:b/>
          <w:lang w:val="en-US"/>
        </w:rPr>
        <w:t xml:space="preserve"> </w:t>
      </w:r>
    </w:p>
    <w:p w:rsidR="00B6675F" w:rsidRPr="003A524F" w:rsidRDefault="00B6675F" w:rsidP="00693FFD">
      <w:pPr>
        <w:spacing w:after="120"/>
        <w:ind w:left="0" w:right="0"/>
        <w:rPr>
          <w:rFonts w:eastAsia="Times New Roman" w:cs="Times New Roman"/>
          <w:lang w:val="en-US"/>
        </w:rPr>
      </w:pPr>
      <w:r w:rsidRPr="003A524F">
        <w:rPr>
          <w:rFonts w:eastAsia="Times New Roman" w:cs="Times New Roman"/>
          <w:lang w:val="en-US"/>
        </w:rPr>
        <w:t>It would be advisable to make clear on contracts for national consultants which Outcome / Activity this is contributing to – and care should be taken in wording, as review of the contracts issued could be misconstrued to mean that some consultants have had repeat contracts for the same work – yet I am assured these are separate parts of an Activity.</w:t>
      </w:r>
    </w:p>
    <w:p w:rsidR="00693FFD" w:rsidRPr="00693FFD" w:rsidRDefault="00693FFD" w:rsidP="00693FFD">
      <w:pPr>
        <w:spacing w:after="120"/>
        <w:ind w:left="0" w:right="0"/>
        <w:jc w:val="center"/>
        <w:rPr>
          <w:rFonts w:eastAsia="Times New Roman" w:cs="Times New Roman"/>
          <w:lang w:val="en-US"/>
        </w:rPr>
      </w:pPr>
      <w:r>
        <w:rPr>
          <w:rFonts w:eastAsia="Times New Roman" w:cs="Times New Roman"/>
          <w:lang w:val="en-US"/>
        </w:rPr>
        <w:t>-----</w:t>
      </w:r>
    </w:p>
    <w:p w:rsidR="00B36F9C" w:rsidRPr="00B36F9C" w:rsidRDefault="00D31078" w:rsidP="00B36F9C">
      <w:pPr>
        <w:spacing w:after="120"/>
        <w:ind w:left="0" w:right="0"/>
        <w:rPr>
          <w:rFonts w:eastAsia="Times New Roman" w:cs="Times New Roman"/>
          <w:lang w:val="en-US"/>
        </w:rPr>
      </w:pPr>
      <w:r w:rsidRPr="003A30A1">
        <w:rPr>
          <w:rFonts w:eastAsia="Times New Roman" w:cs="Times New Roman"/>
          <w:lang w:val="en-US"/>
        </w:rPr>
        <w:t>The MTE found that some (but not the majority of) project partners do not feel well informed about changes in the project, implying that a</w:t>
      </w:r>
      <w:r w:rsidR="00E92081" w:rsidRPr="003A30A1">
        <w:rPr>
          <w:rFonts w:eastAsia="Times New Roman" w:cs="Times New Roman"/>
          <w:lang w:val="en-US"/>
        </w:rPr>
        <w:t xml:space="preserve">daptive management changes have </w:t>
      </w:r>
      <w:r w:rsidRPr="003A30A1">
        <w:rPr>
          <w:rFonts w:eastAsia="Times New Roman" w:cs="Times New Roman"/>
          <w:lang w:val="en-US"/>
        </w:rPr>
        <w:t xml:space="preserve">not </w:t>
      </w:r>
      <w:r w:rsidR="00E92081" w:rsidRPr="003A30A1">
        <w:rPr>
          <w:rFonts w:eastAsia="Times New Roman" w:cs="Times New Roman"/>
          <w:lang w:val="en-US"/>
        </w:rPr>
        <w:t xml:space="preserve">been </w:t>
      </w:r>
      <w:r w:rsidRPr="003A30A1">
        <w:rPr>
          <w:rFonts w:eastAsia="Times New Roman" w:cs="Times New Roman"/>
          <w:lang w:val="en-US"/>
        </w:rPr>
        <w:t xml:space="preserve">clearly </w:t>
      </w:r>
      <w:r w:rsidR="00E92081" w:rsidRPr="003A30A1">
        <w:rPr>
          <w:rFonts w:eastAsia="Times New Roman" w:cs="Times New Roman"/>
          <w:lang w:val="en-US"/>
        </w:rPr>
        <w:t>reported by the project management</w:t>
      </w:r>
      <w:r w:rsidRPr="003A30A1">
        <w:rPr>
          <w:rFonts w:eastAsia="Times New Roman" w:cs="Times New Roman"/>
          <w:lang w:val="en-US"/>
        </w:rPr>
        <w:t xml:space="preserve">. </w:t>
      </w:r>
      <w:r w:rsidR="00E92081" w:rsidRPr="003A30A1">
        <w:rPr>
          <w:rFonts w:eastAsia="Times New Roman" w:cs="Times New Roman"/>
          <w:lang w:val="en-US"/>
        </w:rPr>
        <w:t xml:space="preserve"> </w:t>
      </w:r>
      <w:r w:rsidR="00B36F9C">
        <w:rPr>
          <w:rFonts w:eastAsia="Times New Roman" w:cs="Times New Roman"/>
          <w:lang w:val="en-US"/>
        </w:rPr>
        <w:t xml:space="preserve"> </w:t>
      </w:r>
      <w:r w:rsidR="00B36F9C" w:rsidRPr="00B36F9C">
        <w:rPr>
          <w:rFonts w:eastAsia="Times New Roman" w:cs="Times New Roman"/>
          <w:lang w:val="en-US"/>
        </w:rPr>
        <w:t>S</w:t>
      </w:r>
      <w:r w:rsidR="00B36F9C">
        <w:rPr>
          <w:rFonts w:eastAsia="Times New Roman" w:cs="Times New Roman"/>
          <w:lang w:val="en-US"/>
        </w:rPr>
        <w:t>teering Committee should</w:t>
      </w:r>
      <w:r w:rsidR="00B36F9C" w:rsidRPr="00B36F9C">
        <w:rPr>
          <w:rFonts w:eastAsia="Times New Roman" w:cs="Times New Roman"/>
          <w:lang w:val="en-US"/>
        </w:rPr>
        <w:t xml:space="preserve"> devise ways of disseminating information to stakeholders.</w:t>
      </w:r>
    </w:p>
    <w:p w:rsidR="00216463" w:rsidRPr="003A30A1" w:rsidRDefault="00E92081" w:rsidP="004545EE">
      <w:pPr>
        <w:spacing w:after="120"/>
        <w:ind w:left="0" w:right="0"/>
        <w:rPr>
          <w:rFonts w:eastAsia="Times New Roman" w:cs="Times New Roman"/>
          <w:lang w:val="en-US"/>
        </w:rPr>
      </w:pPr>
      <w:r w:rsidRPr="003A30A1">
        <w:rPr>
          <w:rFonts w:eastAsia="Times New Roman" w:cs="Times New Roman"/>
          <w:b/>
          <w:lang w:val="en-US"/>
        </w:rPr>
        <w:t>Underlying Factors</w:t>
      </w:r>
      <w:r w:rsidR="00D31078" w:rsidRPr="003A30A1">
        <w:rPr>
          <w:rFonts w:eastAsia="Times New Roman" w:cs="Times New Roman"/>
          <w:b/>
          <w:lang w:val="en-US"/>
        </w:rPr>
        <w:t xml:space="preserve"> </w:t>
      </w:r>
      <w:r w:rsidR="00D31078" w:rsidRPr="003A30A1">
        <w:rPr>
          <w:rFonts w:eastAsia="Times New Roman" w:cs="Times New Roman"/>
          <w:lang w:val="en-US"/>
        </w:rPr>
        <w:t>which have affected the project include t</w:t>
      </w:r>
      <w:r w:rsidR="00C10554" w:rsidRPr="003A30A1">
        <w:rPr>
          <w:rFonts w:eastAsia="Times New Roman" w:cs="Times New Roman"/>
          <w:lang w:val="en-US"/>
        </w:rPr>
        <w:t xml:space="preserve">he problems of finding and retaining appropriately qualified and experienced </w:t>
      </w:r>
      <w:r w:rsidR="00D31078" w:rsidRPr="003A30A1">
        <w:rPr>
          <w:rFonts w:eastAsia="Times New Roman" w:cs="Times New Roman"/>
          <w:lang w:val="en-US"/>
        </w:rPr>
        <w:t>staff has</w:t>
      </w:r>
      <w:r w:rsidR="00216463" w:rsidRPr="003A30A1">
        <w:rPr>
          <w:rFonts w:eastAsia="Times New Roman" w:cs="Times New Roman"/>
          <w:lang w:val="en-US"/>
        </w:rPr>
        <w:t xml:space="preserve"> had detrimental impact on the project. Thus far in the project, there have been 3 PMs, one Temporary PM (not all of whom are SLM / LUP experts) and 3 Programme Coordinators.</w:t>
      </w:r>
    </w:p>
    <w:p w:rsidR="00C10554" w:rsidRPr="003A30A1" w:rsidRDefault="00216463" w:rsidP="00216463">
      <w:pPr>
        <w:spacing w:after="120"/>
        <w:ind w:left="0" w:right="0"/>
        <w:rPr>
          <w:rFonts w:eastAsia="Times New Roman" w:cs="Times New Roman"/>
          <w:highlight w:val="yellow"/>
          <w:lang w:val="en-US"/>
        </w:rPr>
      </w:pPr>
      <w:r w:rsidRPr="003A30A1">
        <w:rPr>
          <w:rFonts w:eastAsia="Times New Roman" w:cs="Times New Roman"/>
          <w:lang w:val="en-US"/>
        </w:rPr>
        <w:t>There have been two major c</w:t>
      </w:r>
      <w:r w:rsidR="00C10554" w:rsidRPr="003A30A1">
        <w:rPr>
          <w:rFonts w:eastAsia="Times New Roman" w:cs="Times New Roman"/>
          <w:lang w:val="en-US"/>
        </w:rPr>
        <w:t>hanges in Government institutions</w:t>
      </w:r>
      <w:r w:rsidRPr="003A30A1">
        <w:rPr>
          <w:rFonts w:eastAsia="Times New Roman" w:cs="Times New Roman"/>
          <w:lang w:val="en-US"/>
        </w:rPr>
        <w:t>, resulting in high rates of movement of staff – and the loss of considerable numbers.</w:t>
      </w:r>
      <w:r w:rsidR="00C10554" w:rsidRPr="003A30A1">
        <w:rPr>
          <w:rFonts w:eastAsia="Times New Roman" w:cs="Times New Roman"/>
          <w:highlight w:val="yellow"/>
          <w:lang w:val="en-US"/>
        </w:rPr>
        <w:t xml:space="preserve"> </w:t>
      </w:r>
    </w:p>
    <w:p w:rsidR="00D31078" w:rsidRPr="003A30A1" w:rsidRDefault="00D31078" w:rsidP="00D31078">
      <w:pPr>
        <w:spacing w:after="120"/>
        <w:ind w:left="0" w:right="0"/>
        <w:rPr>
          <w:rFonts w:eastAsia="Times New Roman" w:cs="Times New Roman"/>
          <w:highlight w:val="yellow"/>
          <w:lang w:val="en-US"/>
        </w:rPr>
      </w:pPr>
      <w:r w:rsidRPr="003A30A1">
        <w:rPr>
          <w:rFonts w:eastAsia="Times New Roman" w:cs="Times New Roman"/>
          <w:lang w:val="en-US"/>
        </w:rPr>
        <w:t>In addition, there have been major changes in development conditions affecting Seychelles during the period between the development of the project (2006), project start-up and this evaluation. The changes include the effects of the world food crisis and resulting massive rise in food prices in 2008, also the global and resulting national economic crisis of 2008-2009, (Annex 8 summarizes some of the effects on Seychelles).</w:t>
      </w:r>
      <w:r w:rsidRPr="003A30A1">
        <w:rPr>
          <w:rFonts w:eastAsia="Times New Roman" w:cs="Times New Roman"/>
          <w:highlight w:val="yellow"/>
          <w:lang w:val="en-US"/>
        </w:rPr>
        <w:t xml:space="preserve">   </w:t>
      </w:r>
    </w:p>
    <w:p w:rsidR="00D31078" w:rsidRPr="003A30A1" w:rsidRDefault="00D31078" w:rsidP="00D31078">
      <w:pPr>
        <w:spacing w:after="120"/>
        <w:ind w:left="0" w:right="0"/>
        <w:rPr>
          <w:rFonts w:eastAsia="Times New Roman" w:cs="Times New Roman"/>
          <w:lang w:val="en-US"/>
        </w:rPr>
      </w:pPr>
      <w:r w:rsidRPr="003A30A1">
        <w:rPr>
          <w:rFonts w:eastAsia="Times New Roman" w:cs="Times New Roman"/>
          <w:lang w:val="en-US"/>
        </w:rPr>
        <w:t xml:space="preserve">The impacts specifically relating to SLM have been considerable, notably; the major change in the exchange rate has altered the profitability of farming enterprises (farmers interviewed during the evaluation recounted total losses of markets for example for small pineapples, massive competition with imports – and huge increases in input costs). The latter should however </w:t>
      </w:r>
      <w:r w:rsidRPr="003A30A1">
        <w:rPr>
          <w:rFonts w:eastAsia="Times New Roman" w:cs="Times New Roman"/>
        </w:rPr>
        <w:t xml:space="preserve">catalyse </w:t>
      </w:r>
      <w:r w:rsidRPr="003A30A1">
        <w:rPr>
          <w:rFonts w:eastAsia="Times New Roman" w:cs="Times New Roman"/>
          <w:lang w:val="en-US"/>
        </w:rPr>
        <w:t>increased interest in SLM, once the benefits are more widely understood.</w:t>
      </w:r>
    </w:p>
    <w:p w:rsidR="00E92081" w:rsidRPr="003A30A1" w:rsidRDefault="00D31078" w:rsidP="00216463">
      <w:pPr>
        <w:spacing w:after="120"/>
        <w:ind w:left="0" w:right="0"/>
        <w:rPr>
          <w:rFonts w:eastAsia="Times New Roman" w:cs="Times New Roman"/>
          <w:lang w:val="en-US"/>
        </w:rPr>
      </w:pPr>
      <w:r w:rsidRPr="003A30A1">
        <w:rPr>
          <w:rFonts w:eastAsia="Times New Roman" w:cs="Times New Roman"/>
          <w:lang w:val="en-US"/>
        </w:rPr>
        <w:t>T</w:t>
      </w:r>
      <w:r w:rsidR="00E92081" w:rsidRPr="003A30A1">
        <w:rPr>
          <w:rFonts w:eastAsia="Times New Roman" w:cs="Times New Roman"/>
          <w:lang w:val="en-US"/>
        </w:rPr>
        <w:t xml:space="preserve">he project’s management </w:t>
      </w:r>
      <w:r w:rsidRPr="003A30A1">
        <w:rPr>
          <w:rFonts w:eastAsia="Times New Roman" w:cs="Times New Roman"/>
          <w:lang w:val="en-US"/>
        </w:rPr>
        <w:t xml:space="preserve">has tried to ensure smooth hand-overs between new PMs, but most of the above is beyond their control. </w:t>
      </w:r>
      <w:r w:rsidR="00E92081" w:rsidRPr="003A30A1">
        <w:rPr>
          <w:rFonts w:eastAsia="Times New Roman" w:cs="Times New Roman"/>
          <w:lang w:val="en-US"/>
        </w:rPr>
        <w:t xml:space="preserve"> </w:t>
      </w:r>
    </w:p>
    <w:p w:rsidR="00693FFD" w:rsidRPr="00693FFD" w:rsidRDefault="00693FFD" w:rsidP="00693FFD">
      <w:pPr>
        <w:spacing w:after="120"/>
        <w:ind w:left="0" w:right="0"/>
        <w:jc w:val="center"/>
        <w:rPr>
          <w:rFonts w:eastAsia="Times New Roman" w:cs="Times New Roman"/>
          <w:b/>
          <w:lang w:val="en-US"/>
        </w:rPr>
      </w:pPr>
      <w:r w:rsidRPr="00693FFD">
        <w:rPr>
          <w:rFonts w:eastAsia="Times New Roman" w:cs="Times New Roman"/>
          <w:b/>
          <w:lang w:val="en-US"/>
        </w:rPr>
        <w:t>-----</w:t>
      </w:r>
    </w:p>
    <w:p w:rsidR="00CD3B38" w:rsidRPr="00693FFD" w:rsidRDefault="006D0BBC" w:rsidP="00216463">
      <w:pPr>
        <w:spacing w:after="120"/>
        <w:ind w:left="0" w:right="0"/>
        <w:rPr>
          <w:rFonts w:eastAsia="Times New Roman" w:cs="Times New Roman"/>
          <w:lang w:val="en-US"/>
        </w:rPr>
      </w:pPr>
      <w:r w:rsidRPr="00693FFD">
        <w:rPr>
          <w:rFonts w:eastAsia="Times New Roman" w:cs="Times New Roman"/>
          <w:lang w:val="en-US"/>
        </w:rPr>
        <w:t xml:space="preserve">The </w:t>
      </w:r>
      <w:r w:rsidRPr="00F05682">
        <w:rPr>
          <w:rFonts w:eastAsia="Times New Roman" w:cs="Times New Roman"/>
          <w:b/>
          <w:lang w:val="en-US"/>
        </w:rPr>
        <w:t>assumption was made in the ProDoc</w:t>
      </w:r>
      <w:r w:rsidRPr="00693FFD">
        <w:rPr>
          <w:rFonts w:eastAsia="Times New Roman" w:cs="Times New Roman"/>
          <w:lang w:val="en-US"/>
        </w:rPr>
        <w:t xml:space="preserve"> that the impact of climate change (CC) on Seychelles would be due to increasing sea levels. However, nearly 4 years later, there is increasing evidence (mostly by word of mouth) that CC is not only causing rising sea levels and result</w:t>
      </w:r>
      <w:r w:rsidR="00F05682">
        <w:rPr>
          <w:rFonts w:eastAsia="Times New Roman" w:cs="Times New Roman"/>
          <w:lang w:val="en-US"/>
        </w:rPr>
        <w:t>ing in increased</w:t>
      </w:r>
      <w:r w:rsidRPr="00693FFD">
        <w:rPr>
          <w:rFonts w:eastAsia="Times New Roman" w:cs="Times New Roman"/>
          <w:lang w:val="en-US"/>
        </w:rPr>
        <w:t xml:space="preserve"> coastal erosion and blocked drains</w:t>
      </w:r>
      <w:r w:rsidR="00F05682">
        <w:rPr>
          <w:rFonts w:eastAsia="Times New Roman" w:cs="Times New Roman"/>
          <w:lang w:val="en-US"/>
        </w:rPr>
        <w:t xml:space="preserve"> causing flooding</w:t>
      </w:r>
      <w:r w:rsidRPr="00693FFD">
        <w:rPr>
          <w:rFonts w:eastAsia="Times New Roman" w:cs="Times New Roman"/>
          <w:lang w:val="en-US"/>
        </w:rPr>
        <w:t>, but also increasing rainfall irregularity (rain when “normally” dry – and prolonged drought period</w:t>
      </w:r>
      <w:r w:rsidR="00F05682">
        <w:rPr>
          <w:rFonts w:eastAsia="Times New Roman" w:cs="Times New Roman"/>
          <w:lang w:val="en-US"/>
        </w:rPr>
        <w:t>s</w:t>
      </w:r>
      <w:r w:rsidRPr="00693FFD">
        <w:rPr>
          <w:rFonts w:eastAsia="Times New Roman" w:cs="Times New Roman"/>
          <w:lang w:val="en-US"/>
        </w:rPr>
        <w:t xml:space="preserve">),   increasing the intensity of rainfall, increasing temperatures, increasing pest and disease pressures and increasing salt in the air on plateau. </w:t>
      </w:r>
    </w:p>
    <w:p w:rsidR="00693FFD" w:rsidRDefault="00693FFD" w:rsidP="00693FFD">
      <w:pPr>
        <w:spacing w:after="120"/>
        <w:ind w:left="0" w:right="0"/>
        <w:jc w:val="center"/>
        <w:rPr>
          <w:rFonts w:eastAsia="Times New Roman" w:cs="Times New Roman"/>
          <w:lang w:val="en-US"/>
        </w:rPr>
      </w:pPr>
      <w:r>
        <w:rPr>
          <w:rFonts w:eastAsia="Times New Roman" w:cs="Times New Roman"/>
          <w:lang w:val="en-US"/>
        </w:rPr>
        <w:t>-----</w:t>
      </w:r>
    </w:p>
    <w:p w:rsidR="004E161E" w:rsidRPr="00177F09" w:rsidRDefault="004E161E" w:rsidP="00216463">
      <w:pPr>
        <w:spacing w:after="120"/>
        <w:ind w:left="0" w:right="0"/>
        <w:rPr>
          <w:rFonts w:eastAsia="Times New Roman" w:cs="Times New Roman"/>
          <w:lang w:val="en-US"/>
        </w:rPr>
      </w:pPr>
      <w:r w:rsidRPr="00177F09">
        <w:rPr>
          <w:rFonts w:eastAsia="Times New Roman" w:cs="Times New Roman"/>
          <w:lang w:val="en-US"/>
        </w:rPr>
        <w:t xml:space="preserve">The </w:t>
      </w:r>
      <w:r w:rsidRPr="00177F09">
        <w:rPr>
          <w:rFonts w:eastAsia="Times New Roman" w:cs="Times New Roman"/>
          <w:b/>
          <w:lang w:val="en-US"/>
        </w:rPr>
        <w:t>UNDP c</w:t>
      </w:r>
      <w:r w:rsidR="00E92081" w:rsidRPr="00177F09">
        <w:rPr>
          <w:rFonts w:eastAsia="Times New Roman" w:cs="Times New Roman"/>
          <w:b/>
          <w:lang w:val="en-US"/>
        </w:rPr>
        <w:t>ontribution</w:t>
      </w:r>
      <w:r w:rsidRPr="00177F09">
        <w:rPr>
          <w:rFonts w:eastAsia="Times New Roman" w:cs="Times New Roman"/>
          <w:b/>
          <w:lang w:val="en-US"/>
        </w:rPr>
        <w:t xml:space="preserve"> to monitoring and evaluation </w:t>
      </w:r>
      <w:r w:rsidRPr="00177F09">
        <w:rPr>
          <w:rFonts w:eastAsia="Times New Roman" w:cs="Times New Roman"/>
          <w:lang w:val="en-US"/>
        </w:rPr>
        <w:t xml:space="preserve">of this project to-date can be </w:t>
      </w:r>
      <w:r w:rsidR="00CD3B38" w:rsidRPr="00177F09">
        <w:rPr>
          <w:rFonts w:eastAsia="Times New Roman" w:cs="Times New Roman"/>
          <w:lang w:val="en-US"/>
        </w:rPr>
        <w:t>subdivided</w:t>
      </w:r>
      <w:r w:rsidRPr="00177F09">
        <w:rPr>
          <w:rFonts w:eastAsia="Times New Roman" w:cs="Times New Roman"/>
          <w:lang w:val="en-US"/>
        </w:rPr>
        <w:t xml:space="preserve"> as follows:</w:t>
      </w:r>
    </w:p>
    <w:p w:rsidR="00E92081" w:rsidRPr="00177F09" w:rsidRDefault="00E92081" w:rsidP="003867CE">
      <w:pPr>
        <w:pStyle w:val="ListParagraph"/>
        <w:numPr>
          <w:ilvl w:val="0"/>
          <w:numId w:val="6"/>
        </w:numPr>
        <w:spacing w:after="120"/>
        <w:ind w:right="0"/>
        <w:rPr>
          <w:rFonts w:eastAsia="Times New Roman" w:cs="Times New Roman"/>
          <w:lang w:val="en-US"/>
        </w:rPr>
      </w:pPr>
      <w:r w:rsidRPr="00177F09">
        <w:rPr>
          <w:rFonts w:eastAsia="Times New Roman" w:cs="Times New Roman"/>
          <w:b/>
          <w:i/>
          <w:lang w:val="en-US"/>
        </w:rPr>
        <w:t>Field visits</w:t>
      </w:r>
      <w:r w:rsidR="004E161E" w:rsidRPr="00177F09">
        <w:rPr>
          <w:rFonts w:eastAsia="Times New Roman" w:cs="Times New Roman"/>
          <w:lang w:val="en-US"/>
        </w:rPr>
        <w:t xml:space="preserve"> – thus far, few have been required as the project was </w:t>
      </w:r>
      <w:r w:rsidR="00216463" w:rsidRPr="00177F09">
        <w:rPr>
          <w:rFonts w:eastAsia="Times New Roman" w:cs="Times New Roman"/>
          <w:lang w:val="en-US"/>
        </w:rPr>
        <w:t>contracting</w:t>
      </w:r>
      <w:r w:rsidR="004E161E" w:rsidRPr="00177F09">
        <w:rPr>
          <w:rFonts w:eastAsia="Times New Roman" w:cs="Times New Roman"/>
          <w:lang w:val="en-US"/>
        </w:rPr>
        <w:t xml:space="preserve"> national consultants to prepare technical reports. It is vital that the PM regularly and closely monitors activities at the test degraded land restoration sites</w:t>
      </w:r>
      <w:r w:rsidR="00216463" w:rsidRPr="00177F09">
        <w:rPr>
          <w:rFonts w:eastAsia="Times New Roman" w:cs="Times New Roman"/>
          <w:lang w:val="en-US"/>
        </w:rPr>
        <w:t xml:space="preserve"> (brunt areas and IA creepers)</w:t>
      </w:r>
      <w:r w:rsidR="004E161E" w:rsidRPr="00177F09">
        <w:rPr>
          <w:rFonts w:eastAsia="Times New Roman" w:cs="Times New Roman"/>
          <w:lang w:val="en-US"/>
        </w:rPr>
        <w:t xml:space="preserve">. </w:t>
      </w:r>
      <w:r w:rsidRPr="00177F09">
        <w:rPr>
          <w:rFonts w:eastAsia="Times New Roman" w:cs="Times New Roman"/>
          <w:lang w:val="en-US"/>
        </w:rPr>
        <w:t xml:space="preserve"> </w:t>
      </w:r>
    </w:p>
    <w:p w:rsidR="004146A4" w:rsidRPr="00177F09" w:rsidRDefault="00E92081" w:rsidP="003867CE">
      <w:pPr>
        <w:numPr>
          <w:ilvl w:val="0"/>
          <w:numId w:val="6"/>
        </w:numPr>
        <w:spacing w:after="120"/>
        <w:ind w:right="0"/>
        <w:rPr>
          <w:rFonts w:eastAsia="Times New Roman" w:cs="Times New Roman"/>
          <w:lang w:val="en-US"/>
        </w:rPr>
      </w:pPr>
      <w:r w:rsidRPr="00177F09">
        <w:rPr>
          <w:rFonts w:eastAsia="Times New Roman" w:cs="Times New Roman"/>
          <w:b/>
          <w:i/>
          <w:lang w:val="en-US"/>
        </w:rPr>
        <w:t xml:space="preserve">Project </w:t>
      </w:r>
      <w:r w:rsidR="00C1223A" w:rsidRPr="00177F09">
        <w:rPr>
          <w:rFonts w:eastAsia="Times New Roman" w:cs="Times New Roman"/>
          <w:b/>
          <w:i/>
          <w:lang w:val="en-US"/>
        </w:rPr>
        <w:t>Steering Committee</w:t>
      </w:r>
      <w:r w:rsidRPr="00177F09">
        <w:rPr>
          <w:rFonts w:eastAsia="Times New Roman" w:cs="Times New Roman"/>
          <w:lang w:val="en-US"/>
        </w:rPr>
        <w:t xml:space="preserve"> </w:t>
      </w:r>
      <w:r w:rsidR="004E161E" w:rsidRPr="00177F09">
        <w:rPr>
          <w:rFonts w:eastAsia="Times New Roman" w:cs="Times New Roman"/>
          <w:lang w:val="en-US"/>
        </w:rPr>
        <w:t xml:space="preserve">– the PSC </w:t>
      </w:r>
      <w:r w:rsidR="00DB3631" w:rsidRPr="00177F09">
        <w:rPr>
          <w:rFonts w:eastAsia="Times New Roman" w:cs="Times New Roman"/>
          <w:lang w:val="en-US"/>
        </w:rPr>
        <w:t>has been Chaired throughout the duration of the project by Mr D. Dogely, the current PS of the Department of the Environment (now part of the Ministry of Home Affairs, Environment and Transport)</w:t>
      </w:r>
      <w:r w:rsidR="00C1223A">
        <w:rPr>
          <w:rFonts w:eastAsia="Times New Roman" w:cs="Times New Roman"/>
          <w:lang w:val="en-US"/>
        </w:rPr>
        <w:t xml:space="preserve"> – providing the vital consistency and leadership</w:t>
      </w:r>
      <w:r w:rsidR="00DB3631" w:rsidRPr="00177F09">
        <w:rPr>
          <w:rFonts w:eastAsia="Times New Roman" w:cs="Times New Roman"/>
          <w:lang w:val="en-US"/>
        </w:rPr>
        <w:t xml:space="preserve">. However, due </w:t>
      </w:r>
      <w:r w:rsidR="00935DA2" w:rsidRPr="00177F09">
        <w:rPr>
          <w:rFonts w:eastAsia="Times New Roman" w:cs="Times New Roman"/>
          <w:i/>
          <w:lang w:val="en-US"/>
        </w:rPr>
        <w:t>inter alia</w:t>
      </w:r>
      <w:r w:rsidR="00935DA2" w:rsidRPr="00177F09">
        <w:rPr>
          <w:rFonts w:eastAsia="Times New Roman" w:cs="Times New Roman"/>
          <w:lang w:val="en-US"/>
        </w:rPr>
        <w:t xml:space="preserve"> </w:t>
      </w:r>
      <w:r w:rsidR="00DB3631" w:rsidRPr="00177F09">
        <w:rPr>
          <w:rFonts w:eastAsia="Times New Roman" w:cs="Times New Roman"/>
          <w:lang w:val="en-US"/>
        </w:rPr>
        <w:t>to changes in the civil service and NGOs,</w:t>
      </w:r>
      <w:r w:rsidR="00935DA2" w:rsidRPr="00177F09">
        <w:rPr>
          <w:rFonts w:eastAsia="Times New Roman" w:cs="Times New Roman"/>
          <w:lang w:val="en-US"/>
        </w:rPr>
        <w:t xml:space="preserve"> there has been a continual change in membership of the PSC over the project period. This is </w:t>
      </w:r>
      <w:r w:rsidR="00216463" w:rsidRPr="00177F09">
        <w:rPr>
          <w:rFonts w:eastAsia="Times New Roman" w:cs="Times New Roman"/>
          <w:lang w:val="en-US"/>
        </w:rPr>
        <w:t>unavoidable – but</w:t>
      </w:r>
      <w:r w:rsidR="00935DA2" w:rsidRPr="00177F09">
        <w:rPr>
          <w:rFonts w:eastAsia="Times New Roman" w:cs="Times New Roman"/>
          <w:lang w:val="en-US"/>
        </w:rPr>
        <w:t xml:space="preserve"> it is to be hoped that as members are replaced, they fully brief their successor to ensure continuity. </w:t>
      </w:r>
    </w:p>
    <w:p w:rsidR="00CD3B38" w:rsidRPr="00177F09" w:rsidRDefault="00CD3B38" w:rsidP="004146A4">
      <w:pPr>
        <w:spacing w:after="120"/>
        <w:ind w:left="720" w:right="0"/>
        <w:rPr>
          <w:rFonts w:eastAsia="Times New Roman" w:cs="Times New Roman"/>
          <w:lang w:val="en-US"/>
        </w:rPr>
      </w:pPr>
      <w:r w:rsidRPr="00177F09">
        <w:rPr>
          <w:rFonts w:eastAsia="Times New Roman" w:cs="Times New Roman"/>
          <w:lang w:val="en-US"/>
        </w:rPr>
        <w:t>During the MTE, one NGO partner reported that they felt they had not been kept up-to-date with project activities, despite being on the Steering Committee</w:t>
      </w:r>
      <w:r w:rsidR="00A116D0">
        <w:rPr>
          <w:rFonts w:eastAsia="Times New Roman" w:cs="Times New Roman"/>
          <w:lang w:val="en-US"/>
        </w:rPr>
        <w:t xml:space="preserve"> (SC)</w:t>
      </w:r>
      <w:r w:rsidRPr="00177F09">
        <w:rPr>
          <w:rFonts w:eastAsia="Times New Roman" w:cs="Times New Roman"/>
          <w:lang w:val="en-US"/>
        </w:rPr>
        <w:t>.</w:t>
      </w:r>
      <w:r w:rsidR="00A116D0">
        <w:rPr>
          <w:rFonts w:eastAsia="Times New Roman" w:cs="Times New Roman"/>
          <w:lang w:val="en-US"/>
        </w:rPr>
        <w:t xml:space="preserve"> This is in part due to the fact that NGOs often have to change their representatives on the SC, as they have limited staff resources and many other calls on their time (NGO activities – and other project SCs).</w:t>
      </w:r>
    </w:p>
    <w:p w:rsidR="00E92081" w:rsidRPr="00177F09" w:rsidRDefault="00935DA2" w:rsidP="00CD3B38">
      <w:pPr>
        <w:spacing w:after="120"/>
        <w:ind w:left="720" w:right="0"/>
        <w:rPr>
          <w:rFonts w:eastAsia="Times New Roman" w:cs="Times New Roman"/>
          <w:lang w:val="en-US"/>
        </w:rPr>
      </w:pPr>
      <w:r w:rsidRPr="00177F09">
        <w:rPr>
          <w:rFonts w:eastAsia="Times New Roman" w:cs="Times New Roman"/>
          <w:lang w:val="en-US"/>
        </w:rPr>
        <w:t>The PM should ensure that, for example, copies of all the reports produced by the project are circulated (by email) to PSC members</w:t>
      </w:r>
      <w:r w:rsidR="004146A4" w:rsidRPr="00177F09">
        <w:rPr>
          <w:rFonts w:eastAsia="Times New Roman" w:cs="Times New Roman"/>
          <w:lang w:val="en-US"/>
        </w:rPr>
        <w:t xml:space="preserve"> in addition to them being placed on the PCU website</w:t>
      </w:r>
      <w:r w:rsidR="00A116D0">
        <w:rPr>
          <w:rFonts w:eastAsia="Times New Roman" w:cs="Times New Roman"/>
          <w:lang w:val="en-US"/>
        </w:rPr>
        <w:t xml:space="preserve">, which should be widely </w:t>
      </w:r>
      <w:r w:rsidR="00A116D0" w:rsidRPr="00A116D0">
        <w:rPr>
          <w:rFonts w:eastAsia="Times New Roman" w:cs="Times New Roman"/>
        </w:rPr>
        <w:t>publicised</w:t>
      </w:r>
      <w:r w:rsidRPr="00177F09">
        <w:rPr>
          <w:rFonts w:eastAsia="Times New Roman" w:cs="Times New Roman"/>
          <w:lang w:val="en-US"/>
        </w:rPr>
        <w:t xml:space="preserve">. </w:t>
      </w:r>
    </w:p>
    <w:p w:rsidR="00E92081" w:rsidRPr="00177F09" w:rsidRDefault="00E92081" w:rsidP="003867CE">
      <w:pPr>
        <w:numPr>
          <w:ilvl w:val="0"/>
          <w:numId w:val="6"/>
        </w:numPr>
        <w:spacing w:after="120"/>
        <w:ind w:right="0"/>
        <w:rPr>
          <w:rFonts w:eastAsia="Times New Roman" w:cs="Times New Roman"/>
          <w:lang w:val="en-US"/>
        </w:rPr>
      </w:pPr>
      <w:r w:rsidRPr="00177F09">
        <w:rPr>
          <w:rFonts w:eastAsia="Times New Roman" w:cs="Times New Roman"/>
          <w:b/>
          <w:i/>
          <w:lang w:val="en-US"/>
        </w:rPr>
        <w:t>PIR preparation and follow-up</w:t>
      </w:r>
      <w:r w:rsidRPr="00177F09">
        <w:rPr>
          <w:rFonts w:eastAsia="Times New Roman" w:cs="Times New Roman"/>
          <w:lang w:val="en-US"/>
        </w:rPr>
        <w:t xml:space="preserve"> </w:t>
      </w:r>
      <w:r w:rsidR="00935DA2" w:rsidRPr="00177F09">
        <w:rPr>
          <w:rFonts w:eastAsia="Times New Roman" w:cs="Times New Roman"/>
          <w:lang w:val="en-US"/>
        </w:rPr>
        <w:t>– PIRs have been produced for both years of the project (1 July 2008 – 30 June 2009; 1 July 2009 – 30 June 2010). These serve as a vital resource for the MTE as they provide a comprehensive overview of the project’s achievements and challenges. The challenges for the project are the same in each document</w:t>
      </w:r>
      <w:r w:rsidR="004146A4" w:rsidRPr="00177F09">
        <w:rPr>
          <w:rFonts w:eastAsia="Times New Roman" w:cs="Times New Roman"/>
          <w:lang w:val="en-US"/>
        </w:rPr>
        <w:t>. H</w:t>
      </w:r>
      <w:r w:rsidR="00935DA2" w:rsidRPr="00177F09">
        <w:rPr>
          <w:rFonts w:eastAsia="Times New Roman" w:cs="Times New Roman"/>
          <w:lang w:val="en-US"/>
        </w:rPr>
        <w:t xml:space="preserve">owever, proof that there has been </w:t>
      </w:r>
      <w:r w:rsidR="004146A4" w:rsidRPr="00177F09">
        <w:rPr>
          <w:rFonts w:eastAsia="Times New Roman" w:cs="Times New Roman"/>
          <w:lang w:val="en-US"/>
        </w:rPr>
        <w:t xml:space="preserve">some </w:t>
      </w:r>
      <w:r w:rsidR="00935DA2" w:rsidRPr="00177F09">
        <w:rPr>
          <w:rFonts w:eastAsia="Times New Roman" w:cs="Times New Roman"/>
          <w:lang w:val="en-US"/>
        </w:rPr>
        <w:t>foll</w:t>
      </w:r>
      <w:r w:rsidR="00F03A9C" w:rsidRPr="00177F09">
        <w:rPr>
          <w:rFonts w:eastAsia="Times New Roman" w:cs="Times New Roman"/>
          <w:lang w:val="en-US"/>
        </w:rPr>
        <w:t>o</w:t>
      </w:r>
      <w:r w:rsidR="00935DA2" w:rsidRPr="00177F09">
        <w:rPr>
          <w:rFonts w:eastAsia="Times New Roman" w:cs="Times New Roman"/>
          <w:lang w:val="en-US"/>
        </w:rPr>
        <w:t xml:space="preserve">w-up is indicated as the 2010 document </w:t>
      </w:r>
      <w:r w:rsidR="00F03A9C" w:rsidRPr="00177F09">
        <w:rPr>
          <w:rFonts w:eastAsia="Times New Roman" w:cs="Times New Roman"/>
          <w:lang w:val="en-US"/>
        </w:rPr>
        <w:t xml:space="preserve">to show that changes are to be made in consultants’ contracts, to better ensure completion. </w:t>
      </w:r>
    </w:p>
    <w:p w:rsidR="00F03A9C" w:rsidRPr="00006CDC" w:rsidRDefault="00F03A9C" w:rsidP="00CD3B38">
      <w:pPr>
        <w:spacing w:after="120"/>
        <w:ind w:left="720" w:right="0"/>
        <w:rPr>
          <w:rFonts w:eastAsia="Times New Roman" w:cs="Times New Roman"/>
          <w:lang w:val="en-US"/>
        </w:rPr>
      </w:pPr>
      <w:r w:rsidRPr="00177F09">
        <w:rPr>
          <w:rFonts w:eastAsia="Times New Roman" w:cs="Times New Roman"/>
          <w:lang w:val="en-US"/>
        </w:rPr>
        <w:t>Of concern is that the final section of the report is identical, namely in answer to the question “What would you do differently if you were to begin the project again?</w:t>
      </w:r>
      <w:r w:rsidR="00006CDC" w:rsidRPr="00177F09">
        <w:rPr>
          <w:rFonts w:eastAsia="Times New Roman" w:cs="Times New Roman"/>
          <w:lang w:val="en-US"/>
        </w:rPr>
        <w:t>”</w:t>
      </w:r>
      <w:r w:rsidR="00006CDC">
        <w:rPr>
          <w:rFonts w:eastAsia="Times New Roman" w:cs="Times New Roman"/>
          <w:lang w:val="en-US"/>
        </w:rPr>
        <w:t xml:space="preserve"> </w:t>
      </w:r>
      <w:r w:rsidRPr="00177F09">
        <w:rPr>
          <w:rFonts w:eastAsia="Times New Roman" w:cs="Times New Roman"/>
          <w:lang w:val="en-US"/>
        </w:rPr>
        <w:t xml:space="preserve"> the answer is “Promote awareness of SLM principles and practices from the very first stages and ensure more outreach towards private land owners and manager”. A year has elapsed – the project team could have begun this in the period as it is encompassed in the project’s Outcome 1.</w:t>
      </w:r>
      <w:r w:rsidR="00B35909" w:rsidRPr="00177F09">
        <w:rPr>
          <w:rFonts w:eastAsia="Times New Roman" w:cs="Times New Roman"/>
          <w:lang w:val="en-US"/>
        </w:rPr>
        <w:t xml:space="preserve"> This is now imperative –</w:t>
      </w:r>
      <w:r w:rsidR="004146A4" w:rsidRPr="00177F09">
        <w:rPr>
          <w:rFonts w:eastAsia="Times New Roman" w:cs="Times New Roman"/>
          <w:lang w:val="en-US"/>
        </w:rPr>
        <w:t xml:space="preserve"> </w:t>
      </w:r>
      <w:r w:rsidR="004146A4" w:rsidRPr="00177F09">
        <w:rPr>
          <w:rFonts w:eastAsia="Times New Roman" w:cs="Times New Roman"/>
          <w:i/>
          <w:lang w:val="en-US"/>
        </w:rPr>
        <w:t xml:space="preserve">inter </w:t>
      </w:r>
      <w:r w:rsidR="004146A4" w:rsidRPr="00C1223A">
        <w:rPr>
          <w:rFonts w:eastAsia="Times New Roman" w:cs="Times New Roman"/>
          <w:i/>
          <w:lang w:val="en-US"/>
        </w:rPr>
        <w:t xml:space="preserve">alia </w:t>
      </w:r>
      <w:r w:rsidR="00B35909" w:rsidRPr="00C1223A">
        <w:rPr>
          <w:rFonts w:eastAsia="Times New Roman" w:cs="Times New Roman"/>
          <w:lang w:val="en-US"/>
        </w:rPr>
        <w:t xml:space="preserve">with user friendly guides in Creole and English for plateau and hillside </w:t>
      </w:r>
      <w:r w:rsidR="00B35909" w:rsidRPr="00006CDC">
        <w:rPr>
          <w:rFonts w:eastAsia="Times New Roman" w:cs="Times New Roman"/>
          <w:lang w:val="en-US"/>
        </w:rPr>
        <w:t>farmers, information being directed via the media to all citizens</w:t>
      </w:r>
      <w:r w:rsidR="00F91CC9" w:rsidRPr="00006CDC">
        <w:rPr>
          <w:rFonts w:eastAsia="Times New Roman" w:cs="Times New Roman"/>
          <w:lang w:val="en-US"/>
        </w:rPr>
        <w:t xml:space="preserve"> to raise their consciousness</w:t>
      </w:r>
      <w:r w:rsidR="00B35909" w:rsidRPr="00006CDC">
        <w:rPr>
          <w:rFonts w:eastAsia="Times New Roman" w:cs="Times New Roman"/>
          <w:lang w:val="en-US"/>
        </w:rPr>
        <w:t>, particularly the grow</w:t>
      </w:r>
      <w:r w:rsidR="004146A4" w:rsidRPr="00006CDC">
        <w:rPr>
          <w:rFonts w:eastAsia="Times New Roman" w:cs="Times New Roman"/>
          <w:lang w:val="en-US"/>
        </w:rPr>
        <w:t>ing numbers of backyard farmers</w:t>
      </w:r>
      <w:r w:rsidR="00B35909" w:rsidRPr="00006CDC">
        <w:rPr>
          <w:rFonts w:eastAsia="Times New Roman" w:cs="Times New Roman"/>
          <w:lang w:val="en-US"/>
        </w:rPr>
        <w:t>.</w:t>
      </w:r>
    </w:p>
    <w:p w:rsidR="00E92081" w:rsidRPr="00006CDC" w:rsidRDefault="00C1223A" w:rsidP="003867CE">
      <w:pPr>
        <w:numPr>
          <w:ilvl w:val="0"/>
          <w:numId w:val="24"/>
        </w:numPr>
        <w:spacing w:after="120"/>
        <w:ind w:right="0"/>
        <w:rPr>
          <w:rFonts w:eastAsia="Times New Roman" w:cs="Times New Roman"/>
          <w:lang w:val="en-US"/>
        </w:rPr>
      </w:pPr>
      <w:r w:rsidRPr="00006CDC">
        <w:rPr>
          <w:rFonts w:eastAsia="Times New Roman" w:cs="Times New Roman"/>
          <w:b/>
          <w:i/>
          <w:lang w:val="en-US"/>
        </w:rPr>
        <w:t>Project Assurance Role</w:t>
      </w:r>
      <w:r w:rsidRPr="00006CDC">
        <w:rPr>
          <w:rStyle w:val="FootnoteReference"/>
          <w:rFonts w:eastAsia="Times New Roman" w:cs="Times New Roman"/>
          <w:lang w:val="en-US"/>
        </w:rPr>
        <w:footnoteReference w:id="11"/>
      </w:r>
      <w:r w:rsidRPr="00006CDC">
        <w:rPr>
          <w:rFonts w:eastAsia="Times New Roman" w:cs="Times New Roman"/>
          <w:lang w:val="en-US"/>
        </w:rPr>
        <w:t xml:space="preserve"> – the PSC and this MTE provide the required independent and objective quality monitoring to avoid the potential “self-serving bias”, as required under </w:t>
      </w:r>
      <w:r w:rsidR="00E92081" w:rsidRPr="00006CDC">
        <w:rPr>
          <w:rFonts w:eastAsia="Times New Roman" w:cs="Times New Roman"/>
          <w:lang w:val="en-US"/>
        </w:rPr>
        <w:t>the new UNDP requirements outlined in the UNDP User Guide</w:t>
      </w:r>
      <w:r w:rsidRPr="00006CDC">
        <w:rPr>
          <w:rFonts w:eastAsia="Times New Roman" w:cs="Times New Roman"/>
          <w:lang w:val="en-US"/>
        </w:rPr>
        <w:t>.</w:t>
      </w:r>
      <w:r w:rsidR="00E92081" w:rsidRPr="00006CDC">
        <w:rPr>
          <w:rFonts w:eastAsia="Times New Roman" w:cs="Times New Roman"/>
          <w:lang w:val="en-US"/>
        </w:rPr>
        <w:t xml:space="preserve"> </w:t>
      </w:r>
    </w:p>
    <w:p w:rsidR="00E92081" w:rsidRPr="00006CDC" w:rsidRDefault="00C1223A" w:rsidP="003867CE">
      <w:pPr>
        <w:pStyle w:val="ListParagraph"/>
        <w:numPr>
          <w:ilvl w:val="0"/>
          <w:numId w:val="24"/>
        </w:numPr>
        <w:spacing w:after="120"/>
        <w:ind w:right="0"/>
        <w:rPr>
          <w:rFonts w:eastAsia="Times New Roman" w:cs="Times New Roman"/>
          <w:lang w:val="en-US"/>
        </w:rPr>
      </w:pPr>
      <w:r w:rsidRPr="00006CDC">
        <w:rPr>
          <w:rFonts w:eastAsia="Times New Roman" w:cs="Times New Roman"/>
          <w:b/>
          <w:i/>
          <w:lang w:val="en-US"/>
        </w:rPr>
        <w:t>C</w:t>
      </w:r>
      <w:r w:rsidR="00E92081" w:rsidRPr="00006CDC">
        <w:rPr>
          <w:rFonts w:eastAsia="Times New Roman" w:cs="Times New Roman"/>
          <w:b/>
          <w:i/>
          <w:lang w:val="en-US"/>
        </w:rPr>
        <w:t>ontribution to the project from UNDP “soft” assistance</w:t>
      </w:r>
      <w:r w:rsidR="00E92081" w:rsidRPr="00006CDC">
        <w:rPr>
          <w:rFonts w:eastAsia="Times New Roman" w:cs="Times New Roman"/>
          <w:lang w:val="en-US"/>
        </w:rPr>
        <w:t xml:space="preserve"> (i.e. pol</w:t>
      </w:r>
      <w:r w:rsidRPr="00006CDC">
        <w:rPr>
          <w:rFonts w:eastAsia="Times New Roman" w:cs="Times New Roman"/>
          <w:lang w:val="en-US"/>
        </w:rPr>
        <w:t>icy advice &amp; dialogue, advocacy</w:t>
      </w:r>
      <w:r w:rsidR="00E92081" w:rsidRPr="00006CDC">
        <w:rPr>
          <w:rFonts w:eastAsia="Times New Roman" w:cs="Times New Roman"/>
          <w:lang w:val="en-US"/>
        </w:rPr>
        <w:t xml:space="preserve"> and coordination)</w:t>
      </w:r>
      <w:r w:rsidRPr="00006CDC">
        <w:rPr>
          <w:rFonts w:eastAsia="Times New Roman" w:cs="Times New Roman"/>
          <w:lang w:val="en-US"/>
        </w:rPr>
        <w:t xml:space="preserve"> – the PCU, PM and several of the project consultancies (notably the legal elements) will provide major contributions to the mainstreaming of SLM in national</w:t>
      </w:r>
      <w:r w:rsidR="00006CDC" w:rsidRPr="00006CDC">
        <w:rPr>
          <w:rFonts w:eastAsia="Times New Roman" w:cs="Times New Roman"/>
          <w:lang w:val="en-US"/>
        </w:rPr>
        <w:t xml:space="preserve"> p</w:t>
      </w:r>
      <w:r w:rsidRPr="00006CDC">
        <w:rPr>
          <w:rFonts w:eastAsia="Times New Roman" w:cs="Times New Roman"/>
          <w:lang w:val="en-US"/>
        </w:rPr>
        <w:t>olicies, plans and processes</w:t>
      </w:r>
      <w:r w:rsidR="00006CDC" w:rsidRPr="00006CDC">
        <w:rPr>
          <w:rFonts w:eastAsia="Times New Roman" w:cs="Times New Roman"/>
          <w:lang w:val="en-US"/>
        </w:rPr>
        <w:t xml:space="preserve">. The project is </w:t>
      </w:r>
      <w:r w:rsidRPr="00006CDC">
        <w:rPr>
          <w:rFonts w:eastAsia="Times New Roman" w:cs="Times New Roman"/>
          <w:lang w:val="en-US"/>
        </w:rPr>
        <w:t xml:space="preserve">focusing attention on the need to increase the lengths of </w:t>
      </w:r>
      <w:r w:rsidR="00006CDC" w:rsidRPr="00006CDC">
        <w:rPr>
          <w:rFonts w:eastAsia="Times New Roman" w:cs="Times New Roman"/>
          <w:lang w:val="en-US"/>
        </w:rPr>
        <w:t>leases of government land for agriculture to longer than the standard 5 years</w:t>
      </w:r>
      <w:r w:rsidR="00391E9A">
        <w:rPr>
          <w:rFonts w:eastAsia="Times New Roman" w:cs="Times New Roman"/>
          <w:lang w:val="en-US"/>
        </w:rPr>
        <w:t xml:space="preserve">. </w:t>
      </w:r>
      <w:r w:rsidR="00391E9A">
        <w:t>Lease term depend on the type and level of activity and also on the site. I</w:t>
      </w:r>
      <w:r w:rsidR="00006CDC" w:rsidRPr="00006CDC">
        <w:rPr>
          <w:rFonts w:eastAsia="Times New Roman" w:cs="Times New Roman"/>
          <w:lang w:val="en-US"/>
        </w:rPr>
        <w:t>n the past</w:t>
      </w:r>
      <w:r w:rsidR="00391E9A">
        <w:rPr>
          <w:rFonts w:eastAsia="Times New Roman" w:cs="Times New Roman"/>
          <w:lang w:val="en-US"/>
        </w:rPr>
        <w:t xml:space="preserve">, leases of over 5 years were </w:t>
      </w:r>
      <w:r w:rsidR="00006CDC" w:rsidRPr="00006CDC">
        <w:rPr>
          <w:rFonts w:eastAsia="Times New Roman" w:cs="Times New Roman"/>
          <w:lang w:val="en-US"/>
        </w:rPr>
        <w:t>only available for investment in buildings</w:t>
      </w:r>
      <w:r w:rsidR="00391E9A">
        <w:rPr>
          <w:rFonts w:eastAsia="Times New Roman" w:cs="Times New Roman"/>
          <w:lang w:val="en-US"/>
        </w:rPr>
        <w:t>, yet these would</w:t>
      </w:r>
      <w:r w:rsidR="00006CDC" w:rsidRPr="00006CDC">
        <w:rPr>
          <w:rFonts w:eastAsia="Times New Roman" w:cs="Times New Roman"/>
          <w:lang w:val="en-US"/>
        </w:rPr>
        <w:t xml:space="preserve"> provide security of tenure and encourage farmers to invest in SLMs which improve the quality and functioning of their soils</w:t>
      </w:r>
      <w:r w:rsidR="00E92081" w:rsidRPr="00006CDC">
        <w:rPr>
          <w:rFonts w:eastAsia="Times New Roman" w:cs="Times New Roman"/>
          <w:lang w:val="en-US"/>
        </w:rPr>
        <w:t xml:space="preserve">. </w:t>
      </w:r>
      <w:r w:rsidR="00006CDC">
        <w:rPr>
          <w:rFonts w:eastAsia="Times New Roman" w:cs="Times New Roman"/>
          <w:lang w:val="en-US"/>
        </w:rPr>
        <w:t>In the coming two years, the project should enter dialogues to discourage lighting of fires, which so damage the forests of Seychelles – yet are all caused by humans.</w:t>
      </w:r>
    </w:p>
    <w:tbl>
      <w:tblPr>
        <w:tblW w:w="0" w:type="auto"/>
        <w:tblCellSpacing w:w="30" w:type="dxa"/>
        <w:tblInd w:w="-67" w:type="dxa"/>
        <w:tblCellMar>
          <w:top w:w="15" w:type="dxa"/>
          <w:left w:w="15" w:type="dxa"/>
          <w:bottom w:w="15" w:type="dxa"/>
          <w:right w:w="15" w:type="dxa"/>
        </w:tblCellMar>
        <w:tblLook w:val="04A0"/>
      </w:tblPr>
      <w:tblGrid>
        <w:gridCol w:w="9577"/>
      </w:tblGrid>
      <w:tr w:rsidR="00E92081" w:rsidRPr="00177F09" w:rsidTr="00185F4B">
        <w:trPr>
          <w:tblCellSpacing w:w="30" w:type="dxa"/>
        </w:trPr>
        <w:tc>
          <w:tcPr>
            <w:tcW w:w="9457" w:type="dxa"/>
            <w:vAlign w:val="center"/>
            <w:hideMark/>
          </w:tcPr>
          <w:p w:rsidR="00E92081" w:rsidRDefault="00006CDC" w:rsidP="00006CDC">
            <w:pPr>
              <w:spacing w:after="120"/>
              <w:ind w:left="0" w:right="0"/>
              <w:rPr>
                <w:rFonts w:eastAsia="Times New Roman" w:cs="Times New Roman"/>
                <w:lang w:val="en-US"/>
              </w:rPr>
            </w:pPr>
            <w:r w:rsidRPr="00006CDC">
              <w:rPr>
                <w:rFonts w:eastAsia="Times New Roman" w:cs="Times New Roman"/>
                <w:lang w:val="en-US"/>
              </w:rPr>
              <w:t xml:space="preserve">The project’s </w:t>
            </w:r>
            <w:r w:rsidR="00AA1379">
              <w:rPr>
                <w:rFonts w:eastAsia="Times New Roman" w:cs="Times New Roman"/>
                <w:b/>
                <w:lang w:val="en-US"/>
              </w:rPr>
              <w:t>partnership s</w:t>
            </w:r>
            <w:r w:rsidR="00E92081" w:rsidRPr="00006CDC">
              <w:rPr>
                <w:rFonts w:eastAsia="Times New Roman" w:cs="Times New Roman"/>
                <w:b/>
                <w:lang w:val="en-US"/>
              </w:rPr>
              <w:t>trategy</w:t>
            </w:r>
            <w:r w:rsidR="00E92081" w:rsidRPr="00006CDC">
              <w:rPr>
                <w:rFonts w:eastAsia="Times New Roman" w:cs="Times New Roman"/>
                <w:lang w:val="en-US"/>
              </w:rPr>
              <w:t xml:space="preserve"> </w:t>
            </w:r>
            <w:r w:rsidRPr="00006CDC">
              <w:rPr>
                <w:rFonts w:eastAsia="Times New Roman" w:cs="Times New Roman"/>
                <w:lang w:val="en-US"/>
              </w:rPr>
              <w:t>revolves around the functioning of the Project Steering Committee, within which partners have the opportunity to contribute to t</w:t>
            </w:r>
            <w:r w:rsidR="00E92081" w:rsidRPr="00006CDC">
              <w:rPr>
                <w:rFonts w:eastAsia="Times New Roman" w:cs="Times New Roman"/>
                <w:lang w:val="en-US"/>
              </w:rPr>
              <w:t>he project’s adaptive management framework</w:t>
            </w:r>
            <w:r w:rsidRPr="00006CDC">
              <w:rPr>
                <w:rFonts w:eastAsia="Times New Roman" w:cs="Times New Roman"/>
                <w:lang w:val="en-US"/>
              </w:rPr>
              <w:t xml:space="preserve">. This seems to be an area of some difficulty, in part as there has been continual change in membership of the PSC – also as the pool of people available is limited in Seychelles, thus the same people are required to attend very many such meetings, engendering some “committee fatigue”. However, the PSC have a vital role – and the membership bring valuable skills / expertise, thus every effort should be made to ensure participation on the PSC is made as easy as possible – including through use of a </w:t>
            </w:r>
            <w:r w:rsidR="00DD00FA">
              <w:rPr>
                <w:rFonts w:eastAsia="Times New Roman" w:cs="Times New Roman"/>
                <w:lang w:val="en-US"/>
              </w:rPr>
              <w:t xml:space="preserve">PCU </w:t>
            </w:r>
            <w:r w:rsidRPr="00006CDC">
              <w:rPr>
                <w:rFonts w:eastAsia="Times New Roman" w:cs="Times New Roman"/>
                <w:lang w:val="en-US"/>
              </w:rPr>
              <w:t>website, where copies of documents etc could be lodged.</w:t>
            </w:r>
            <w:r w:rsidR="00E92081" w:rsidRPr="00006CDC">
              <w:rPr>
                <w:rFonts w:eastAsia="Times New Roman" w:cs="Times New Roman"/>
                <w:lang w:val="en-US"/>
              </w:rPr>
              <w:t xml:space="preserve"> </w:t>
            </w:r>
          </w:p>
          <w:p w:rsidR="00E92081" w:rsidRDefault="00DD00FA" w:rsidP="009D1523">
            <w:pPr>
              <w:spacing w:after="120"/>
              <w:ind w:left="0" w:right="0"/>
              <w:rPr>
                <w:rFonts w:eastAsia="Times New Roman" w:cs="Times New Roman"/>
                <w:lang w:val="en-US"/>
              </w:rPr>
            </w:pPr>
            <w:r>
              <w:rPr>
                <w:rFonts w:eastAsia="Times New Roman" w:cs="Times New Roman"/>
                <w:lang w:val="en-US"/>
              </w:rPr>
              <w:t xml:space="preserve">I </w:t>
            </w:r>
            <w:r w:rsidRPr="00DD00FA">
              <w:rPr>
                <w:rFonts w:eastAsia="Times New Roman" w:cs="Times New Roman"/>
                <w:lang w:val="en-US"/>
              </w:rPr>
              <w:t xml:space="preserve">found no evidence of </w:t>
            </w:r>
            <w:r w:rsidR="00E92081" w:rsidRPr="00DD00FA">
              <w:rPr>
                <w:rFonts w:eastAsia="Times New Roman" w:cs="Times New Roman"/>
                <w:lang w:val="en-US"/>
              </w:rPr>
              <w:t>partners</w:t>
            </w:r>
            <w:r w:rsidRPr="00DD00FA">
              <w:rPr>
                <w:rFonts w:eastAsia="Times New Roman" w:cs="Times New Roman"/>
                <w:lang w:val="en-US"/>
              </w:rPr>
              <w:t xml:space="preserve"> / </w:t>
            </w:r>
            <w:r w:rsidR="00E92081" w:rsidRPr="00DD00FA">
              <w:rPr>
                <w:rFonts w:eastAsia="Times New Roman" w:cs="Times New Roman"/>
                <w:lang w:val="en-US"/>
              </w:rPr>
              <w:t xml:space="preserve">stakeholders </w:t>
            </w:r>
            <w:r w:rsidRPr="00DD00FA">
              <w:rPr>
                <w:rFonts w:eastAsia="Times New Roman" w:cs="Times New Roman"/>
                <w:lang w:val="en-US"/>
              </w:rPr>
              <w:t xml:space="preserve">being involved </w:t>
            </w:r>
            <w:r w:rsidR="00E92081" w:rsidRPr="00DD00FA">
              <w:rPr>
                <w:rFonts w:eastAsia="Times New Roman" w:cs="Times New Roman"/>
                <w:lang w:val="en-US"/>
              </w:rPr>
              <w:t>in the selection of indicators and other measures of performance</w:t>
            </w:r>
            <w:r>
              <w:rPr>
                <w:rFonts w:eastAsia="Times New Roman" w:cs="Times New Roman"/>
                <w:lang w:val="en-US"/>
              </w:rPr>
              <w:t xml:space="preserve">, nor was the project making use of </w:t>
            </w:r>
            <w:r w:rsidR="00E92081" w:rsidRPr="00DD00FA">
              <w:rPr>
                <w:rFonts w:eastAsia="Times New Roman" w:cs="Times New Roman"/>
                <w:lang w:val="en-US"/>
              </w:rPr>
              <w:t>existing data and statistics</w:t>
            </w:r>
            <w:r>
              <w:rPr>
                <w:rFonts w:eastAsia="Times New Roman" w:cs="Times New Roman"/>
                <w:lang w:val="en-US"/>
              </w:rPr>
              <w:t>.</w:t>
            </w:r>
            <w:r w:rsidR="00E92081" w:rsidRPr="00DD00FA">
              <w:rPr>
                <w:rFonts w:eastAsia="Times New Roman" w:cs="Times New Roman"/>
                <w:lang w:val="en-US"/>
              </w:rPr>
              <w:t xml:space="preserve"> </w:t>
            </w:r>
          </w:p>
          <w:p w:rsidR="00DD00FA" w:rsidRPr="00DD00FA" w:rsidRDefault="00DD00FA" w:rsidP="009D1523">
            <w:pPr>
              <w:spacing w:after="120"/>
              <w:ind w:left="0" w:right="0"/>
              <w:jc w:val="center"/>
              <w:rPr>
                <w:rFonts w:eastAsia="Times New Roman" w:cs="Times New Roman"/>
                <w:lang w:val="en-US"/>
              </w:rPr>
            </w:pPr>
            <w:r>
              <w:rPr>
                <w:rFonts w:eastAsia="Times New Roman" w:cs="Times New Roman"/>
                <w:lang w:val="en-US"/>
              </w:rPr>
              <w:t>-----</w:t>
            </w:r>
          </w:p>
          <w:p w:rsidR="007F5FBC" w:rsidRDefault="007F5FBC" w:rsidP="009D1523">
            <w:pPr>
              <w:spacing w:after="120"/>
              <w:ind w:left="0" w:right="0"/>
              <w:rPr>
                <w:rFonts w:eastAsia="Times New Roman" w:cs="Times New Roman"/>
                <w:lang w:val="en-US"/>
              </w:rPr>
            </w:pPr>
            <w:r w:rsidRPr="007F5FBC">
              <w:rPr>
                <w:rFonts w:eastAsia="Times New Roman" w:cs="Times New Roman"/>
                <w:lang w:val="en-US"/>
              </w:rPr>
              <w:t xml:space="preserve">Within the scope of this medium-sized project, the </w:t>
            </w:r>
            <w:r w:rsidR="00E92081" w:rsidRPr="007F5FBC">
              <w:rPr>
                <w:rFonts w:eastAsia="Times New Roman" w:cs="Times New Roman"/>
                <w:b/>
                <w:lang w:val="en-US"/>
              </w:rPr>
              <w:t>opportunities for stronger substantive partnerships</w:t>
            </w:r>
            <w:r w:rsidR="00E92081" w:rsidRPr="007F5FBC">
              <w:rPr>
                <w:rFonts w:eastAsia="Times New Roman" w:cs="Times New Roman"/>
                <w:lang w:val="en-US"/>
              </w:rPr>
              <w:t xml:space="preserve"> between UNDP and other counterparts</w:t>
            </w:r>
            <w:r w:rsidRPr="007F5FBC">
              <w:rPr>
                <w:rFonts w:eastAsia="Times New Roman" w:cs="Times New Roman"/>
                <w:lang w:val="en-US"/>
              </w:rPr>
              <w:t xml:space="preserve"> have been limited thus-far, however, as the project moves to implement activities on the ground, such partnerships should be developed</w:t>
            </w:r>
            <w:r w:rsidR="009D1523">
              <w:rPr>
                <w:rFonts w:eastAsia="Times New Roman" w:cs="Times New Roman"/>
                <w:lang w:val="en-US"/>
              </w:rPr>
              <w:t>. E</w:t>
            </w:r>
            <w:r w:rsidRPr="007F5FBC">
              <w:rPr>
                <w:rFonts w:eastAsia="Times New Roman" w:cs="Times New Roman"/>
                <w:lang w:val="en-US"/>
              </w:rPr>
              <w:t>xample</w:t>
            </w:r>
            <w:r w:rsidR="009D1523">
              <w:rPr>
                <w:rFonts w:eastAsia="Times New Roman" w:cs="Times New Roman"/>
                <w:lang w:val="en-US"/>
              </w:rPr>
              <w:t>s include</w:t>
            </w:r>
            <w:r w:rsidRPr="007F5FBC">
              <w:rPr>
                <w:rFonts w:eastAsia="Times New Roman" w:cs="Times New Roman"/>
                <w:lang w:val="en-US"/>
              </w:rPr>
              <w:t xml:space="preserve"> MoUs with community groups working to clear forest of IA creepers – or groups of farmers / perhaps the Seychelles Agriculture and Horticulture Training Centre where demo sites could be developed </w:t>
            </w:r>
            <w:r w:rsidR="009D1523" w:rsidRPr="007F5FBC">
              <w:rPr>
                <w:rFonts w:eastAsia="Times New Roman" w:cs="Times New Roman"/>
                <w:lang w:val="en-US"/>
              </w:rPr>
              <w:t>for</w:t>
            </w:r>
            <w:r w:rsidRPr="007F5FBC">
              <w:rPr>
                <w:rFonts w:eastAsia="Times New Roman" w:cs="Times New Roman"/>
                <w:lang w:val="en-US"/>
              </w:rPr>
              <w:t xml:space="preserve"> the range of SLM technologies</w:t>
            </w:r>
            <w:r w:rsidR="009D1523">
              <w:rPr>
                <w:rFonts w:eastAsia="Times New Roman" w:cs="Times New Roman"/>
                <w:lang w:val="en-US"/>
              </w:rPr>
              <w:t xml:space="preserve"> (not only terracing and composting – also, for example, low / zero tillage, mulching, inter-cropping, rotations, conservation agriculture, agroforestry)</w:t>
            </w:r>
            <w:r w:rsidRPr="007F5FBC">
              <w:rPr>
                <w:rFonts w:eastAsia="Times New Roman" w:cs="Times New Roman"/>
                <w:lang w:val="en-US"/>
              </w:rPr>
              <w:t>.</w:t>
            </w:r>
          </w:p>
          <w:p w:rsidR="00E92081" w:rsidRPr="00177F09" w:rsidRDefault="009D1523" w:rsidP="009D1523">
            <w:pPr>
              <w:spacing w:after="120"/>
              <w:ind w:left="0" w:right="0"/>
              <w:jc w:val="center"/>
              <w:rPr>
                <w:rFonts w:eastAsia="Times New Roman" w:cs="Times New Roman"/>
                <w:lang w:val="en-US"/>
              </w:rPr>
            </w:pPr>
            <w:r>
              <w:rPr>
                <w:rFonts w:eastAsia="Times New Roman" w:cs="Times New Roman"/>
                <w:lang w:val="en-US"/>
              </w:rPr>
              <w:t>-----</w:t>
            </w:r>
          </w:p>
          <w:p w:rsidR="00E92081" w:rsidRPr="009D1523" w:rsidRDefault="009D1523" w:rsidP="00B576B5">
            <w:pPr>
              <w:spacing w:after="120"/>
              <w:ind w:left="0" w:right="0"/>
              <w:rPr>
                <w:rFonts w:eastAsia="Times New Roman" w:cs="Times New Roman"/>
                <w:highlight w:val="yellow"/>
                <w:lang w:val="en-US"/>
              </w:rPr>
            </w:pPr>
            <w:r w:rsidRPr="009D1523">
              <w:rPr>
                <w:rFonts w:eastAsia="Times New Roman" w:cs="Times New Roman"/>
                <w:lang w:val="en-US"/>
              </w:rPr>
              <w:t>So-far,</w:t>
            </w:r>
            <w:r>
              <w:rPr>
                <w:rFonts w:eastAsia="Times New Roman" w:cs="Times New Roman"/>
                <w:b/>
                <w:lang w:val="en-US"/>
              </w:rPr>
              <w:t xml:space="preserve"> </w:t>
            </w:r>
            <w:r w:rsidRPr="009D1523">
              <w:rPr>
                <w:rFonts w:eastAsia="Times New Roman" w:cs="Times New Roman"/>
                <w:lang w:val="en-US"/>
              </w:rPr>
              <w:t xml:space="preserve">there have not </w:t>
            </w:r>
            <w:r>
              <w:rPr>
                <w:rFonts w:eastAsia="Times New Roman" w:cs="Times New Roman"/>
                <w:lang w:val="en-US"/>
              </w:rPr>
              <w:t xml:space="preserve">been many </w:t>
            </w:r>
            <w:r w:rsidRPr="009D1523">
              <w:rPr>
                <w:rFonts w:eastAsia="Times New Roman" w:cs="Times New Roman"/>
                <w:lang w:val="en-US"/>
              </w:rPr>
              <w:t>opportunit</w:t>
            </w:r>
            <w:r>
              <w:rPr>
                <w:rFonts w:eastAsia="Times New Roman" w:cs="Times New Roman"/>
                <w:lang w:val="en-US"/>
              </w:rPr>
              <w:t xml:space="preserve">ies for </w:t>
            </w:r>
            <w:r>
              <w:rPr>
                <w:rFonts w:eastAsia="Times New Roman" w:cs="Times New Roman"/>
                <w:b/>
                <w:lang w:val="en-US"/>
              </w:rPr>
              <w:t>stakeholder</w:t>
            </w:r>
            <w:r w:rsidRPr="009D1523">
              <w:rPr>
                <w:rFonts w:eastAsia="Times New Roman" w:cs="Times New Roman"/>
                <w:b/>
                <w:lang w:val="en-US"/>
              </w:rPr>
              <w:t xml:space="preserve"> </w:t>
            </w:r>
            <w:r>
              <w:rPr>
                <w:rFonts w:eastAsia="Times New Roman" w:cs="Times New Roman"/>
                <w:b/>
                <w:lang w:val="en-US"/>
              </w:rPr>
              <w:t>/ beneficiary participation</w:t>
            </w:r>
            <w:r w:rsidR="00E92081" w:rsidRPr="009D1523">
              <w:rPr>
                <w:rFonts w:eastAsia="Times New Roman" w:cs="Times New Roman"/>
                <w:b/>
                <w:lang w:val="en-US"/>
              </w:rPr>
              <w:t xml:space="preserve"> </w:t>
            </w:r>
            <w:r w:rsidR="00E92081" w:rsidRPr="009D1523">
              <w:rPr>
                <w:rFonts w:eastAsia="Times New Roman" w:cs="Times New Roman"/>
                <w:lang w:val="en-US"/>
              </w:rPr>
              <w:t xml:space="preserve">in </w:t>
            </w:r>
            <w:r w:rsidRPr="009D1523">
              <w:rPr>
                <w:rFonts w:eastAsia="Times New Roman" w:cs="Times New Roman"/>
                <w:lang w:val="en-US"/>
              </w:rPr>
              <w:t xml:space="preserve">the </w:t>
            </w:r>
            <w:r w:rsidR="00E92081" w:rsidRPr="009D1523">
              <w:rPr>
                <w:rFonts w:eastAsia="Times New Roman" w:cs="Times New Roman"/>
                <w:lang w:val="en-US"/>
              </w:rPr>
              <w:t>project</w:t>
            </w:r>
            <w:r>
              <w:rPr>
                <w:rFonts w:eastAsia="Times New Roman" w:cs="Times New Roman"/>
                <w:lang w:val="en-US"/>
              </w:rPr>
              <w:t xml:space="preserve"> (</w:t>
            </w:r>
            <w:r w:rsidRPr="009D1523">
              <w:rPr>
                <w:rFonts w:eastAsia="Times New Roman" w:cs="Times New Roman"/>
                <w:lang w:val="en-US"/>
              </w:rPr>
              <w:t>management</w:t>
            </w:r>
            <w:r>
              <w:rPr>
                <w:rFonts w:eastAsia="Times New Roman" w:cs="Times New Roman"/>
                <w:lang w:val="en-US"/>
              </w:rPr>
              <w:t xml:space="preserve"> /</w:t>
            </w:r>
            <w:r w:rsidR="00E92081" w:rsidRPr="009D1523">
              <w:rPr>
                <w:rFonts w:eastAsia="Times New Roman" w:cs="Times New Roman"/>
                <w:lang w:val="en-US"/>
              </w:rPr>
              <w:t xml:space="preserve"> decision-making</w:t>
            </w:r>
            <w:r>
              <w:rPr>
                <w:rFonts w:eastAsia="Times New Roman" w:cs="Times New Roman"/>
                <w:lang w:val="en-US"/>
              </w:rPr>
              <w:t xml:space="preserve"> / activities)</w:t>
            </w:r>
            <w:r w:rsidR="00E92081" w:rsidRPr="009D1523">
              <w:rPr>
                <w:rFonts w:eastAsia="Times New Roman" w:cs="Times New Roman"/>
                <w:b/>
                <w:lang w:val="en-US"/>
              </w:rPr>
              <w:t>.</w:t>
            </w:r>
            <w:r>
              <w:rPr>
                <w:rFonts w:eastAsia="Times New Roman" w:cs="Times New Roman"/>
                <w:lang w:val="en-US"/>
              </w:rPr>
              <w:t xml:space="preserve"> To date, this has </w:t>
            </w:r>
            <w:r w:rsidR="004146A4" w:rsidRPr="009D1523">
              <w:rPr>
                <w:rFonts w:eastAsia="Times New Roman" w:cs="Times New Roman"/>
                <w:lang w:val="en-US"/>
              </w:rPr>
              <w:t>only involve</w:t>
            </w:r>
            <w:r>
              <w:rPr>
                <w:rFonts w:eastAsia="Times New Roman" w:cs="Times New Roman"/>
                <w:lang w:val="en-US"/>
              </w:rPr>
              <w:t>d</w:t>
            </w:r>
            <w:r w:rsidR="004146A4" w:rsidRPr="009D1523">
              <w:rPr>
                <w:rFonts w:eastAsia="Times New Roman" w:cs="Times New Roman"/>
                <w:lang w:val="en-US"/>
              </w:rPr>
              <w:t xml:space="preserve"> members of the </w:t>
            </w:r>
            <w:r>
              <w:rPr>
                <w:rFonts w:eastAsia="Times New Roman" w:cs="Times New Roman"/>
                <w:lang w:val="en-US"/>
              </w:rPr>
              <w:t>P</w:t>
            </w:r>
            <w:r w:rsidR="004146A4" w:rsidRPr="009D1523">
              <w:rPr>
                <w:rFonts w:eastAsia="Times New Roman" w:cs="Times New Roman"/>
                <w:lang w:val="en-US"/>
              </w:rPr>
              <w:t>SC</w:t>
            </w:r>
            <w:r>
              <w:rPr>
                <w:rFonts w:eastAsia="Times New Roman" w:cs="Times New Roman"/>
                <w:lang w:val="en-US"/>
              </w:rPr>
              <w:t>, national consultants, involved NGOs,</w:t>
            </w:r>
            <w:r w:rsidR="004146A4" w:rsidRPr="009D1523">
              <w:rPr>
                <w:rFonts w:eastAsia="Times New Roman" w:cs="Times New Roman"/>
                <w:lang w:val="en-US"/>
              </w:rPr>
              <w:t xml:space="preserve"> at the relatively small validation workshops</w:t>
            </w:r>
            <w:r>
              <w:rPr>
                <w:rFonts w:eastAsia="Times New Roman" w:cs="Times New Roman"/>
                <w:lang w:val="en-US"/>
              </w:rPr>
              <w:t xml:space="preserve"> and during the MTE when the Anse Royale land use plan was presented to local “stakeholders” (</w:t>
            </w:r>
            <w:r w:rsidR="00B576B5">
              <w:rPr>
                <w:rFonts w:eastAsia="Times New Roman" w:cs="Times New Roman"/>
                <w:lang w:val="en-US"/>
              </w:rPr>
              <w:t>the LUP is still on display for</w:t>
            </w:r>
            <w:r>
              <w:rPr>
                <w:rFonts w:eastAsia="Times New Roman" w:cs="Times New Roman"/>
                <w:lang w:val="en-US"/>
              </w:rPr>
              <w:t xml:space="preserve"> the general public)</w:t>
            </w:r>
            <w:r w:rsidR="004146A4" w:rsidRPr="009D1523">
              <w:rPr>
                <w:rFonts w:eastAsia="Times New Roman" w:cs="Times New Roman"/>
                <w:lang w:val="en-US"/>
              </w:rPr>
              <w:t>.</w:t>
            </w:r>
            <w:r>
              <w:rPr>
                <w:rFonts w:eastAsia="Times New Roman" w:cs="Times New Roman"/>
                <w:lang w:val="en-US"/>
              </w:rPr>
              <w:t xml:space="preserve"> Inevitably this will increase in the second half of the project – indeed this is a necessity</w:t>
            </w:r>
            <w:r w:rsidR="00475E1A">
              <w:rPr>
                <w:rFonts w:eastAsia="Times New Roman" w:cs="Times New Roman"/>
                <w:lang w:val="en-US"/>
              </w:rPr>
              <w:t xml:space="preserve">, notably to raise awareness of the multiple win-win benefits of </w:t>
            </w:r>
            <w:r w:rsidR="004146A4" w:rsidRPr="00475E1A">
              <w:rPr>
                <w:rFonts w:eastAsia="Times New Roman" w:cs="Times New Roman"/>
                <w:lang w:val="en-US"/>
              </w:rPr>
              <w:t>SLM</w:t>
            </w:r>
            <w:r w:rsidR="00475E1A" w:rsidRPr="00475E1A">
              <w:rPr>
                <w:rFonts w:eastAsia="Times New Roman" w:cs="Times New Roman"/>
                <w:lang w:val="en-US"/>
              </w:rPr>
              <w:t>.</w:t>
            </w:r>
          </w:p>
        </w:tc>
      </w:tr>
    </w:tbl>
    <w:p w:rsidR="00E26E34" w:rsidRPr="00177F09" w:rsidRDefault="00B7012B" w:rsidP="00E26E34">
      <w:pPr>
        <w:spacing w:after="0"/>
        <w:ind w:left="0" w:right="0"/>
        <w:jc w:val="left"/>
        <w:rPr>
          <w:i/>
        </w:rPr>
      </w:pPr>
      <w:r w:rsidRPr="00177F09">
        <w:rPr>
          <w:i/>
        </w:rPr>
        <w:t>Conclusions</w:t>
      </w:r>
    </w:p>
    <w:p w:rsidR="00EF1DB1" w:rsidRDefault="00EF1DB1" w:rsidP="00EF1DB1">
      <w:pPr>
        <w:spacing w:after="120"/>
        <w:ind w:left="0" w:right="0"/>
      </w:pPr>
      <w:r w:rsidRPr="00177F09">
        <w:t>The project has had to work under very difficult conditions</w:t>
      </w:r>
      <w:r w:rsidR="00A2368D" w:rsidRPr="00177F09">
        <w:t>, due</w:t>
      </w:r>
      <w:r w:rsidRPr="00177F09">
        <w:t xml:space="preserve"> to global, national and project issues. De</w:t>
      </w:r>
      <w:r w:rsidR="00A2368D" w:rsidRPr="00177F09">
        <w:t xml:space="preserve">spite </w:t>
      </w:r>
      <w:r w:rsidRPr="00177F09">
        <w:t>this, there has been considerable progress towards several of the targets, but so far none actually reached.</w:t>
      </w:r>
    </w:p>
    <w:p w:rsidR="00F05682" w:rsidRPr="00177F09" w:rsidRDefault="00F05682" w:rsidP="00EF1DB1">
      <w:pPr>
        <w:spacing w:after="120"/>
        <w:ind w:left="0" w:right="0"/>
      </w:pPr>
      <w:r>
        <w:t>The project has made major advances, for example in knowledge of invasion risk fr</w:t>
      </w:r>
      <w:r w:rsidR="00A116D0">
        <w:t>o</w:t>
      </w:r>
      <w:r>
        <w:t>m IA creepers in Seychelles, the review of institutional capacity for forest fire fighting, the forest fire risk assessment, the review of best practices in soil conservation and fertility management and guidelines for best practices for coil conservation and fertility management. These urgently need to be translated into “user friendly” guides / manuals for implementation – using the technical studies and material</w:t>
      </w:r>
      <w:r w:rsidR="00A116D0">
        <w:t>s which are available on the internet</w:t>
      </w:r>
      <w:r>
        <w:t>.</w:t>
      </w:r>
    </w:p>
    <w:p w:rsidR="009E35AD" w:rsidRPr="00177F09" w:rsidRDefault="009E35AD" w:rsidP="00EF1DB1">
      <w:pPr>
        <w:spacing w:after="120"/>
        <w:ind w:left="0" w:right="0"/>
        <w:rPr>
          <w:highlight w:val="yellow"/>
        </w:rPr>
      </w:pPr>
      <w:r w:rsidRPr="00177F09">
        <w:t xml:space="preserve">Both </w:t>
      </w:r>
      <w:r w:rsidR="00F05682">
        <w:t xml:space="preserve">the project’s </w:t>
      </w:r>
      <w:r w:rsidRPr="00177F09">
        <w:t xml:space="preserve">annual reports state that, if the project were to begin again, the aspect which would be done differently is: “Promote awareness of Sustainable Land Management principles and practices from the very first stages and ensure more outreach towards general public and developers.” This evaluation </w:t>
      </w:r>
      <w:r w:rsidR="00C87C8C" w:rsidRPr="00177F09">
        <w:t xml:space="preserve">totally </w:t>
      </w:r>
      <w:r w:rsidRPr="00177F09">
        <w:t>concurs</w:t>
      </w:r>
      <w:r w:rsidR="00EF1DB1" w:rsidRPr="00177F09">
        <w:t xml:space="preserve"> – at levels from Senior Government officials to farmers,</w:t>
      </w:r>
      <w:r w:rsidR="00C613E4">
        <w:t xml:space="preserve"> including local communities, school children – and project consultants, </w:t>
      </w:r>
      <w:r w:rsidR="00EF1DB1" w:rsidRPr="00177F09">
        <w:t>communication / information is needed to ensure people fully appreciate what SLM included (and does not include) and the multiple win-win benefits.</w:t>
      </w:r>
    </w:p>
    <w:p w:rsidR="009E35AD" w:rsidRPr="00177F09" w:rsidRDefault="004146A4" w:rsidP="00EF1DB1">
      <w:pPr>
        <w:spacing w:after="120"/>
        <w:ind w:left="0" w:right="0"/>
      </w:pPr>
      <w:r w:rsidRPr="00177F09">
        <w:t>Synergies between the on-going GEF projects in Seychelles are not being fully achieved</w:t>
      </w:r>
      <w:r w:rsidR="00A116D0">
        <w:t xml:space="preserve">, although the MTE found that </w:t>
      </w:r>
      <w:r w:rsidR="00C604C4">
        <w:t xml:space="preserve">the PCU had just instigated that </w:t>
      </w:r>
      <w:r w:rsidR="00A116D0">
        <w:t xml:space="preserve">each GEF PM </w:t>
      </w:r>
      <w:r w:rsidR="00C604C4">
        <w:t>make a presentation on their project to the team – thus in future, with this raised awareness, they should become more synergised</w:t>
      </w:r>
      <w:r w:rsidR="00A116D0">
        <w:t xml:space="preserve"> </w:t>
      </w:r>
      <w:r w:rsidR="00651B1A">
        <w:t>.</w:t>
      </w:r>
    </w:p>
    <w:p w:rsidR="00E8136E" w:rsidRPr="00177F09" w:rsidRDefault="00E8136E" w:rsidP="00EF1DB1">
      <w:pPr>
        <w:spacing w:after="120"/>
        <w:ind w:left="0" w:right="0"/>
      </w:pPr>
      <w:r w:rsidRPr="00177F09">
        <w:t>Project’s major long-term impacts will be through catalysing preparation of the NAP (Outcome 3), the IFS (Outcome 4), contributions to EMPS III and changes in the various laws / Ac</w:t>
      </w:r>
      <w:r w:rsidRPr="00C613E4">
        <w:t>ts and regulations (</w:t>
      </w:r>
      <w:r w:rsidR="00C613E4" w:rsidRPr="00C613E4">
        <w:rPr>
          <w:i/>
        </w:rPr>
        <w:t>inter alia</w:t>
      </w:r>
      <w:r w:rsidR="00C613E4" w:rsidRPr="00C613E4">
        <w:t xml:space="preserve"> the Town and Country Planning Act</w:t>
      </w:r>
      <w:r w:rsidR="00C613E4" w:rsidRPr="00C613E4">
        <w:rPr>
          <w:rStyle w:val="FootnoteReference"/>
        </w:rPr>
        <w:footnoteReference w:id="12"/>
      </w:r>
      <w:r w:rsidR="00C613E4" w:rsidRPr="00C613E4">
        <w:t xml:space="preserve"> and the Environmental Protection Act</w:t>
      </w:r>
      <w:r w:rsidR="00C613E4" w:rsidRPr="00C613E4">
        <w:rPr>
          <w:i/>
        </w:rPr>
        <w:t xml:space="preserve"> </w:t>
      </w:r>
      <w:r w:rsidRPr="00177F09">
        <w:t xml:space="preserve">. </w:t>
      </w:r>
    </w:p>
    <w:p w:rsidR="00E8136E" w:rsidRDefault="00E8136E" w:rsidP="00EF1DB1">
      <w:pPr>
        <w:spacing w:after="120"/>
        <w:ind w:left="0" w:right="0"/>
      </w:pPr>
      <w:r w:rsidRPr="00177F09">
        <w:t>Clarification is needed and progress s</w:t>
      </w:r>
      <w:r w:rsidR="00C613E4">
        <w:t>hould be expedited towards Outputs</w:t>
      </w:r>
      <w:r w:rsidRPr="00177F09">
        <w:t xml:space="preserve"> 1.4</w:t>
      </w:r>
      <w:r w:rsidR="00C604C4">
        <w:t xml:space="preserve"> (sustainable production forest management systems are developed)</w:t>
      </w:r>
      <w:r w:rsidRPr="00177F09">
        <w:t xml:space="preserve"> and 1.6</w:t>
      </w:r>
      <w:r w:rsidR="00C604C4">
        <w:t xml:space="preserve"> (capacity for minimising landslides is developed)</w:t>
      </w:r>
      <w:r w:rsidRPr="00177F09">
        <w:t>.</w:t>
      </w:r>
    </w:p>
    <w:p w:rsidR="00C613E4" w:rsidRDefault="00C613E4" w:rsidP="00EF1DB1">
      <w:pPr>
        <w:spacing w:after="120"/>
        <w:ind w:left="0" w:right="0"/>
      </w:pPr>
      <w:r>
        <w:t>Outcomes 3</w:t>
      </w:r>
      <w:r w:rsidR="00C604C4">
        <w:t xml:space="preserve"> (National Action Plan should be completed and monitored) </w:t>
      </w:r>
      <w:r>
        <w:t>and 4</w:t>
      </w:r>
      <w:r w:rsidR="00C604C4">
        <w:t xml:space="preserve"> (Medium Term Investment Plan being financed and implemented)</w:t>
      </w:r>
      <w:r>
        <w:t xml:space="preserve"> should be expedited. </w:t>
      </w:r>
    </w:p>
    <w:p w:rsidR="00F3211A" w:rsidRDefault="00F05682" w:rsidP="00F3211A">
      <w:pPr>
        <w:spacing w:after="120"/>
        <w:ind w:left="0" w:right="0"/>
      </w:pPr>
      <w:r>
        <w:t xml:space="preserve">The current PM is extremely well qualified for the role and </w:t>
      </w:r>
      <w:r w:rsidR="00C604C4">
        <w:t xml:space="preserve">her </w:t>
      </w:r>
      <w:r w:rsidR="003A30A1">
        <w:t xml:space="preserve">expertise </w:t>
      </w:r>
      <w:r>
        <w:t>should be used to maximum benefit for implementation of the project –</w:t>
      </w:r>
      <w:r w:rsidR="003A30A1">
        <w:t xml:space="preserve"> for example</w:t>
      </w:r>
      <w:r>
        <w:t xml:space="preserve"> using her LUP expertise to ensure Outputs and Outcomes are achieved</w:t>
      </w:r>
      <w:r w:rsidR="003A30A1">
        <w:t xml:space="preserve">. </w:t>
      </w:r>
    </w:p>
    <w:p w:rsidR="00651B1A" w:rsidRDefault="00651B1A" w:rsidP="00F3211A">
      <w:pPr>
        <w:spacing w:after="120"/>
        <w:ind w:left="0" w:right="0"/>
        <w:rPr>
          <w:b/>
        </w:rPr>
      </w:pPr>
    </w:p>
    <w:p w:rsidR="004F4C23" w:rsidRPr="00177F09" w:rsidRDefault="00B7012B" w:rsidP="00651B1A">
      <w:pPr>
        <w:spacing w:after="0"/>
        <w:ind w:left="0" w:right="0"/>
        <w:rPr>
          <w:b/>
        </w:rPr>
      </w:pPr>
      <w:r w:rsidRPr="00177F09">
        <w:rPr>
          <w:b/>
        </w:rPr>
        <w:t>Recommendations</w:t>
      </w:r>
    </w:p>
    <w:p w:rsidR="00F544E0" w:rsidRPr="00177F09" w:rsidRDefault="00651B1A" w:rsidP="00F544E0">
      <w:pPr>
        <w:spacing w:after="120"/>
        <w:ind w:left="0" w:right="0"/>
        <w:rPr>
          <w:u w:val="single"/>
        </w:rPr>
      </w:pPr>
      <w:r>
        <w:t>It is vital the project focuses on r</w:t>
      </w:r>
      <w:r w:rsidR="00F544E0" w:rsidRPr="00177F09">
        <w:t>ais</w:t>
      </w:r>
      <w:r>
        <w:t>ing</w:t>
      </w:r>
      <w:r w:rsidR="00F544E0" w:rsidRPr="00177F09">
        <w:t xml:space="preserve"> awareness of SLM – </w:t>
      </w:r>
      <w:r w:rsidR="009E35AD" w:rsidRPr="00177F09">
        <w:t xml:space="preserve">some </w:t>
      </w:r>
      <w:r w:rsidR="00F544E0" w:rsidRPr="00177F09">
        <w:t xml:space="preserve">project partners and even recruited consultants do </w:t>
      </w:r>
      <w:r w:rsidR="009E35AD" w:rsidRPr="00177F09">
        <w:t xml:space="preserve">appear cognisant </w:t>
      </w:r>
      <w:r w:rsidR="00F544E0" w:rsidRPr="00177F09">
        <w:t>with the concept</w:t>
      </w:r>
      <w:r w:rsidR="00410D3B">
        <w:t>, range of technologies</w:t>
      </w:r>
      <w:r w:rsidR="00F544E0" w:rsidRPr="00177F09">
        <w:t xml:space="preserve"> and </w:t>
      </w:r>
      <w:r w:rsidR="004146A4" w:rsidRPr="00177F09">
        <w:t xml:space="preserve">win-win </w:t>
      </w:r>
      <w:r w:rsidR="00F544E0" w:rsidRPr="00177F09">
        <w:t>benefits.</w:t>
      </w:r>
      <w:r w:rsidR="009E35AD" w:rsidRPr="00177F09">
        <w:t xml:space="preserve"> This should be targeted towards project partners, </w:t>
      </w:r>
      <w:r w:rsidR="004146A4" w:rsidRPr="00177F09">
        <w:t xml:space="preserve">potential </w:t>
      </w:r>
      <w:r w:rsidR="009E35AD" w:rsidRPr="00177F09">
        <w:t>beneficiaries</w:t>
      </w:r>
      <w:r w:rsidR="004146A4" w:rsidRPr="00177F09">
        <w:t xml:space="preserve"> (e.g. farmers)</w:t>
      </w:r>
      <w:r w:rsidR="009E35AD" w:rsidRPr="00177F09">
        <w:t xml:space="preserve"> and the general public.</w:t>
      </w:r>
      <w:r w:rsidR="00891ED5" w:rsidRPr="00177F09">
        <w:t xml:space="preserve"> This concurs with the GEF policy (</w:t>
      </w:r>
      <w:hyperlink r:id="rId9" w:history="1">
        <w:r w:rsidR="00891ED5" w:rsidRPr="00177F09">
          <w:rPr>
            <w:rStyle w:val="Hyperlink"/>
            <w:color w:val="auto"/>
          </w:rPr>
          <w:t>www.gef.org/gef</w:t>
        </w:r>
      </w:hyperlink>
      <w:r w:rsidR="00891ED5" w:rsidRPr="00177F09">
        <w:rPr>
          <w:rStyle w:val="Hyperlink"/>
          <w:color w:val="auto"/>
        </w:rPr>
        <w:t xml:space="preserve"> </w:t>
      </w:r>
      <w:r w:rsidR="00891ED5" w:rsidRPr="00177F09">
        <w:rPr>
          <w:rStyle w:val="Hyperlink"/>
          <w:color w:val="auto"/>
          <w:u w:val="none"/>
        </w:rPr>
        <w:t xml:space="preserve">dated </w:t>
      </w:r>
      <w:r w:rsidR="00891ED5" w:rsidRPr="00177F09">
        <w:t>16 September 2010) that “public awareness and environmental education” should be at the “top of the list to address climate change, biodiversity and desertification”.</w:t>
      </w:r>
    </w:p>
    <w:p w:rsidR="00F544E0" w:rsidRPr="00177F09" w:rsidRDefault="009E35AD" w:rsidP="001126E7">
      <w:pPr>
        <w:spacing w:after="120"/>
        <w:ind w:left="0" w:right="0"/>
      </w:pPr>
      <w:r w:rsidRPr="00177F09">
        <w:t>Discussions and planning for the project with project partners and beneficiaries should m</w:t>
      </w:r>
      <w:r w:rsidR="00F544E0" w:rsidRPr="00177F09">
        <w:t>ake greater reference to the multiple benefits of SLM – particularly the synergies between SLM and both biodiversity protection and climate change mitigation and adaptation.</w:t>
      </w:r>
    </w:p>
    <w:p w:rsidR="004146A4" w:rsidRDefault="00113142" w:rsidP="001126E7">
      <w:pPr>
        <w:spacing w:after="120"/>
        <w:ind w:left="0" w:right="0"/>
      </w:pPr>
      <w:r>
        <w:t xml:space="preserve">The </w:t>
      </w:r>
      <w:r w:rsidR="00C50CE2">
        <w:t xml:space="preserve">Project Manager should </w:t>
      </w:r>
      <w:r w:rsidR="004146A4">
        <w:t xml:space="preserve">be enabled to </w:t>
      </w:r>
      <w:r w:rsidR="00C50CE2">
        <w:t xml:space="preserve">participate fully in meetings of EMPS III, particularly in the </w:t>
      </w:r>
      <w:r w:rsidR="00F05682">
        <w:t xml:space="preserve">as there is </w:t>
      </w:r>
      <w:r w:rsidR="007F2DA1">
        <w:t xml:space="preserve">currently </w:t>
      </w:r>
      <w:r w:rsidR="00F05682">
        <w:t>no UNCCD Focal Point and in the a</w:t>
      </w:r>
      <w:r w:rsidR="00C50CE2">
        <w:t>bsence of a Seychelles NAP</w:t>
      </w:r>
      <w:r w:rsidR="004146A4">
        <w:t>.</w:t>
      </w:r>
    </w:p>
    <w:p w:rsidR="00C50CE2" w:rsidRDefault="00113142" w:rsidP="001126E7">
      <w:pPr>
        <w:spacing w:after="120"/>
        <w:ind w:left="0" w:right="0"/>
      </w:pPr>
      <w:r>
        <w:t xml:space="preserve">The </w:t>
      </w:r>
      <w:r w:rsidR="001126E7">
        <w:t xml:space="preserve">Project Manager should participate fully in </w:t>
      </w:r>
      <w:r w:rsidR="00C50CE2">
        <w:t>the meetings to discuss revision of the Town and Country Planning Act</w:t>
      </w:r>
      <w:r w:rsidR="001126E7">
        <w:t xml:space="preserve"> and the Environmental Planning Act – which should be </w:t>
      </w:r>
      <w:r w:rsidR="00F05682">
        <w:t>truly</w:t>
      </w:r>
      <w:r w:rsidR="001126E7">
        <w:t xml:space="preserve"> participatory and inter-sectoral, not remaining within a single Ministry</w:t>
      </w:r>
      <w:r w:rsidR="00C50CE2">
        <w:t>.</w:t>
      </w:r>
    </w:p>
    <w:p w:rsidR="00C50CE2" w:rsidRDefault="00C50CE2" w:rsidP="001126E7">
      <w:pPr>
        <w:spacing w:after="120"/>
        <w:ind w:left="0" w:right="0"/>
      </w:pPr>
      <w:r>
        <w:t>Seychelles should appoint a UNCCD Focal Point.</w:t>
      </w:r>
    </w:p>
    <w:p w:rsidR="00CD42E0" w:rsidRPr="00CD42E0" w:rsidRDefault="00F91CC9" w:rsidP="001126E7">
      <w:pPr>
        <w:spacing w:after="120"/>
        <w:ind w:left="0" w:right="0"/>
      </w:pPr>
      <w:r>
        <w:t xml:space="preserve">The project should ensure that SLM in Seychelles does not remain in a “bubble”, </w:t>
      </w:r>
      <w:r w:rsidR="001126E7">
        <w:t xml:space="preserve">potentially </w:t>
      </w:r>
      <w:r>
        <w:t>wasting time and funds re-inventing the wheel, but m</w:t>
      </w:r>
      <w:r w:rsidR="00CD42E0" w:rsidRPr="00CD42E0">
        <w:t xml:space="preserve">ake use of existing SLM knowledge available on the </w:t>
      </w:r>
      <w:r w:rsidR="00901D6C">
        <w:t>internet</w:t>
      </w:r>
      <w:r w:rsidR="00CD42E0" w:rsidRPr="00CD42E0">
        <w:t xml:space="preserve"> </w:t>
      </w:r>
      <w:r>
        <w:t xml:space="preserve">(from Africa, also from similar </w:t>
      </w:r>
      <w:r w:rsidR="001126E7">
        <w:t xml:space="preserve">SIDS  e.g. </w:t>
      </w:r>
      <w:r>
        <w:t xml:space="preserve">the Caribbean, also globally) </w:t>
      </w:r>
      <w:r w:rsidR="009E35AD">
        <w:t xml:space="preserve">to </w:t>
      </w:r>
      <w:r w:rsidR="009E35AD" w:rsidRPr="001C57BC">
        <w:t>help prepare the manual (s) on SLM for farmers</w:t>
      </w:r>
      <w:r w:rsidR="009E35AD">
        <w:t xml:space="preserve"> (Activity 1.5.5) </w:t>
      </w:r>
      <w:r w:rsidR="00CD42E0" w:rsidRPr="00CD42E0">
        <w:t>– including:</w:t>
      </w:r>
    </w:p>
    <w:p w:rsidR="00CD42E0" w:rsidRPr="001C57BC" w:rsidRDefault="00CD42E0" w:rsidP="003867CE">
      <w:pPr>
        <w:pStyle w:val="ListParagraph"/>
        <w:numPr>
          <w:ilvl w:val="0"/>
          <w:numId w:val="16"/>
        </w:numPr>
        <w:spacing w:after="120"/>
        <w:ind w:right="0"/>
      </w:pPr>
      <w:r w:rsidRPr="001C57BC">
        <w:t xml:space="preserve">TerrAfrica - </w:t>
      </w:r>
      <w:hyperlink r:id="rId10" w:history="1">
        <w:r w:rsidRPr="001C57BC">
          <w:rPr>
            <w:rStyle w:val="Hyperlink"/>
          </w:rPr>
          <w:t>http://ppmtoolkit.undp.org/3b_Project_Roles_Assignment.cfm</w:t>
        </w:r>
      </w:hyperlink>
    </w:p>
    <w:p w:rsidR="001C57BC" w:rsidRPr="001C57BC" w:rsidRDefault="001C57BC" w:rsidP="003867CE">
      <w:pPr>
        <w:pStyle w:val="ListParagraph"/>
        <w:numPr>
          <w:ilvl w:val="0"/>
          <w:numId w:val="16"/>
        </w:numPr>
        <w:spacing w:after="120"/>
        <w:ind w:right="0"/>
        <w:jc w:val="left"/>
        <w:rPr>
          <w:color w:val="0000CC"/>
          <w:u w:val="single"/>
        </w:rPr>
      </w:pPr>
      <w:r w:rsidRPr="001C57BC">
        <w:t xml:space="preserve">Benefits of Sustainable Land Management (2009) - UNCCD / WOCAT / FAO / CDE document -   </w:t>
      </w:r>
      <w:r w:rsidRPr="001C57BC">
        <w:rPr>
          <w:color w:val="0000CC"/>
          <w:u w:val="single"/>
        </w:rPr>
        <w:t xml:space="preserve">http://www.wocat.net/fileadmin/user_upload/documents/Books/BenefitsofSLM_2009.pdf </w:t>
      </w:r>
    </w:p>
    <w:p w:rsidR="00CD42E0" w:rsidRPr="001C57BC" w:rsidRDefault="00CD42E0" w:rsidP="003867CE">
      <w:pPr>
        <w:pStyle w:val="ListParagraph"/>
        <w:numPr>
          <w:ilvl w:val="0"/>
          <w:numId w:val="16"/>
        </w:numPr>
        <w:spacing w:after="120"/>
        <w:ind w:right="0"/>
        <w:rPr>
          <w:color w:val="0000CC"/>
          <w:u w:val="single"/>
        </w:rPr>
      </w:pPr>
      <w:r w:rsidRPr="001C57BC">
        <w:t xml:space="preserve">World Overview of Conservation Technologies and Approaches (WOCAT) – </w:t>
      </w:r>
      <w:hyperlink r:id="rId11" w:history="1">
        <w:r w:rsidRPr="001C57BC">
          <w:rPr>
            <w:rStyle w:val="Hyperlink"/>
          </w:rPr>
          <w:t>www.wocat.net</w:t>
        </w:r>
      </w:hyperlink>
    </w:p>
    <w:p w:rsidR="00F544E0" w:rsidRDefault="001C57BC" w:rsidP="003867CE">
      <w:pPr>
        <w:pStyle w:val="ListParagraph"/>
        <w:numPr>
          <w:ilvl w:val="0"/>
          <w:numId w:val="16"/>
        </w:numPr>
        <w:spacing w:after="120"/>
        <w:ind w:right="0"/>
        <w:jc w:val="left"/>
      </w:pPr>
      <w:r w:rsidRPr="001C57BC">
        <w:t>The WOCAT book “Where the Land is Greener”</w:t>
      </w:r>
      <w:r w:rsidRPr="001C57BC">
        <w:rPr>
          <w:rStyle w:val="FootnoteReference"/>
        </w:rPr>
        <w:footnoteReference w:id="13"/>
      </w:r>
    </w:p>
    <w:p w:rsidR="007F2DA1" w:rsidRPr="007F2DA1" w:rsidRDefault="007F2DA1" w:rsidP="007F2DA1">
      <w:pPr>
        <w:spacing w:after="120"/>
        <w:ind w:left="0" w:right="0"/>
      </w:pPr>
      <w:r w:rsidRPr="007F2DA1">
        <w:t>Work towards Outcomes 3 and 4 should be prioritised using existing guidance (e.g. TerrAfrica CSIF).</w:t>
      </w:r>
    </w:p>
    <w:p w:rsidR="007F2DA1" w:rsidRPr="007F2DA1" w:rsidRDefault="007F2DA1" w:rsidP="007F2DA1">
      <w:pPr>
        <w:spacing w:after="120"/>
        <w:ind w:left="0" w:right="0"/>
      </w:pPr>
      <w:r w:rsidRPr="007F2DA1">
        <w:t>The Forest Fire Contingency Plan, based on using the existing local expertise of the Chief Fire Officer, should be simplified and widely disseminated, if necessary with training by an international fire officer.</w:t>
      </w:r>
    </w:p>
    <w:p w:rsidR="009E35AD" w:rsidRDefault="00113142" w:rsidP="001126E7">
      <w:pPr>
        <w:spacing w:after="120"/>
        <w:ind w:left="0" w:right="0"/>
      </w:pPr>
      <w:r>
        <w:t>The PM and Steering Committee should r</w:t>
      </w:r>
      <w:r w:rsidR="009E35AD" w:rsidRPr="001126E7">
        <w:t xml:space="preserve">eview </w:t>
      </w:r>
      <w:r w:rsidR="001126E7" w:rsidRPr="001126E7">
        <w:t xml:space="preserve">the ambitious </w:t>
      </w:r>
      <w:r w:rsidR="009E35AD" w:rsidRPr="001126E7">
        <w:t>plans and the feasibility of</w:t>
      </w:r>
      <w:r w:rsidR="001126E7" w:rsidRPr="001126E7">
        <w:t xml:space="preserve"> developing a new </w:t>
      </w:r>
      <w:r w:rsidR="009E35AD" w:rsidRPr="001126E7">
        <w:t xml:space="preserve">soil testing laboratory – particularly consider whether the current plan is sustainable </w:t>
      </w:r>
      <w:r w:rsidR="00535544">
        <w:t xml:space="preserve">in the </w:t>
      </w:r>
      <w:r w:rsidR="009E35AD" w:rsidRPr="001126E7">
        <w:t>long-term</w:t>
      </w:r>
      <w:r w:rsidR="001126E7" w:rsidRPr="001126E7">
        <w:t xml:space="preserve"> or whether providing extensionists with appropriate field testing equipment would bring multiple benefits and be more sustainable into the future.</w:t>
      </w:r>
    </w:p>
    <w:p w:rsidR="007F2DA1" w:rsidRPr="007F2DA1" w:rsidRDefault="007F2DA1" w:rsidP="007F2DA1">
      <w:pPr>
        <w:spacing w:after="120"/>
        <w:ind w:left="0" w:right="0"/>
      </w:pPr>
      <w:r w:rsidRPr="007F2DA1">
        <w:t>The issues around which projects will contribute funding for the landslide mapping need to be resolved urgently, to enable  the LUP international consultant to use these in preparation of the district plans.</w:t>
      </w:r>
    </w:p>
    <w:p w:rsidR="00B84C8C" w:rsidRDefault="00B576B5" w:rsidP="00B84C8C">
      <w:pPr>
        <w:spacing w:after="120"/>
        <w:ind w:left="0" w:right="0"/>
      </w:pPr>
      <w:r w:rsidRPr="00B576B5">
        <w:t>While it is recognised that the project aims to mainstream land use planning and thus include planning in non rural areas, t</w:t>
      </w:r>
      <w:r w:rsidR="00B84C8C" w:rsidRPr="00B576B5">
        <w:t xml:space="preserve">he </w:t>
      </w:r>
      <w:r w:rsidRPr="00B576B5">
        <w:t>l</w:t>
      </w:r>
      <w:r w:rsidR="00B84C8C" w:rsidRPr="00B576B5">
        <w:t xml:space="preserve">and </w:t>
      </w:r>
      <w:r w:rsidRPr="00B576B5">
        <w:t>use p</w:t>
      </w:r>
      <w:r w:rsidR="00B84C8C" w:rsidRPr="00B576B5">
        <w:t xml:space="preserve">lanning activities </w:t>
      </w:r>
      <w:r w:rsidR="007F2DA1" w:rsidRPr="00B576B5">
        <w:t xml:space="preserve">of the international consultant, </w:t>
      </w:r>
      <w:r w:rsidR="00B84C8C" w:rsidRPr="00B576B5">
        <w:t>supported by the project</w:t>
      </w:r>
      <w:r w:rsidR="007F2DA1" w:rsidRPr="00B576B5">
        <w:t>,</w:t>
      </w:r>
      <w:r w:rsidR="00B84C8C" w:rsidRPr="00B576B5">
        <w:t xml:space="preserve"> should focus clearly on LD risk (</w:t>
      </w:r>
      <w:r w:rsidR="007F2DA1" w:rsidRPr="00B576B5">
        <w:t xml:space="preserve">forest </w:t>
      </w:r>
      <w:r w:rsidR="00B84C8C" w:rsidRPr="00B576B5">
        <w:t xml:space="preserve">fire risk, for which GIS maps have already been produced by the project, also </w:t>
      </w:r>
      <w:r w:rsidRPr="00B576B5">
        <w:t xml:space="preserve">problems due to IA creepers and </w:t>
      </w:r>
      <w:r w:rsidR="00B84C8C" w:rsidRPr="00B576B5">
        <w:t>landslide risk</w:t>
      </w:r>
      <w:r w:rsidR="007F2DA1" w:rsidRPr="00B576B5">
        <w:t xml:space="preserve"> – see above</w:t>
      </w:r>
      <w:r w:rsidR="00B84C8C" w:rsidRPr="00B576B5">
        <w:t xml:space="preserve">) and identifying / zoning </w:t>
      </w:r>
      <w:r w:rsidR="007F2DA1" w:rsidRPr="00B576B5">
        <w:t>a</w:t>
      </w:r>
      <w:r w:rsidR="00B84C8C" w:rsidRPr="00B576B5">
        <w:t xml:space="preserve">reas for SLM, rather than the </w:t>
      </w:r>
      <w:r w:rsidR="007F2DA1" w:rsidRPr="00B576B5">
        <w:t xml:space="preserve">land administration / </w:t>
      </w:r>
      <w:r w:rsidR="00B84C8C" w:rsidRPr="00B576B5">
        <w:t xml:space="preserve">urban planning </w:t>
      </w:r>
      <w:r w:rsidR="003A30A1" w:rsidRPr="00B576B5">
        <w:t xml:space="preserve">focus </w:t>
      </w:r>
      <w:r w:rsidR="00B84C8C" w:rsidRPr="00B576B5">
        <w:t xml:space="preserve">at </w:t>
      </w:r>
      <w:r w:rsidR="00B84C8C" w:rsidRPr="00B576B5">
        <w:rPr>
          <w:lang w:val="en-US"/>
        </w:rPr>
        <w:t>Anse Royale</w:t>
      </w:r>
      <w:r w:rsidR="00B84C8C" w:rsidRPr="00B576B5">
        <w:t>.  [Also protecting BD hotspots, as part-funded by the BD Mainstreaming GEF project.]</w:t>
      </w:r>
    </w:p>
    <w:p w:rsidR="007F2DA1" w:rsidRPr="007F2DA1" w:rsidRDefault="007F2DA1" w:rsidP="007F2DA1">
      <w:pPr>
        <w:spacing w:after="120"/>
        <w:ind w:left="0" w:right="0"/>
      </w:pPr>
      <w:r w:rsidRPr="007F2DA1">
        <w:t xml:space="preserve">Activities of International Land Use Planning Consultant should be </w:t>
      </w:r>
      <w:r w:rsidR="00B576B5">
        <w:t xml:space="preserve">matrix managed by the </w:t>
      </w:r>
      <w:r w:rsidRPr="007F2DA1">
        <w:t>SLM and BD PMs,</w:t>
      </w:r>
      <w:r w:rsidR="00B576B5">
        <w:t xml:space="preserve"> in addition to </w:t>
      </w:r>
      <w:r w:rsidRPr="007F2DA1">
        <w:t>the MLUH PS.</w:t>
      </w:r>
    </w:p>
    <w:p w:rsidR="00DD1EF1" w:rsidRPr="00DD1EF1" w:rsidRDefault="00DD1EF1" w:rsidP="00DD1EF1">
      <w:pPr>
        <w:spacing w:after="120"/>
        <w:ind w:left="0" w:right="0"/>
      </w:pPr>
      <w:r w:rsidRPr="00DD1EF1">
        <w:t>Sites to be used for testing invasive alien creeper removal need to be selected using participatory approaches – involving local communities as they will be responsible to long term maintenance.</w:t>
      </w:r>
    </w:p>
    <w:p w:rsidR="00DD1EF1" w:rsidRPr="00DD1EF1" w:rsidRDefault="00DD1EF1" w:rsidP="00DD1EF1">
      <w:pPr>
        <w:spacing w:after="120"/>
        <w:ind w:left="0" w:right="0"/>
      </w:pPr>
      <w:r w:rsidRPr="00DD1EF1">
        <w:t>Sites should be developed with farmers to demonstrate the multiple win-win benefits of SLM.</w:t>
      </w:r>
    </w:p>
    <w:p w:rsidR="00F91CC9" w:rsidRDefault="00DD1EF1" w:rsidP="00DD1EF1">
      <w:pPr>
        <w:spacing w:after="120"/>
        <w:ind w:left="0" w:right="0"/>
      </w:pPr>
      <w:r w:rsidRPr="00DD1EF1">
        <w:t>The project should endeavour to enable the small NGOs to contribute more easily to the project (e.g. GIF, Wildlife Clubs of the Seychelles, SIF). For exa</w:t>
      </w:r>
      <w:r>
        <w:t>mple, by p</w:t>
      </w:r>
      <w:r w:rsidR="00F91CC9">
        <w:t>lan</w:t>
      </w:r>
      <w:r>
        <w:t>ning</w:t>
      </w:r>
      <w:r w:rsidR="00F91CC9">
        <w:t xml:space="preserve"> workshops and meetings further in advance to ensure easier and thus better participation of representatives of small NGOs.</w:t>
      </w:r>
    </w:p>
    <w:p w:rsidR="001126E7" w:rsidRDefault="001126E7" w:rsidP="00B84C8C">
      <w:pPr>
        <w:spacing w:after="120"/>
        <w:ind w:left="0" w:right="0"/>
      </w:pPr>
      <w:r>
        <w:t>Communications:</w:t>
      </w:r>
    </w:p>
    <w:p w:rsidR="001126E7" w:rsidRDefault="001126E7" w:rsidP="003867CE">
      <w:pPr>
        <w:pStyle w:val="ListParagraph"/>
        <w:numPr>
          <w:ilvl w:val="0"/>
          <w:numId w:val="20"/>
        </w:numPr>
        <w:spacing w:after="120"/>
        <w:ind w:right="0"/>
      </w:pPr>
      <w:r>
        <w:t>Distribute information more widely by email and on an improved project / programme website for partners, beneficiaries and others.</w:t>
      </w:r>
    </w:p>
    <w:p w:rsidR="001126E7" w:rsidRDefault="001126E7" w:rsidP="003867CE">
      <w:pPr>
        <w:pStyle w:val="ListParagraph"/>
        <w:numPr>
          <w:ilvl w:val="0"/>
          <w:numId w:val="20"/>
        </w:numPr>
        <w:spacing w:after="120"/>
        <w:ind w:right="0"/>
      </w:pPr>
      <w:r>
        <w:t>Develop tailored manuals for the two agroecosystems of Seychelles (the coastal plains, locally known as “plateau” and the hillsides) – in both English and Creole.</w:t>
      </w:r>
    </w:p>
    <w:p w:rsidR="00410D3B" w:rsidRDefault="00113142" w:rsidP="007A2D4C">
      <w:pPr>
        <w:spacing w:after="120"/>
        <w:ind w:left="0" w:right="0"/>
        <w:rPr>
          <w:b/>
        </w:rPr>
      </w:pPr>
      <w:r>
        <w:t>The PM</w:t>
      </w:r>
      <w:r w:rsidR="00475E1A">
        <w:t xml:space="preserve"> </w:t>
      </w:r>
      <w:r>
        <w:t xml:space="preserve">and </w:t>
      </w:r>
      <w:r w:rsidR="00475E1A">
        <w:t>P</w:t>
      </w:r>
      <w:r>
        <w:t>SC should c</w:t>
      </w:r>
      <w:r w:rsidR="00DD1EF1" w:rsidRPr="00DD1EF1">
        <w:t>onsider s</w:t>
      </w:r>
      <w:r w:rsidR="0089271E" w:rsidRPr="00DD1EF1">
        <w:t>end</w:t>
      </w:r>
      <w:r w:rsidR="00DD1EF1" w:rsidRPr="00DD1EF1">
        <w:t>ing</w:t>
      </w:r>
      <w:r w:rsidR="0089271E" w:rsidRPr="00DD1EF1">
        <w:t xml:space="preserve"> someone to see how SLM is being scaled-up in SSA</w:t>
      </w:r>
      <w:r w:rsidR="00DD1EF1" w:rsidRPr="00DD1EF1">
        <w:t>,</w:t>
      </w:r>
      <w:r w:rsidR="0089271E" w:rsidRPr="00DD1EF1">
        <w:t xml:space="preserve"> then disseminate findings</w:t>
      </w:r>
      <w:r w:rsidR="007A2D4C">
        <w:t>.</w:t>
      </w:r>
    </w:p>
    <w:p w:rsidR="007B77A2" w:rsidRDefault="007B77A2" w:rsidP="00931D22">
      <w:pPr>
        <w:spacing w:after="0"/>
        <w:ind w:left="0" w:right="0"/>
        <w:jc w:val="left"/>
        <w:rPr>
          <w:b/>
        </w:rPr>
      </w:pPr>
    </w:p>
    <w:p w:rsidR="004F4C23" w:rsidRPr="00E0186F" w:rsidRDefault="00B7012B" w:rsidP="00931D22">
      <w:pPr>
        <w:spacing w:after="0"/>
        <w:ind w:left="0" w:right="0"/>
        <w:jc w:val="left"/>
        <w:rPr>
          <w:b/>
        </w:rPr>
      </w:pPr>
      <w:r w:rsidRPr="00E0186F">
        <w:rPr>
          <w:b/>
        </w:rPr>
        <w:t xml:space="preserve">Lessons </w:t>
      </w:r>
      <w:r w:rsidR="004F4C23" w:rsidRPr="00E0186F">
        <w:rPr>
          <w:b/>
        </w:rPr>
        <w:t>L</w:t>
      </w:r>
      <w:r w:rsidRPr="00E0186F">
        <w:rPr>
          <w:b/>
        </w:rPr>
        <w:t>earned</w:t>
      </w:r>
    </w:p>
    <w:p w:rsidR="00974326" w:rsidRPr="001126E7" w:rsidRDefault="00974326" w:rsidP="001126E7">
      <w:pPr>
        <w:spacing w:after="0"/>
        <w:ind w:left="0" w:right="0"/>
        <w:rPr>
          <w:i/>
        </w:rPr>
      </w:pPr>
      <w:r w:rsidRPr="001126E7">
        <w:rPr>
          <w:i/>
        </w:rPr>
        <w:t>Invasive Alien Creepers</w:t>
      </w:r>
    </w:p>
    <w:p w:rsidR="00974326" w:rsidRDefault="00974326" w:rsidP="00974326">
      <w:pPr>
        <w:spacing w:after="120"/>
        <w:ind w:left="0" w:right="0"/>
      </w:pPr>
      <w:r w:rsidRPr="001126E7">
        <w:t xml:space="preserve">The project </w:t>
      </w:r>
      <w:r w:rsidR="007238E1" w:rsidRPr="001126E7">
        <w:t xml:space="preserve">study on </w:t>
      </w:r>
      <w:r w:rsidR="00DD1EF1">
        <w:t xml:space="preserve">invasion risk from </w:t>
      </w:r>
      <w:r w:rsidR="007238E1" w:rsidRPr="001126E7">
        <w:t xml:space="preserve">IA </w:t>
      </w:r>
      <w:r w:rsidR="001126E7" w:rsidRPr="001126E7">
        <w:t>creepers</w:t>
      </w:r>
      <w:r w:rsidR="007238E1" w:rsidRPr="001126E7">
        <w:t xml:space="preserve"> provides an in-depth scientific review of </w:t>
      </w:r>
      <w:r w:rsidR="001126E7">
        <w:t xml:space="preserve">the subject. It is a valuable </w:t>
      </w:r>
      <w:r w:rsidR="00FC5CBE">
        <w:t>resource</w:t>
      </w:r>
      <w:r w:rsidR="001126E7">
        <w:t xml:space="preserve"> in itself and will guide the test clearance plots</w:t>
      </w:r>
      <w:r w:rsidR="008A0991">
        <w:t>.</w:t>
      </w:r>
      <w:r w:rsidR="00651B1A">
        <w:t xml:space="preserve"> However, to be of practical use in the project, t</w:t>
      </w:r>
      <w:r w:rsidR="008A0991">
        <w:t xml:space="preserve">his information </w:t>
      </w:r>
      <w:r w:rsidR="00DD1EF1">
        <w:t xml:space="preserve">needs to be </w:t>
      </w:r>
      <w:r w:rsidR="008A0991">
        <w:t>condensed into an easily accessible guide for local communities</w:t>
      </w:r>
      <w:r w:rsidR="00DD1EF1">
        <w:t xml:space="preserve"> (in English and Creole)</w:t>
      </w:r>
      <w:r w:rsidR="008A0991">
        <w:t>.</w:t>
      </w:r>
    </w:p>
    <w:p w:rsidR="001126E7" w:rsidRPr="00DD1EF1" w:rsidRDefault="001126E7" w:rsidP="00FC5CBE">
      <w:pPr>
        <w:spacing w:after="0"/>
        <w:ind w:left="0" w:right="0"/>
        <w:rPr>
          <w:i/>
        </w:rPr>
      </w:pPr>
      <w:r w:rsidRPr="00DD1EF1">
        <w:rPr>
          <w:i/>
        </w:rPr>
        <w:t>SLM Questionnaire Survey</w:t>
      </w:r>
    </w:p>
    <w:p w:rsidR="00FC5CBE" w:rsidRPr="00DD1EF1" w:rsidRDefault="00DD1EF1" w:rsidP="00974326">
      <w:pPr>
        <w:spacing w:after="120"/>
        <w:ind w:left="0" w:right="0"/>
      </w:pPr>
      <w:r w:rsidRPr="00DD1EF1">
        <w:rPr>
          <w:rFonts w:eastAsia="Times New Roman" w:cs="Times New Roman"/>
          <w:lang w:val="en-US"/>
        </w:rPr>
        <w:t>The questionnaire survey was intended to collate information about the knowledge and use of SLM among farmers, in the extension service and awareness of policy makers</w:t>
      </w:r>
      <w:r w:rsidRPr="00DD1EF1">
        <w:t xml:space="preserve"> (part of 1.5). In t</w:t>
      </w:r>
      <w:r w:rsidR="00FC5CBE" w:rsidRPr="00DD1EF1">
        <w:t>his one-off survey</w:t>
      </w:r>
      <w:r w:rsidRPr="00DD1EF1">
        <w:t>,</w:t>
      </w:r>
      <w:r w:rsidR="00FC5CBE" w:rsidRPr="00DD1EF1">
        <w:t xml:space="preserve"> a random sample of farmers (variously reported as either 25 or 47 in number), a number of extension officers (number not known) and also of policy makers (again an unknown number) had to complete specifically designed questionnaires (farmers and policy makers interviews, extension staff sent documents to complete) in April / May 2010. </w:t>
      </w:r>
    </w:p>
    <w:p w:rsidR="00DD1EF1" w:rsidRPr="00DD1EF1" w:rsidRDefault="00DD1EF1" w:rsidP="00974326">
      <w:pPr>
        <w:spacing w:after="120"/>
        <w:ind w:left="0" w:right="0"/>
      </w:pPr>
      <w:r w:rsidRPr="00DD1EF1">
        <w:t xml:space="preserve">Unfortunately, the questionnaires were not as well focussed as would have been ideal and assumed a level of knowledge of SLM “principles” (this should have been practices or technologies) which may not be present. The questions also referred to more general agricultural / agronomy / harvesting / post-harvest issues. </w:t>
      </w:r>
    </w:p>
    <w:p w:rsidR="00DD1EF1" w:rsidRPr="00DD1EF1" w:rsidRDefault="00DD1EF1" w:rsidP="00DD1EF1">
      <w:pPr>
        <w:spacing w:after="120"/>
        <w:ind w:left="0" w:right="0"/>
      </w:pPr>
      <w:r w:rsidRPr="00DD1EF1">
        <w:t>The draft report on the questionnaire does not clarify numbers of respondents –and states (regrettably) “Almost all farmers who were interviewed showed no real enthusiasm or necessity to approach or seek for advice from the Extension Service” – which could be misconstrued – as, for example, if farmers are not aware of the win-win benefits of the wide range of SLM technologies (not only composting), they will not appreciate how extensionists can help them.  Many conclusions did not relate to SLM.</w:t>
      </w:r>
    </w:p>
    <w:p w:rsidR="00FC5CBE" w:rsidRDefault="00FC5CBE" w:rsidP="00974326">
      <w:pPr>
        <w:spacing w:after="120"/>
        <w:ind w:left="0" w:right="0"/>
      </w:pPr>
      <w:r w:rsidRPr="00DD1EF1">
        <w:t xml:space="preserve">This was a missed opportunity – ideally a </w:t>
      </w:r>
      <w:r w:rsidR="00DD1EF1" w:rsidRPr="00DD1EF1">
        <w:t xml:space="preserve">well-designed </w:t>
      </w:r>
      <w:r w:rsidRPr="00DD1EF1">
        <w:t>questionnaire survey could have been implemented at baseline to guide activities towards the project Outcomes, then again in final evaluation to quantify the impacts of the project’s awareness raising etc.</w:t>
      </w:r>
    </w:p>
    <w:p w:rsidR="001126E7" w:rsidRPr="00FB1259" w:rsidRDefault="001126E7" w:rsidP="00FC5CBE">
      <w:pPr>
        <w:spacing w:after="0"/>
        <w:ind w:left="0" w:right="0"/>
        <w:rPr>
          <w:i/>
        </w:rPr>
      </w:pPr>
      <w:r w:rsidRPr="00FB1259">
        <w:rPr>
          <w:i/>
        </w:rPr>
        <w:t xml:space="preserve">Synergies </w:t>
      </w:r>
      <w:r w:rsidR="00FC5CBE" w:rsidRPr="00FB1259">
        <w:rPr>
          <w:i/>
        </w:rPr>
        <w:t>with on-going</w:t>
      </w:r>
      <w:r w:rsidRPr="00FB1259">
        <w:rPr>
          <w:i/>
        </w:rPr>
        <w:t xml:space="preserve"> projects in other Focal Areas</w:t>
      </w:r>
    </w:p>
    <w:p w:rsidR="00FB1259" w:rsidRPr="00FB1259" w:rsidRDefault="00B873F5" w:rsidP="00974326">
      <w:pPr>
        <w:spacing w:after="120"/>
        <w:ind w:left="0" w:right="0"/>
        <w:rPr>
          <w:rFonts w:cs="Times New Roman"/>
        </w:rPr>
      </w:pPr>
      <w:r w:rsidRPr="00FB1259">
        <w:t xml:space="preserve">UNDP are also managing GEF projects in Seychelles on biodiversity mainstreaming, environmental mainstreaming (CB2) and biosecurity. There are clear synergies with all three projects – not least in awareness raising of environmental issues among Seychellois, also in the proposed revisions to various Acts, regulations and policies to protect the environment of </w:t>
      </w:r>
      <w:r w:rsidRPr="00FB1259">
        <w:rPr>
          <w:rFonts w:cs="Times New Roman"/>
        </w:rPr>
        <w:t xml:space="preserve">“one of the major biodiversity ‘hot spots’ in the world” (UNDP Country Programme 2007-2010). </w:t>
      </w:r>
    </w:p>
    <w:p w:rsidR="001126E7" w:rsidRPr="00FB1259" w:rsidRDefault="00B873F5" w:rsidP="00974326">
      <w:pPr>
        <w:spacing w:after="120"/>
        <w:ind w:left="0" w:right="0"/>
      </w:pPr>
      <w:r w:rsidRPr="00FB1259">
        <w:rPr>
          <w:rFonts w:cs="Times New Roman"/>
        </w:rPr>
        <w:t xml:space="preserve">The SLM project is welcomed by, notably Seychelles Islands Foundation, whose CEO </w:t>
      </w:r>
      <w:r w:rsidR="00FB1259" w:rsidRPr="00FB1259">
        <w:rPr>
          <w:rFonts w:cs="Times New Roman"/>
        </w:rPr>
        <w:t>pointed out</w:t>
      </w:r>
      <w:r w:rsidRPr="00FB1259">
        <w:rPr>
          <w:rFonts w:cs="Times New Roman"/>
        </w:rPr>
        <w:t xml:space="preserve"> that in the past in Seychelles, biodiversity conservation focussed on </w:t>
      </w:r>
      <w:r w:rsidR="00FB1259" w:rsidRPr="00FB1259">
        <w:rPr>
          <w:rFonts w:cs="Times New Roman"/>
        </w:rPr>
        <w:t xml:space="preserve">individual species (e.g. coco de </w:t>
      </w:r>
      <w:r w:rsidR="00FB1259" w:rsidRPr="008D00DA">
        <w:rPr>
          <w:rFonts w:cs="Times New Roman"/>
          <w:lang w:val="en-US"/>
        </w:rPr>
        <w:t>mer</w:t>
      </w:r>
      <w:r w:rsidR="00FB1259" w:rsidRPr="00FB1259">
        <w:rPr>
          <w:rFonts w:cs="Times New Roman"/>
        </w:rPr>
        <w:t xml:space="preserve"> and the black parrot) </w:t>
      </w:r>
      <w:r w:rsidR="00FB1259" w:rsidRPr="00FB1259">
        <w:t>– yet this can only be achieved by implementation of wider habitat conservation (i.e. SLM), which may exist in policies / acts – but these are poorly implemented and regulations often not enforced.</w:t>
      </w:r>
    </w:p>
    <w:p w:rsidR="00FB1259" w:rsidRPr="00FB1259" w:rsidRDefault="00FB1259" w:rsidP="00974326">
      <w:pPr>
        <w:spacing w:after="120"/>
        <w:ind w:left="0" w:right="0"/>
      </w:pPr>
      <w:r w:rsidRPr="00FB1259">
        <w:t>The UNDP project managers are based in a single office – which bodes well for future working.</w:t>
      </w:r>
    </w:p>
    <w:p w:rsidR="00FC5CBE" w:rsidRPr="00AC0F2D" w:rsidRDefault="003856B2" w:rsidP="00FC5CBE">
      <w:pPr>
        <w:spacing w:after="0"/>
        <w:ind w:left="0" w:right="0"/>
        <w:rPr>
          <w:i/>
        </w:rPr>
      </w:pPr>
      <w:r>
        <w:rPr>
          <w:i/>
        </w:rPr>
        <w:t xml:space="preserve">Project </w:t>
      </w:r>
      <w:r w:rsidR="00FC5CBE" w:rsidRPr="00AC0F2D">
        <w:rPr>
          <w:i/>
        </w:rPr>
        <w:t>Staffing</w:t>
      </w:r>
    </w:p>
    <w:p w:rsidR="00AC0F2D" w:rsidRPr="00AC0F2D" w:rsidRDefault="00AC0F2D" w:rsidP="00AC0F2D">
      <w:pPr>
        <w:spacing w:after="120"/>
        <w:ind w:left="0" w:right="0"/>
      </w:pPr>
      <w:r w:rsidRPr="00AC0F2D">
        <w:t xml:space="preserve">Seychelles is a very small </w:t>
      </w:r>
      <w:r w:rsidR="003856B2">
        <w:t>SIDS</w:t>
      </w:r>
      <w:r w:rsidRPr="00AC0F2D">
        <w:t>, which means that the number of peo</w:t>
      </w:r>
      <w:r w:rsidR="003856B2">
        <w:t>ple</w:t>
      </w:r>
      <w:r w:rsidRPr="00AC0F2D">
        <w:t xml:space="preserve"> with technical training and experience in SLM is quite small and most of these pe</w:t>
      </w:r>
      <w:r>
        <w:t>ople</w:t>
      </w:r>
      <w:r w:rsidRPr="00AC0F2D">
        <w:t xml:space="preserve"> are already engaged in full time employment</w:t>
      </w:r>
      <w:r>
        <w:t>.</w:t>
      </w:r>
    </w:p>
    <w:p w:rsidR="00AC0F2D" w:rsidRDefault="00AC0F2D" w:rsidP="00AC0F2D">
      <w:pPr>
        <w:spacing w:after="120"/>
        <w:ind w:left="0" w:right="0"/>
      </w:pPr>
      <w:r w:rsidRPr="00491411">
        <w:t>O</w:t>
      </w:r>
      <w:r>
        <w:t xml:space="preserve">ne of the issues of greatest concerns regarding the continuity and successful implementation of the project has been the frequent changes in project and wider personnel (there have been three Project Managers and one Temporary Project Manager – also three different Programme Coordinators). This frequent change in personnel has clearly resulted in the loss of some “project memory”. These changes are not conducive to the smooth operation of the project, as new PMs inevitably take some time to become familiar and assume the required leadership role of this “medium-sized” but quite complex project (including, in the Project Document, 59 Activities in Outcomes 1-4). </w:t>
      </w:r>
    </w:p>
    <w:p w:rsidR="00AC0F2D" w:rsidRDefault="00AC0F2D" w:rsidP="00AC0F2D">
      <w:pPr>
        <w:spacing w:after="120"/>
        <w:ind w:left="0" w:right="0"/>
      </w:pPr>
      <w:r>
        <w:t xml:space="preserve">GOS and UNDP should consider how they can encourage </w:t>
      </w:r>
      <w:r w:rsidR="003856B2">
        <w:t xml:space="preserve">successful </w:t>
      </w:r>
      <w:r>
        <w:t>staff to remain in post for the duration of a project – perhaps with some enhancement to the local salary, in acknowledgement that the role is short-term thus cannot be equated with Ministry staff.</w:t>
      </w:r>
    </w:p>
    <w:p w:rsidR="00AC0F2D" w:rsidRPr="00FC5CBE" w:rsidRDefault="003856B2" w:rsidP="00AC0F2D">
      <w:pPr>
        <w:spacing w:after="0"/>
        <w:ind w:left="0" w:right="0"/>
        <w:rPr>
          <w:i/>
        </w:rPr>
      </w:pPr>
      <w:r w:rsidRPr="003856B2">
        <w:rPr>
          <w:i/>
        </w:rPr>
        <w:t xml:space="preserve">Project </w:t>
      </w:r>
      <w:r w:rsidR="00AC0F2D" w:rsidRPr="003856B2">
        <w:rPr>
          <w:i/>
        </w:rPr>
        <w:t>Con</w:t>
      </w:r>
      <w:r w:rsidRPr="003856B2">
        <w:rPr>
          <w:i/>
        </w:rPr>
        <w:t>sultants</w:t>
      </w:r>
    </w:p>
    <w:p w:rsidR="00AC0F2D" w:rsidRPr="00AC0F2D" w:rsidRDefault="003856B2" w:rsidP="00AC0F2D">
      <w:pPr>
        <w:spacing w:after="120"/>
        <w:ind w:left="0" w:right="0"/>
      </w:pPr>
      <w:r>
        <w:t xml:space="preserve">As mentioned above concerning project staffing, </w:t>
      </w:r>
      <w:r w:rsidRPr="00AC0F2D">
        <w:t xml:space="preserve">Seychelles is a very small </w:t>
      </w:r>
      <w:r>
        <w:t>SIDS</w:t>
      </w:r>
      <w:r w:rsidRPr="00AC0F2D">
        <w:t>, which means that the number of persons with technical training and experience in SLM is quite small and most of these pe</w:t>
      </w:r>
      <w:r>
        <w:t>ople</w:t>
      </w:r>
      <w:r w:rsidRPr="00AC0F2D">
        <w:t xml:space="preserve"> are already engaged in full time employment</w:t>
      </w:r>
      <w:r>
        <w:t xml:space="preserve">, thus there are problems where projects require </w:t>
      </w:r>
      <w:r w:rsidR="00AC0F2D" w:rsidRPr="00AC0F2D">
        <w:t>appropriatel</w:t>
      </w:r>
      <w:r>
        <w:t>y skilled national (also even international) consultants</w:t>
      </w:r>
      <w:r w:rsidR="00AC0F2D" w:rsidRPr="00AC0F2D">
        <w:t>.</w:t>
      </w:r>
      <w:r>
        <w:t xml:space="preserve"> </w:t>
      </w:r>
    </w:p>
    <w:p w:rsidR="00AC0F2D" w:rsidRDefault="003856B2" w:rsidP="00AC0F2D">
      <w:pPr>
        <w:spacing w:after="120"/>
        <w:ind w:left="0" w:right="0"/>
      </w:pPr>
      <w:r>
        <w:t>The UNDP CO has encouraged p</w:t>
      </w:r>
      <w:r w:rsidR="00AC0F2D" w:rsidRPr="00AC0F2D">
        <w:t>otential candidates to submit their application in partnership with others</w:t>
      </w:r>
      <w:r>
        <w:t>, often within an NGO</w:t>
      </w:r>
      <w:r w:rsidR="00AC0F2D" w:rsidRPr="00AC0F2D">
        <w:t>. This relieves the workload and tim</w:t>
      </w:r>
      <w:r>
        <w:t>e</w:t>
      </w:r>
      <w:r w:rsidR="00AC0F2D" w:rsidRPr="00AC0F2D">
        <w:t xml:space="preserve"> required to complete the consultancy</w:t>
      </w:r>
      <w:r>
        <w:t xml:space="preserve"> – although it may raise inter-personal problems</w:t>
      </w:r>
      <w:r w:rsidR="00AC0F2D" w:rsidRPr="00AC0F2D">
        <w:t>. In addition, rather than just advertising consulting work, the project has also tried to develop partnerships with relevant agencies and has sought out qualified candidates.</w:t>
      </w:r>
      <w:r>
        <w:t xml:space="preserve"> </w:t>
      </w:r>
    </w:p>
    <w:p w:rsidR="003856B2" w:rsidRPr="00AC0F2D" w:rsidRDefault="003856B2" w:rsidP="003856B2">
      <w:pPr>
        <w:spacing w:after="120"/>
        <w:ind w:left="0" w:right="0"/>
      </w:pPr>
      <w:r>
        <w:t>The CO is also working to develop e</w:t>
      </w:r>
      <w:r w:rsidRPr="00AC0F2D">
        <w:t>ffective cooperation from relevant ministries, departments and</w:t>
      </w:r>
      <w:r>
        <w:t xml:space="preserve"> government </w:t>
      </w:r>
      <w:r w:rsidRPr="00AC0F2D">
        <w:t>organizations to provide as much information as possible on the availability of qualified candidates</w:t>
      </w:r>
      <w:r>
        <w:t xml:space="preserve"> – this is particularly to be lauded, as it ensures that the expertise gained during the project will remain in Seychelles.</w:t>
      </w:r>
    </w:p>
    <w:p w:rsidR="003856B2" w:rsidRDefault="003856B2" w:rsidP="003856B2">
      <w:pPr>
        <w:spacing w:after="120"/>
        <w:ind w:left="0" w:right="0"/>
      </w:pPr>
      <w:r>
        <w:t>The l</w:t>
      </w:r>
      <w:r w:rsidRPr="00AC0F2D">
        <w:t>ack of human capacity</w:t>
      </w:r>
      <w:r w:rsidR="00B873F5">
        <w:t xml:space="preserve">, which on occasion raises the </w:t>
      </w:r>
      <w:r>
        <w:t>need to take-on consultants who may not have exactly the appropriate expertise</w:t>
      </w:r>
      <w:r w:rsidR="00B873F5">
        <w:t xml:space="preserve"> for a piece of work</w:t>
      </w:r>
      <w:r>
        <w:t xml:space="preserve">, means that it is incumbent on the PM and PSC to closely supervise and monitor the work of consultants to ensure their activities meet project requirements. </w:t>
      </w:r>
    </w:p>
    <w:p w:rsidR="00AC0F2D" w:rsidRPr="00AC0F2D" w:rsidRDefault="00AC0F2D" w:rsidP="00AC0F2D">
      <w:pPr>
        <w:spacing w:after="120"/>
        <w:ind w:left="0" w:right="0"/>
      </w:pPr>
    </w:p>
    <w:p w:rsidR="007238E1" w:rsidRDefault="007238E1" w:rsidP="009C7CCC">
      <w:pPr>
        <w:ind w:left="0"/>
        <w:rPr>
          <w:b/>
        </w:rPr>
      </w:pPr>
    </w:p>
    <w:p w:rsidR="00B873F5" w:rsidRDefault="00B873F5">
      <w:pPr>
        <w:rPr>
          <w:b/>
        </w:rPr>
      </w:pPr>
      <w:r>
        <w:rPr>
          <w:b/>
        </w:rPr>
        <w:br w:type="page"/>
      </w:r>
    </w:p>
    <w:p w:rsidR="00F03A9C" w:rsidRDefault="004F4C23" w:rsidP="00F03A9C">
      <w:pPr>
        <w:ind w:left="0"/>
        <w:rPr>
          <w:b/>
        </w:rPr>
      </w:pPr>
      <w:r w:rsidRPr="00E0186F">
        <w:rPr>
          <w:b/>
        </w:rPr>
        <w:t>A</w:t>
      </w:r>
      <w:r w:rsidR="00B7012B" w:rsidRPr="00E0186F">
        <w:rPr>
          <w:b/>
        </w:rPr>
        <w:t>nnexes</w:t>
      </w:r>
    </w:p>
    <w:p w:rsidR="00C111E7" w:rsidRDefault="00C111E7" w:rsidP="00F03A9C">
      <w:pPr>
        <w:spacing w:after="0"/>
        <w:ind w:left="0" w:right="0"/>
        <w:rPr>
          <w:b/>
        </w:rPr>
      </w:pPr>
      <w:r w:rsidRPr="000674DB">
        <w:rPr>
          <w:b/>
        </w:rPr>
        <w:t>Annex 1: Study Terms of Reference</w:t>
      </w:r>
    </w:p>
    <w:tbl>
      <w:tblPr>
        <w:tblW w:w="0" w:type="auto"/>
        <w:tblCellSpacing w:w="30" w:type="dxa"/>
        <w:tblInd w:w="-67" w:type="dxa"/>
        <w:tblCellMar>
          <w:top w:w="15" w:type="dxa"/>
          <w:left w:w="15" w:type="dxa"/>
          <w:bottom w:w="15" w:type="dxa"/>
          <w:right w:w="15" w:type="dxa"/>
        </w:tblCellMar>
        <w:tblLook w:val="04A0"/>
      </w:tblPr>
      <w:tblGrid>
        <w:gridCol w:w="9577"/>
      </w:tblGrid>
      <w:tr w:rsidR="0079149D" w:rsidRPr="00BE601F" w:rsidTr="00465CD3">
        <w:trPr>
          <w:tblCellSpacing w:w="30" w:type="dxa"/>
        </w:trPr>
        <w:tc>
          <w:tcPr>
            <w:tcW w:w="9457" w:type="dxa"/>
            <w:vAlign w:val="center"/>
            <w:hideMark/>
          </w:tcPr>
          <w:p w:rsidR="0079149D" w:rsidRPr="00465CD3" w:rsidRDefault="0079149D" w:rsidP="00465CD3">
            <w:pPr>
              <w:spacing w:after="120"/>
              <w:ind w:left="0" w:right="0"/>
              <w:jc w:val="left"/>
              <w:rPr>
                <w:rFonts w:eastAsia="Times New Roman" w:cs="Times New Roman"/>
                <w:i/>
                <w:color w:val="333333"/>
                <w:lang w:val="en-US"/>
              </w:rPr>
            </w:pPr>
            <w:r w:rsidRPr="00465CD3">
              <w:rPr>
                <w:rFonts w:eastAsia="Times New Roman" w:cs="Times New Roman"/>
                <w:i/>
                <w:color w:val="333333"/>
                <w:lang w:val="en-US"/>
              </w:rPr>
              <w:t xml:space="preserve">Progress Towards Results </w:t>
            </w:r>
            <w:r w:rsidRPr="00465CD3">
              <w:rPr>
                <w:rFonts w:eastAsia="Times New Roman" w:cs="Times New Roman"/>
                <w:i/>
                <w:color w:val="333333"/>
                <w:lang w:val="en-US"/>
              </w:rPr>
              <w:br/>
            </w:r>
            <w:r w:rsidRPr="00465CD3">
              <w:rPr>
                <w:rFonts w:eastAsia="Times New Roman" w:cs="Times New Roman"/>
                <w:color w:val="333333"/>
                <w:lang w:val="en-US"/>
              </w:rPr>
              <w:t xml:space="preserve">Changes in development conditions. Assess the progress towards the following, with a focus on the </w:t>
            </w:r>
            <w:r w:rsidR="00465CD3">
              <w:rPr>
                <w:rFonts w:eastAsia="Times New Roman" w:cs="Times New Roman"/>
                <w:color w:val="333333"/>
                <w:lang w:val="en-US"/>
              </w:rPr>
              <w:t>p</w:t>
            </w:r>
            <w:r w:rsidRPr="00465CD3">
              <w:rPr>
                <w:rFonts w:eastAsia="Times New Roman" w:cs="Times New Roman"/>
                <w:color w:val="333333"/>
                <w:lang w:val="en-US"/>
              </w:rPr>
              <w:t xml:space="preserve">erception of change amongst stakeholders: </w:t>
            </w:r>
          </w:p>
          <w:p w:rsidR="0079149D" w:rsidRPr="00465CD3" w:rsidRDefault="0079149D" w:rsidP="003867CE">
            <w:pPr>
              <w:numPr>
                <w:ilvl w:val="0"/>
                <w:numId w:val="2"/>
              </w:numPr>
              <w:spacing w:after="120"/>
              <w:ind w:right="0"/>
              <w:jc w:val="left"/>
              <w:rPr>
                <w:rFonts w:eastAsia="Times New Roman" w:cs="Times New Roman"/>
                <w:color w:val="333333"/>
                <w:lang w:val="en-US"/>
              </w:rPr>
            </w:pPr>
            <w:r w:rsidRPr="00465CD3">
              <w:rPr>
                <w:rFonts w:eastAsia="Times New Roman" w:cs="Times New Roman"/>
                <w:color w:val="333333"/>
                <w:lang w:val="en-US"/>
              </w:rPr>
              <w:t xml:space="preserve">cost effective and timely delivery of GEF resources to the target countries </w:t>
            </w:r>
          </w:p>
          <w:p w:rsidR="0079149D" w:rsidRPr="00465CD3" w:rsidRDefault="0079149D" w:rsidP="003867CE">
            <w:pPr>
              <w:numPr>
                <w:ilvl w:val="0"/>
                <w:numId w:val="2"/>
              </w:numPr>
              <w:spacing w:after="120"/>
              <w:ind w:right="0"/>
              <w:jc w:val="left"/>
              <w:rPr>
                <w:rFonts w:eastAsia="Times New Roman" w:cs="Times New Roman"/>
                <w:color w:val="333333"/>
                <w:lang w:val="en-US"/>
              </w:rPr>
            </w:pPr>
            <w:r w:rsidRPr="00465CD3">
              <w:rPr>
                <w:rFonts w:eastAsia="Times New Roman" w:cs="Times New Roman"/>
                <w:color w:val="333333"/>
                <w:lang w:val="en-US"/>
              </w:rPr>
              <w:t xml:space="preserve">enhancement of individual and institutional capacities for SLM </w:t>
            </w:r>
          </w:p>
          <w:p w:rsidR="0079149D" w:rsidRPr="00465CD3" w:rsidRDefault="0079149D" w:rsidP="003867CE">
            <w:pPr>
              <w:numPr>
                <w:ilvl w:val="0"/>
                <w:numId w:val="2"/>
              </w:numPr>
              <w:spacing w:after="120"/>
              <w:ind w:right="0"/>
              <w:jc w:val="left"/>
              <w:rPr>
                <w:rFonts w:eastAsia="Times New Roman" w:cs="Times New Roman"/>
                <w:color w:val="333333"/>
                <w:lang w:val="en-US"/>
              </w:rPr>
            </w:pPr>
            <w:r w:rsidRPr="00465CD3">
              <w:rPr>
                <w:rFonts w:eastAsia="Times New Roman" w:cs="Times New Roman"/>
                <w:color w:val="333333"/>
                <w:lang w:val="en-US"/>
              </w:rPr>
              <w:t xml:space="preserve">systemic capacity building and mainstreaming of SLM principles into development planning </w:t>
            </w:r>
          </w:p>
          <w:p w:rsidR="0079149D" w:rsidRPr="00465CD3" w:rsidRDefault="0079149D" w:rsidP="00465CD3">
            <w:pPr>
              <w:spacing w:after="120"/>
              <w:ind w:left="0" w:right="0"/>
              <w:jc w:val="left"/>
              <w:rPr>
                <w:rFonts w:eastAsia="Times New Roman" w:cs="Times New Roman"/>
                <w:color w:val="333333"/>
                <w:lang w:val="en-US"/>
              </w:rPr>
            </w:pPr>
            <w:r w:rsidRPr="00465CD3">
              <w:rPr>
                <w:rFonts w:eastAsia="Times New Roman" w:cs="Times New Roman"/>
                <w:color w:val="333333"/>
                <w:lang w:val="en-US"/>
              </w:rPr>
              <w:t xml:space="preserve">Measurement of change: Progress towards results should be based on a comparison of indicators before, during and after (so far) the project intervention. Progress can also be assessed by comparing conditions in the project area prior to the start of the project design process. </w:t>
            </w:r>
          </w:p>
        </w:tc>
      </w:tr>
      <w:tr w:rsidR="0079149D" w:rsidRPr="00BE601F" w:rsidTr="00465CD3">
        <w:trPr>
          <w:tblCellSpacing w:w="30" w:type="dxa"/>
        </w:trPr>
        <w:tc>
          <w:tcPr>
            <w:tcW w:w="9457" w:type="dxa"/>
            <w:vAlign w:val="center"/>
            <w:hideMark/>
          </w:tcPr>
          <w:p w:rsidR="0079149D" w:rsidRPr="00465CD3" w:rsidRDefault="0079149D" w:rsidP="00465CD3">
            <w:pPr>
              <w:spacing w:after="120"/>
              <w:ind w:left="0" w:right="0"/>
              <w:jc w:val="left"/>
              <w:rPr>
                <w:rFonts w:eastAsia="Times New Roman" w:cs="Times New Roman"/>
                <w:color w:val="333333"/>
                <w:lang w:val="en-US"/>
              </w:rPr>
            </w:pPr>
            <w:r w:rsidRPr="00465CD3">
              <w:rPr>
                <w:rFonts w:eastAsia="Times New Roman" w:cs="Times New Roman"/>
                <w:color w:val="333333"/>
                <w:lang w:val="en-US"/>
              </w:rPr>
              <w:t xml:space="preserve">Project strategy: How and why outcomes and strategies contribute to the achievement of the expected results: </w:t>
            </w:r>
          </w:p>
          <w:p w:rsidR="0079149D" w:rsidRPr="00465CD3" w:rsidRDefault="0079149D" w:rsidP="003867CE">
            <w:pPr>
              <w:numPr>
                <w:ilvl w:val="0"/>
                <w:numId w:val="3"/>
              </w:numPr>
              <w:spacing w:after="120"/>
              <w:ind w:right="0"/>
              <w:jc w:val="left"/>
              <w:rPr>
                <w:rFonts w:eastAsia="Times New Roman" w:cs="Times New Roman"/>
                <w:color w:val="333333"/>
                <w:lang w:val="en-US"/>
              </w:rPr>
            </w:pPr>
            <w:r w:rsidRPr="00465CD3">
              <w:rPr>
                <w:rFonts w:eastAsia="Times New Roman" w:cs="Times New Roman"/>
                <w:color w:val="333333"/>
                <w:lang w:val="en-US"/>
              </w:rPr>
              <w:t xml:space="preserve">Examine their relevance and whether they provide the most effective route towards results. </w:t>
            </w:r>
          </w:p>
          <w:p w:rsidR="0079149D" w:rsidRPr="00465CD3" w:rsidRDefault="0079149D" w:rsidP="003867CE">
            <w:pPr>
              <w:numPr>
                <w:ilvl w:val="0"/>
                <w:numId w:val="3"/>
              </w:numPr>
              <w:spacing w:after="120"/>
              <w:ind w:right="0"/>
              <w:jc w:val="left"/>
              <w:rPr>
                <w:rFonts w:eastAsia="Times New Roman" w:cs="Times New Roman"/>
                <w:color w:val="333333"/>
                <w:lang w:val="en-US"/>
              </w:rPr>
            </w:pPr>
            <w:r w:rsidRPr="00465CD3">
              <w:rPr>
                <w:rFonts w:eastAsia="Times New Roman" w:cs="Times New Roman"/>
                <w:color w:val="333333"/>
                <w:lang w:val="en-US"/>
              </w:rPr>
              <w:t xml:space="preserve">Will the outcomes really meet the project objective and is the strategy currently followed the best approach for achieving the project objective? Consider alternatives. </w:t>
            </w:r>
          </w:p>
          <w:p w:rsidR="0079149D" w:rsidRPr="00465CD3" w:rsidRDefault="0079149D" w:rsidP="003867CE">
            <w:pPr>
              <w:numPr>
                <w:ilvl w:val="0"/>
                <w:numId w:val="3"/>
              </w:numPr>
              <w:spacing w:after="120"/>
              <w:ind w:right="0"/>
              <w:jc w:val="left"/>
              <w:rPr>
                <w:rFonts w:eastAsia="Times New Roman" w:cs="Times New Roman"/>
                <w:color w:val="333333"/>
                <w:lang w:val="en-US"/>
              </w:rPr>
            </w:pPr>
            <w:r w:rsidRPr="00465CD3">
              <w:rPr>
                <w:rFonts w:eastAsia="Times New Roman" w:cs="Times New Roman"/>
                <w:color w:val="333333"/>
                <w:lang w:val="en-US"/>
              </w:rPr>
              <w:t xml:space="preserve">Assess adequacy of the log frame and indicators in responding to the GEF strategic priorities and achieving project objective </w:t>
            </w:r>
          </w:p>
          <w:p w:rsidR="00465CD3" w:rsidRDefault="0079149D" w:rsidP="00465CD3">
            <w:pPr>
              <w:spacing w:after="120"/>
              <w:ind w:left="0" w:right="0"/>
              <w:rPr>
                <w:rFonts w:eastAsia="Times New Roman" w:cs="Times New Roman"/>
                <w:color w:val="333333"/>
                <w:lang w:val="en-US"/>
              </w:rPr>
            </w:pPr>
            <w:r w:rsidRPr="00465CD3">
              <w:rPr>
                <w:rFonts w:eastAsia="Times New Roman" w:cs="Times New Roman"/>
                <w:color w:val="333333"/>
                <w:lang w:val="en-US"/>
              </w:rPr>
              <w:t>Sustainability: Based on project progress so far, the current prospects for longer-term impacts and using a combination of quantitative and qualitative feedback on project results to date, assess the extent to which the benefits of the project will continue, within or outside the project domain, after it has come to an end. Relevant factors include for example the prospects for: development of a sustainability strategy, establishment of/access to financial and economic instruments and mechanisms, mainstreaming project objectives into the economy or community production activities, adequate follow-up support at the  regional</w:t>
            </w:r>
            <w:r w:rsidR="00465CD3">
              <w:rPr>
                <w:rFonts w:eastAsia="Times New Roman" w:cs="Times New Roman"/>
                <w:color w:val="333333"/>
                <w:lang w:val="en-US"/>
              </w:rPr>
              <w:t xml:space="preserve"> / sub-regional</w:t>
            </w:r>
            <w:r w:rsidRPr="00465CD3">
              <w:rPr>
                <w:rFonts w:eastAsia="Times New Roman" w:cs="Times New Roman"/>
                <w:color w:val="333333"/>
                <w:lang w:val="en-US"/>
              </w:rPr>
              <w:t xml:space="preserve"> level, etc. Provide tangible measures that can be undertaken to improve prospects of sustainability.</w:t>
            </w:r>
          </w:p>
          <w:p w:rsidR="0079149D" w:rsidRPr="00465CD3" w:rsidRDefault="0079149D" w:rsidP="00465CD3">
            <w:pPr>
              <w:spacing w:after="120"/>
              <w:ind w:left="0" w:right="0"/>
              <w:jc w:val="left"/>
              <w:rPr>
                <w:rFonts w:eastAsia="Times New Roman" w:cs="Times New Roman"/>
                <w:color w:val="333333"/>
                <w:lang w:val="en-US"/>
              </w:rPr>
            </w:pPr>
            <w:r w:rsidRPr="00465CD3">
              <w:rPr>
                <w:rFonts w:eastAsia="Times New Roman" w:cs="Times New Roman"/>
                <w:color w:val="333333"/>
                <w:lang w:val="en-US"/>
              </w:rPr>
              <w:t xml:space="preserve">Gender perspective: Extent to which the project accounts for gender differences when developing and applying project interventions. How are gender considerations mainstreamed into project interventions? Suggest measures to strengthen the project’s gender approach. </w:t>
            </w:r>
            <w:r w:rsidRPr="00465CD3">
              <w:rPr>
                <w:rFonts w:eastAsia="Times New Roman" w:cs="Times New Roman"/>
                <w:color w:val="333333"/>
                <w:lang w:val="en-US"/>
              </w:rPr>
              <w:br/>
            </w:r>
            <w:r w:rsidRPr="00465CD3">
              <w:rPr>
                <w:rFonts w:eastAsia="Times New Roman" w:cs="Times New Roman"/>
                <w:color w:val="333333"/>
                <w:lang w:val="en-US"/>
              </w:rPr>
              <w:br/>
            </w:r>
            <w:r w:rsidRPr="00465CD3">
              <w:rPr>
                <w:rFonts w:eastAsia="Times New Roman" w:cs="Times New Roman"/>
                <w:i/>
                <w:color w:val="333333"/>
                <w:lang w:val="en-US"/>
              </w:rPr>
              <w:t xml:space="preserve">Project’s Adaptive Management Framework </w:t>
            </w:r>
            <w:r w:rsidRPr="00465CD3">
              <w:rPr>
                <w:rFonts w:eastAsia="Times New Roman" w:cs="Times New Roman"/>
                <w:i/>
                <w:color w:val="333333"/>
                <w:lang w:val="en-US"/>
              </w:rPr>
              <w:br/>
              <w:t xml:space="preserve">(a) Monitoring Systems </w:t>
            </w:r>
            <w:r w:rsidRPr="00465CD3">
              <w:rPr>
                <w:rFonts w:eastAsia="Times New Roman" w:cs="Times New Roman"/>
                <w:i/>
                <w:color w:val="333333"/>
                <w:lang w:val="en-US"/>
              </w:rPr>
              <w:br/>
            </w:r>
            <w:r w:rsidRPr="00465CD3">
              <w:rPr>
                <w:rFonts w:eastAsia="Times New Roman" w:cs="Times New Roman"/>
                <w:color w:val="333333"/>
                <w:lang w:val="en-US"/>
              </w:rPr>
              <w:t xml:space="preserve">Assess if the monitoring tools currently being used generate adequate information for project evaluation: </w:t>
            </w:r>
          </w:p>
          <w:p w:rsidR="0079149D" w:rsidRPr="00465CD3" w:rsidRDefault="0079149D" w:rsidP="003867CE">
            <w:pPr>
              <w:numPr>
                <w:ilvl w:val="0"/>
                <w:numId w:val="1"/>
              </w:numPr>
              <w:spacing w:after="120"/>
              <w:ind w:right="0"/>
              <w:jc w:val="left"/>
              <w:rPr>
                <w:rFonts w:eastAsia="Times New Roman" w:cs="Times New Roman"/>
                <w:color w:val="333333"/>
                <w:lang w:val="en-US"/>
              </w:rPr>
            </w:pPr>
            <w:r w:rsidRPr="00465CD3">
              <w:rPr>
                <w:rFonts w:eastAsia="Times New Roman" w:cs="Times New Roman"/>
                <w:color w:val="333333"/>
                <w:lang w:val="en-US"/>
              </w:rPr>
              <w:t xml:space="preserve">Do they provide the necessary relevant information? </w:t>
            </w:r>
          </w:p>
          <w:p w:rsidR="0079149D" w:rsidRPr="00465CD3" w:rsidRDefault="0079149D" w:rsidP="003867CE">
            <w:pPr>
              <w:numPr>
                <w:ilvl w:val="0"/>
                <w:numId w:val="1"/>
              </w:numPr>
              <w:spacing w:after="120"/>
              <w:ind w:right="0"/>
              <w:jc w:val="left"/>
              <w:rPr>
                <w:rFonts w:eastAsia="Times New Roman" w:cs="Times New Roman"/>
                <w:color w:val="333333"/>
                <w:lang w:val="en-US"/>
              </w:rPr>
            </w:pPr>
            <w:r w:rsidRPr="00465CD3">
              <w:rPr>
                <w:rFonts w:eastAsia="Times New Roman" w:cs="Times New Roman"/>
                <w:color w:val="333333"/>
                <w:lang w:val="en-US"/>
              </w:rPr>
              <w:t xml:space="preserve">Do they involve key partners? </w:t>
            </w:r>
          </w:p>
          <w:p w:rsidR="0079149D" w:rsidRPr="00465CD3" w:rsidRDefault="0079149D" w:rsidP="003867CE">
            <w:pPr>
              <w:numPr>
                <w:ilvl w:val="0"/>
                <w:numId w:val="1"/>
              </w:numPr>
              <w:spacing w:after="120"/>
              <w:ind w:right="0"/>
              <w:jc w:val="left"/>
              <w:rPr>
                <w:rFonts w:eastAsia="Times New Roman" w:cs="Times New Roman"/>
                <w:color w:val="333333"/>
                <w:lang w:val="en-US"/>
              </w:rPr>
            </w:pPr>
            <w:r w:rsidRPr="00465CD3">
              <w:rPr>
                <w:rFonts w:eastAsia="Times New Roman" w:cs="Times New Roman"/>
                <w:color w:val="333333"/>
                <w:lang w:val="en-US"/>
              </w:rPr>
              <w:t xml:space="preserve">Are they efficient? </w:t>
            </w:r>
          </w:p>
          <w:p w:rsidR="0079149D" w:rsidRPr="00465CD3" w:rsidRDefault="0079149D" w:rsidP="003867CE">
            <w:pPr>
              <w:numPr>
                <w:ilvl w:val="0"/>
                <w:numId w:val="1"/>
              </w:numPr>
              <w:spacing w:after="120"/>
              <w:ind w:right="0"/>
              <w:jc w:val="left"/>
              <w:rPr>
                <w:rFonts w:eastAsia="Times New Roman" w:cs="Times New Roman"/>
                <w:color w:val="333333"/>
                <w:lang w:val="en-US"/>
              </w:rPr>
            </w:pPr>
            <w:r w:rsidRPr="00465CD3">
              <w:rPr>
                <w:rFonts w:eastAsia="Times New Roman" w:cs="Times New Roman"/>
                <w:color w:val="333333"/>
                <w:lang w:val="en-US"/>
              </w:rPr>
              <w:t xml:space="preserve">Are additional tools required? </w:t>
            </w:r>
          </w:p>
          <w:p w:rsidR="0079149D" w:rsidRPr="00465CD3" w:rsidRDefault="0079149D" w:rsidP="00465CD3">
            <w:pPr>
              <w:spacing w:after="120"/>
              <w:ind w:left="0" w:right="0"/>
              <w:jc w:val="left"/>
              <w:rPr>
                <w:rFonts w:eastAsia="Times New Roman" w:cs="Times New Roman"/>
                <w:color w:val="333333"/>
                <w:lang w:val="en-US"/>
              </w:rPr>
            </w:pPr>
            <w:r w:rsidRPr="00465CD3">
              <w:rPr>
                <w:rFonts w:eastAsia="Times New Roman" w:cs="Times New Roman"/>
                <w:color w:val="333333"/>
                <w:lang w:val="en-US"/>
              </w:rPr>
              <w:t xml:space="preserve">Assess the adequacy/relevance of baseline data. If reconstruction is required this should follow a participatory process. </w:t>
            </w:r>
          </w:p>
          <w:p w:rsidR="00465CD3" w:rsidRDefault="0079149D" w:rsidP="00465CD3">
            <w:pPr>
              <w:spacing w:after="120"/>
              <w:ind w:left="0" w:right="0"/>
              <w:jc w:val="left"/>
              <w:rPr>
                <w:rFonts w:eastAsia="Times New Roman" w:cs="Times New Roman"/>
                <w:color w:val="333333"/>
                <w:lang w:val="en-US"/>
              </w:rPr>
            </w:pPr>
            <w:r w:rsidRPr="00465CD3">
              <w:rPr>
                <w:rFonts w:eastAsia="Times New Roman" w:cs="Times New Roman"/>
                <w:color w:val="333333"/>
                <w:lang w:val="en-US"/>
              </w:rPr>
              <w:t xml:space="preserve">Ensure that the monitoring system, including performance indicators, at least meets GEF minimum requirements. </w:t>
            </w:r>
          </w:p>
          <w:p w:rsidR="00465CD3" w:rsidRDefault="0079149D" w:rsidP="00465CD3">
            <w:pPr>
              <w:spacing w:after="120"/>
              <w:ind w:left="0" w:right="0"/>
              <w:jc w:val="left"/>
              <w:rPr>
                <w:rFonts w:eastAsia="Times New Roman" w:cs="Times New Roman"/>
                <w:color w:val="333333"/>
                <w:lang w:val="en-US"/>
              </w:rPr>
            </w:pPr>
            <w:r w:rsidRPr="00465CD3">
              <w:rPr>
                <w:rFonts w:eastAsia="Times New Roman" w:cs="Times New Roman"/>
                <w:color w:val="333333"/>
                <w:lang w:val="en-US"/>
              </w:rPr>
              <w:t xml:space="preserve">Apply the GEF Tracking Tool (all elements) and provide a description of comparison with initial application of the tool. If the Tracking Tool has not been previously applied, provide a comparison against the estimated baseline. </w:t>
            </w:r>
            <w:r w:rsidRPr="00465CD3">
              <w:rPr>
                <w:rFonts w:eastAsia="Times New Roman" w:cs="Times New Roman"/>
                <w:color w:val="333333"/>
                <w:lang w:val="en-US"/>
              </w:rPr>
              <w:br/>
            </w:r>
            <w:r w:rsidRPr="00465CD3">
              <w:rPr>
                <w:rFonts w:eastAsia="Times New Roman" w:cs="Times New Roman"/>
                <w:color w:val="333333"/>
                <w:lang w:val="en-US"/>
              </w:rPr>
              <w:br/>
            </w:r>
            <w:r w:rsidRPr="00465CD3">
              <w:rPr>
                <w:rFonts w:eastAsia="Times New Roman" w:cs="Times New Roman"/>
                <w:i/>
                <w:color w:val="333333"/>
                <w:lang w:val="en-US"/>
              </w:rPr>
              <w:t xml:space="preserve">(b) Risk Management </w:t>
            </w:r>
            <w:r w:rsidRPr="00465CD3">
              <w:rPr>
                <w:rFonts w:eastAsia="Times New Roman" w:cs="Times New Roman"/>
                <w:color w:val="333333"/>
                <w:lang w:val="en-US"/>
              </w:rPr>
              <w:br/>
              <w:t>Validate whether the risks identified in the project document and PIRs are the most important and whether the risk ratings applied are appropriate. If not, explain why. Describe any additional risks identified and suggest risk ratings and possible risk management strategies to be adopted</w:t>
            </w:r>
            <w:r w:rsidR="00465CD3">
              <w:rPr>
                <w:rFonts w:eastAsia="Times New Roman" w:cs="Times New Roman"/>
                <w:color w:val="333333"/>
                <w:lang w:val="en-US"/>
              </w:rPr>
              <w:t>.</w:t>
            </w:r>
          </w:p>
          <w:p w:rsidR="0079149D" w:rsidRPr="00465CD3" w:rsidRDefault="0079149D" w:rsidP="00465CD3">
            <w:pPr>
              <w:spacing w:after="120"/>
              <w:ind w:left="0" w:right="0"/>
              <w:jc w:val="left"/>
              <w:rPr>
                <w:rFonts w:eastAsia="Times New Roman" w:cs="Times New Roman"/>
                <w:color w:val="333333"/>
                <w:lang w:val="en-US"/>
              </w:rPr>
            </w:pPr>
            <w:r w:rsidRPr="00465CD3">
              <w:rPr>
                <w:rFonts w:eastAsia="Times New Roman" w:cs="Times New Roman"/>
                <w:color w:val="333333"/>
                <w:lang w:val="en-US"/>
              </w:rPr>
              <w:t xml:space="preserve">Assess the project’s risk identification and management systems: </w:t>
            </w:r>
          </w:p>
          <w:p w:rsidR="0079149D" w:rsidRPr="00465CD3" w:rsidRDefault="0079149D" w:rsidP="003867CE">
            <w:pPr>
              <w:numPr>
                <w:ilvl w:val="0"/>
                <w:numId w:val="4"/>
              </w:numPr>
              <w:spacing w:after="120"/>
              <w:ind w:right="0"/>
              <w:jc w:val="left"/>
              <w:rPr>
                <w:rFonts w:eastAsia="Times New Roman" w:cs="Times New Roman"/>
                <w:color w:val="333333"/>
                <w:lang w:val="en-US"/>
              </w:rPr>
            </w:pPr>
            <w:r w:rsidRPr="00465CD3">
              <w:rPr>
                <w:rFonts w:eastAsia="Times New Roman" w:cs="Times New Roman"/>
                <w:color w:val="333333"/>
                <w:lang w:val="en-US"/>
              </w:rPr>
              <w:t xml:space="preserve">Is the UNDP-GEF Risk Management System appropriately applied? </w:t>
            </w:r>
          </w:p>
          <w:p w:rsidR="0079149D" w:rsidRPr="00465CD3" w:rsidRDefault="0079149D" w:rsidP="003867CE">
            <w:pPr>
              <w:numPr>
                <w:ilvl w:val="0"/>
                <w:numId w:val="4"/>
              </w:numPr>
              <w:spacing w:after="120"/>
              <w:ind w:right="0"/>
              <w:jc w:val="left"/>
              <w:rPr>
                <w:rFonts w:eastAsia="Times New Roman" w:cs="Times New Roman"/>
                <w:color w:val="333333"/>
                <w:lang w:val="en-US"/>
              </w:rPr>
            </w:pPr>
            <w:r w:rsidRPr="00465CD3">
              <w:rPr>
                <w:rFonts w:eastAsia="Times New Roman" w:cs="Times New Roman"/>
                <w:color w:val="333333"/>
                <w:lang w:val="en-US"/>
              </w:rPr>
              <w:t xml:space="preserve">How can the UNDP-GEF Risk Management System be used to strengthen project management? </w:t>
            </w:r>
          </w:p>
          <w:p w:rsidR="0079149D" w:rsidRPr="00465CD3" w:rsidRDefault="0079149D" w:rsidP="00465CD3">
            <w:pPr>
              <w:spacing w:after="120"/>
              <w:ind w:left="0" w:right="0"/>
              <w:jc w:val="left"/>
              <w:rPr>
                <w:rFonts w:eastAsia="Times New Roman" w:cs="Times New Roman"/>
                <w:color w:val="333333"/>
                <w:lang w:val="en-US"/>
              </w:rPr>
            </w:pPr>
            <w:r w:rsidRPr="00465CD3">
              <w:rPr>
                <w:rFonts w:eastAsia="Times New Roman" w:cs="Times New Roman"/>
                <w:i/>
                <w:color w:val="333333"/>
                <w:lang w:val="en-US"/>
              </w:rPr>
              <w:t xml:space="preserve">(c) Work Planning </w:t>
            </w:r>
            <w:r w:rsidRPr="00465CD3">
              <w:rPr>
                <w:rFonts w:eastAsia="Times New Roman" w:cs="Times New Roman"/>
                <w:i/>
                <w:color w:val="333333"/>
                <w:lang w:val="en-US"/>
              </w:rPr>
              <w:br/>
            </w:r>
            <w:r w:rsidRPr="00465CD3">
              <w:rPr>
                <w:rFonts w:eastAsia="Times New Roman" w:cs="Times New Roman"/>
                <w:color w:val="333333"/>
                <w:lang w:val="en-US"/>
              </w:rPr>
              <w:t xml:space="preserve">Assess the use of the logical framework as a management tool during implementation and suggest any changes required </w:t>
            </w:r>
          </w:p>
          <w:p w:rsidR="0079149D" w:rsidRPr="00465CD3" w:rsidRDefault="0079149D" w:rsidP="003867CE">
            <w:pPr>
              <w:numPr>
                <w:ilvl w:val="0"/>
                <w:numId w:val="5"/>
              </w:numPr>
              <w:spacing w:after="120"/>
              <w:ind w:right="0"/>
              <w:jc w:val="left"/>
              <w:rPr>
                <w:rFonts w:eastAsia="Times New Roman" w:cs="Times New Roman"/>
                <w:color w:val="333333"/>
                <w:lang w:val="en-US"/>
              </w:rPr>
            </w:pPr>
            <w:r w:rsidRPr="00465CD3">
              <w:rPr>
                <w:rFonts w:eastAsia="Times New Roman" w:cs="Times New Roman"/>
                <w:color w:val="333333"/>
                <w:lang w:val="en-US"/>
              </w:rPr>
              <w:t xml:space="preserve">Ensure the logical framework meets UNDP-GEF requirements in terms of format and content </w:t>
            </w:r>
          </w:p>
          <w:p w:rsidR="0079149D" w:rsidRPr="00465CD3" w:rsidRDefault="0079149D" w:rsidP="003867CE">
            <w:pPr>
              <w:numPr>
                <w:ilvl w:val="0"/>
                <w:numId w:val="5"/>
              </w:numPr>
              <w:spacing w:after="120"/>
              <w:ind w:right="0"/>
              <w:jc w:val="left"/>
              <w:rPr>
                <w:rFonts w:eastAsia="Times New Roman" w:cs="Times New Roman"/>
                <w:color w:val="333333"/>
                <w:lang w:val="en-US"/>
              </w:rPr>
            </w:pPr>
            <w:r w:rsidRPr="00465CD3">
              <w:rPr>
                <w:rFonts w:eastAsia="Times New Roman" w:cs="Times New Roman"/>
                <w:color w:val="333333"/>
                <w:lang w:val="en-US"/>
              </w:rPr>
              <w:t xml:space="preserve">What impact will the possible retro-fitting of impact indicators have on project management? </w:t>
            </w:r>
            <w:r w:rsidRPr="00465CD3">
              <w:rPr>
                <w:rFonts w:eastAsia="Times New Roman" w:cs="Times New Roman"/>
                <w:color w:val="333333"/>
                <w:lang w:val="en-US"/>
              </w:rPr>
              <w:br/>
              <w:t xml:space="preserve">- Assess the use of routinely updated work plans. </w:t>
            </w:r>
            <w:r w:rsidRPr="00465CD3">
              <w:rPr>
                <w:rFonts w:eastAsia="Times New Roman" w:cs="Times New Roman"/>
                <w:color w:val="333333"/>
                <w:lang w:val="en-US"/>
              </w:rPr>
              <w:br/>
              <w:t xml:space="preserve">- Assess the use of electronic information technologies to support implementation, participation and monitoring, as well as other project activities </w:t>
            </w:r>
            <w:r w:rsidRPr="00465CD3">
              <w:rPr>
                <w:rFonts w:eastAsia="Times New Roman" w:cs="Times New Roman"/>
                <w:color w:val="333333"/>
                <w:lang w:val="en-US"/>
              </w:rPr>
              <w:br/>
              <w:t xml:space="preserve">- Are work planning processes result-based? If not, suggest ways to re-orientate work planning. </w:t>
            </w:r>
            <w:r w:rsidRPr="00465CD3">
              <w:rPr>
                <w:rFonts w:eastAsia="Times New Roman" w:cs="Times New Roman"/>
                <w:color w:val="333333"/>
                <w:lang w:val="en-US"/>
              </w:rPr>
              <w:br/>
              <w:t xml:space="preserve">- Consider the financial management of the project, with specific reference to the cost-effectiveness of interventions. Any irregularities must be noted. </w:t>
            </w:r>
          </w:p>
          <w:p w:rsidR="0079149D" w:rsidRDefault="0079149D" w:rsidP="00465CD3">
            <w:pPr>
              <w:spacing w:after="120"/>
              <w:ind w:left="0" w:right="0"/>
              <w:jc w:val="left"/>
              <w:rPr>
                <w:rFonts w:eastAsia="Times New Roman" w:cs="Times New Roman"/>
                <w:color w:val="333333"/>
                <w:lang w:val="en-US"/>
              </w:rPr>
            </w:pPr>
            <w:r w:rsidRPr="00465CD3">
              <w:rPr>
                <w:rFonts w:eastAsia="Times New Roman" w:cs="Times New Roman"/>
                <w:i/>
                <w:color w:val="333333"/>
                <w:lang w:val="en-US"/>
              </w:rPr>
              <w:t xml:space="preserve">(d) Reporting </w:t>
            </w:r>
            <w:r w:rsidRPr="00465CD3">
              <w:rPr>
                <w:rFonts w:eastAsia="Times New Roman" w:cs="Times New Roman"/>
                <w:i/>
                <w:color w:val="333333"/>
                <w:lang w:val="en-US"/>
              </w:rPr>
              <w:br/>
            </w:r>
            <w:r w:rsidRPr="00465CD3">
              <w:rPr>
                <w:rFonts w:eastAsia="Times New Roman" w:cs="Times New Roman"/>
                <w:color w:val="333333"/>
                <w:lang w:val="en-US"/>
              </w:rPr>
              <w:t>Assess how adaptive management changes have been reported by the project management</w:t>
            </w:r>
            <w:r w:rsidR="00465CD3">
              <w:rPr>
                <w:rFonts w:eastAsia="Times New Roman" w:cs="Times New Roman"/>
                <w:color w:val="333333"/>
                <w:lang w:val="en-US"/>
              </w:rPr>
              <w:t>.</w:t>
            </w:r>
            <w:r w:rsidRPr="00465CD3">
              <w:rPr>
                <w:rFonts w:eastAsia="Times New Roman" w:cs="Times New Roman"/>
                <w:color w:val="333333"/>
                <w:lang w:val="en-US"/>
              </w:rPr>
              <w:t xml:space="preserve"> </w:t>
            </w:r>
            <w:r w:rsidRPr="00465CD3">
              <w:rPr>
                <w:rFonts w:eastAsia="Times New Roman" w:cs="Times New Roman"/>
                <w:color w:val="333333"/>
                <w:lang w:val="en-US"/>
              </w:rPr>
              <w:br/>
            </w:r>
          </w:p>
          <w:p w:rsidR="0079149D" w:rsidRPr="00465CD3" w:rsidRDefault="0079149D" w:rsidP="00465CD3">
            <w:pPr>
              <w:spacing w:after="120"/>
              <w:ind w:left="0" w:right="0"/>
              <w:jc w:val="left"/>
              <w:rPr>
                <w:rFonts w:eastAsia="Times New Roman" w:cs="Times New Roman"/>
                <w:color w:val="333333"/>
                <w:lang w:val="en-US"/>
              </w:rPr>
            </w:pPr>
            <w:r w:rsidRPr="00465CD3">
              <w:rPr>
                <w:rFonts w:eastAsia="Times New Roman" w:cs="Times New Roman"/>
                <w:color w:val="333333"/>
                <w:lang w:val="en-US"/>
              </w:rPr>
              <w:t xml:space="preserve">Assess how lessons derived from the adaptive management process have been documented, shared with key partners and internalized by partners. </w:t>
            </w:r>
            <w:r w:rsidRPr="00465CD3">
              <w:rPr>
                <w:rFonts w:eastAsia="Times New Roman" w:cs="Times New Roman"/>
                <w:color w:val="333333"/>
                <w:lang w:val="en-US"/>
              </w:rPr>
              <w:br/>
            </w:r>
            <w:r w:rsidRPr="00465CD3">
              <w:rPr>
                <w:rFonts w:eastAsia="Times New Roman" w:cs="Times New Roman"/>
                <w:color w:val="333333"/>
                <w:lang w:val="en-US"/>
              </w:rPr>
              <w:br/>
            </w:r>
            <w:r w:rsidRPr="00465CD3">
              <w:rPr>
                <w:rFonts w:eastAsia="Times New Roman" w:cs="Times New Roman"/>
                <w:i/>
                <w:color w:val="333333"/>
                <w:lang w:val="en-US"/>
              </w:rPr>
              <w:t>Underlying Factors</w:t>
            </w:r>
            <w:r w:rsidRPr="00465CD3">
              <w:rPr>
                <w:rFonts w:eastAsia="Times New Roman" w:cs="Times New Roman"/>
                <w:color w:val="333333"/>
                <w:lang w:val="en-US"/>
              </w:rPr>
              <w:t xml:space="preserve"> </w:t>
            </w:r>
            <w:r w:rsidRPr="00465CD3">
              <w:rPr>
                <w:rFonts w:eastAsia="Times New Roman" w:cs="Times New Roman"/>
                <w:color w:val="333333"/>
                <w:lang w:val="en-US"/>
              </w:rPr>
              <w:br/>
              <w:t xml:space="preserve">Assess the underlying factors beyond the project’s immediate control that influence outcomes and results. Consider the appropriateness and effectiveness of the project’s management strategies for these factors. </w:t>
            </w:r>
          </w:p>
          <w:p w:rsidR="00465CD3" w:rsidRDefault="0079149D" w:rsidP="00465CD3">
            <w:pPr>
              <w:spacing w:after="120"/>
              <w:ind w:left="0" w:right="0"/>
              <w:jc w:val="left"/>
              <w:rPr>
                <w:rFonts w:eastAsia="Times New Roman" w:cs="Times New Roman"/>
                <w:color w:val="333333"/>
                <w:lang w:val="en-US"/>
              </w:rPr>
            </w:pPr>
            <w:r w:rsidRPr="00465CD3">
              <w:rPr>
                <w:rFonts w:eastAsia="Times New Roman" w:cs="Times New Roman"/>
                <w:color w:val="333333"/>
                <w:lang w:val="en-US"/>
              </w:rPr>
              <w:t>Re-test the assumptions made by the project management and identify new assumptions that should be made</w:t>
            </w:r>
            <w:r w:rsidR="00465CD3">
              <w:rPr>
                <w:rFonts w:eastAsia="Times New Roman" w:cs="Times New Roman"/>
                <w:color w:val="333333"/>
                <w:lang w:val="en-US"/>
              </w:rPr>
              <w:t>.</w:t>
            </w:r>
          </w:p>
          <w:p w:rsidR="00465CD3" w:rsidRDefault="0079149D" w:rsidP="00465CD3">
            <w:pPr>
              <w:spacing w:after="120"/>
              <w:ind w:left="0" w:right="0"/>
              <w:jc w:val="left"/>
              <w:rPr>
                <w:rFonts w:eastAsia="Times New Roman" w:cs="Times New Roman"/>
                <w:color w:val="333333"/>
                <w:lang w:val="en-US"/>
              </w:rPr>
            </w:pPr>
            <w:r w:rsidRPr="00465CD3">
              <w:rPr>
                <w:rFonts w:eastAsia="Times New Roman" w:cs="Times New Roman"/>
                <w:color w:val="333333"/>
                <w:lang w:val="en-US"/>
              </w:rPr>
              <w:t>Assess the effect of any incorrect assumptions made by the project</w:t>
            </w:r>
            <w:r w:rsidR="00465CD3">
              <w:rPr>
                <w:rFonts w:eastAsia="Times New Roman" w:cs="Times New Roman"/>
                <w:color w:val="333333"/>
                <w:lang w:val="en-US"/>
              </w:rPr>
              <w:t>.</w:t>
            </w:r>
          </w:p>
          <w:p w:rsidR="0079149D" w:rsidRPr="00465CD3" w:rsidRDefault="0079149D" w:rsidP="00465CD3">
            <w:pPr>
              <w:spacing w:after="120"/>
              <w:ind w:left="0" w:right="0"/>
              <w:jc w:val="left"/>
              <w:rPr>
                <w:rFonts w:eastAsia="Times New Roman" w:cs="Times New Roman"/>
                <w:color w:val="333333"/>
                <w:lang w:val="en-US"/>
              </w:rPr>
            </w:pPr>
            <w:r w:rsidRPr="00465CD3">
              <w:rPr>
                <w:rFonts w:eastAsia="Times New Roman" w:cs="Times New Roman"/>
                <w:i/>
                <w:color w:val="333333"/>
                <w:lang w:val="en-US"/>
              </w:rPr>
              <w:t>UNDP Contribution</w:t>
            </w:r>
            <w:r w:rsidRPr="00465CD3">
              <w:rPr>
                <w:rFonts w:eastAsia="Times New Roman" w:cs="Times New Roman"/>
                <w:color w:val="333333"/>
                <w:lang w:val="en-US"/>
              </w:rPr>
              <w:t xml:space="preserve"> </w:t>
            </w:r>
            <w:r w:rsidRPr="00465CD3">
              <w:rPr>
                <w:rFonts w:eastAsia="Times New Roman" w:cs="Times New Roman"/>
                <w:color w:val="333333"/>
                <w:lang w:val="en-US"/>
              </w:rPr>
              <w:br/>
              <w:t xml:space="preserve">Assess the role of UNDP against the requirements set out in the UNDP Handbook on Monitoring and Evaluating for Results. Consider: </w:t>
            </w:r>
          </w:p>
          <w:p w:rsidR="0079149D" w:rsidRPr="00465CD3" w:rsidRDefault="0079149D" w:rsidP="003867CE">
            <w:pPr>
              <w:numPr>
                <w:ilvl w:val="0"/>
                <w:numId w:val="6"/>
              </w:numPr>
              <w:spacing w:after="120"/>
              <w:ind w:right="0"/>
              <w:jc w:val="left"/>
              <w:rPr>
                <w:rFonts w:eastAsia="Times New Roman" w:cs="Times New Roman"/>
                <w:color w:val="333333"/>
                <w:lang w:val="en-US"/>
              </w:rPr>
            </w:pPr>
            <w:r w:rsidRPr="00465CD3">
              <w:rPr>
                <w:rFonts w:eastAsia="Times New Roman" w:cs="Times New Roman"/>
                <w:color w:val="333333"/>
                <w:lang w:val="en-US"/>
              </w:rPr>
              <w:t xml:space="preserve">Field visits </w:t>
            </w:r>
          </w:p>
          <w:p w:rsidR="0079149D" w:rsidRPr="00465CD3" w:rsidRDefault="0079149D" w:rsidP="003867CE">
            <w:pPr>
              <w:numPr>
                <w:ilvl w:val="0"/>
                <w:numId w:val="6"/>
              </w:numPr>
              <w:spacing w:after="120"/>
              <w:ind w:right="0"/>
              <w:jc w:val="left"/>
              <w:rPr>
                <w:rFonts w:eastAsia="Times New Roman" w:cs="Times New Roman"/>
                <w:color w:val="333333"/>
                <w:lang w:val="en-US"/>
              </w:rPr>
            </w:pPr>
            <w:r w:rsidRPr="00465CD3">
              <w:rPr>
                <w:rFonts w:eastAsia="Times New Roman" w:cs="Times New Roman"/>
                <w:color w:val="333333"/>
                <w:lang w:val="en-US"/>
              </w:rPr>
              <w:t xml:space="preserve">Project Executive Committee </w:t>
            </w:r>
          </w:p>
          <w:p w:rsidR="0079149D" w:rsidRPr="00465CD3" w:rsidRDefault="0079149D" w:rsidP="003867CE">
            <w:pPr>
              <w:numPr>
                <w:ilvl w:val="0"/>
                <w:numId w:val="6"/>
              </w:numPr>
              <w:spacing w:after="120"/>
              <w:ind w:right="0"/>
              <w:jc w:val="left"/>
              <w:rPr>
                <w:rFonts w:eastAsia="Times New Roman" w:cs="Times New Roman"/>
                <w:color w:val="333333"/>
                <w:lang w:val="en-US"/>
              </w:rPr>
            </w:pPr>
            <w:r w:rsidRPr="00465CD3">
              <w:rPr>
                <w:rFonts w:eastAsia="Times New Roman" w:cs="Times New Roman"/>
                <w:color w:val="333333"/>
                <w:lang w:val="en-US"/>
              </w:rPr>
              <w:t xml:space="preserve">Global Advisory Committee (TOR, follow-up and analysis) </w:t>
            </w:r>
          </w:p>
          <w:p w:rsidR="0079149D" w:rsidRPr="00465CD3" w:rsidRDefault="0079149D" w:rsidP="003867CE">
            <w:pPr>
              <w:numPr>
                <w:ilvl w:val="0"/>
                <w:numId w:val="6"/>
              </w:numPr>
              <w:spacing w:after="120"/>
              <w:ind w:right="0"/>
              <w:jc w:val="left"/>
              <w:rPr>
                <w:rFonts w:eastAsia="Times New Roman" w:cs="Times New Roman"/>
                <w:color w:val="333333"/>
                <w:lang w:val="en-US"/>
              </w:rPr>
            </w:pPr>
            <w:r w:rsidRPr="00465CD3">
              <w:rPr>
                <w:rFonts w:eastAsia="Times New Roman" w:cs="Times New Roman"/>
                <w:color w:val="333333"/>
                <w:lang w:val="en-US"/>
              </w:rPr>
              <w:t xml:space="preserve">PIR preparation and follow-up </w:t>
            </w:r>
          </w:p>
          <w:p w:rsidR="0079149D" w:rsidRPr="00465CD3" w:rsidRDefault="0079149D" w:rsidP="003867CE">
            <w:pPr>
              <w:numPr>
                <w:ilvl w:val="0"/>
                <w:numId w:val="6"/>
              </w:numPr>
              <w:spacing w:after="120"/>
              <w:ind w:left="714" w:right="0" w:hanging="357"/>
              <w:jc w:val="left"/>
              <w:rPr>
                <w:rFonts w:eastAsia="Times New Roman" w:cs="Times New Roman"/>
                <w:color w:val="333333"/>
                <w:lang w:val="en-US"/>
              </w:rPr>
            </w:pPr>
            <w:r w:rsidRPr="00465CD3">
              <w:rPr>
                <w:rFonts w:eastAsia="Times New Roman" w:cs="Times New Roman"/>
                <w:color w:val="333333"/>
                <w:lang w:val="en-US"/>
              </w:rPr>
              <w:t xml:space="preserve">GEF guidance </w:t>
            </w:r>
            <w:r w:rsidRPr="00465CD3">
              <w:rPr>
                <w:rFonts w:eastAsia="Times New Roman" w:cs="Times New Roman"/>
                <w:color w:val="333333"/>
                <w:lang w:val="en-US"/>
              </w:rPr>
              <w:br/>
            </w:r>
          </w:p>
          <w:p w:rsidR="0079149D" w:rsidRPr="00465CD3" w:rsidRDefault="0079149D" w:rsidP="003867CE">
            <w:pPr>
              <w:pStyle w:val="ListParagraph"/>
              <w:numPr>
                <w:ilvl w:val="0"/>
                <w:numId w:val="9"/>
              </w:numPr>
              <w:spacing w:after="120"/>
              <w:ind w:left="1434" w:right="0" w:hanging="357"/>
              <w:jc w:val="left"/>
              <w:rPr>
                <w:rFonts w:eastAsia="Times New Roman" w:cs="Times New Roman"/>
                <w:color w:val="333333"/>
                <w:lang w:val="en-US"/>
              </w:rPr>
            </w:pPr>
            <w:r w:rsidRPr="00465CD3">
              <w:rPr>
                <w:rFonts w:eastAsia="Times New Roman" w:cs="Times New Roman"/>
                <w:color w:val="333333"/>
                <w:lang w:val="en-US"/>
              </w:rPr>
              <w:t xml:space="preserve">Consider the new UNDP requirements outlined in the UNDP User Guide, especially the Project Assurance role, and ensure they are incorporated into the project’s adaptive management framework. </w:t>
            </w:r>
          </w:p>
          <w:p w:rsidR="0079149D" w:rsidRPr="00465CD3" w:rsidRDefault="0079149D" w:rsidP="003867CE">
            <w:pPr>
              <w:pStyle w:val="ListParagraph"/>
              <w:numPr>
                <w:ilvl w:val="0"/>
                <w:numId w:val="9"/>
              </w:numPr>
              <w:spacing w:after="120"/>
              <w:ind w:left="1434" w:right="0" w:hanging="357"/>
              <w:jc w:val="left"/>
              <w:rPr>
                <w:rFonts w:eastAsia="Times New Roman" w:cs="Times New Roman"/>
                <w:color w:val="333333"/>
                <w:lang w:val="en-US"/>
              </w:rPr>
            </w:pPr>
            <w:r w:rsidRPr="00465CD3">
              <w:rPr>
                <w:rFonts w:eastAsia="Times New Roman" w:cs="Times New Roman"/>
                <w:color w:val="333333"/>
                <w:lang w:val="en-US"/>
              </w:rPr>
              <w:t xml:space="preserve">Assess the contribution to the project from UNDP “soft” assistance (i.e. policy advice &amp; dialogue, advocacy, and coordination). Suggest measures to strengthen UNDP’s soft assistance to the project management. </w:t>
            </w:r>
          </w:p>
          <w:p w:rsidR="0079149D" w:rsidRPr="00465CD3" w:rsidRDefault="0079149D" w:rsidP="00465CD3">
            <w:pPr>
              <w:spacing w:after="120"/>
              <w:ind w:left="0" w:right="0"/>
              <w:jc w:val="left"/>
              <w:rPr>
                <w:rFonts w:eastAsia="Times New Roman" w:cs="Times New Roman"/>
                <w:color w:val="333333"/>
                <w:lang w:val="en-US"/>
              </w:rPr>
            </w:pPr>
            <w:r w:rsidRPr="00465CD3">
              <w:rPr>
                <w:rFonts w:eastAsia="Times New Roman" w:cs="Times New Roman"/>
                <w:i/>
                <w:color w:val="333333"/>
                <w:lang w:val="en-US"/>
              </w:rPr>
              <w:t xml:space="preserve">Partnership Strategy </w:t>
            </w:r>
            <w:r w:rsidRPr="00465CD3">
              <w:rPr>
                <w:rFonts w:eastAsia="Times New Roman" w:cs="Times New Roman"/>
                <w:i/>
                <w:color w:val="333333"/>
                <w:lang w:val="en-US"/>
              </w:rPr>
              <w:br/>
            </w:r>
            <w:r w:rsidRPr="00465CD3">
              <w:rPr>
                <w:rFonts w:eastAsia="Times New Roman" w:cs="Times New Roman"/>
                <w:color w:val="333333"/>
                <w:lang w:val="en-US"/>
              </w:rPr>
              <w:t xml:space="preserve">Assess how partners are involved in the project’s adaptive management framework: </w:t>
            </w:r>
          </w:p>
          <w:p w:rsidR="0079149D" w:rsidRPr="00465CD3" w:rsidRDefault="0079149D" w:rsidP="003867CE">
            <w:pPr>
              <w:numPr>
                <w:ilvl w:val="0"/>
                <w:numId w:val="7"/>
              </w:numPr>
              <w:spacing w:after="120"/>
              <w:ind w:left="714" w:right="0" w:hanging="357"/>
              <w:jc w:val="left"/>
              <w:rPr>
                <w:rFonts w:eastAsia="Times New Roman" w:cs="Times New Roman"/>
                <w:color w:val="333333"/>
                <w:lang w:val="en-US"/>
              </w:rPr>
            </w:pPr>
            <w:r w:rsidRPr="00465CD3">
              <w:rPr>
                <w:rFonts w:eastAsia="Times New Roman" w:cs="Times New Roman"/>
                <w:color w:val="333333"/>
                <w:lang w:val="en-US"/>
              </w:rPr>
              <w:t xml:space="preserve">Involving partners and stakeholders in the selection of indicators and other measures of performance </w:t>
            </w:r>
          </w:p>
          <w:p w:rsidR="0079149D" w:rsidRPr="00465CD3" w:rsidRDefault="0079149D" w:rsidP="003867CE">
            <w:pPr>
              <w:numPr>
                <w:ilvl w:val="0"/>
                <w:numId w:val="7"/>
              </w:numPr>
              <w:spacing w:after="120"/>
              <w:ind w:left="714" w:right="0" w:hanging="357"/>
              <w:jc w:val="left"/>
              <w:rPr>
                <w:rFonts w:eastAsia="Times New Roman" w:cs="Times New Roman"/>
                <w:color w:val="333333"/>
                <w:lang w:val="en-US"/>
              </w:rPr>
            </w:pPr>
            <w:r w:rsidRPr="00465CD3">
              <w:rPr>
                <w:rFonts w:eastAsia="Times New Roman" w:cs="Times New Roman"/>
                <w:color w:val="333333"/>
                <w:lang w:val="en-US"/>
              </w:rPr>
              <w:t xml:space="preserve">Using already existing data and statistics </w:t>
            </w:r>
          </w:p>
          <w:p w:rsidR="0079149D" w:rsidRPr="00465CD3" w:rsidRDefault="0079149D" w:rsidP="003867CE">
            <w:pPr>
              <w:numPr>
                <w:ilvl w:val="0"/>
                <w:numId w:val="7"/>
              </w:numPr>
              <w:spacing w:after="120"/>
              <w:ind w:left="714" w:right="0" w:hanging="357"/>
              <w:jc w:val="left"/>
              <w:rPr>
                <w:rFonts w:eastAsia="Times New Roman" w:cs="Times New Roman"/>
                <w:color w:val="333333"/>
                <w:lang w:val="en-US"/>
              </w:rPr>
            </w:pPr>
            <w:r w:rsidRPr="00465CD3">
              <w:rPr>
                <w:rFonts w:eastAsia="Times New Roman" w:cs="Times New Roman"/>
                <w:color w:val="333333"/>
                <w:lang w:val="en-US"/>
              </w:rPr>
              <w:t xml:space="preserve">Analysing progress towards results and determining project strategies. </w:t>
            </w:r>
          </w:p>
          <w:p w:rsidR="0079149D" w:rsidRPr="00465CD3" w:rsidRDefault="0079149D" w:rsidP="00465CD3">
            <w:pPr>
              <w:spacing w:after="120"/>
              <w:ind w:left="0" w:right="0"/>
              <w:jc w:val="left"/>
              <w:rPr>
                <w:rFonts w:eastAsia="Times New Roman" w:cs="Times New Roman"/>
                <w:color w:val="333333"/>
                <w:lang w:val="en-US"/>
              </w:rPr>
            </w:pPr>
            <w:r w:rsidRPr="00465CD3">
              <w:rPr>
                <w:rFonts w:eastAsia="Times New Roman" w:cs="Times New Roman"/>
                <w:color w:val="333333"/>
                <w:lang w:val="en-US"/>
              </w:rPr>
              <w:t xml:space="preserve">Identify opportunities for stronger substantive partnerships between UNDP and other counterparts, with particular reference to: </w:t>
            </w:r>
          </w:p>
          <w:p w:rsidR="0079149D" w:rsidRPr="00465CD3" w:rsidRDefault="0079149D" w:rsidP="003867CE">
            <w:pPr>
              <w:numPr>
                <w:ilvl w:val="0"/>
                <w:numId w:val="8"/>
              </w:numPr>
              <w:spacing w:after="120"/>
              <w:ind w:right="0"/>
              <w:jc w:val="left"/>
              <w:rPr>
                <w:rFonts w:eastAsia="Times New Roman" w:cs="Times New Roman"/>
                <w:color w:val="333333"/>
                <w:lang w:val="en-US"/>
              </w:rPr>
            </w:pPr>
            <w:r w:rsidRPr="00465CD3">
              <w:rPr>
                <w:rFonts w:eastAsia="Times New Roman" w:cs="Times New Roman"/>
                <w:color w:val="333333"/>
                <w:lang w:val="en-US"/>
              </w:rPr>
              <w:t xml:space="preserve">Contracts and/or MoUs with relevant regional institutions </w:t>
            </w:r>
          </w:p>
          <w:p w:rsidR="0079149D" w:rsidRPr="00465CD3" w:rsidRDefault="0079149D" w:rsidP="003867CE">
            <w:pPr>
              <w:numPr>
                <w:ilvl w:val="0"/>
                <w:numId w:val="8"/>
              </w:numPr>
              <w:spacing w:after="120"/>
              <w:ind w:left="714" w:right="0" w:hanging="357"/>
              <w:jc w:val="left"/>
              <w:rPr>
                <w:rFonts w:eastAsia="Times New Roman" w:cs="Times New Roman"/>
                <w:color w:val="333333"/>
                <w:lang w:val="en-US"/>
              </w:rPr>
            </w:pPr>
            <w:r w:rsidRPr="00465CD3">
              <w:rPr>
                <w:rFonts w:eastAsia="Times New Roman" w:cs="Times New Roman"/>
                <w:color w:val="333333"/>
                <w:lang w:val="en-US"/>
              </w:rPr>
              <w:t>The development of partnerships with any other organizations:</w:t>
            </w:r>
          </w:p>
          <w:p w:rsidR="0079149D" w:rsidRPr="00465CD3" w:rsidRDefault="0079149D" w:rsidP="003867CE">
            <w:pPr>
              <w:pStyle w:val="ListParagraph"/>
              <w:numPr>
                <w:ilvl w:val="0"/>
                <w:numId w:val="9"/>
              </w:numPr>
              <w:spacing w:after="120"/>
              <w:ind w:left="1434" w:right="0" w:hanging="357"/>
              <w:jc w:val="left"/>
              <w:rPr>
                <w:rFonts w:eastAsia="Times New Roman" w:cs="Times New Roman"/>
                <w:color w:val="333333"/>
                <w:lang w:val="en-US"/>
              </w:rPr>
            </w:pPr>
            <w:r w:rsidRPr="00465CD3">
              <w:rPr>
                <w:rFonts w:eastAsia="Times New Roman" w:cs="Times New Roman"/>
                <w:color w:val="333333"/>
                <w:lang w:val="en-US"/>
              </w:rPr>
              <w:t xml:space="preserve">Assess how stakeholders participate in project management and decision-making. Include an analysis of the strengths and weaknesses of the approach adopted by the project and suggestions for improvement if necessary. </w:t>
            </w:r>
          </w:p>
          <w:p w:rsidR="0079149D" w:rsidRPr="00465CD3" w:rsidRDefault="0079149D" w:rsidP="003867CE">
            <w:pPr>
              <w:pStyle w:val="ListParagraph"/>
              <w:numPr>
                <w:ilvl w:val="0"/>
                <w:numId w:val="9"/>
              </w:numPr>
              <w:spacing w:after="120"/>
              <w:ind w:left="1434" w:right="0" w:hanging="357"/>
              <w:jc w:val="left"/>
              <w:rPr>
                <w:rFonts w:eastAsia="Times New Roman" w:cs="Times New Roman"/>
                <w:color w:val="333333"/>
                <w:lang w:val="en-US"/>
              </w:rPr>
            </w:pPr>
            <w:r w:rsidRPr="00465CD3">
              <w:rPr>
                <w:rFonts w:eastAsia="Times New Roman" w:cs="Times New Roman"/>
                <w:color w:val="333333"/>
                <w:lang w:val="en-US"/>
              </w:rPr>
              <w:t xml:space="preserve">Consider the dissemination of project information to partners and stakeholders and if necessary suggest more appropriate mechanisms </w:t>
            </w:r>
          </w:p>
        </w:tc>
      </w:tr>
    </w:tbl>
    <w:p w:rsidR="008A0991" w:rsidRDefault="008A0991" w:rsidP="00F03A9C">
      <w:pPr>
        <w:spacing w:after="0"/>
        <w:ind w:left="0" w:right="0"/>
        <w:jc w:val="left"/>
        <w:rPr>
          <w:b/>
        </w:rPr>
      </w:pPr>
    </w:p>
    <w:p w:rsidR="00C111E7" w:rsidRPr="000674DB" w:rsidRDefault="0079149D" w:rsidP="00F03A9C">
      <w:pPr>
        <w:spacing w:after="0"/>
        <w:ind w:left="0" w:right="0"/>
        <w:jc w:val="left"/>
        <w:rPr>
          <w:b/>
        </w:rPr>
      </w:pPr>
      <w:r>
        <w:rPr>
          <w:b/>
        </w:rPr>
        <w:t>A</w:t>
      </w:r>
      <w:r w:rsidR="00C111E7" w:rsidRPr="000674DB">
        <w:rPr>
          <w:b/>
        </w:rPr>
        <w:t>nnex 2: Additional Methodology-Related Documents</w:t>
      </w:r>
    </w:p>
    <w:p w:rsidR="00C111E7" w:rsidRDefault="00465CD3" w:rsidP="000674DB">
      <w:pPr>
        <w:spacing w:after="0"/>
        <w:ind w:left="0" w:right="0"/>
        <w:jc w:val="left"/>
        <w:rPr>
          <w:b/>
        </w:rPr>
      </w:pPr>
      <w:r>
        <w:rPr>
          <w:b/>
        </w:rPr>
        <w:t>Interview Protocol</w:t>
      </w:r>
    </w:p>
    <w:p w:rsidR="00C111E7" w:rsidRPr="00463445" w:rsidRDefault="00465CD3" w:rsidP="003867CE">
      <w:pPr>
        <w:pStyle w:val="ListParagraph"/>
        <w:numPr>
          <w:ilvl w:val="0"/>
          <w:numId w:val="10"/>
        </w:numPr>
        <w:spacing w:after="0"/>
        <w:ind w:right="0"/>
        <w:jc w:val="left"/>
      </w:pPr>
      <w:r w:rsidRPr="00463445">
        <w:t>How has the project contributed to the enhancement of your individual and / or institutional capacities for SLM?</w:t>
      </w:r>
    </w:p>
    <w:p w:rsidR="00465CD3" w:rsidRPr="00463445" w:rsidRDefault="00465CD3" w:rsidP="003867CE">
      <w:pPr>
        <w:pStyle w:val="ListParagraph"/>
        <w:numPr>
          <w:ilvl w:val="0"/>
          <w:numId w:val="10"/>
        </w:numPr>
        <w:spacing w:after="0"/>
        <w:ind w:right="0"/>
        <w:jc w:val="left"/>
      </w:pPr>
      <w:r w:rsidRPr="00463445">
        <w:t>Contributed to systemic capacity building and mainstreaming of SLM principles into development planning?</w:t>
      </w:r>
    </w:p>
    <w:p w:rsidR="00465CD3" w:rsidRPr="00463445" w:rsidRDefault="00465CD3" w:rsidP="003867CE">
      <w:pPr>
        <w:pStyle w:val="ListParagraph"/>
        <w:numPr>
          <w:ilvl w:val="0"/>
          <w:numId w:val="10"/>
        </w:numPr>
        <w:spacing w:after="0"/>
        <w:ind w:right="0"/>
        <w:jc w:val="left"/>
      </w:pPr>
      <w:r w:rsidRPr="00463445">
        <w:t xml:space="preserve">Based on the project progress so-far and your knowledge of </w:t>
      </w:r>
      <w:r w:rsidR="007A2D4C" w:rsidRPr="00463445">
        <w:t>its</w:t>
      </w:r>
      <w:r w:rsidRPr="00463445">
        <w:t xml:space="preserve"> plans, what are the current prospects for longer-term impacts (post-project)?</w:t>
      </w:r>
    </w:p>
    <w:p w:rsidR="00465CD3" w:rsidRPr="00463445" w:rsidRDefault="00465CD3" w:rsidP="003867CE">
      <w:pPr>
        <w:pStyle w:val="ListParagraph"/>
        <w:numPr>
          <w:ilvl w:val="0"/>
          <w:numId w:val="10"/>
        </w:numPr>
        <w:spacing w:after="0"/>
        <w:ind w:right="0"/>
        <w:jc w:val="left"/>
      </w:pPr>
      <w:r w:rsidRPr="00463445">
        <w:t>Please outline the exten</w:t>
      </w:r>
      <w:r w:rsidR="007A2D4C">
        <w:t>t</w:t>
      </w:r>
      <w:r w:rsidRPr="00463445">
        <w:t xml:space="preserve"> to which the project accounts for gender differences when developing and applying project interventions?</w:t>
      </w:r>
    </w:p>
    <w:p w:rsidR="00465CD3" w:rsidRPr="00463445" w:rsidRDefault="00465CD3" w:rsidP="003867CE">
      <w:pPr>
        <w:pStyle w:val="ListParagraph"/>
        <w:numPr>
          <w:ilvl w:val="0"/>
          <w:numId w:val="10"/>
        </w:numPr>
        <w:spacing w:after="0"/>
        <w:ind w:right="0"/>
        <w:jc w:val="left"/>
      </w:pPr>
      <w:r w:rsidRPr="00463445">
        <w:t>Do you feel that the project’s “adaptive management framework” adequately involves you monitoring – and receiving the results of project monitoring which you may not be directly involved in implementing?</w:t>
      </w:r>
    </w:p>
    <w:p w:rsidR="00463445" w:rsidRPr="00463445" w:rsidRDefault="00465CD3" w:rsidP="003867CE">
      <w:pPr>
        <w:pStyle w:val="ListParagraph"/>
        <w:numPr>
          <w:ilvl w:val="0"/>
          <w:numId w:val="10"/>
        </w:numPr>
        <w:spacing w:after="0"/>
        <w:ind w:right="0"/>
        <w:jc w:val="left"/>
      </w:pPr>
      <w:r w:rsidRPr="00463445">
        <w:t xml:space="preserve">Do you feel that the project team are </w:t>
      </w:r>
      <w:r w:rsidR="00463445" w:rsidRPr="00463445">
        <w:t>sharing lessons learned from the project with you / your organisation?</w:t>
      </w:r>
    </w:p>
    <w:p w:rsidR="00463445" w:rsidRPr="00463445" w:rsidRDefault="00463445" w:rsidP="003867CE">
      <w:pPr>
        <w:pStyle w:val="ListParagraph"/>
        <w:numPr>
          <w:ilvl w:val="0"/>
          <w:numId w:val="10"/>
        </w:numPr>
        <w:spacing w:after="0"/>
        <w:ind w:right="0"/>
        <w:jc w:val="left"/>
      </w:pPr>
      <w:r w:rsidRPr="00463445">
        <w:t>Please can you outline from your / your organisation’s perspective, the underlying factors (beyond the project’s immediate control) that are influencing the project’s activities / outcomes and results?</w:t>
      </w:r>
    </w:p>
    <w:p w:rsidR="00463445" w:rsidRPr="00463445" w:rsidRDefault="00463445" w:rsidP="003867CE">
      <w:pPr>
        <w:pStyle w:val="ListParagraph"/>
        <w:numPr>
          <w:ilvl w:val="0"/>
          <w:numId w:val="10"/>
        </w:numPr>
        <w:spacing w:after="0"/>
        <w:ind w:right="0"/>
        <w:jc w:val="left"/>
      </w:pPr>
      <w:r w:rsidRPr="00463445">
        <w:t>Are the assumptions in the project document still valid?</w:t>
      </w:r>
    </w:p>
    <w:p w:rsidR="00463445" w:rsidRPr="00463445" w:rsidRDefault="00463445" w:rsidP="003867CE">
      <w:pPr>
        <w:pStyle w:val="ListParagraph"/>
        <w:numPr>
          <w:ilvl w:val="0"/>
          <w:numId w:val="10"/>
        </w:numPr>
        <w:spacing w:after="0"/>
        <w:ind w:right="0"/>
        <w:jc w:val="left"/>
      </w:pPr>
      <w:r w:rsidRPr="00463445">
        <w:t>Do you feel that you / your organisation have been sufficiently involved in the project’s “adaptive management framework”?</w:t>
      </w:r>
    </w:p>
    <w:p w:rsidR="00463445" w:rsidRPr="00463445" w:rsidRDefault="00463445" w:rsidP="003867CE">
      <w:pPr>
        <w:pStyle w:val="ListParagraph"/>
        <w:numPr>
          <w:ilvl w:val="0"/>
          <w:numId w:val="10"/>
        </w:numPr>
        <w:spacing w:after="120"/>
        <w:ind w:left="714" w:right="0" w:hanging="357"/>
        <w:jc w:val="left"/>
      </w:pPr>
      <w:r w:rsidRPr="00463445">
        <w:t>Finally, can you suggest any potential future opportunities for stronger substantive partnerships between UNDP and your organisation?</w:t>
      </w:r>
    </w:p>
    <w:p w:rsidR="008A0991" w:rsidRDefault="008A0991" w:rsidP="000674DB">
      <w:pPr>
        <w:spacing w:after="0"/>
        <w:ind w:left="0" w:right="0"/>
        <w:jc w:val="left"/>
        <w:rPr>
          <w:b/>
        </w:rPr>
      </w:pPr>
    </w:p>
    <w:p w:rsidR="00C111E7" w:rsidRPr="000674DB" w:rsidRDefault="00C111E7" w:rsidP="000674DB">
      <w:pPr>
        <w:spacing w:after="0"/>
        <w:ind w:left="0" w:right="0"/>
        <w:jc w:val="left"/>
        <w:rPr>
          <w:b/>
        </w:rPr>
      </w:pPr>
      <w:r w:rsidRPr="000674DB">
        <w:rPr>
          <w:b/>
        </w:rPr>
        <w:t xml:space="preserve">Annex 3: List of Individuals </w:t>
      </w:r>
      <w:r w:rsidR="003C1598">
        <w:rPr>
          <w:b/>
        </w:rPr>
        <w:t xml:space="preserve">or Groups </w:t>
      </w:r>
      <w:r w:rsidRPr="000674DB">
        <w:rPr>
          <w:b/>
        </w:rPr>
        <w:t>Interviewed / Consulted</w:t>
      </w:r>
      <w:r w:rsidR="006F17F0" w:rsidRPr="000674DB">
        <w:rPr>
          <w:b/>
        </w:rPr>
        <w:t xml:space="preserve"> and Affiliations</w:t>
      </w:r>
    </w:p>
    <w:p w:rsidR="006F17F0" w:rsidRDefault="006F17F0" w:rsidP="00B7012B">
      <w:pPr>
        <w:spacing w:after="120"/>
        <w:ind w:left="0" w:right="0"/>
        <w:jc w:val="left"/>
      </w:pPr>
      <w:r>
        <w:t>Patricia Baquero</w:t>
      </w:r>
      <w:r>
        <w:tab/>
      </w:r>
      <w:r>
        <w:tab/>
        <w:t>GOS/UNDP/GEF SLM Project Manager</w:t>
      </w:r>
    </w:p>
    <w:p w:rsidR="006F17F0" w:rsidRDefault="006F17F0" w:rsidP="00B7012B">
      <w:pPr>
        <w:spacing w:after="120"/>
        <w:ind w:left="0" w:right="0"/>
        <w:jc w:val="left"/>
      </w:pPr>
      <w:r>
        <w:t>Mr Didier Dogley</w:t>
      </w:r>
      <w:r>
        <w:tab/>
      </w:r>
      <w:r>
        <w:tab/>
        <w:t>PS Department of Environment and National Project Director</w:t>
      </w:r>
    </w:p>
    <w:p w:rsidR="006F17F0" w:rsidRDefault="006F17F0" w:rsidP="00B7012B">
      <w:pPr>
        <w:spacing w:after="120"/>
        <w:ind w:left="0" w:right="0"/>
        <w:jc w:val="left"/>
      </w:pPr>
      <w:r>
        <w:t>Mr Johan Robinson</w:t>
      </w:r>
      <w:r>
        <w:tab/>
      </w:r>
      <w:r>
        <w:tab/>
        <w:t>UNDP Chief Technical Advisor</w:t>
      </w:r>
    </w:p>
    <w:p w:rsidR="006F17F0" w:rsidRPr="006F17F0" w:rsidRDefault="006F17F0" w:rsidP="00B7012B">
      <w:pPr>
        <w:spacing w:after="120"/>
        <w:ind w:left="0" w:right="0"/>
        <w:jc w:val="left"/>
      </w:pPr>
      <w:r>
        <w:t>Dr Frauke Fleisher-Dogley</w:t>
      </w:r>
      <w:r>
        <w:tab/>
        <w:t xml:space="preserve">Seychelles Islands Foundation </w:t>
      </w:r>
    </w:p>
    <w:p w:rsidR="00C111E7" w:rsidRDefault="007E7D88" w:rsidP="00B7012B">
      <w:pPr>
        <w:spacing w:after="120"/>
        <w:ind w:left="0" w:right="0"/>
        <w:jc w:val="left"/>
      </w:pPr>
      <w:r>
        <w:t>Mr Serge Benstrong</w:t>
      </w:r>
      <w:r>
        <w:tab/>
      </w:r>
      <w:r>
        <w:tab/>
        <w:t>Chair - Seychelles Farmers’ Association</w:t>
      </w:r>
    </w:p>
    <w:p w:rsidR="007E7D88" w:rsidRDefault="007E7D88" w:rsidP="00B7012B">
      <w:pPr>
        <w:spacing w:after="120"/>
        <w:ind w:left="0" w:right="0"/>
        <w:jc w:val="left"/>
      </w:pPr>
      <w:r>
        <w:t>Mrs Veronique Herminine</w:t>
      </w:r>
      <w:r>
        <w:tab/>
        <w:t>UNDP-GEF Seychelles Programme Coordinator</w:t>
      </w:r>
    </w:p>
    <w:p w:rsidR="007E7D88" w:rsidRDefault="007E7D88" w:rsidP="00B7012B">
      <w:pPr>
        <w:spacing w:after="120"/>
        <w:ind w:left="0" w:right="0"/>
        <w:jc w:val="left"/>
      </w:pPr>
      <w:r>
        <w:t xml:space="preserve">Mrs </w:t>
      </w:r>
      <w:r w:rsidR="001E57D0">
        <w:t xml:space="preserve">Begum </w:t>
      </w:r>
      <w:r>
        <w:t>Nageon</w:t>
      </w:r>
      <w:r>
        <w:tab/>
      </w:r>
      <w:r>
        <w:tab/>
        <w:t>Environmental Management Plan of Seychelles (EMPS) Coordinator</w:t>
      </w:r>
    </w:p>
    <w:p w:rsidR="007E7D88" w:rsidRPr="007E7D88" w:rsidRDefault="007E7D88" w:rsidP="00B7012B">
      <w:pPr>
        <w:spacing w:after="120"/>
        <w:ind w:left="0" w:right="0"/>
        <w:jc w:val="left"/>
      </w:pPr>
      <w:r>
        <w:t>Mr Roalnd Alcindor</w:t>
      </w:r>
      <w:r>
        <w:tab/>
      </w:r>
      <w:r>
        <w:tab/>
        <w:t xml:space="preserve">UNDP Mauritius and Seychelles </w:t>
      </w:r>
      <w:r w:rsidR="00AA608E">
        <w:t xml:space="preserve">CO Programme </w:t>
      </w:r>
      <w:r>
        <w:t>Officer</w:t>
      </w:r>
      <w:r w:rsidR="00AA608E">
        <w:t xml:space="preserve"> </w:t>
      </w:r>
    </w:p>
    <w:p w:rsidR="00C111E7" w:rsidRDefault="00393FC5" w:rsidP="00B7012B">
      <w:pPr>
        <w:spacing w:after="120"/>
        <w:ind w:left="0" w:right="0"/>
        <w:jc w:val="left"/>
      </w:pPr>
      <w:r w:rsidRPr="00393FC5">
        <w:t>Mr Victorin Laboudallon</w:t>
      </w:r>
      <w:r w:rsidRPr="00393FC5">
        <w:tab/>
        <w:t>Chairman, Terrestrial Restoration Action Society of Seychelles</w:t>
      </w:r>
    </w:p>
    <w:p w:rsidR="00393FC5" w:rsidRPr="00AA608E" w:rsidRDefault="00393FC5" w:rsidP="00B7012B">
      <w:pPr>
        <w:spacing w:after="120"/>
        <w:ind w:left="0" w:right="0"/>
        <w:jc w:val="left"/>
        <w:rPr>
          <w:lang w:val="fr-FR"/>
        </w:rPr>
      </w:pPr>
      <w:r w:rsidRPr="00AA608E">
        <w:rPr>
          <w:lang w:val="fr-FR"/>
        </w:rPr>
        <w:t>Mr Bruno Senterre</w:t>
      </w:r>
      <w:r w:rsidRPr="00AA608E">
        <w:rPr>
          <w:lang w:val="fr-FR"/>
        </w:rPr>
        <w:tab/>
      </w:r>
      <w:r w:rsidRPr="00AA608E">
        <w:rPr>
          <w:lang w:val="fr-FR"/>
        </w:rPr>
        <w:tab/>
        <w:t>Project Consultant</w:t>
      </w:r>
    </w:p>
    <w:p w:rsidR="00393FC5" w:rsidRPr="00AA608E" w:rsidRDefault="00393FC5" w:rsidP="00B7012B">
      <w:pPr>
        <w:spacing w:after="120"/>
        <w:ind w:left="0" w:right="0"/>
        <w:jc w:val="left"/>
        <w:rPr>
          <w:lang w:val="fr-FR"/>
        </w:rPr>
      </w:pPr>
      <w:r w:rsidRPr="00AA608E">
        <w:rPr>
          <w:lang w:val="fr-FR"/>
        </w:rPr>
        <w:t>Mr Marc Jean-Baptiste</w:t>
      </w:r>
      <w:r w:rsidRPr="00AA608E">
        <w:rPr>
          <w:lang w:val="fr-FR"/>
        </w:rPr>
        <w:tab/>
      </w:r>
      <w:r w:rsidRPr="00AA608E">
        <w:rPr>
          <w:lang w:val="fr-FR"/>
        </w:rPr>
        <w:tab/>
        <w:t xml:space="preserve">Site Manager, </w:t>
      </w:r>
      <w:r w:rsidRPr="00393FC5">
        <w:rPr>
          <w:lang w:val="fr-FR"/>
        </w:rPr>
        <w:t>Vallée de Mai</w:t>
      </w:r>
      <w:r w:rsidRPr="00AA608E">
        <w:rPr>
          <w:lang w:val="fr-FR"/>
        </w:rPr>
        <w:t xml:space="preserve">, Seychelles Islands Foundation </w:t>
      </w:r>
    </w:p>
    <w:p w:rsidR="00393FC5" w:rsidRDefault="001E57D0" w:rsidP="00B7012B">
      <w:pPr>
        <w:spacing w:after="120"/>
        <w:ind w:left="0" w:right="0"/>
        <w:jc w:val="left"/>
      </w:pPr>
      <w:r>
        <w:t xml:space="preserve">Mr. </w:t>
      </w:r>
      <w:r w:rsidR="006B610E">
        <w:t xml:space="preserve">Sydney </w:t>
      </w:r>
      <w:r w:rsidR="007A2D4C">
        <w:t>(</w:t>
      </w:r>
      <w:r w:rsidR="001A20F2" w:rsidRPr="007A2D4C">
        <w:t>Nurseryman</w:t>
      </w:r>
      <w:r w:rsidR="007A2D4C">
        <w:t>)</w:t>
      </w:r>
      <w:r w:rsidR="007A2D4C">
        <w:tab/>
      </w:r>
      <w:r w:rsidR="00393FC5">
        <w:t>SNPA tree nursery, NewCome, Praslin</w:t>
      </w:r>
    </w:p>
    <w:p w:rsidR="00393FC5" w:rsidRPr="0013114E" w:rsidRDefault="001A20F2" w:rsidP="00B7012B">
      <w:pPr>
        <w:spacing w:after="120"/>
        <w:ind w:left="0" w:right="0"/>
        <w:jc w:val="left"/>
        <w:rPr>
          <w:lang w:val="en-US"/>
        </w:rPr>
      </w:pPr>
      <w:r w:rsidRPr="001A20F2">
        <w:rPr>
          <w:lang w:val="en-US"/>
        </w:rPr>
        <w:t>Nurseryman</w:t>
      </w:r>
      <w:r w:rsidRPr="001A20F2">
        <w:rPr>
          <w:lang w:val="en-US"/>
        </w:rPr>
        <w:tab/>
      </w:r>
      <w:r w:rsidRPr="001A20F2">
        <w:rPr>
          <w:lang w:val="en-US"/>
        </w:rPr>
        <w:tab/>
      </w:r>
      <w:r w:rsidRPr="001A20F2">
        <w:rPr>
          <w:lang w:val="en-US"/>
        </w:rPr>
        <w:tab/>
        <w:t>SNPA tree nursery, Fond B’Offay, Praslin</w:t>
      </w:r>
    </w:p>
    <w:p w:rsidR="00393FC5" w:rsidRPr="0013114E" w:rsidRDefault="007A2D4C" w:rsidP="00B7012B">
      <w:pPr>
        <w:spacing w:after="120"/>
        <w:ind w:left="0" w:right="0"/>
        <w:jc w:val="left"/>
        <w:rPr>
          <w:lang w:val="en-US"/>
        </w:rPr>
      </w:pPr>
      <w:r>
        <w:rPr>
          <w:lang w:val="en-US"/>
        </w:rPr>
        <w:t>Mr</w:t>
      </w:r>
      <w:r w:rsidR="001A20F2" w:rsidRPr="001A20F2">
        <w:rPr>
          <w:lang w:val="en-US"/>
        </w:rPr>
        <w:t xml:space="preserve"> Richelie</w:t>
      </w:r>
      <w:r>
        <w:rPr>
          <w:lang w:val="en-US"/>
        </w:rPr>
        <w:t>u</w:t>
      </w:r>
      <w:r w:rsidR="001A20F2" w:rsidRPr="001A20F2">
        <w:rPr>
          <w:lang w:val="en-US"/>
        </w:rPr>
        <w:t xml:space="preserve"> Verlaque</w:t>
      </w:r>
      <w:r w:rsidR="001A20F2" w:rsidRPr="001A20F2">
        <w:rPr>
          <w:lang w:val="en-US"/>
        </w:rPr>
        <w:tab/>
      </w:r>
      <w:r w:rsidR="001A20F2" w:rsidRPr="001A20F2">
        <w:rPr>
          <w:lang w:val="en-US"/>
        </w:rPr>
        <w:tab/>
        <w:t>Private Landowner, Anse Lazio, Praslin</w:t>
      </w:r>
    </w:p>
    <w:p w:rsidR="00393FC5" w:rsidRDefault="00393FC5" w:rsidP="00B7012B">
      <w:pPr>
        <w:spacing w:after="120"/>
        <w:ind w:left="0" w:right="0"/>
        <w:jc w:val="left"/>
      </w:pPr>
      <w:r>
        <w:t>Mr Barry Nour</w:t>
      </w:r>
      <w:r w:rsidR="007A2D4C">
        <w:t>ri</w:t>
      </w:r>
      <w:r>
        <w:t>ce</w:t>
      </w:r>
      <w:r>
        <w:tab/>
      </w:r>
      <w:r>
        <w:tab/>
        <w:t>Senior Laboratory Technician, Se</w:t>
      </w:r>
      <w:r w:rsidR="006B610E">
        <w:t>y</w:t>
      </w:r>
      <w:r>
        <w:t>chelles Agriculture Agency</w:t>
      </w:r>
    </w:p>
    <w:p w:rsidR="00393FC5" w:rsidRDefault="00393FC5" w:rsidP="00B7012B">
      <w:pPr>
        <w:spacing w:after="120"/>
        <w:ind w:left="0" w:right="0"/>
        <w:jc w:val="left"/>
      </w:pPr>
      <w:r>
        <w:t>Mr A</w:t>
      </w:r>
      <w:r w:rsidR="006B610E">
        <w:t>ntoine-</w:t>
      </w:r>
      <w:r>
        <w:t>M</w:t>
      </w:r>
      <w:r w:rsidR="006B610E">
        <w:t>arie</w:t>
      </w:r>
      <w:r w:rsidR="006130FE">
        <w:t xml:space="preserve"> </w:t>
      </w:r>
      <w:r>
        <w:t>Moustache</w:t>
      </w:r>
      <w:r>
        <w:tab/>
        <w:t>Chief Executive Officer, Seychelles Agriculture Age</w:t>
      </w:r>
      <w:r w:rsidR="007A2D4C">
        <w:t>n</w:t>
      </w:r>
      <w:r>
        <w:t>cy</w:t>
      </w:r>
    </w:p>
    <w:p w:rsidR="00393FC5" w:rsidRDefault="00393FC5" w:rsidP="00B7012B">
      <w:pPr>
        <w:spacing w:after="120"/>
        <w:ind w:left="0" w:right="0"/>
        <w:jc w:val="left"/>
      </w:pPr>
      <w:r>
        <w:t>Mr Wallace Cosgrow</w:t>
      </w:r>
      <w:r>
        <w:tab/>
      </w:r>
      <w:r>
        <w:tab/>
        <w:t>Project Consultant and SAA staff member</w:t>
      </w:r>
    </w:p>
    <w:p w:rsidR="00393FC5" w:rsidRDefault="00393FC5" w:rsidP="00B7012B">
      <w:pPr>
        <w:spacing w:after="120"/>
        <w:ind w:left="0" w:right="0"/>
        <w:jc w:val="left"/>
      </w:pPr>
      <w:r>
        <w:t>Mr Julien Low</w:t>
      </w:r>
      <w:r>
        <w:tab/>
      </w:r>
      <w:r>
        <w:tab/>
      </w:r>
      <w:r>
        <w:tab/>
        <w:t>Project Consultant</w:t>
      </w:r>
    </w:p>
    <w:p w:rsidR="007232BC" w:rsidRDefault="007232BC" w:rsidP="007232BC">
      <w:pPr>
        <w:spacing w:after="120"/>
        <w:ind w:left="0" w:right="0"/>
        <w:jc w:val="left"/>
      </w:pPr>
      <w:r>
        <w:t>Mr Dani Payet</w:t>
      </w:r>
      <w:r>
        <w:tab/>
      </w:r>
      <w:r>
        <w:tab/>
      </w:r>
      <w:r>
        <w:tab/>
        <w:t>farmer, Grand Anse, Mahé</w:t>
      </w:r>
    </w:p>
    <w:p w:rsidR="001E57D0" w:rsidRDefault="001E57D0" w:rsidP="00B7012B">
      <w:pPr>
        <w:spacing w:after="120"/>
        <w:ind w:left="0" w:right="0"/>
        <w:jc w:val="left"/>
      </w:pPr>
      <w:r>
        <w:t>Mr. José Pool</w:t>
      </w:r>
      <w:r>
        <w:tab/>
      </w:r>
      <w:r>
        <w:tab/>
      </w:r>
      <w:r>
        <w:tab/>
        <w:t>Farmer Anse Royale</w:t>
      </w:r>
    </w:p>
    <w:p w:rsidR="00393FC5" w:rsidRDefault="00393FC5" w:rsidP="00B7012B">
      <w:pPr>
        <w:spacing w:after="120"/>
        <w:ind w:left="0" w:right="0"/>
        <w:jc w:val="left"/>
      </w:pPr>
      <w:r>
        <w:t>Ms Michelle Etienne</w:t>
      </w:r>
      <w:r>
        <w:tab/>
      </w:r>
      <w:r>
        <w:tab/>
        <w:t>Green Island Foundation</w:t>
      </w:r>
    </w:p>
    <w:p w:rsidR="00393FC5" w:rsidRDefault="00393FC5" w:rsidP="00B7012B">
      <w:pPr>
        <w:spacing w:after="120"/>
        <w:ind w:left="0" w:right="0"/>
        <w:jc w:val="left"/>
      </w:pPr>
      <w:r>
        <w:t>Ms Helena Francourt</w:t>
      </w:r>
      <w:r>
        <w:tab/>
      </w:r>
      <w:r>
        <w:tab/>
        <w:t>Green Island Foundation</w:t>
      </w:r>
    </w:p>
    <w:p w:rsidR="00393FC5" w:rsidRDefault="00393FC5" w:rsidP="00B7012B">
      <w:pPr>
        <w:spacing w:after="120"/>
        <w:ind w:left="0" w:right="0"/>
        <w:jc w:val="left"/>
      </w:pPr>
      <w:r>
        <w:t xml:space="preserve">Mrs </w:t>
      </w:r>
      <w:r w:rsidR="007A2D4C">
        <w:t>Mermedah Moustache</w:t>
      </w:r>
      <w:r>
        <w:tab/>
      </w:r>
      <w:r w:rsidR="00AA608E">
        <w:t>Agricultural Policy</w:t>
      </w:r>
      <w:r w:rsidR="006D0BBC">
        <w:t xml:space="preserve"> Advisor</w:t>
      </w:r>
      <w:r>
        <w:t>, Department of Natural Resources</w:t>
      </w:r>
    </w:p>
    <w:p w:rsidR="00D46E2B" w:rsidRDefault="00D46E2B" w:rsidP="00B7012B">
      <w:pPr>
        <w:spacing w:after="120"/>
        <w:ind w:left="0" w:right="0"/>
        <w:jc w:val="left"/>
      </w:pPr>
      <w:r w:rsidRPr="007A2D4C">
        <w:t>M</w:t>
      </w:r>
      <w:r w:rsidR="001E57D0" w:rsidRPr="007A2D4C">
        <w:t>r</w:t>
      </w:r>
      <w:r w:rsidRPr="007A2D4C">
        <w:t xml:space="preserve">s Danielle </w:t>
      </w:r>
      <w:r w:rsidR="006B610E">
        <w:t>Dugasse</w:t>
      </w:r>
      <w:r>
        <w:tab/>
      </w:r>
      <w:r>
        <w:tab/>
        <w:t>GOS / UNDP / GEF B</w:t>
      </w:r>
      <w:r w:rsidR="006B610E">
        <w:t xml:space="preserve">io-security </w:t>
      </w:r>
      <w:r>
        <w:t xml:space="preserve"> </w:t>
      </w:r>
      <w:r w:rsidR="006B610E">
        <w:t xml:space="preserve">Mainstreaming </w:t>
      </w:r>
      <w:r>
        <w:t>Project Manager</w:t>
      </w:r>
    </w:p>
    <w:p w:rsidR="00D46E2B" w:rsidRDefault="00D46E2B" w:rsidP="00B7012B">
      <w:pPr>
        <w:spacing w:after="120"/>
        <w:ind w:left="0" w:right="0"/>
        <w:jc w:val="left"/>
      </w:pPr>
      <w:r w:rsidRPr="00D46E2B">
        <w:t xml:space="preserve">Mr Francis Coeur </w:t>
      </w:r>
      <w:r w:rsidR="006D0BBC">
        <w:t xml:space="preserve">de </w:t>
      </w:r>
      <w:r w:rsidRPr="00D46E2B">
        <w:t>Lion</w:t>
      </w:r>
      <w:r w:rsidRPr="00D46E2B">
        <w:tab/>
        <w:t>Director, GIS and</w:t>
      </w:r>
      <w:r>
        <w:t xml:space="preserve"> IT Support Services, Ministry of Land Use and Housing</w:t>
      </w:r>
    </w:p>
    <w:p w:rsidR="00D46E2B" w:rsidRPr="00D46E2B" w:rsidRDefault="00D46E2B" w:rsidP="00B7012B">
      <w:pPr>
        <w:spacing w:after="120"/>
        <w:ind w:left="0" w:right="0"/>
        <w:jc w:val="left"/>
      </w:pPr>
      <w:r>
        <w:t>Mr Florian Rock</w:t>
      </w:r>
      <w:r>
        <w:tab/>
      </w:r>
      <w:r>
        <w:tab/>
      </w:r>
      <w:r>
        <w:tab/>
        <w:t>Project Land Use Planning Consultant (also working for GEF BD Project)</w:t>
      </w:r>
    </w:p>
    <w:p w:rsidR="006D0BBC" w:rsidRDefault="006D0BBC" w:rsidP="00B7012B">
      <w:pPr>
        <w:spacing w:after="120"/>
        <w:ind w:left="0" w:right="0"/>
        <w:jc w:val="left"/>
      </w:pPr>
      <w:r w:rsidRPr="007A2D4C">
        <w:t>Mr Joseph</w:t>
      </w:r>
      <w:r w:rsidR="00C52458" w:rsidRPr="007A2D4C">
        <w:t xml:space="preserve"> </w:t>
      </w:r>
      <w:r w:rsidR="006B610E" w:rsidRPr="007A2D4C">
        <w:t>Rath</w:t>
      </w:r>
      <w:r w:rsidR="007A2D4C" w:rsidRPr="007A2D4C">
        <w:tab/>
      </w:r>
      <w:r w:rsidRPr="007A2D4C">
        <w:tab/>
      </w:r>
      <w:r w:rsidRPr="007A2D4C">
        <w:tab/>
      </w:r>
      <w:r w:rsidR="007F7318" w:rsidRPr="007A2D4C">
        <w:t xml:space="preserve">Capacity Development for Improved National and International </w:t>
      </w:r>
      <w:r w:rsidR="001A20F2" w:rsidRPr="007A2D4C">
        <w:t xml:space="preserve">Environmental </w:t>
      </w:r>
      <w:r w:rsidR="00306E40" w:rsidRPr="007A2D4C">
        <w:t>Management in Seychelles</w:t>
      </w:r>
      <w:r w:rsidR="001A20F2" w:rsidRPr="007A2D4C">
        <w:t xml:space="preserve"> Project Manager</w:t>
      </w:r>
    </w:p>
    <w:p w:rsidR="006D0BBC" w:rsidRDefault="006D0BBC" w:rsidP="00B7012B">
      <w:pPr>
        <w:spacing w:after="120"/>
        <w:ind w:left="0" w:right="0"/>
        <w:jc w:val="left"/>
        <w:rPr>
          <w:lang w:val="en-US"/>
        </w:rPr>
      </w:pPr>
      <w:r w:rsidRPr="006D0BBC">
        <w:rPr>
          <w:lang w:val="en-US"/>
        </w:rPr>
        <w:t>Mr Andrew Jean-Louis</w:t>
      </w:r>
      <w:r w:rsidRPr="006D0BBC">
        <w:rPr>
          <w:lang w:val="en-US"/>
        </w:rPr>
        <w:tab/>
      </w:r>
      <w:r w:rsidRPr="006D0BBC">
        <w:rPr>
          <w:lang w:val="en-US"/>
        </w:rPr>
        <w:tab/>
        <w:t xml:space="preserve">Former PM, </w:t>
      </w:r>
      <w:r w:rsidR="00A77C4E">
        <w:t>GOS / UNDP / GEF</w:t>
      </w:r>
      <w:r w:rsidR="00A77C4E">
        <w:rPr>
          <w:lang w:val="en-US"/>
        </w:rPr>
        <w:t xml:space="preserve"> </w:t>
      </w:r>
      <w:r w:rsidRPr="006D0BBC">
        <w:rPr>
          <w:lang w:val="en-US"/>
        </w:rPr>
        <w:t>S</w:t>
      </w:r>
      <w:r>
        <w:rPr>
          <w:lang w:val="en-US"/>
        </w:rPr>
        <w:t>LM Project</w:t>
      </w:r>
    </w:p>
    <w:p w:rsidR="00A77C4E" w:rsidRDefault="001E57D0" w:rsidP="00B7012B">
      <w:pPr>
        <w:spacing w:after="120"/>
        <w:ind w:left="0" w:right="0"/>
        <w:jc w:val="left"/>
        <w:rPr>
          <w:lang w:val="en-US"/>
        </w:rPr>
      </w:pPr>
      <w:r>
        <w:rPr>
          <w:lang w:val="en-US"/>
        </w:rPr>
        <w:t xml:space="preserve">Mrs </w:t>
      </w:r>
      <w:r w:rsidR="00A77C4E" w:rsidRPr="00A77C4E">
        <w:rPr>
          <w:lang w:val="en-US"/>
        </w:rPr>
        <w:t>Noém</w:t>
      </w:r>
      <w:r w:rsidR="006B610E">
        <w:rPr>
          <w:lang w:val="en-US"/>
        </w:rPr>
        <w:t>i</w:t>
      </w:r>
      <w:r w:rsidR="00A77C4E" w:rsidRPr="00A77C4E">
        <w:rPr>
          <w:lang w:val="en-US"/>
        </w:rPr>
        <w:t>e G</w:t>
      </w:r>
      <w:r w:rsidR="007A2D4C">
        <w:rPr>
          <w:lang w:val="en-US"/>
        </w:rPr>
        <w:t>obine</w:t>
      </w:r>
      <w:r w:rsidR="007A2D4C">
        <w:rPr>
          <w:lang w:val="en-US"/>
        </w:rPr>
        <w:tab/>
      </w:r>
      <w:r w:rsidR="007A2D4C">
        <w:rPr>
          <w:lang w:val="en-US"/>
        </w:rPr>
        <w:tab/>
      </w:r>
      <w:r w:rsidR="00A77C4E" w:rsidRPr="00A77C4E">
        <w:rPr>
          <w:lang w:val="en-US"/>
        </w:rPr>
        <w:t xml:space="preserve">UNDP GEF PCU Finance </w:t>
      </w:r>
      <w:r w:rsidR="00306E40">
        <w:rPr>
          <w:lang w:val="en-US"/>
        </w:rPr>
        <w:t>Manag</w:t>
      </w:r>
      <w:r w:rsidR="00A77C4E">
        <w:rPr>
          <w:lang w:val="en-US"/>
        </w:rPr>
        <w:t>er</w:t>
      </w:r>
    </w:p>
    <w:p w:rsidR="00A77C4E" w:rsidRDefault="007A2D4C" w:rsidP="00B7012B">
      <w:pPr>
        <w:spacing w:after="120"/>
        <w:ind w:left="0" w:right="0"/>
        <w:jc w:val="left"/>
        <w:rPr>
          <w:lang w:val="en-US"/>
        </w:rPr>
      </w:pPr>
      <w:r>
        <w:rPr>
          <w:lang w:val="en-US"/>
        </w:rPr>
        <w:t>Mr</w:t>
      </w:r>
      <w:r w:rsidR="001E57D0">
        <w:rPr>
          <w:lang w:val="en-US"/>
        </w:rPr>
        <w:t xml:space="preserve"> </w:t>
      </w:r>
      <w:r w:rsidR="00A77C4E">
        <w:rPr>
          <w:lang w:val="en-US"/>
        </w:rPr>
        <w:t>Keven Na</w:t>
      </w:r>
      <w:r>
        <w:rPr>
          <w:lang w:val="en-US"/>
        </w:rPr>
        <w:t>n</w:t>
      </w:r>
      <w:r w:rsidR="00A77C4E">
        <w:rPr>
          <w:lang w:val="en-US"/>
        </w:rPr>
        <w:t>cy</w:t>
      </w:r>
      <w:r w:rsidR="00A77C4E">
        <w:rPr>
          <w:lang w:val="en-US"/>
        </w:rPr>
        <w:tab/>
      </w:r>
      <w:r w:rsidR="00A77C4E">
        <w:rPr>
          <w:lang w:val="en-US"/>
        </w:rPr>
        <w:tab/>
        <w:t>Head of Research, SAA</w:t>
      </w:r>
    </w:p>
    <w:p w:rsidR="00A77C4E" w:rsidRDefault="00A77C4E" w:rsidP="00B7012B">
      <w:pPr>
        <w:spacing w:after="120"/>
        <w:ind w:left="0" w:right="0"/>
        <w:jc w:val="left"/>
        <w:rPr>
          <w:lang w:val="en-US"/>
        </w:rPr>
      </w:pPr>
      <w:r>
        <w:rPr>
          <w:lang w:val="en-US"/>
        </w:rPr>
        <w:t>Mr Denis Matatiken</w:t>
      </w:r>
      <w:r>
        <w:rPr>
          <w:lang w:val="en-US"/>
        </w:rPr>
        <w:tab/>
      </w:r>
      <w:r>
        <w:rPr>
          <w:lang w:val="en-US"/>
        </w:rPr>
        <w:tab/>
        <w:t>CEO, Seychelles National Park Authority</w:t>
      </w:r>
    </w:p>
    <w:p w:rsidR="00A77C4E" w:rsidRDefault="00A77C4E" w:rsidP="00B7012B">
      <w:pPr>
        <w:spacing w:after="120"/>
        <w:ind w:left="0" w:right="0"/>
        <w:jc w:val="left"/>
        <w:rPr>
          <w:lang w:val="en-US"/>
        </w:rPr>
      </w:pPr>
      <w:r>
        <w:rPr>
          <w:lang w:val="en-US"/>
        </w:rPr>
        <w:t>Mr Flavi</w:t>
      </w:r>
      <w:r w:rsidR="007A2D4C">
        <w:rPr>
          <w:lang w:val="en-US"/>
        </w:rPr>
        <w:t>e</w:t>
      </w:r>
      <w:r>
        <w:rPr>
          <w:lang w:val="en-US"/>
        </w:rPr>
        <w:t>n Joubert</w:t>
      </w:r>
      <w:r>
        <w:rPr>
          <w:lang w:val="en-US"/>
        </w:rPr>
        <w:tab/>
      </w:r>
      <w:r>
        <w:rPr>
          <w:lang w:val="en-US"/>
        </w:rPr>
        <w:tab/>
        <w:t>DG Wildlife Enforcement and Permits, Department of the Environment</w:t>
      </w:r>
    </w:p>
    <w:p w:rsidR="00A77C4E" w:rsidRPr="00A77C4E" w:rsidRDefault="00A77C4E" w:rsidP="00B7012B">
      <w:pPr>
        <w:spacing w:after="120"/>
        <w:ind w:left="0" w:right="0"/>
        <w:jc w:val="left"/>
        <w:rPr>
          <w:lang w:val="en-US"/>
        </w:rPr>
      </w:pPr>
      <w:r>
        <w:rPr>
          <w:lang w:val="en-US"/>
        </w:rPr>
        <w:t>Mr John Ne</w:t>
      </w:r>
      <w:r w:rsidR="006130FE">
        <w:rPr>
          <w:lang w:val="en-US"/>
        </w:rPr>
        <w:t>u</w:t>
      </w:r>
      <w:r>
        <w:rPr>
          <w:lang w:val="en-US"/>
        </w:rPr>
        <w:t>vill</w:t>
      </w:r>
      <w:r w:rsidR="006130FE">
        <w:rPr>
          <w:lang w:val="en-US"/>
        </w:rPr>
        <w:tab/>
      </w:r>
      <w:r w:rsidR="006130FE">
        <w:rPr>
          <w:lang w:val="en-US"/>
        </w:rPr>
        <w:tab/>
      </w:r>
      <w:r>
        <w:rPr>
          <w:lang w:val="en-US"/>
        </w:rPr>
        <w:tab/>
        <w:t>Technical Manager, World Bank Risk and Disaster Management Project</w:t>
      </w:r>
    </w:p>
    <w:p w:rsidR="006D0BBC" w:rsidRDefault="00A77C4E" w:rsidP="00B7012B">
      <w:pPr>
        <w:spacing w:after="120"/>
        <w:ind w:left="0" w:right="0"/>
        <w:jc w:val="left"/>
        <w:rPr>
          <w:lang w:val="en-US"/>
        </w:rPr>
      </w:pPr>
      <w:r w:rsidRPr="00A77C4E">
        <w:rPr>
          <w:lang w:val="en-US"/>
        </w:rPr>
        <w:t>Mr Terence Vel</w:t>
      </w:r>
      <w:r>
        <w:rPr>
          <w:lang w:val="en-US"/>
        </w:rPr>
        <w:tab/>
      </w:r>
      <w:r>
        <w:rPr>
          <w:lang w:val="en-US"/>
        </w:rPr>
        <w:tab/>
      </w:r>
      <w:r>
        <w:rPr>
          <w:lang w:val="en-US"/>
        </w:rPr>
        <w:tab/>
        <w:t>Coordinator, Wildlife Clubs of Seychelles</w:t>
      </w:r>
    </w:p>
    <w:p w:rsidR="00A77C4E" w:rsidRDefault="00A77C4E" w:rsidP="00B7012B">
      <w:pPr>
        <w:spacing w:after="120"/>
        <w:ind w:left="0" w:right="0"/>
        <w:jc w:val="left"/>
        <w:rPr>
          <w:lang w:val="en-US"/>
        </w:rPr>
      </w:pPr>
      <w:r w:rsidRPr="006130FE">
        <w:rPr>
          <w:lang w:val="en-US"/>
        </w:rPr>
        <w:t>Ms V</w:t>
      </w:r>
      <w:r w:rsidR="006130FE" w:rsidRPr="006130FE">
        <w:rPr>
          <w:lang w:val="en-US"/>
        </w:rPr>
        <w:t>e</w:t>
      </w:r>
      <w:r w:rsidRPr="006130FE">
        <w:rPr>
          <w:lang w:val="en-US"/>
        </w:rPr>
        <w:t xml:space="preserve">nessa </w:t>
      </w:r>
      <w:r w:rsidR="006130FE">
        <w:rPr>
          <w:lang w:val="en-US"/>
        </w:rPr>
        <w:t xml:space="preserve"> </w:t>
      </w:r>
      <w:r w:rsidR="006B610E">
        <w:rPr>
          <w:lang w:val="en-US"/>
        </w:rPr>
        <w:t>Quatre</w:t>
      </w:r>
      <w:r>
        <w:rPr>
          <w:lang w:val="en-US"/>
        </w:rPr>
        <w:tab/>
      </w:r>
      <w:r>
        <w:rPr>
          <w:lang w:val="en-US"/>
        </w:rPr>
        <w:tab/>
      </w:r>
      <w:r>
        <w:t>GOS / UNDP / GEF</w:t>
      </w:r>
      <w:r>
        <w:rPr>
          <w:lang w:val="en-US"/>
        </w:rPr>
        <w:t xml:space="preserve"> BD Mainstreaming  PM</w:t>
      </w:r>
    </w:p>
    <w:p w:rsidR="00A77C4E" w:rsidRDefault="00A77C4E" w:rsidP="00A77C4E">
      <w:pPr>
        <w:spacing w:after="120"/>
        <w:ind w:left="2880" w:right="0" w:hanging="2880"/>
        <w:jc w:val="left"/>
      </w:pPr>
      <w:r w:rsidRPr="006130FE">
        <w:rPr>
          <w:lang w:val="en-US"/>
        </w:rPr>
        <w:t xml:space="preserve">Ms Iris </w:t>
      </w:r>
      <w:r w:rsidR="006B610E" w:rsidRPr="006130FE">
        <w:rPr>
          <w:lang w:val="en-US"/>
        </w:rPr>
        <w:t>Carolus</w:t>
      </w:r>
      <w:r>
        <w:rPr>
          <w:lang w:val="en-US"/>
        </w:rPr>
        <w:tab/>
        <w:t xml:space="preserve">Environmental Law National Consultant, </w:t>
      </w:r>
      <w:r>
        <w:t>GOS / UNDP / GEF SLM + BD Projects</w:t>
      </w:r>
    </w:p>
    <w:p w:rsidR="00A77C4E" w:rsidRPr="00A77C4E" w:rsidRDefault="00A77C4E" w:rsidP="00A77C4E">
      <w:pPr>
        <w:spacing w:after="120"/>
        <w:ind w:left="2880" w:right="0" w:hanging="2880"/>
        <w:jc w:val="left"/>
        <w:rPr>
          <w:lang w:val="en-US"/>
        </w:rPr>
      </w:pPr>
      <w:r w:rsidRPr="00C52458">
        <w:t xml:space="preserve">Mr </w:t>
      </w:r>
      <w:r w:rsidR="00C52458" w:rsidRPr="00C52458">
        <w:t>Christian Lionnet</w:t>
      </w:r>
      <w:r>
        <w:tab/>
        <w:t>PS, Ministry of Land Use and Housing (with Mr Florian Rock)</w:t>
      </w:r>
    </w:p>
    <w:p w:rsidR="008A0991" w:rsidRDefault="008A0991" w:rsidP="000674DB">
      <w:pPr>
        <w:spacing w:after="0"/>
        <w:ind w:left="0" w:right="0"/>
        <w:jc w:val="left"/>
        <w:rPr>
          <w:b/>
        </w:rPr>
      </w:pPr>
    </w:p>
    <w:p w:rsidR="00C111E7" w:rsidRPr="000674DB" w:rsidRDefault="00C111E7" w:rsidP="000674DB">
      <w:pPr>
        <w:spacing w:after="0"/>
        <w:ind w:left="0" w:right="0"/>
        <w:jc w:val="left"/>
        <w:rPr>
          <w:b/>
        </w:rPr>
      </w:pPr>
      <w:r w:rsidRPr="000674DB">
        <w:rPr>
          <w:b/>
        </w:rPr>
        <w:t>Annex 4: Sites Visited</w:t>
      </w:r>
    </w:p>
    <w:p w:rsidR="0030101D" w:rsidRDefault="0030101D" w:rsidP="00B7012B">
      <w:pPr>
        <w:spacing w:after="120"/>
        <w:ind w:left="0" w:right="0"/>
        <w:jc w:val="left"/>
      </w:pPr>
      <w:r>
        <w:t xml:space="preserve">Praslin </w:t>
      </w:r>
    </w:p>
    <w:p w:rsidR="00C111E7" w:rsidRDefault="0030101D" w:rsidP="003867CE">
      <w:pPr>
        <w:pStyle w:val="ListParagraph"/>
        <w:numPr>
          <w:ilvl w:val="0"/>
          <w:numId w:val="13"/>
        </w:numPr>
        <w:spacing w:after="120"/>
        <w:ind w:right="0"/>
        <w:jc w:val="left"/>
      </w:pPr>
      <w:r>
        <w:t xml:space="preserve">NewCome and </w:t>
      </w:r>
      <w:r w:rsidR="00C14CEC">
        <w:t>Anse Laz</w:t>
      </w:r>
      <w:r w:rsidR="001E57D0">
        <w:t>i</w:t>
      </w:r>
      <w:r w:rsidR="00C14CEC">
        <w:t>o</w:t>
      </w:r>
      <w:r>
        <w:t xml:space="preserve"> sites where burnt forests to be replanted in project trials</w:t>
      </w:r>
    </w:p>
    <w:p w:rsidR="0030101D" w:rsidRDefault="0030101D" w:rsidP="003867CE">
      <w:pPr>
        <w:pStyle w:val="ListParagraph"/>
        <w:numPr>
          <w:ilvl w:val="0"/>
          <w:numId w:val="13"/>
        </w:numPr>
        <w:spacing w:after="120"/>
        <w:ind w:right="0"/>
        <w:jc w:val="left"/>
      </w:pPr>
      <w:r>
        <w:t>Two SNPA tree nurseries</w:t>
      </w:r>
    </w:p>
    <w:p w:rsidR="0030101D" w:rsidRDefault="0030101D" w:rsidP="003867CE">
      <w:pPr>
        <w:pStyle w:val="ListParagraph"/>
        <w:numPr>
          <w:ilvl w:val="0"/>
          <w:numId w:val="13"/>
        </w:numPr>
        <w:spacing w:after="120"/>
        <w:ind w:right="0"/>
        <w:jc w:val="left"/>
      </w:pPr>
      <w:r w:rsidRPr="00AA608E">
        <w:t>Vallée de Mai</w:t>
      </w:r>
      <w:r>
        <w:t xml:space="preserve"> – review of two sites one cleared of creepers, the other still infested</w:t>
      </w:r>
    </w:p>
    <w:p w:rsidR="0030101D" w:rsidRDefault="0030101D" w:rsidP="0030101D">
      <w:pPr>
        <w:spacing w:after="120"/>
        <w:ind w:left="0" w:right="0"/>
        <w:jc w:val="left"/>
      </w:pPr>
      <w:r>
        <w:t>Mah</w:t>
      </w:r>
      <w:r w:rsidRPr="0030101D">
        <w:rPr>
          <w:lang w:val="fr-FR"/>
        </w:rPr>
        <w:t>é</w:t>
      </w:r>
    </w:p>
    <w:p w:rsidR="0030101D" w:rsidRDefault="0030101D" w:rsidP="003867CE">
      <w:pPr>
        <w:pStyle w:val="ListParagraph"/>
        <w:numPr>
          <w:ilvl w:val="0"/>
          <w:numId w:val="14"/>
        </w:numPr>
        <w:spacing w:after="120"/>
        <w:ind w:right="0"/>
        <w:jc w:val="left"/>
      </w:pPr>
      <w:r>
        <w:t>Seychelles Agriculture Agency office, current soils laboratory and building which SAA hope to have renovated to provide modern soil testing facilities for farmers (equipment for laboratory to be funded by GEF SLM project)</w:t>
      </w:r>
    </w:p>
    <w:p w:rsidR="0030101D" w:rsidRDefault="0030101D" w:rsidP="003867CE">
      <w:pPr>
        <w:pStyle w:val="ListParagraph"/>
        <w:numPr>
          <w:ilvl w:val="0"/>
          <w:numId w:val="14"/>
        </w:numPr>
        <w:spacing w:after="120"/>
        <w:ind w:right="0"/>
        <w:jc w:val="left"/>
      </w:pPr>
      <w:r>
        <w:t xml:space="preserve">Grand </w:t>
      </w:r>
      <w:r w:rsidRPr="0030101D">
        <w:rPr>
          <w:lang w:val="fr-FR"/>
        </w:rPr>
        <w:t xml:space="preserve">Anse </w:t>
      </w:r>
      <w:r>
        <w:t>– successful farmer</w:t>
      </w:r>
    </w:p>
    <w:p w:rsidR="009670CD" w:rsidRDefault="009670CD" w:rsidP="003867CE">
      <w:pPr>
        <w:pStyle w:val="ListParagraph"/>
        <w:numPr>
          <w:ilvl w:val="0"/>
          <w:numId w:val="14"/>
        </w:numPr>
        <w:spacing w:after="120"/>
        <w:ind w:right="0"/>
        <w:jc w:val="left"/>
      </w:pPr>
      <w:r>
        <w:t>Anse Royale – presentation of LUP to stakeholders</w:t>
      </w:r>
    </w:p>
    <w:p w:rsidR="009670CD" w:rsidRDefault="009670CD" w:rsidP="003867CE">
      <w:pPr>
        <w:pStyle w:val="ListParagraph"/>
        <w:numPr>
          <w:ilvl w:val="0"/>
          <w:numId w:val="14"/>
        </w:numPr>
        <w:spacing w:after="120"/>
        <w:ind w:right="0"/>
        <w:jc w:val="left"/>
      </w:pPr>
      <w:r>
        <w:t>Anse Royale – intensive farmer</w:t>
      </w:r>
    </w:p>
    <w:p w:rsidR="009670CD" w:rsidRDefault="004A1CB4" w:rsidP="003867CE">
      <w:pPr>
        <w:pStyle w:val="ListParagraph"/>
        <w:numPr>
          <w:ilvl w:val="0"/>
          <w:numId w:val="14"/>
        </w:numPr>
        <w:spacing w:after="120"/>
        <w:ind w:right="0"/>
        <w:jc w:val="left"/>
      </w:pPr>
      <w:r w:rsidRPr="004A1CB4">
        <w:t xml:space="preserve">Anse </w:t>
      </w:r>
      <w:r>
        <w:t xml:space="preserve">à </w:t>
      </w:r>
      <w:r w:rsidRPr="004A1CB4">
        <w:t>la Mouc</w:t>
      </w:r>
      <w:r>
        <w:t>h</w:t>
      </w:r>
      <w:r w:rsidRPr="004A1CB4">
        <w:t>e – Agriculture and Horticulture Training Centre (interviewee did n</w:t>
      </w:r>
      <w:r>
        <w:t>ot attend as agreed)</w:t>
      </w:r>
    </w:p>
    <w:p w:rsidR="004A1CB4" w:rsidRPr="004A1CB4" w:rsidRDefault="004A1CB4" w:rsidP="003867CE">
      <w:pPr>
        <w:pStyle w:val="ListParagraph"/>
        <w:numPr>
          <w:ilvl w:val="0"/>
          <w:numId w:val="14"/>
        </w:numPr>
        <w:spacing w:after="120"/>
        <w:ind w:right="0"/>
        <w:jc w:val="left"/>
      </w:pPr>
      <w:r w:rsidRPr="004A1CB4">
        <w:t xml:space="preserve">Anse </w:t>
      </w:r>
      <w:r>
        <w:t xml:space="preserve">à </w:t>
      </w:r>
      <w:r w:rsidRPr="004A1CB4">
        <w:t>la Mouc</w:t>
      </w:r>
      <w:r>
        <w:t>h</w:t>
      </w:r>
      <w:r w:rsidRPr="004A1CB4">
        <w:t>e</w:t>
      </w:r>
      <w:r>
        <w:t xml:space="preserve">  - farmer </w:t>
      </w:r>
    </w:p>
    <w:p w:rsidR="009670CD" w:rsidRPr="0030101D" w:rsidRDefault="009670CD" w:rsidP="003867CE">
      <w:pPr>
        <w:pStyle w:val="ListParagraph"/>
        <w:numPr>
          <w:ilvl w:val="0"/>
          <w:numId w:val="14"/>
        </w:numPr>
        <w:spacing w:after="120"/>
        <w:ind w:right="0"/>
        <w:jc w:val="left"/>
      </w:pPr>
      <w:r>
        <w:t>Val D’Endore – visual assessment of current use of SLM</w:t>
      </w:r>
    </w:p>
    <w:p w:rsidR="008A0991" w:rsidRDefault="008A0991" w:rsidP="000674DB">
      <w:pPr>
        <w:spacing w:after="0"/>
        <w:ind w:left="0" w:right="0"/>
        <w:jc w:val="left"/>
        <w:rPr>
          <w:b/>
        </w:rPr>
      </w:pPr>
    </w:p>
    <w:p w:rsidR="00C111E7" w:rsidRPr="000674DB" w:rsidRDefault="00C111E7" w:rsidP="000674DB">
      <w:pPr>
        <w:spacing w:after="0"/>
        <w:ind w:left="0" w:right="0"/>
        <w:jc w:val="left"/>
        <w:rPr>
          <w:b/>
        </w:rPr>
      </w:pPr>
      <w:r w:rsidRPr="000674DB">
        <w:rPr>
          <w:b/>
        </w:rPr>
        <w:t>Annex 5 : List of Supporting Documents Reviewed</w:t>
      </w:r>
    </w:p>
    <w:p w:rsidR="00C111E7" w:rsidRDefault="006F17F0" w:rsidP="00C111E7">
      <w:pPr>
        <w:pStyle w:val="ListParagraph"/>
        <w:spacing w:after="120"/>
        <w:ind w:left="0" w:right="0"/>
        <w:jc w:val="left"/>
      </w:pPr>
      <w:r>
        <w:t>Fu</w:t>
      </w:r>
      <w:r w:rsidR="005934FA">
        <w:t xml:space="preserve">ll Project Document (prepared </w:t>
      </w:r>
      <w:r>
        <w:t>200</w:t>
      </w:r>
      <w:r w:rsidR="007238E1">
        <w:t>6 - 2007</w:t>
      </w:r>
      <w:r>
        <w:t>)</w:t>
      </w:r>
    </w:p>
    <w:p w:rsidR="007238E1" w:rsidRDefault="007238E1" w:rsidP="007238E1">
      <w:pPr>
        <w:pStyle w:val="ListParagraph"/>
        <w:spacing w:after="120"/>
        <w:ind w:left="0" w:right="0"/>
        <w:jc w:val="left"/>
      </w:pPr>
      <w:r>
        <w:t xml:space="preserve">Project Inception Report </w:t>
      </w:r>
      <w:r>
        <w:tab/>
      </w:r>
      <w:r>
        <w:tab/>
        <w:t>2008</w:t>
      </w:r>
    </w:p>
    <w:p w:rsidR="005934FA" w:rsidRDefault="005934FA" w:rsidP="00C111E7">
      <w:pPr>
        <w:pStyle w:val="ListParagraph"/>
        <w:spacing w:after="120"/>
        <w:ind w:left="0" w:right="0"/>
        <w:jc w:val="left"/>
      </w:pPr>
      <w:r>
        <w:t>Overall Workplan and Budget</w:t>
      </w:r>
    </w:p>
    <w:p w:rsidR="005934FA" w:rsidRDefault="005934FA" w:rsidP="00C111E7">
      <w:pPr>
        <w:pStyle w:val="ListParagraph"/>
        <w:spacing w:after="120"/>
        <w:ind w:left="0" w:right="0"/>
        <w:jc w:val="left"/>
      </w:pPr>
      <w:r>
        <w:tab/>
      </w:r>
      <w:r>
        <w:tab/>
      </w:r>
      <w:r>
        <w:tab/>
      </w:r>
      <w:r>
        <w:tab/>
      </w:r>
      <w:r>
        <w:tab/>
        <w:t>Jan 2010 up-date</w:t>
      </w:r>
    </w:p>
    <w:p w:rsidR="00504EB4" w:rsidRDefault="00504EB4" w:rsidP="00C111E7">
      <w:pPr>
        <w:pStyle w:val="ListParagraph"/>
        <w:spacing w:after="120"/>
        <w:ind w:left="0" w:right="0"/>
        <w:jc w:val="left"/>
      </w:pPr>
      <w:r>
        <w:t>Up-dated Project Logical Framework</w:t>
      </w:r>
      <w:r>
        <w:tab/>
        <w:t>February 2010</w:t>
      </w:r>
    </w:p>
    <w:p w:rsidR="005934FA" w:rsidRDefault="006F17F0" w:rsidP="00C111E7">
      <w:pPr>
        <w:pStyle w:val="ListParagraph"/>
        <w:spacing w:after="120"/>
        <w:ind w:left="0" w:right="0"/>
        <w:jc w:val="left"/>
      </w:pPr>
      <w:r>
        <w:t>Project Implementation Reports</w:t>
      </w:r>
      <w:r>
        <w:tab/>
      </w:r>
      <w:r w:rsidR="005934FA">
        <w:t>(PIR)</w:t>
      </w:r>
      <w:r>
        <w:tab/>
      </w:r>
    </w:p>
    <w:p w:rsidR="006F17F0" w:rsidRDefault="006F17F0" w:rsidP="005934FA">
      <w:pPr>
        <w:pStyle w:val="ListParagraph"/>
        <w:spacing w:after="120"/>
        <w:ind w:left="2880" w:right="0" w:firstLine="720"/>
        <w:jc w:val="left"/>
      </w:pPr>
      <w:r>
        <w:t>in Project Document</w:t>
      </w:r>
      <w:r w:rsidR="005934FA">
        <w:t xml:space="preserve"> (2007)</w:t>
      </w:r>
    </w:p>
    <w:p w:rsidR="005934FA" w:rsidRDefault="006F17F0" w:rsidP="00C111E7">
      <w:pPr>
        <w:pStyle w:val="ListParagraph"/>
        <w:spacing w:after="120"/>
        <w:ind w:left="0" w:right="0"/>
        <w:jc w:val="left"/>
      </w:pPr>
      <w:r>
        <w:t>Annual Performance Reports</w:t>
      </w:r>
      <w:r w:rsidR="005934FA">
        <w:t xml:space="preserve"> (APR)</w:t>
      </w:r>
      <w:r>
        <w:tab/>
      </w:r>
      <w:r>
        <w:tab/>
      </w:r>
    </w:p>
    <w:p w:rsidR="006F17F0" w:rsidRDefault="00504EB4" w:rsidP="007232BC">
      <w:pPr>
        <w:pStyle w:val="ListParagraph"/>
        <w:spacing w:after="120"/>
        <w:ind w:left="0" w:right="0"/>
        <w:jc w:val="left"/>
      </w:pPr>
      <w:r>
        <w:tab/>
      </w:r>
      <w:r>
        <w:tab/>
      </w:r>
      <w:r>
        <w:tab/>
      </w:r>
      <w:r>
        <w:tab/>
      </w:r>
      <w:r>
        <w:tab/>
      </w:r>
    </w:p>
    <w:p w:rsidR="006F17F0" w:rsidRDefault="006F17F0" w:rsidP="00C111E7">
      <w:pPr>
        <w:pStyle w:val="ListParagraph"/>
        <w:spacing w:after="120"/>
        <w:ind w:left="0" w:right="0"/>
        <w:jc w:val="left"/>
      </w:pPr>
      <w:r>
        <w:t>Project Quarterly Progress Reports</w:t>
      </w:r>
      <w:r>
        <w:tab/>
      </w:r>
    </w:p>
    <w:p w:rsidR="006F17F0" w:rsidRDefault="007238E1" w:rsidP="007232BC">
      <w:pPr>
        <w:pStyle w:val="ListParagraph"/>
        <w:spacing w:after="120"/>
        <w:ind w:left="0" w:right="0"/>
        <w:jc w:val="left"/>
      </w:pPr>
      <w:r>
        <w:tab/>
      </w:r>
      <w:r>
        <w:tab/>
      </w:r>
      <w:r>
        <w:tab/>
      </w:r>
      <w:r>
        <w:tab/>
      </w:r>
      <w:r>
        <w:tab/>
      </w:r>
    </w:p>
    <w:p w:rsidR="006F17F0" w:rsidRDefault="005934FA" w:rsidP="005934FA">
      <w:pPr>
        <w:pStyle w:val="ListParagraph"/>
        <w:spacing w:after="120"/>
        <w:ind w:left="0" w:right="0"/>
        <w:jc w:val="left"/>
      </w:pPr>
      <w:r>
        <w:t>Quarterly Operational Workplans</w:t>
      </w:r>
    </w:p>
    <w:p w:rsidR="005934FA" w:rsidRDefault="007238E1" w:rsidP="007232BC">
      <w:pPr>
        <w:pStyle w:val="ListParagraph"/>
        <w:spacing w:after="120"/>
        <w:ind w:left="0" w:right="0"/>
        <w:jc w:val="left"/>
      </w:pPr>
      <w:r>
        <w:tab/>
      </w:r>
      <w:r>
        <w:tab/>
      </w:r>
      <w:r>
        <w:tab/>
      </w:r>
      <w:r>
        <w:tab/>
      </w:r>
      <w:r>
        <w:tab/>
      </w:r>
    </w:p>
    <w:p w:rsidR="007238E1" w:rsidRDefault="007238E1" w:rsidP="00F7035B">
      <w:pPr>
        <w:pStyle w:val="ListParagraph"/>
        <w:spacing w:after="120"/>
        <w:ind w:left="0" w:right="0"/>
        <w:jc w:val="left"/>
      </w:pPr>
      <w:r w:rsidRPr="007238E1">
        <w:rPr>
          <w:i/>
        </w:rPr>
        <w:t>Project Risk Assessment</w:t>
      </w:r>
      <w:r>
        <w:tab/>
      </w:r>
      <w:r>
        <w:tab/>
      </w:r>
      <w:r>
        <w:tab/>
        <w:t>Sept 2010</w:t>
      </w:r>
    </w:p>
    <w:p w:rsidR="007232BC" w:rsidRDefault="007232BC" w:rsidP="00F7035B">
      <w:pPr>
        <w:pStyle w:val="ListParagraph"/>
        <w:spacing w:after="120"/>
        <w:ind w:left="0" w:right="0"/>
        <w:jc w:val="left"/>
        <w:rPr>
          <w:i/>
        </w:rPr>
      </w:pPr>
    </w:p>
    <w:p w:rsidR="006F17F0" w:rsidRPr="005934FA" w:rsidRDefault="00F7035B" w:rsidP="00F7035B">
      <w:pPr>
        <w:pStyle w:val="ListParagraph"/>
        <w:spacing w:after="120"/>
        <w:ind w:left="0" w:right="0"/>
        <w:jc w:val="left"/>
        <w:rPr>
          <w:i/>
        </w:rPr>
      </w:pPr>
      <w:r w:rsidRPr="005934FA">
        <w:rPr>
          <w:i/>
        </w:rPr>
        <w:t>Technical Reports</w:t>
      </w:r>
    </w:p>
    <w:p w:rsidR="005934FA" w:rsidRDefault="005934FA" w:rsidP="003867CE">
      <w:pPr>
        <w:pStyle w:val="ListParagraph"/>
        <w:numPr>
          <w:ilvl w:val="0"/>
          <w:numId w:val="12"/>
        </w:numPr>
        <w:spacing w:after="120"/>
        <w:ind w:right="0"/>
        <w:jc w:val="left"/>
      </w:pPr>
      <w:r>
        <w:t>Review of Institutional Capacity for Forest Fire Fighting (August 2009) – 37pp</w:t>
      </w:r>
      <w:r w:rsidR="007238E1">
        <w:t xml:space="preserve">  - Activity 1.1.2</w:t>
      </w:r>
    </w:p>
    <w:p w:rsidR="005934FA" w:rsidRDefault="005934FA" w:rsidP="003867CE">
      <w:pPr>
        <w:pStyle w:val="ListParagraph"/>
        <w:numPr>
          <w:ilvl w:val="0"/>
          <w:numId w:val="12"/>
        </w:numPr>
        <w:spacing w:after="120"/>
        <w:ind w:right="0"/>
        <w:jc w:val="left"/>
      </w:pPr>
      <w:r>
        <w:t>Invasion Risk from Climbing and Creeping Species in Seychelles (Dec 2009) – 89pp</w:t>
      </w:r>
      <w:r w:rsidR="007238E1">
        <w:t xml:space="preserve"> – Activitiy 1.3.1</w:t>
      </w:r>
    </w:p>
    <w:p w:rsidR="005934FA" w:rsidRDefault="005934FA" w:rsidP="003867CE">
      <w:pPr>
        <w:pStyle w:val="ListParagraph"/>
        <w:numPr>
          <w:ilvl w:val="0"/>
          <w:numId w:val="12"/>
        </w:numPr>
        <w:spacing w:after="120"/>
        <w:ind w:right="0"/>
        <w:jc w:val="left"/>
      </w:pPr>
      <w:r>
        <w:t>Forest Fire Risk Assessment on Seychelles Main Granitic Islands (Dec 2009) – 64pp</w:t>
      </w:r>
      <w:r w:rsidR="007238E1">
        <w:t xml:space="preserve"> – Activity 1.1.1</w:t>
      </w:r>
    </w:p>
    <w:p w:rsidR="004A1CB4" w:rsidRDefault="007238E1" w:rsidP="003867CE">
      <w:pPr>
        <w:pStyle w:val="ListParagraph"/>
        <w:numPr>
          <w:ilvl w:val="0"/>
          <w:numId w:val="12"/>
        </w:numPr>
        <w:spacing w:after="120"/>
        <w:ind w:right="0"/>
        <w:jc w:val="left"/>
      </w:pPr>
      <w:r>
        <w:t>Review of Best Practices in Soil Conservation and Soil Fertility Management for Farmers in Seychelles (June 2010) 61pp – Activity 1.5.2</w:t>
      </w:r>
    </w:p>
    <w:p w:rsidR="005934FA" w:rsidRDefault="007238E1" w:rsidP="003867CE">
      <w:pPr>
        <w:pStyle w:val="ListParagraph"/>
        <w:numPr>
          <w:ilvl w:val="0"/>
          <w:numId w:val="12"/>
        </w:numPr>
        <w:spacing w:after="120"/>
        <w:ind w:right="0"/>
        <w:jc w:val="left"/>
      </w:pPr>
      <w:r>
        <w:t>Guidelines for Best Practice</w:t>
      </w:r>
      <w:r w:rsidR="004A1CB4">
        <w:t>s in Soil Conservation and Fe</w:t>
      </w:r>
      <w:r>
        <w:t>rtility Management for Fa</w:t>
      </w:r>
      <w:r w:rsidR="004A1CB4">
        <w:t>rm</w:t>
      </w:r>
      <w:r>
        <w:t>ers in Seychelles (undated) 24pp – Activity 1.5.3</w:t>
      </w:r>
    </w:p>
    <w:p w:rsidR="004A1CB4" w:rsidRDefault="004A1CB4" w:rsidP="003867CE">
      <w:pPr>
        <w:pStyle w:val="ListParagraph"/>
        <w:numPr>
          <w:ilvl w:val="0"/>
          <w:numId w:val="12"/>
        </w:numPr>
        <w:spacing w:after="120"/>
        <w:ind w:right="0"/>
        <w:jc w:val="left"/>
      </w:pPr>
      <w:r>
        <w:t>Strengthening and Reorientation of the Agricultural Extension Services to Improve Management and Integrate Sustainable Land Management Principles – Consultants’ Workplan (April 2010)</w:t>
      </w:r>
    </w:p>
    <w:p w:rsidR="005934FA" w:rsidRDefault="004A1CB4" w:rsidP="003867CE">
      <w:pPr>
        <w:pStyle w:val="ListParagraph"/>
        <w:numPr>
          <w:ilvl w:val="0"/>
          <w:numId w:val="12"/>
        </w:numPr>
        <w:spacing w:after="120"/>
        <w:ind w:left="714" w:right="0" w:hanging="357"/>
        <w:jc w:val="left"/>
      </w:pPr>
      <w:r>
        <w:t>Strengthening and Reorientation of the Agricultural Extension Services to Improve Management and Integrate Sustainable Land Management Principles – Consultants’ Progress Report (Sept 2010)</w:t>
      </w:r>
    </w:p>
    <w:p w:rsidR="004A1CB4" w:rsidRPr="005934FA" w:rsidRDefault="004A1CB4" w:rsidP="004A1CB4">
      <w:pPr>
        <w:pStyle w:val="ListParagraph"/>
        <w:spacing w:after="120"/>
        <w:ind w:left="714" w:right="0"/>
        <w:jc w:val="left"/>
      </w:pPr>
    </w:p>
    <w:p w:rsidR="00F7035B" w:rsidRDefault="005934FA" w:rsidP="00F7035B">
      <w:pPr>
        <w:pStyle w:val="ListParagraph"/>
        <w:spacing w:after="120"/>
        <w:ind w:left="0" w:right="0"/>
        <w:jc w:val="left"/>
        <w:rPr>
          <w:i/>
        </w:rPr>
      </w:pPr>
      <w:r w:rsidRPr="005934FA">
        <w:rPr>
          <w:i/>
        </w:rPr>
        <w:t xml:space="preserve">Other </w:t>
      </w:r>
      <w:r w:rsidR="00F7035B" w:rsidRPr="005934FA">
        <w:rPr>
          <w:i/>
        </w:rPr>
        <w:t>Consultancy</w:t>
      </w:r>
      <w:r w:rsidRPr="005934FA">
        <w:rPr>
          <w:i/>
        </w:rPr>
        <w:t xml:space="preserve"> TORs, Workplans and</w:t>
      </w:r>
      <w:r w:rsidR="00F7035B" w:rsidRPr="005934FA">
        <w:rPr>
          <w:i/>
        </w:rPr>
        <w:t xml:space="preserve"> Reports</w:t>
      </w:r>
    </w:p>
    <w:p w:rsidR="00152E89" w:rsidRPr="00152E89" w:rsidRDefault="00152E89" w:rsidP="003867CE">
      <w:pPr>
        <w:pStyle w:val="ListParagraph"/>
        <w:numPr>
          <w:ilvl w:val="0"/>
          <w:numId w:val="18"/>
        </w:numPr>
        <w:spacing w:after="120"/>
        <w:ind w:right="0"/>
        <w:jc w:val="left"/>
      </w:pPr>
      <w:r>
        <w:t xml:space="preserve">Contracts and </w:t>
      </w:r>
      <w:r w:rsidRPr="00152E89">
        <w:t>TORs for most short-term consultancies under the project</w:t>
      </w:r>
    </w:p>
    <w:p w:rsidR="007238E1" w:rsidRDefault="007238E1" w:rsidP="003867CE">
      <w:pPr>
        <w:pStyle w:val="ListParagraph"/>
        <w:numPr>
          <w:ilvl w:val="0"/>
          <w:numId w:val="11"/>
        </w:numPr>
        <w:spacing w:after="120"/>
        <w:ind w:right="0"/>
        <w:jc w:val="left"/>
      </w:pPr>
      <w:r>
        <w:t>Land Use Planning international consultant’s monthly report</w:t>
      </w:r>
      <w:r w:rsidR="003B646F">
        <w:t xml:space="preserve"> (</w:t>
      </w:r>
      <w:r>
        <w:t>August 2010</w:t>
      </w:r>
      <w:r w:rsidR="003B646F">
        <w:t>)</w:t>
      </w:r>
    </w:p>
    <w:p w:rsidR="004A1CB4" w:rsidRPr="004A1CB4" w:rsidRDefault="004A1CB4" w:rsidP="003867CE">
      <w:pPr>
        <w:pStyle w:val="ListParagraph"/>
        <w:numPr>
          <w:ilvl w:val="0"/>
          <w:numId w:val="11"/>
        </w:numPr>
        <w:spacing w:after="120"/>
        <w:ind w:right="0"/>
        <w:jc w:val="left"/>
      </w:pPr>
      <w:r w:rsidRPr="004A1CB4">
        <w:t>Draft report on questionnaire survey of us</w:t>
      </w:r>
      <w:r>
        <w:t>e / knowledge of SLM (farmers / extensionists and policy makers) (Sept 2010)</w:t>
      </w:r>
    </w:p>
    <w:p w:rsidR="005934FA" w:rsidRPr="004A1CB4" w:rsidRDefault="005934FA" w:rsidP="00F7035B">
      <w:pPr>
        <w:pStyle w:val="ListParagraph"/>
        <w:spacing w:after="120"/>
        <w:ind w:left="0" w:right="0"/>
        <w:jc w:val="left"/>
      </w:pPr>
    </w:p>
    <w:p w:rsidR="00F7035B" w:rsidRPr="005934FA" w:rsidRDefault="005934FA" w:rsidP="00152E89">
      <w:pPr>
        <w:pStyle w:val="ListParagraph"/>
        <w:spacing w:after="0"/>
        <w:ind w:left="0" w:right="0"/>
        <w:jc w:val="left"/>
        <w:rPr>
          <w:i/>
        </w:rPr>
      </w:pPr>
      <w:r w:rsidRPr="005934FA">
        <w:rPr>
          <w:i/>
        </w:rPr>
        <w:t>Other Reports</w:t>
      </w:r>
    </w:p>
    <w:p w:rsidR="00F7035B" w:rsidRPr="004A1CB4" w:rsidRDefault="004A1CB4" w:rsidP="00152E89">
      <w:pPr>
        <w:spacing w:after="120"/>
        <w:ind w:left="0" w:right="0"/>
        <w:rPr>
          <w:highlight w:val="yellow"/>
        </w:rPr>
      </w:pPr>
      <w:r w:rsidRPr="00152E89">
        <w:t>M</w:t>
      </w:r>
      <w:r w:rsidR="00152E89">
        <w:t>O</w:t>
      </w:r>
      <w:r w:rsidRPr="00152E89">
        <w:t>E&amp;NR</w:t>
      </w:r>
      <w:r w:rsidR="00152E89" w:rsidRPr="00152E89">
        <w:t xml:space="preserve"> / UNDP (2005) </w:t>
      </w:r>
      <w:r w:rsidR="00F7035B" w:rsidRPr="00152E89">
        <w:t>Nati</w:t>
      </w:r>
      <w:r w:rsidRPr="00152E89">
        <w:t>onal Capacity Self-Assessment for Global Environment Management Projects – Report on: Strategic Overview of Obligations under the Convention to Combat Desertification</w:t>
      </w:r>
    </w:p>
    <w:p w:rsidR="00F7035B" w:rsidRPr="008A0991" w:rsidRDefault="00F7035B" w:rsidP="008A0991">
      <w:pPr>
        <w:spacing w:after="120"/>
        <w:ind w:left="0" w:right="0"/>
        <w:jc w:val="left"/>
      </w:pPr>
      <w:r w:rsidRPr="008A0991">
        <w:t>UNDP Country Programme</w:t>
      </w:r>
      <w:r w:rsidR="008A0991">
        <w:t xml:space="preserve"> (2007 – 2010)</w:t>
      </w:r>
    </w:p>
    <w:p w:rsidR="00331E72" w:rsidRDefault="00DC3AC6">
      <w:pPr>
        <w:rPr>
          <w:b/>
        </w:rPr>
      </w:pPr>
      <w:r>
        <w:rPr>
          <w:b/>
        </w:rPr>
        <w:br w:type="page"/>
      </w:r>
    </w:p>
    <w:p w:rsidR="00331E72" w:rsidRPr="00C111E7" w:rsidRDefault="00331E72" w:rsidP="00331E72">
      <w:pPr>
        <w:spacing w:after="120"/>
        <w:ind w:left="0" w:right="0"/>
        <w:jc w:val="left"/>
        <w:rPr>
          <w:b/>
        </w:rPr>
      </w:pPr>
      <w:r w:rsidRPr="00331E72">
        <w:rPr>
          <w:b/>
        </w:rPr>
        <w:t xml:space="preserve">Annex 6: </w:t>
      </w:r>
      <w:r w:rsidRPr="00D63CFA">
        <w:rPr>
          <w:b/>
        </w:rPr>
        <w:t>Project Targets and Current Status (from LogFrame revised 5 Feb 2010)</w:t>
      </w:r>
      <w:r w:rsidRPr="00E22D17">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0"/>
        <w:gridCol w:w="2050"/>
        <w:gridCol w:w="1837"/>
        <w:gridCol w:w="1791"/>
        <w:gridCol w:w="2548"/>
      </w:tblGrid>
      <w:tr w:rsidR="00331E72" w:rsidRPr="00E22D17" w:rsidTr="00A214D9">
        <w:trPr>
          <w:trHeight w:val="144"/>
          <w:tblHeader/>
        </w:trPr>
        <w:tc>
          <w:tcPr>
            <w:tcW w:w="506" w:type="pct"/>
            <w:vMerge w:val="restart"/>
            <w:shd w:val="clear" w:color="auto" w:fill="D9D9D9" w:themeFill="background1" w:themeFillShade="D9"/>
          </w:tcPr>
          <w:p w:rsidR="00331E72" w:rsidRPr="00331E72" w:rsidRDefault="00331E72" w:rsidP="00331E72">
            <w:pPr>
              <w:widowControl w:val="0"/>
              <w:spacing w:after="0"/>
              <w:ind w:left="0" w:right="-108"/>
              <w:jc w:val="center"/>
              <w:rPr>
                <w:rFonts w:eastAsia="Times New Roman" w:cs="Times New Roman"/>
                <w:b/>
                <w:sz w:val="20"/>
                <w:szCs w:val="20"/>
              </w:rPr>
            </w:pPr>
            <w:r w:rsidRPr="00331E72">
              <w:rPr>
                <w:rFonts w:eastAsia="Times New Roman" w:cs="Times New Roman"/>
                <w:b/>
                <w:sz w:val="20"/>
                <w:szCs w:val="20"/>
              </w:rPr>
              <w:t>Project</w:t>
            </w:r>
          </w:p>
          <w:p w:rsidR="00331E72" w:rsidRPr="00331E72" w:rsidRDefault="00331E72" w:rsidP="00331E72">
            <w:pPr>
              <w:widowControl w:val="0"/>
              <w:spacing w:after="0"/>
              <w:ind w:left="0" w:right="-108"/>
              <w:jc w:val="center"/>
              <w:rPr>
                <w:rFonts w:eastAsia="Times New Roman" w:cs="Times New Roman"/>
                <w:b/>
                <w:sz w:val="20"/>
                <w:szCs w:val="20"/>
              </w:rPr>
            </w:pPr>
            <w:r w:rsidRPr="00331E72">
              <w:rPr>
                <w:rFonts w:eastAsia="Times New Roman" w:cs="Times New Roman"/>
                <w:b/>
                <w:sz w:val="20"/>
                <w:szCs w:val="20"/>
              </w:rPr>
              <w:t>Strategy</w:t>
            </w:r>
          </w:p>
        </w:tc>
        <w:tc>
          <w:tcPr>
            <w:tcW w:w="3114" w:type="pct"/>
            <w:gridSpan w:val="3"/>
            <w:tcBorders>
              <w:bottom w:val="single" w:sz="4" w:space="0" w:color="auto"/>
            </w:tcBorders>
            <w:shd w:val="clear" w:color="auto" w:fill="D9D9D9" w:themeFill="background1" w:themeFillShade="D9"/>
          </w:tcPr>
          <w:p w:rsidR="00331E72" w:rsidRPr="00331E72" w:rsidRDefault="00331E72" w:rsidP="00331E72">
            <w:pPr>
              <w:widowControl w:val="0"/>
              <w:spacing w:after="0"/>
              <w:ind w:left="0" w:right="-108"/>
              <w:jc w:val="center"/>
              <w:rPr>
                <w:rFonts w:eastAsia="Times New Roman" w:cs="Times New Roman"/>
                <w:b/>
                <w:sz w:val="20"/>
                <w:szCs w:val="20"/>
              </w:rPr>
            </w:pPr>
            <w:r w:rsidRPr="00331E72">
              <w:rPr>
                <w:rFonts w:eastAsia="Times New Roman" w:cs="Times New Roman"/>
                <w:b/>
                <w:sz w:val="20"/>
                <w:szCs w:val="20"/>
              </w:rPr>
              <w:t>Objectively Verifiable Indicators</w:t>
            </w:r>
          </w:p>
        </w:tc>
        <w:tc>
          <w:tcPr>
            <w:tcW w:w="1379" w:type="pct"/>
            <w:shd w:val="clear" w:color="auto" w:fill="D9D9D9" w:themeFill="background1" w:themeFillShade="D9"/>
          </w:tcPr>
          <w:p w:rsidR="00331E72" w:rsidRPr="00331E72" w:rsidRDefault="00331E72" w:rsidP="00331E72">
            <w:pPr>
              <w:widowControl w:val="0"/>
              <w:spacing w:after="0"/>
              <w:ind w:left="0" w:right="-108"/>
              <w:jc w:val="center"/>
              <w:rPr>
                <w:rFonts w:eastAsia="Times New Roman" w:cs="Times New Roman"/>
                <w:b/>
                <w:sz w:val="20"/>
                <w:szCs w:val="20"/>
              </w:rPr>
            </w:pPr>
            <w:r w:rsidRPr="00331E72">
              <w:rPr>
                <w:rFonts w:eastAsia="Times New Roman" w:cs="Times New Roman"/>
                <w:b/>
                <w:sz w:val="20"/>
                <w:szCs w:val="20"/>
              </w:rPr>
              <w:t>Current Status</w:t>
            </w:r>
          </w:p>
        </w:tc>
      </w:tr>
      <w:tr w:rsidR="00331E72" w:rsidRPr="00E22D17" w:rsidTr="00A214D9">
        <w:trPr>
          <w:trHeight w:val="323"/>
          <w:tblHeader/>
        </w:trPr>
        <w:tc>
          <w:tcPr>
            <w:tcW w:w="506" w:type="pct"/>
            <w:vMerge/>
            <w:shd w:val="clear" w:color="auto" w:fill="D9D9D9" w:themeFill="background1" w:themeFillShade="D9"/>
          </w:tcPr>
          <w:p w:rsidR="00331E72" w:rsidRPr="00331E72" w:rsidRDefault="00331E72" w:rsidP="00331E72">
            <w:pPr>
              <w:widowControl w:val="0"/>
              <w:jc w:val="center"/>
              <w:rPr>
                <w:b/>
              </w:rPr>
            </w:pPr>
          </w:p>
        </w:tc>
        <w:tc>
          <w:tcPr>
            <w:tcW w:w="1120" w:type="pct"/>
            <w:tcBorders>
              <w:top w:val="single" w:sz="4" w:space="0" w:color="auto"/>
            </w:tcBorders>
            <w:shd w:val="clear" w:color="auto" w:fill="D9D9D9" w:themeFill="background1" w:themeFillShade="D9"/>
          </w:tcPr>
          <w:p w:rsidR="00331E72" w:rsidRPr="00331E72" w:rsidRDefault="00331E72" w:rsidP="00331E72">
            <w:pPr>
              <w:widowControl w:val="0"/>
              <w:spacing w:after="0"/>
              <w:ind w:left="0" w:right="-108"/>
              <w:jc w:val="center"/>
              <w:rPr>
                <w:rFonts w:eastAsia="Times New Roman" w:cs="Times New Roman"/>
                <w:b/>
                <w:sz w:val="20"/>
                <w:szCs w:val="20"/>
              </w:rPr>
            </w:pPr>
            <w:r w:rsidRPr="00331E72">
              <w:rPr>
                <w:rFonts w:eastAsia="Times New Roman" w:cs="Times New Roman"/>
                <w:b/>
                <w:sz w:val="20"/>
                <w:szCs w:val="20"/>
              </w:rPr>
              <w:t>Indicator</w:t>
            </w:r>
          </w:p>
        </w:tc>
        <w:tc>
          <w:tcPr>
            <w:tcW w:w="1009" w:type="pct"/>
            <w:tcBorders>
              <w:top w:val="single" w:sz="4" w:space="0" w:color="auto"/>
            </w:tcBorders>
            <w:shd w:val="clear" w:color="auto" w:fill="D9D9D9" w:themeFill="background1" w:themeFillShade="D9"/>
          </w:tcPr>
          <w:p w:rsidR="00331E72" w:rsidRPr="00331E72" w:rsidRDefault="00331E72" w:rsidP="00331E72">
            <w:pPr>
              <w:widowControl w:val="0"/>
              <w:spacing w:after="0"/>
              <w:ind w:left="0" w:right="-108"/>
              <w:jc w:val="center"/>
              <w:rPr>
                <w:rFonts w:eastAsia="Times New Roman" w:cs="Times New Roman"/>
                <w:b/>
                <w:sz w:val="20"/>
                <w:szCs w:val="20"/>
              </w:rPr>
            </w:pPr>
            <w:r w:rsidRPr="00331E72">
              <w:rPr>
                <w:rFonts w:eastAsia="Times New Roman" w:cs="Times New Roman"/>
                <w:b/>
                <w:sz w:val="20"/>
                <w:szCs w:val="20"/>
              </w:rPr>
              <w:t>Baseline</w:t>
            </w:r>
          </w:p>
        </w:tc>
        <w:tc>
          <w:tcPr>
            <w:tcW w:w="985" w:type="pct"/>
            <w:tcBorders>
              <w:top w:val="single" w:sz="4" w:space="0" w:color="auto"/>
            </w:tcBorders>
            <w:shd w:val="clear" w:color="auto" w:fill="D9D9D9" w:themeFill="background1" w:themeFillShade="D9"/>
          </w:tcPr>
          <w:p w:rsidR="00331E72" w:rsidRPr="00331E72" w:rsidRDefault="00331E72" w:rsidP="00331E72">
            <w:pPr>
              <w:widowControl w:val="0"/>
              <w:spacing w:after="0"/>
              <w:ind w:left="0" w:right="-108"/>
              <w:jc w:val="center"/>
              <w:rPr>
                <w:rFonts w:eastAsia="Times New Roman" w:cs="Times New Roman"/>
                <w:b/>
                <w:sz w:val="20"/>
                <w:szCs w:val="20"/>
              </w:rPr>
            </w:pPr>
            <w:r w:rsidRPr="00331E72">
              <w:rPr>
                <w:rFonts w:eastAsia="Times New Roman" w:cs="Times New Roman"/>
                <w:b/>
                <w:sz w:val="20"/>
                <w:szCs w:val="20"/>
              </w:rPr>
              <w:t>Target</w:t>
            </w:r>
          </w:p>
        </w:tc>
        <w:tc>
          <w:tcPr>
            <w:tcW w:w="1379" w:type="pct"/>
            <w:shd w:val="clear" w:color="auto" w:fill="D9D9D9" w:themeFill="background1" w:themeFillShade="D9"/>
          </w:tcPr>
          <w:p w:rsidR="00331E72" w:rsidRPr="00331E72" w:rsidRDefault="00331E72" w:rsidP="00331E72">
            <w:pPr>
              <w:widowControl w:val="0"/>
              <w:spacing w:after="0"/>
              <w:ind w:left="0" w:right="-108"/>
              <w:jc w:val="center"/>
              <w:rPr>
                <w:rFonts w:eastAsia="Times New Roman" w:cs="Times New Roman"/>
                <w:b/>
                <w:sz w:val="20"/>
                <w:szCs w:val="20"/>
              </w:rPr>
            </w:pPr>
          </w:p>
        </w:tc>
      </w:tr>
      <w:tr w:rsidR="00331E72" w:rsidRPr="00E22D17" w:rsidTr="00A214D9">
        <w:trPr>
          <w:trHeight w:val="144"/>
        </w:trPr>
        <w:tc>
          <w:tcPr>
            <w:tcW w:w="5000" w:type="pct"/>
            <w:gridSpan w:val="5"/>
            <w:shd w:val="clear" w:color="auto" w:fill="BFBFBF" w:themeFill="background1" w:themeFillShade="BF"/>
            <w:vAlign w:val="center"/>
          </w:tcPr>
          <w:p w:rsidR="00331E72" w:rsidRPr="00E22D17" w:rsidRDefault="00331E72" w:rsidP="00A214D9">
            <w:pPr>
              <w:rPr>
                <w:b/>
              </w:rPr>
            </w:pPr>
            <w:r w:rsidRPr="00E22D17">
              <w:rPr>
                <w:b/>
              </w:rPr>
              <w:t>Goal: Sustainable land management is practiced and mainstreamed into national development in Seychelles</w:t>
            </w:r>
          </w:p>
        </w:tc>
      </w:tr>
      <w:tr w:rsidR="00331E72" w:rsidRPr="00E22D17" w:rsidTr="00A214D9">
        <w:trPr>
          <w:trHeight w:val="144"/>
        </w:trPr>
        <w:tc>
          <w:tcPr>
            <w:tcW w:w="506" w:type="pct"/>
            <w:vAlign w:val="center"/>
          </w:tcPr>
          <w:p w:rsidR="00331E72" w:rsidRPr="00331E72" w:rsidRDefault="00331E72" w:rsidP="00331E72">
            <w:pPr>
              <w:widowControl w:val="0"/>
              <w:spacing w:after="0"/>
              <w:ind w:left="0" w:right="-108"/>
              <w:jc w:val="left"/>
              <w:rPr>
                <w:rFonts w:eastAsia="Times New Roman" w:cs="Times New Roman"/>
                <w:b/>
                <w:sz w:val="20"/>
                <w:szCs w:val="20"/>
              </w:rPr>
            </w:pPr>
            <w:r w:rsidRPr="00331E72">
              <w:rPr>
                <w:rFonts w:eastAsia="Times New Roman" w:cs="Times New Roman"/>
                <w:b/>
                <w:sz w:val="20"/>
                <w:szCs w:val="20"/>
              </w:rPr>
              <w:t>Objective of the project:</w:t>
            </w:r>
          </w:p>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 xml:space="preserve">Capacity enhanced in Sustainable Land Management (SLM) and SLM principles applied in national policies, plans, processes and practices. </w:t>
            </w:r>
          </w:p>
        </w:tc>
        <w:tc>
          <w:tcPr>
            <w:tcW w:w="1120" w:type="pct"/>
          </w:tcPr>
          <w:p w:rsidR="00331E72" w:rsidRDefault="00331E72" w:rsidP="00331E72">
            <w:pPr>
              <w:widowControl w:val="0"/>
              <w:spacing w:after="0"/>
              <w:ind w:left="0" w:right="-108"/>
              <w:jc w:val="left"/>
              <w:rPr>
                <w:rFonts w:eastAsia="Times New Roman" w:cs="Times New Roman"/>
                <w:sz w:val="20"/>
                <w:szCs w:val="20"/>
              </w:rPr>
            </w:pPr>
            <w:r w:rsidRPr="00B576B5">
              <w:rPr>
                <w:rFonts w:eastAsia="Times New Roman" w:cs="Times New Roman"/>
                <w:sz w:val="20"/>
                <w:szCs w:val="20"/>
              </w:rPr>
              <w:t>Sustainable forest harvest schemes developed and tested</w:t>
            </w:r>
            <w:r w:rsidR="00B576B5">
              <w:rPr>
                <w:rFonts w:eastAsia="Times New Roman" w:cs="Times New Roman"/>
                <w:sz w:val="20"/>
                <w:szCs w:val="20"/>
              </w:rPr>
              <w:t xml:space="preserve">. </w:t>
            </w:r>
          </w:p>
          <w:p w:rsidR="00331E72" w:rsidRPr="00B576B5" w:rsidRDefault="00B576B5" w:rsidP="00331E72">
            <w:pPr>
              <w:widowControl w:val="0"/>
              <w:spacing w:after="0"/>
              <w:ind w:left="0" w:right="-108"/>
              <w:jc w:val="left"/>
              <w:rPr>
                <w:rFonts w:eastAsia="Times New Roman" w:cs="Times New Roman"/>
                <w:sz w:val="20"/>
                <w:szCs w:val="20"/>
              </w:rPr>
            </w:pPr>
            <w:r>
              <w:rPr>
                <w:rFonts w:eastAsia="Times New Roman" w:cs="Times New Roman"/>
                <w:sz w:val="20"/>
                <w:szCs w:val="20"/>
              </w:rPr>
              <w:t>[</w:t>
            </w:r>
            <w:r w:rsidR="001B6AA0" w:rsidRPr="00B576B5">
              <w:rPr>
                <w:rFonts w:eastAsia="Times New Roman" w:cs="Times New Roman"/>
                <w:sz w:val="20"/>
                <w:szCs w:val="20"/>
              </w:rPr>
              <w:t xml:space="preserve">Changed </w:t>
            </w:r>
            <w:r w:rsidR="006130FE" w:rsidRPr="00B576B5">
              <w:rPr>
                <w:rFonts w:eastAsia="Times New Roman" w:cs="Times New Roman"/>
                <w:sz w:val="20"/>
                <w:szCs w:val="20"/>
              </w:rPr>
              <w:t>(by PM) t</w:t>
            </w:r>
            <w:r w:rsidR="001B6AA0" w:rsidRPr="00B576B5">
              <w:rPr>
                <w:rFonts w:eastAsia="Times New Roman" w:cs="Times New Roman"/>
                <w:sz w:val="20"/>
                <w:szCs w:val="20"/>
              </w:rPr>
              <w:t>o up-dating of the Forest Management Plan</w:t>
            </w:r>
            <w:r>
              <w:rPr>
                <w:rFonts w:eastAsia="Times New Roman" w:cs="Times New Roman"/>
                <w:sz w:val="20"/>
                <w:szCs w:val="20"/>
              </w:rPr>
              <w:t>.]</w:t>
            </w:r>
          </w:p>
          <w:p w:rsidR="001B6AA0" w:rsidRPr="00B576B5" w:rsidRDefault="001B6AA0" w:rsidP="00331E72">
            <w:pPr>
              <w:widowControl w:val="0"/>
              <w:spacing w:after="0"/>
              <w:ind w:left="0" w:right="-108"/>
              <w:jc w:val="left"/>
              <w:rPr>
                <w:rFonts w:eastAsia="Times New Roman" w:cs="Times New Roman"/>
                <w:sz w:val="20"/>
                <w:szCs w:val="20"/>
              </w:rPr>
            </w:pPr>
          </w:p>
          <w:p w:rsidR="00331E72" w:rsidRPr="00B576B5" w:rsidRDefault="00331E72" w:rsidP="00331E72">
            <w:pPr>
              <w:widowControl w:val="0"/>
              <w:spacing w:after="0"/>
              <w:ind w:left="0" w:right="-108"/>
              <w:jc w:val="left"/>
              <w:rPr>
                <w:rFonts w:eastAsia="Times New Roman" w:cs="Times New Roman"/>
                <w:sz w:val="20"/>
                <w:szCs w:val="20"/>
              </w:rPr>
            </w:pPr>
            <w:r w:rsidRPr="00B576B5">
              <w:rPr>
                <w:rFonts w:eastAsia="Times New Roman" w:cs="Times New Roman"/>
                <w:sz w:val="20"/>
                <w:szCs w:val="20"/>
              </w:rPr>
              <w:t>Agricultural area under improved soil conservation practices</w:t>
            </w:r>
          </w:p>
          <w:p w:rsidR="00331E72" w:rsidRPr="00B576B5" w:rsidRDefault="00331E72" w:rsidP="00331E72">
            <w:pPr>
              <w:widowControl w:val="0"/>
              <w:spacing w:after="0"/>
              <w:ind w:left="0" w:right="-108"/>
              <w:jc w:val="left"/>
              <w:rPr>
                <w:rFonts w:eastAsia="Times New Roman" w:cs="Times New Roman"/>
                <w:sz w:val="20"/>
                <w:szCs w:val="20"/>
              </w:rPr>
            </w:pPr>
          </w:p>
          <w:p w:rsidR="00331E72" w:rsidRPr="00B576B5" w:rsidRDefault="00331E72" w:rsidP="00331E72">
            <w:pPr>
              <w:widowControl w:val="0"/>
              <w:spacing w:after="0"/>
              <w:ind w:left="0" w:right="-108"/>
              <w:jc w:val="left"/>
              <w:rPr>
                <w:rFonts w:eastAsia="Times New Roman" w:cs="Times New Roman"/>
                <w:sz w:val="20"/>
                <w:szCs w:val="20"/>
              </w:rPr>
            </w:pPr>
          </w:p>
          <w:p w:rsidR="00331E72" w:rsidRPr="00B576B5" w:rsidRDefault="00331E72" w:rsidP="00331E72">
            <w:pPr>
              <w:widowControl w:val="0"/>
              <w:spacing w:after="0"/>
              <w:ind w:left="0" w:right="-108"/>
              <w:jc w:val="left"/>
              <w:rPr>
                <w:rFonts w:eastAsia="Times New Roman" w:cs="Times New Roman"/>
                <w:sz w:val="20"/>
                <w:szCs w:val="20"/>
              </w:rPr>
            </w:pPr>
            <w:r w:rsidRPr="00B576B5">
              <w:rPr>
                <w:rFonts w:eastAsia="Times New Roman" w:cs="Times New Roman"/>
                <w:sz w:val="20"/>
                <w:szCs w:val="20"/>
              </w:rPr>
              <w:t>Land use planning takes account of landslide risks</w:t>
            </w:r>
          </w:p>
          <w:p w:rsidR="00331E72" w:rsidRPr="00B576B5" w:rsidRDefault="00331E72" w:rsidP="00331E72">
            <w:pPr>
              <w:widowControl w:val="0"/>
              <w:spacing w:after="0"/>
              <w:ind w:left="0" w:right="-108"/>
              <w:jc w:val="left"/>
              <w:rPr>
                <w:rFonts w:eastAsia="Times New Roman" w:cs="Times New Roman"/>
                <w:sz w:val="20"/>
                <w:szCs w:val="20"/>
              </w:rPr>
            </w:pPr>
          </w:p>
          <w:p w:rsidR="00331E72" w:rsidRPr="00B576B5" w:rsidRDefault="00331E72" w:rsidP="00331E72">
            <w:pPr>
              <w:widowControl w:val="0"/>
              <w:spacing w:after="0"/>
              <w:ind w:left="0" w:right="-108"/>
              <w:jc w:val="left"/>
              <w:rPr>
                <w:rFonts w:eastAsia="Times New Roman" w:cs="Times New Roman"/>
                <w:sz w:val="20"/>
                <w:szCs w:val="20"/>
              </w:rPr>
            </w:pPr>
          </w:p>
          <w:p w:rsidR="00331E72" w:rsidRPr="00B576B5" w:rsidRDefault="00331E72" w:rsidP="00331E72">
            <w:pPr>
              <w:widowControl w:val="0"/>
              <w:spacing w:after="0"/>
              <w:ind w:left="0" w:right="-108"/>
              <w:jc w:val="left"/>
              <w:rPr>
                <w:rFonts w:eastAsia="Times New Roman" w:cs="Times New Roman"/>
                <w:sz w:val="20"/>
                <w:szCs w:val="20"/>
              </w:rPr>
            </w:pPr>
          </w:p>
          <w:p w:rsidR="00331E72" w:rsidRPr="00B576B5" w:rsidRDefault="00331E72" w:rsidP="00331E72">
            <w:pPr>
              <w:widowControl w:val="0"/>
              <w:spacing w:after="0"/>
              <w:ind w:left="0" w:right="-108"/>
              <w:jc w:val="left"/>
              <w:rPr>
                <w:rFonts w:eastAsia="Times New Roman" w:cs="Times New Roman"/>
                <w:sz w:val="20"/>
                <w:szCs w:val="20"/>
              </w:rPr>
            </w:pPr>
          </w:p>
          <w:p w:rsidR="00331E72" w:rsidRPr="00B576B5" w:rsidRDefault="00331E72" w:rsidP="00331E72">
            <w:pPr>
              <w:widowControl w:val="0"/>
              <w:spacing w:after="0"/>
              <w:ind w:left="0" w:right="-108"/>
              <w:jc w:val="left"/>
              <w:rPr>
                <w:rFonts w:eastAsia="Times New Roman" w:cs="Times New Roman"/>
                <w:sz w:val="20"/>
                <w:szCs w:val="20"/>
              </w:rPr>
            </w:pPr>
          </w:p>
          <w:p w:rsidR="00331E72" w:rsidRPr="00B576B5" w:rsidRDefault="00331E72" w:rsidP="00331E72">
            <w:pPr>
              <w:widowControl w:val="0"/>
              <w:spacing w:after="0"/>
              <w:ind w:left="0" w:right="-108"/>
              <w:jc w:val="left"/>
              <w:rPr>
                <w:rFonts w:eastAsia="Times New Roman" w:cs="Times New Roman"/>
                <w:sz w:val="20"/>
                <w:szCs w:val="20"/>
              </w:rPr>
            </w:pPr>
          </w:p>
          <w:p w:rsidR="00331E72" w:rsidRPr="00B576B5" w:rsidRDefault="00331E72" w:rsidP="00331E72">
            <w:pPr>
              <w:widowControl w:val="0"/>
              <w:spacing w:after="0"/>
              <w:ind w:left="0" w:right="-108"/>
              <w:jc w:val="left"/>
              <w:rPr>
                <w:rFonts w:eastAsia="Times New Roman" w:cs="Times New Roman"/>
                <w:sz w:val="20"/>
                <w:szCs w:val="20"/>
              </w:rPr>
            </w:pPr>
          </w:p>
          <w:p w:rsidR="00331E72" w:rsidRPr="00B576B5" w:rsidRDefault="00331E72" w:rsidP="00331E72">
            <w:pPr>
              <w:widowControl w:val="0"/>
              <w:spacing w:after="0"/>
              <w:ind w:left="0" w:right="-108"/>
              <w:jc w:val="left"/>
              <w:rPr>
                <w:rFonts w:eastAsia="Times New Roman" w:cs="Times New Roman"/>
                <w:sz w:val="20"/>
                <w:szCs w:val="20"/>
              </w:rPr>
            </w:pPr>
            <w:r w:rsidRPr="00B576B5">
              <w:rPr>
                <w:rFonts w:eastAsia="Times New Roman" w:cs="Times New Roman"/>
                <w:sz w:val="20"/>
                <w:szCs w:val="20"/>
              </w:rPr>
              <w:t># of degraded sites that have undergone effective &amp; sustainable rehabilitation trials</w:t>
            </w:r>
          </w:p>
          <w:p w:rsidR="004E3774" w:rsidRPr="00B576B5" w:rsidRDefault="004E3774"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p>
          <w:p w:rsidR="00331E72" w:rsidRPr="00B576B5" w:rsidRDefault="00331E72"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r w:rsidRPr="00B576B5">
              <w:rPr>
                <w:rFonts w:eastAsia="Times New Roman" w:cs="Times New Roman"/>
                <w:sz w:val="20"/>
                <w:szCs w:val="20"/>
              </w:rPr>
              <w:t>Burned Areas</w:t>
            </w:r>
          </w:p>
          <w:p w:rsidR="00331E72" w:rsidRPr="00B576B5" w:rsidRDefault="00331E72" w:rsidP="00331E72">
            <w:pPr>
              <w:widowControl w:val="0"/>
              <w:tabs>
                <w:tab w:val="left" w:pos="252"/>
              </w:tabs>
              <w:spacing w:after="0"/>
              <w:ind w:left="0" w:right="-108"/>
              <w:jc w:val="left"/>
              <w:rPr>
                <w:rFonts w:eastAsia="Times New Roman" w:cs="Times New Roman"/>
                <w:sz w:val="20"/>
                <w:szCs w:val="20"/>
              </w:rPr>
            </w:pPr>
          </w:p>
          <w:p w:rsidR="004E3774" w:rsidRPr="00B576B5" w:rsidRDefault="004E3774"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p>
          <w:p w:rsidR="004E3774" w:rsidRPr="00B576B5" w:rsidRDefault="004E3774" w:rsidP="004E3774">
            <w:pPr>
              <w:pStyle w:val="ListParagraph"/>
              <w:rPr>
                <w:rFonts w:eastAsia="Times New Roman" w:cs="Times New Roman"/>
                <w:sz w:val="20"/>
                <w:szCs w:val="20"/>
              </w:rPr>
            </w:pPr>
          </w:p>
          <w:p w:rsidR="00331E72" w:rsidRPr="00B576B5" w:rsidRDefault="00331E72"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r w:rsidRPr="00B576B5">
              <w:rPr>
                <w:rFonts w:eastAsia="Times New Roman" w:cs="Times New Roman"/>
                <w:sz w:val="20"/>
                <w:szCs w:val="20"/>
              </w:rPr>
              <w:t>Areas with Invasive Creepers</w:t>
            </w:r>
          </w:p>
          <w:p w:rsidR="00331E72" w:rsidRPr="00B576B5" w:rsidRDefault="00331E72" w:rsidP="00331E72">
            <w:pPr>
              <w:pStyle w:val="ListParagraph"/>
              <w:spacing w:after="0"/>
              <w:ind w:left="0" w:right="-108"/>
              <w:jc w:val="left"/>
              <w:rPr>
                <w:ins w:id="0" w:author="Patricia" w:date="2010-10-07T14:00:00Z"/>
                <w:rFonts w:eastAsia="Times New Roman" w:cs="Times New Roman"/>
                <w:sz w:val="20"/>
                <w:szCs w:val="20"/>
              </w:rPr>
            </w:pPr>
          </w:p>
          <w:p w:rsidR="001B6AA0" w:rsidRPr="00B576B5" w:rsidRDefault="001B6AA0" w:rsidP="00331E72">
            <w:pPr>
              <w:pStyle w:val="ListParagraph"/>
              <w:spacing w:after="0"/>
              <w:ind w:left="0" w:right="-108"/>
              <w:jc w:val="left"/>
              <w:rPr>
                <w:ins w:id="1" w:author="Patricia" w:date="2010-10-07T14:01:00Z"/>
                <w:rFonts w:eastAsia="Times New Roman" w:cs="Times New Roman"/>
                <w:sz w:val="20"/>
                <w:szCs w:val="20"/>
              </w:rPr>
            </w:pPr>
          </w:p>
          <w:p w:rsidR="001B6AA0" w:rsidRPr="00B576B5" w:rsidRDefault="001B6AA0" w:rsidP="00331E72">
            <w:pPr>
              <w:pStyle w:val="ListParagraph"/>
              <w:spacing w:after="0"/>
              <w:ind w:left="0" w:right="-108"/>
              <w:jc w:val="left"/>
              <w:rPr>
                <w:rFonts w:eastAsia="Times New Roman" w:cs="Times New Roman"/>
                <w:sz w:val="20"/>
                <w:szCs w:val="20"/>
              </w:rPr>
            </w:pPr>
          </w:p>
          <w:p w:rsidR="00331E72" w:rsidRPr="00B576B5" w:rsidRDefault="00331E72"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r w:rsidRPr="00B576B5">
              <w:rPr>
                <w:rFonts w:eastAsia="Times New Roman" w:cs="Times New Roman"/>
                <w:sz w:val="20"/>
                <w:szCs w:val="20"/>
              </w:rPr>
              <w:t>Landslide Areas</w:t>
            </w:r>
          </w:p>
        </w:tc>
        <w:tc>
          <w:tcPr>
            <w:tcW w:w="1009" w:type="pct"/>
          </w:tcPr>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 xml:space="preserve">None of the productive forest area have harvest schemes </w:t>
            </w:r>
          </w:p>
          <w:p w:rsidR="00331E72" w:rsidRDefault="00331E72" w:rsidP="00331E72">
            <w:pPr>
              <w:widowControl w:val="0"/>
              <w:spacing w:after="0"/>
              <w:ind w:left="0" w:right="-108"/>
              <w:jc w:val="left"/>
              <w:rPr>
                <w:ins w:id="2" w:author="Patricia" w:date="2010-10-07T13:57:00Z"/>
                <w:rFonts w:eastAsia="Times New Roman" w:cs="Times New Roman"/>
                <w:sz w:val="20"/>
                <w:szCs w:val="20"/>
              </w:rPr>
            </w:pPr>
          </w:p>
          <w:p w:rsidR="001B6AA0" w:rsidRDefault="001B6AA0" w:rsidP="00331E72">
            <w:pPr>
              <w:widowControl w:val="0"/>
              <w:spacing w:after="0"/>
              <w:ind w:left="0" w:right="-108"/>
              <w:jc w:val="left"/>
              <w:rPr>
                <w:ins w:id="3" w:author="Patricia" w:date="2010-10-07T13:57:00Z"/>
                <w:rFonts w:eastAsia="Times New Roman" w:cs="Times New Roman"/>
                <w:sz w:val="20"/>
                <w:szCs w:val="20"/>
              </w:rPr>
            </w:pPr>
          </w:p>
          <w:p w:rsidR="001B6AA0" w:rsidRPr="00331E72" w:rsidRDefault="001B6AA0" w:rsidP="00331E72">
            <w:pPr>
              <w:widowControl w:val="0"/>
              <w:spacing w:after="0"/>
              <w:ind w:left="0" w:right="-108"/>
              <w:jc w:val="left"/>
              <w:rPr>
                <w:rFonts w:eastAsia="Times New Roman" w:cs="Times New Roman"/>
                <w:sz w:val="20"/>
                <w:szCs w:val="20"/>
              </w:rPr>
            </w:pPr>
          </w:p>
          <w:p w:rsidR="00331E72" w:rsidRPr="00E22D17" w:rsidRDefault="00331E72" w:rsidP="00331E72">
            <w:pPr>
              <w:pStyle w:val="listnumbflush"/>
              <w:widowControl w:val="0"/>
              <w:autoSpaceDE/>
              <w:autoSpaceDN/>
              <w:adjustRightInd/>
              <w:spacing w:after="0"/>
              <w:ind w:right="-108"/>
              <w:rPr>
                <w:rFonts w:asciiTheme="minorHAnsi" w:hAnsiTheme="minorHAnsi"/>
                <w:sz w:val="20"/>
                <w:szCs w:val="20"/>
                <w:lang w:val="en-GB" w:eastAsia="en-US"/>
              </w:rPr>
            </w:pPr>
            <w:r>
              <w:rPr>
                <w:rFonts w:asciiTheme="minorHAnsi" w:hAnsiTheme="minorHAnsi"/>
                <w:sz w:val="20"/>
                <w:szCs w:val="20"/>
                <w:lang w:val="en-GB" w:eastAsia="en-US"/>
              </w:rPr>
              <w:t>200 h</w:t>
            </w:r>
            <w:r w:rsidRPr="00E22D17">
              <w:rPr>
                <w:rFonts w:asciiTheme="minorHAnsi" w:hAnsiTheme="minorHAnsi"/>
                <w:sz w:val="20"/>
                <w:szCs w:val="20"/>
                <w:lang w:val="en-GB" w:eastAsia="en-US"/>
              </w:rPr>
              <w:t>a</w:t>
            </w:r>
          </w:p>
          <w:p w:rsidR="00331E72" w:rsidRPr="00E22D17" w:rsidRDefault="00331E72" w:rsidP="00331E72">
            <w:pPr>
              <w:pStyle w:val="listnumbflush"/>
              <w:widowControl w:val="0"/>
              <w:autoSpaceDE/>
              <w:autoSpaceDN/>
              <w:adjustRightInd/>
              <w:spacing w:after="0"/>
              <w:ind w:right="-108"/>
              <w:rPr>
                <w:rFonts w:asciiTheme="minorHAnsi" w:hAnsiTheme="minorHAnsi"/>
                <w:sz w:val="20"/>
                <w:szCs w:val="20"/>
                <w:lang w:val="en-GB" w:eastAsia="en-US"/>
              </w:rPr>
            </w:pPr>
          </w:p>
          <w:p w:rsidR="00331E72" w:rsidRPr="00331E72" w:rsidRDefault="00331E72" w:rsidP="00331E72">
            <w:pPr>
              <w:pStyle w:val="BodyText3"/>
              <w:spacing w:after="0"/>
              <w:ind w:left="0" w:right="-108"/>
              <w:jc w:val="left"/>
              <w:rPr>
                <w:rFonts w:eastAsia="Times New Roman" w:cs="Times New Roman"/>
                <w:sz w:val="20"/>
                <w:szCs w:val="20"/>
              </w:rPr>
            </w:pPr>
          </w:p>
          <w:p w:rsidR="00331E72" w:rsidRDefault="00331E72" w:rsidP="00331E72">
            <w:pPr>
              <w:pStyle w:val="BodyText3"/>
              <w:spacing w:after="0"/>
              <w:ind w:left="0" w:right="-108"/>
              <w:jc w:val="left"/>
              <w:rPr>
                <w:ins w:id="4" w:author="Patricia" w:date="2010-10-07T13:57:00Z"/>
                <w:rFonts w:eastAsia="Times New Roman" w:cs="Times New Roman"/>
                <w:sz w:val="20"/>
                <w:szCs w:val="20"/>
              </w:rPr>
            </w:pPr>
          </w:p>
          <w:p w:rsidR="001B6AA0" w:rsidRDefault="001B6AA0" w:rsidP="00331E72">
            <w:pPr>
              <w:pStyle w:val="BodyText3"/>
              <w:spacing w:after="0"/>
              <w:ind w:left="0" w:right="-108"/>
              <w:jc w:val="left"/>
              <w:rPr>
                <w:rFonts w:eastAsia="Times New Roman" w:cs="Times New Roman"/>
                <w:sz w:val="20"/>
                <w:szCs w:val="20"/>
              </w:rPr>
            </w:pPr>
          </w:p>
          <w:p w:rsidR="00331E72" w:rsidRPr="00331E72" w:rsidRDefault="00331E72" w:rsidP="00331E72">
            <w:pPr>
              <w:pStyle w:val="BodyText3"/>
              <w:spacing w:after="0"/>
              <w:ind w:left="0" w:right="-108"/>
              <w:jc w:val="left"/>
              <w:rPr>
                <w:rFonts w:eastAsia="Times New Roman" w:cs="Times New Roman"/>
                <w:sz w:val="20"/>
                <w:szCs w:val="20"/>
              </w:rPr>
            </w:pPr>
            <w:r w:rsidRPr="00331E72">
              <w:rPr>
                <w:rFonts w:eastAsia="Times New Roman" w:cs="Times New Roman"/>
                <w:sz w:val="20"/>
                <w:szCs w:val="20"/>
              </w:rPr>
              <w:t>Risk assessment currently being conducted based on historical data &amp; topography. More expertise required to complete assessment</w:t>
            </w:r>
          </w:p>
          <w:p w:rsidR="00331E72" w:rsidRPr="00331E72" w:rsidRDefault="00331E72" w:rsidP="00331E72">
            <w:pPr>
              <w:widowControl w:val="0"/>
              <w:spacing w:after="0"/>
              <w:ind w:left="0" w:right="-108"/>
              <w:jc w:val="left"/>
              <w:rPr>
                <w:rFonts w:eastAsia="Times New Roman" w:cs="Times New Roman"/>
                <w:sz w:val="20"/>
                <w:szCs w:val="20"/>
              </w:rPr>
            </w:pPr>
          </w:p>
          <w:p w:rsid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Past efforts that are largely ineffective or unsustainable</w:t>
            </w:r>
          </w:p>
          <w:p w:rsidR="00331E72" w:rsidRPr="00331E72" w:rsidRDefault="00331E72" w:rsidP="00331E72">
            <w:pPr>
              <w:widowControl w:val="0"/>
              <w:spacing w:after="0"/>
              <w:ind w:left="0" w:right="-108"/>
              <w:jc w:val="left"/>
              <w:rPr>
                <w:rFonts w:eastAsia="Times New Roman" w:cs="Times New Roman"/>
                <w:sz w:val="20"/>
                <w:szCs w:val="20"/>
              </w:rPr>
            </w:pPr>
          </w:p>
          <w:p w:rsidR="004E3774" w:rsidRDefault="004E3774"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0 sites</w:t>
            </w:r>
          </w:p>
          <w:p w:rsidR="00331E72" w:rsidRPr="00331E72" w:rsidRDefault="00331E72" w:rsidP="00331E72">
            <w:pPr>
              <w:spacing w:after="0"/>
              <w:ind w:left="0" w:right="-108"/>
              <w:jc w:val="left"/>
              <w:rPr>
                <w:rFonts w:eastAsia="Times New Roman" w:cs="Times New Roman"/>
                <w:sz w:val="20"/>
                <w:szCs w:val="20"/>
              </w:rPr>
            </w:pPr>
          </w:p>
          <w:p w:rsidR="004E3774" w:rsidRDefault="004E3774" w:rsidP="00331E72">
            <w:pPr>
              <w:spacing w:after="0"/>
              <w:ind w:left="0" w:right="-108"/>
              <w:jc w:val="left"/>
              <w:rPr>
                <w:rFonts w:eastAsia="Times New Roman" w:cs="Times New Roman"/>
                <w:sz w:val="20"/>
                <w:szCs w:val="20"/>
              </w:rPr>
            </w:pPr>
          </w:p>
          <w:p w:rsidR="004E3774" w:rsidRDefault="004E3774" w:rsidP="00331E72">
            <w:pPr>
              <w:spacing w:after="0"/>
              <w:ind w:left="0" w:right="-108"/>
              <w:jc w:val="left"/>
              <w:rPr>
                <w:rFonts w:eastAsia="Times New Roman" w:cs="Times New Roman"/>
                <w:sz w:val="20"/>
                <w:szCs w:val="20"/>
              </w:rPr>
            </w:pPr>
          </w:p>
          <w:p w:rsidR="004E3774" w:rsidRDefault="004E3774" w:rsidP="00331E72">
            <w:pPr>
              <w:spacing w:after="0"/>
              <w:ind w:left="0" w:right="-108"/>
              <w:jc w:val="left"/>
              <w:rPr>
                <w:rFonts w:eastAsia="Times New Roman" w:cs="Times New Roman"/>
                <w:sz w:val="20"/>
                <w:szCs w:val="20"/>
              </w:rPr>
            </w:pPr>
          </w:p>
          <w:p w:rsidR="00331E72" w:rsidRPr="00331E72" w:rsidRDefault="00331E72" w:rsidP="00331E72">
            <w:pPr>
              <w:spacing w:after="0"/>
              <w:ind w:left="0" w:right="-108"/>
              <w:jc w:val="left"/>
              <w:rPr>
                <w:rFonts w:eastAsia="Times New Roman" w:cs="Times New Roman"/>
                <w:sz w:val="20"/>
                <w:szCs w:val="20"/>
              </w:rPr>
            </w:pPr>
            <w:r w:rsidRPr="00331E72">
              <w:rPr>
                <w:rFonts w:eastAsia="Times New Roman" w:cs="Times New Roman"/>
                <w:sz w:val="20"/>
                <w:szCs w:val="20"/>
              </w:rPr>
              <w:t xml:space="preserve">? sites </w:t>
            </w:r>
          </w:p>
          <w:p w:rsidR="00331E72" w:rsidRPr="00331E72" w:rsidRDefault="00331E72" w:rsidP="00331E72">
            <w:pPr>
              <w:spacing w:after="0"/>
              <w:ind w:left="0" w:right="-108"/>
              <w:jc w:val="left"/>
              <w:rPr>
                <w:rFonts w:eastAsia="Times New Roman" w:cs="Times New Roman"/>
                <w:sz w:val="20"/>
                <w:szCs w:val="20"/>
              </w:rPr>
            </w:pPr>
          </w:p>
          <w:p w:rsidR="004E3774" w:rsidDel="001B6AA0" w:rsidRDefault="004E3774" w:rsidP="00331E72">
            <w:pPr>
              <w:spacing w:after="0"/>
              <w:ind w:left="0" w:right="-108"/>
              <w:jc w:val="left"/>
              <w:rPr>
                <w:del w:id="5" w:author="Patricia" w:date="2010-10-07T14:01:00Z"/>
                <w:rFonts w:eastAsia="Times New Roman" w:cs="Times New Roman"/>
                <w:sz w:val="20"/>
                <w:szCs w:val="20"/>
              </w:rPr>
            </w:pPr>
          </w:p>
          <w:p w:rsidR="001B6AA0" w:rsidRDefault="001B6AA0" w:rsidP="00331E72">
            <w:pPr>
              <w:spacing w:after="0"/>
              <w:ind w:left="0" w:right="-108"/>
              <w:jc w:val="left"/>
              <w:rPr>
                <w:ins w:id="6" w:author="Patricia" w:date="2010-10-07T14:01:00Z"/>
                <w:rFonts w:eastAsia="Times New Roman" w:cs="Times New Roman"/>
                <w:sz w:val="20"/>
                <w:szCs w:val="20"/>
              </w:rPr>
            </w:pPr>
          </w:p>
          <w:p w:rsidR="001B6AA0" w:rsidRDefault="001B6AA0" w:rsidP="00331E72">
            <w:pPr>
              <w:spacing w:after="0"/>
              <w:ind w:left="0" w:right="-108"/>
              <w:jc w:val="left"/>
              <w:rPr>
                <w:ins w:id="7" w:author="Patricia" w:date="2010-10-07T14:01:00Z"/>
                <w:rFonts w:eastAsia="Times New Roman" w:cs="Times New Roman"/>
                <w:sz w:val="20"/>
                <w:szCs w:val="20"/>
              </w:rPr>
            </w:pPr>
          </w:p>
          <w:p w:rsidR="00331E72" w:rsidRPr="00331E72" w:rsidRDefault="00331E72" w:rsidP="00331E72">
            <w:pPr>
              <w:spacing w:after="0"/>
              <w:ind w:left="0" w:right="-108"/>
              <w:jc w:val="left"/>
              <w:rPr>
                <w:rFonts w:eastAsia="Times New Roman" w:cs="Times New Roman"/>
                <w:sz w:val="20"/>
                <w:szCs w:val="20"/>
              </w:rPr>
            </w:pPr>
            <w:r w:rsidRPr="00331E72">
              <w:rPr>
                <w:rFonts w:eastAsia="Times New Roman" w:cs="Times New Roman"/>
                <w:sz w:val="20"/>
                <w:szCs w:val="20"/>
              </w:rPr>
              <w:t xml:space="preserve">? sites </w:t>
            </w:r>
          </w:p>
        </w:tc>
        <w:tc>
          <w:tcPr>
            <w:tcW w:w="985" w:type="pct"/>
          </w:tcPr>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25% of productive forest area have tested harvest schemes</w:t>
            </w:r>
          </w:p>
          <w:p w:rsidR="00331E72" w:rsidRDefault="00331E72" w:rsidP="00331E72">
            <w:pPr>
              <w:widowControl w:val="0"/>
              <w:spacing w:after="0"/>
              <w:ind w:left="0" w:right="-108"/>
              <w:jc w:val="left"/>
              <w:rPr>
                <w:ins w:id="8" w:author="Patricia" w:date="2010-10-07T13:57:00Z"/>
                <w:rFonts w:eastAsia="Times New Roman" w:cs="Times New Roman"/>
                <w:sz w:val="20"/>
                <w:szCs w:val="20"/>
              </w:rPr>
            </w:pPr>
          </w:p>
          <w:p w:rsidR="001B6AA0" w:rsidRDefault="001B6AA0" w:rsidP="00331E72">
            <w:pPr>
              <w:widowControl w:val="0"/>
              <w:spacing w:after="0"/>
              <w:ind w:left="0" w:right="-108"/>
              <w:jc w:val="left"/>
              <w:rPr>
                <w:ins w:id="9" w:author="Patricia" w:date="2010-10-07T13:57:00Z"/>
                <w:rFonts w:eastAsia="Times New Roman" w:cs="Times New Roman"/>
                <w:sz w:val="20"/>
                <w:szCs w:val="20"/>
              </w:rPr>
            </w:pPr>
          </w:p>
          <w:p w:rsidR="001B6AA0" w:rsidRPr="00331E72" w:rsidRDefault="001B6AA0"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350 ha</w:t>
            </w: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p w:rsidR="00331E72" w:rsidRDefault="00331E72" w:rsidP="00331E72">
            <w:pPr>
              <w:widowControl w:val="0"/>
              <w:spacing w:after="0"/>
              <w:ind w:left="0" w:right="-108"/>
              <w:jc w:val="left"/>
              <w:rPr>
                <w:ins w:id="10" w:author="Patricia" w:date="2010-10-07T13:57:00Z"/>
                <w:rFonts w:eastAsia="Times New Roman" w:cs="Times New Roman"/>
                <w:sz w:val="20"/>
                <w:szCs w:val="20"/>
              </w:rPr>
            </w:pPr>
          </w:p>
          <w:p w:rsidR="001B6AA0" w:rsidRDefault="001B6AA0"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At least 3 Administrative Districts have Land Use Plans that include zoning that takes account of landslide risks</w:t>
            </w: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p w:rsid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Testing of effective and sustainable demonstrations:</w:t>
            </w:r>
          </w:p>
          <w:p w:rsidR="00331E72" w:rsidRPr="00331E72" w:rsidRDefault="00331E72" w:rsidP="00331E72">
            <w:pPr>
              <w:widowControl w:val="0"/>
              <w:spacing w:after="0"/>
              <w:ind w:left="0" w:right="-108"/>
              <w:jc w:val="left"/>
              <w:rPr>
                <w:rFonts w:eastAsia="Times New Roman" w:cs="Times New Roman"/>
                <w:sz w:val="20"/>
                <w:szCs w:val="20"/>
              </w:rPr>
            </w:pPr>
          </w:p>
          <w:p w:rsidR="004E3774" w:rsidRDefault="004E3774"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2 sites</w:t>
            </w:r>
          </w:p>
          <w:p w:rsidR="00331E72" w:rsidRPr="00331E72" w:rsidRDefault="00331E72" w:rsidP="00331E72">
            <w:pPr>
              <w:widowControl w:val="0"/>
              <w:spacing w:after="0"/>
              <w:ind w:left="0" w:right="-108"/>
              <w:jc w:val="left"/>
              <w:rPr>
                <w:rFonts w:eastAsia="Times New Roman" w:cs="Times New Roman"/>
                <w:sz w:val="20"/>
                <w:szCs w:val="20"/>
              </w:rPr>
            </w:pPr>
          </w:p>
          <w:p w:rsidR="004E3774" w:rsidRDefault="004E3774" w:rsidP="00331E72">
            <w:pPr>
              <w:widowControl w:val="0"/>
              <w:spacing w:after="0"/>
              <w:ind w:left="0" w:right="-108"/>
              <w:jc w:val="left"/>
              <w:rPr>
                <w:rFonts w:eastAsia="Times New Roman" w:cs="Times New Roman"/>
                <w:sz w:val="20"/>
                <w:szCs w:val="20"/>
              </w:rPr>
            </w:pPr>
          </w:p>
          <w:p w:rsidR="004E3774" w:rsidRDefault="004E3774" w:rsidP="00331E72">
            <w:pPr>
              <w:widowControl w:val="0"/>
              <w:spacing w:after="0"/>
              <w:ind w:left="0" w:right="-108"/>
              <w:jc w:val="left"/>
              <w:rPr>
                <w:rFonts w:eastAsia="Times New Roman" w:cs="Times New Roman"/>
                <w:sz w:val="20"/>
                <w:szCs w:val="20"/>
              </w:rPr>
            </w:pPr>
          </w:p>
          <w:p w:rsidR="004E3774" w:rsidRDefault="004E3774"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2 sites</w:t>
            </w:r>
          </w:p>
          <w:p w:rsidR="00331E72" w:rsidRPr="00331E72" w:rsidRDefault="00331E72" w:rsidP="00331E72">
            <w:pPr>
              <w:widowControl w:val="0"/>
              <w:spacing w:after="0"/>
              <w:ind w:left="0" w:right="-108"/>
              <w:jc w:val="left"/>
              <w:rPr>
                <w:rFonts w:eastAsia="Times New Roman" w:cs="Times New Roman"/>
                <w:sz w:val="20"/>
                <w:szCs w:val="20"/>
              </w:rPr>
            </w:pPr>
          </w:p>
          <w:p w:rsidR="004E3774" w:rsidRDefault="004E3774"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1 site</w:t>
            </w:r>
          </w:p>
        </w:tc>
        <w:tc>
          <w:tcPr>
            <w:tcW w:w="1379" w:type="pct"/>
          </w:tcPr>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No progress</w:t>
            </w: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p w:rsidR="00331E72" w:rsidRDefault="00331E72" w:rsidP="00331E72">
            <w:pPr>
              <w:widowControl w:val="0"/>
              <w:spacing w:after="0"/>
              <w:ind w:left="0" w:right="-108"/>
              <w:jc w:val="left"/>
              <w:rPr>
                <w:rFonts w:eastAsia="Times New Roman" w:cs="Times New Roman"/>
                <w:sz w:val="20"/>
                <w:szCs w:val="20"/>
              </w:rPr>
            </w:pPr>
          </w:p>
          <w:p w:rsidR="00331E72" w:rsidRDefault="00331E72" w:rsidP="00331E72">
            <w:pPr>
              <w:widowControl w:val="0"/>
              <w:spacing w:after="0"/>
              <w:ind w:left="0" w:right="-108"/>
              <w:jc w:val="left"/>
              <w:rPr>
                <w:ins w:id="11" w:author="Patricia" w:date="2010-10-07T13:57:00Z"/>
                <w:rFonts w:eastAsia="Times New Roman" w:cs="Times New Roman"/>
                <w:sz w:val="20"/>
                <w:szCs w:val="20"/>
              </w:rPr>
            </w:pPr>
          </w:p>
          <w:p w:rsidR="001B6AA0" w:rsidRDefault="001B6AA0" w:rsidP="00331E72">
            <w:pPr>
              <w:widowControl w:val="0"/>
              <w:spacing w:after="0"/>
              <w:ind w:left="0" w:right="-108"/>
              <w:jc w:val="left"/>
              <w:rPr>
                <w:ins w:id="12" w:author="Patricia" w:date="2010-10-07T13:57:00Z"/>
                <w:rFonts w:eastAsia="Times New Roman" w:cs="Times New Roman"/>
                <w:sz w:val="20"/>
                <w:szCs w:val="20"/>
              </w:rPr>
            </w:pPr>
          </w:p>
          <w:p w:rsidR="001B6AA0" w:rsidRDefault="001B6AA0"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No field implementation begun</w:t>
            </w:r>
          </w:p>
          <w:p w:rsidR="00331E72" w:rsidRPr="00331E72" w:rsidRDefault="00331E72" w:rsidP="00331E72">
            <w:pPr>
              <w:widowControl w:val="0"/>
              <w:spacing w:after="0"/>
              <w:ind w:left="0" w:right="-108"/>
              <w:jc w:val="left"/>
              <w:rPr>
                <w:rFonts w:eastAsia="Times New Roman" w:cs="Times New Roman"/>
                <w:sz w:val="20"/>
                <w:szCs w:val="20"/>
              </w:rPr>
            </w:pPr>
          </w:p>
          <w:p w:rsidR="00331E72" w:rsidRDefault="00331E72" w:rsidP="00331E72">
            <w:pPr>
              <w:widowControl w:val="0"/>
              <w:spacing w:after="0"/>
              <w:ind w:left="0" w:right="-108"/>
              <w:jc w:val="left"/>
              <w:rPr>
                <w:ins w:id="13" w:author="Patricia" w:date="2010-10-07T13:58:00Z"/>
                <w:rFonts w:eastAsia="Times New Roman" w:cs="Times New Roman"/>
                <w:sz w:val="20"/>
                <w:szCs w:val="20"/>
              </w:rPr>
            </w:pPr>
          </w:p>
          <w:p w:rsidR="001B6AA0" w:rsidRPr="00331E72" w:rsidRDefault="001B6AA0"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Land use plan completed for Coétivy Island.</w:t>
            </w:r>
          </w:p>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Draft land use plan for Anse Royale District presented to stakeholder workshop on 23 September 2010</w:t>
            </w: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Plans being prepared for both districts on Praslin</w:t>
            </w:r>
          </w:p>
          <w:p w:rsidR="00331E72" w:rsidRPr="00331E72" w:rsidRDefault="00331E72" w:rsidP="00331E72">
            <w:pPr>
              <w:widowControl w:val="0"/>
              <w:spacing w:after="0"/>
              <w:ind w:left="0" w:right="-108"/>
              <w:jc w:val="left"/>
              <w:rPr>
                <w:rFonts w:eastAsia="Times New Roman" w:cs="Times New Roman"/>
                <w:sz w:val="20"/>
                <w:szCs w:val="20"/>
              </w:rPr>
            </w:pPr>
          </w:p>
          <w:p w:rsidR="004E3774" w:rsidRDefault="004E3774" w:rsidP="00331E72">
            <w:pPr>
              <w:widowControl w:val="0"/>
              <w:spacing w:after="0"/>
              <w:ind w:left="0" w:right="-108"/>
              <w:jc w:val="left"/>
              <w:rPr>
                <w:rFonts w:eastAsia="Times New Roman" w:cs="Times New Roman"/>
                <w:sz w:val="20"/>
                <w:szCs w:val="20"/>
              </w:rPr>
            </w:pPr>
          </w:p>
          <w:p w:rsidR="004E3774" w:rsidRDefault="004E3774" w:rsidP="00331E72">
            <w:pPr>
              <w:widowControl w:val="0"/>
              <w:spacing w:after="0"/>
              <w:ind w:left="0" w:right="-108"/>
              <w:jc w:val="left"/>
              <w:rPr>
                <w:rFonts w:eastAsia="Times New Roman" w:cs="Times New Roman"/>
                <w:sz w:val="20"/>
                <w:szCs w:val="20"/>
              </w:rPr>
            </w:pPr>
          </w:p>
          <w:p w:rsidR="004E3774" w:rsidRDefault="004E3774" w:rsidP="00331E72">
            <w:pPr>
              <w:widowControl w:val="0"/>
              <w:spacing w:after="0"/>
              <w:ind w:left="0" w:right="-108"/>
              <w:jc w:val="left"/>
              <w:rPr>
                <w:rFonts w:eastAsia="Times New Roman" w:cs="Times New Roman"/>
                <w:sz w:val="20"/>
                <w:szCs w:val="20"/>
              </w:rPr>
            </w:pPr>
          </w:p>
          <w:p w:rsidR="004E3774" w:rsidRDefault="004E3774" w:rsidP="00331E72">
            <w:pPr>
              <w:widowControl w:val="0"/>
              <w:spacing w:after="0"/>
              <w:ind w:left="0" w:right="-108"/>
              <w:jc w:val="left"/>
              <w:rPr>
                <w:rFonts w:eastAsia="Times New Roman" w:cs="Times New Roman"/>
                <w:sz w:val="20"/>
                <w:szCs w:val="20"/>
              </w:rPr>
            </w:pPr>
          </w:p>
          <w:p w:rsidR="004E3774" w:rsidRDefault="004E3774"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2 sites on Praslin ready to be planted at beginning of next rainy season</w:t>
            </w:r>
          </w:p>
          <w:p w:rsidR="004E3774" w:rsidRDefault="004E3774" w:rsidP="00331E72">
            <w:pPr>
              <w:widowControl w:val="0"/>
              <w:spacing w:after="0"/>
              <w:ind w:left="0" w:right="-108"/>
              <w:jc w:val="left"/>
              <w:rPr>
                <w:rFonts w:eastAsia="Times New Roman" w:cs="Times New Roman"/>
                <w:sz w:val="20"/>
                <w:szCs w:val="20"/>
              </w:rPr>
            </w:pPr>
          </w:p>
          <w:p w:rsidR="004E3774" w:rsidRDefault="004E3774" w:rsidP="00331E72">
            <w:pPr>
              <w:widowControl w:val="0"/>
              <w:spacing w:after="0"/>
              <w:ind w:left="0" w:right="-108"/>
              <w:jc w:val="left"/>
              <w:rPr>
                <w:rFonts w:eastAsia="Times New Roman" w:cs="Times New Roman"/>
                <w:sz w:val="20"/>
                <w:szCs w:val="20"/>
              </w:rPr>
            </w:pPr>
          </w:p>
          <w:p w:rsidR="001B6AA0" w:rsidRPr="00331E72" w:rsidRDefault="00331E72" w:rsidP="001B6AA0">
            <w:pPr>
              <w:widowControl w:val="0"/>
              <w:spacing w:after="0"/>
              <w:ind w:left="0" w:right="-108"/>
              <w:jc w:val="left"/>
              <w:rPr>
                <w:rFonts w:eastAsia="Times New Roman" w:cs="Times New Roman"/>
                <w:sz w:val="20"/>
                <w:szCs w:val="20"/>
              </w:rPr>
            </w:pPr>
            <w:r w:rsidRPr="00331E72">
              <w:rPr>
                <w:rFonts w:eastAsia="Times New Roman" w:cs="Times New Roman"/>
                <w:sz w:val="20"/>
                <w:szCs w:val="20"/>
              </w:rPr>
              <w:t>5  sites to be  started on Mahé</w:t>
            </w:r>
            <w:r w:rsidR="001B6AA0">
              <w:rPr>
                <w:rFonts w:eastAsia="Times New Roman" w:cs="Times New Roman"/>
                <w:sz w:val="20"/>
                <w:szCs w:val="20"/>
              </w:rPr>
              <w:t xml:space="preserve"> &amp; Praslin (1) </w:t>
            </w:r>
            <w:r w:rsidR="001B6AA0" w:rsidRPr="00331E72">
              <w:rPr>
                <w:rFonts w:eastAsia="Times New Roman" w:cs="Times New Roman"/>
                <w:sz w:val="20"/>
                <w:szCs w:val="20"/>
              </w:rPr>
              <w:t>at beginning of next rainy season</w:t>
            </w: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w:t>
            </w:r>
          </w:p>
        </w:tc>
      </w:tr>
      <w:tr w:rsidR="00331E72" w:rsidRPr="00E22D17" w:rsidTr="00A214D9">
        <w:trPr>
          <w:trHeight w:val="525"/>
        </w:trPr>
        <w:tc>
          <w:tcPr>
            <w:tcW w:w="506" w:type="pct"/>
          </w:tcPr>
          <w:p w:rsidR="00331E72" w:rsidRPr="00331E72" w:rsidRDefault="00331E72" w:rsidP="00331E72">
            <w:pPr>
              <w:widowControl w:val="0"/>
              <w:spacing w:after="0"/>
              <w:ind w:left="0" w:right="-108"/>
              <w:jc w:val="left"/>
              <w:rPr>
                <w:rFonts w:eastAsia="Times New Roman" w:cs="Times New Roman"/>
                <w:b/>
                <w:sz w:val="20"/>
                <w:szCs w:val="20"/>
              </w:rPr>
            </w:pPr>
            <w:r w:rsidRPr="00331E72">
              <w:rPr>
                <w:rFonts w:eastAsia="Times New Roman" w:cs="Times New Roman"/>
                <w:b/>
                <w:sz w:val="20"/>
                <w:szCs w:val="20"/>
              </w:rPr>
              <w:t>Outcome 1:</w:t>
            </w:r>
          </w:p>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Individual and institutional capacity for SLM enhanced</w:t>
            </w:r>
          </w:p>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 xml:space="preserve"> </w:t>
            </w:r>
          </w:p>
        </w:tc>
        <w:tc>
          <w:tcPr>
            <w:tcW w:w="1120" w:type="pct"/>
          </w:tcPr>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 xml:space="preserve">Professionals trained in managing: </w:t>
            </w:r>
          </w:p>
          <w:p w:rsidR="00331E72" w:rsidRPr="00331E72" w:rsidRDefault="00331E72" w:rsidP="003867CE">
            <w:pPr>
              <w:widowControl w:val="0"/>
              <w:numPr>
                <w:ilvl w:val="0"/>
                <w:numId w:val="29"/>
              </w:numPr>
              <w:tabs>
                <w:tab w:val="left" w:pos="252"/>
              </w:tabs>
              <w:spacing w:after="0"/>
              <w:ind w:right="-108"/>
              <w:jc w:val="left"/>
              <w:rPr>
                <w:rFonts w:eastAsia="Times New Roman" w:cs="Times New Roman"/>
                <w:sz w:val="20"/>
                <w:szCs w:val="20"/>
              </w:rPr>
            </w:pPr>
            <w:r w:rsidRPr="00331E72">
              <w:rPr>
                <w:rFonts w:eastAsia="Times New Roman" w:cs="Times New Roman"/>
                <w:sz w:val="20"/>
                <w:szCs w:val="20"/>
              </w:rPr>
              <w:t>Forest Fire Risk Assessment &amp; Strategic Planning</w:t>
            </w:r>
          </w:p>
          <w:p w:rsidR="00331E72" w:rsidRPr="00331E72" w:rsidRDefault="00331E72" w:rsidP="003867CE">
            <w:pPr>
              <w:widowControl w:val="0"/>
              <w:numPr>
                <w:ilvl w:val="0"/>
                <w:numId w:val="29"/>
              </w:numPr>
              <w:tabs>
                <w:tab w:val="left" w:pos="252"/>
              </w:tabs>
              <w:spacing w:after="0"/>
              <w:ind w:right="-108"/>
              <w:jc w:val="left"/>
              <w:rPr>
                <w:rFonts w:eastAsia="Times New Roman" w:cs="Times New Roman"/>
                <w:sz w:val="20"/>
                <w:szCs w:val="20"/>
              </w:rPr>
            </w:pPr>
            <w:r w:rsidRPr="00331E72">
              <w:rPr>
                <w:rFonts w:eastAsia="Times New Roman" w:cs="Times New Roman"/>
                <w:sz w:val="20"/>
                <w:szCs w:val="20"/>
              </w:rPr>
              <w:t>Up-to-date techniques in control of Invasive Alien Creepers</w:t>
            </w:r>
          </w:p>
          <w:p w:rsidR="00331E72" w:rsidRPr="00331E72" w:rsidRDefault="00331E72" w:rsidP="003867CE">
            <w:pPr>
              <w:widowControl w:val="0"/>
              <w:numPr>
                <w:ilvl w:val="0"/>
                <w:numId w:val="29"/>
              </w:numPr>
              <w:tabs>
                <w:tab w:val="left" w:pos="252"/>
              </w:tabs>
              <w:spacing w:after="0"/>
              <w:ind w:right="-108"/>
              <w:jc w:val="left"/>
              <w:rPr>
                <w:rFonts w:eastAsia="Times New Roman" w:cs="Times New Roman"/>
                <w:sz w:val="20"/>
                <w:szCs w:val="20"/>
              </w:rPr>
            </w:pPr>
            <w:r w:rsidRPr="00331E72">
              <w:rPr>
                <w:rFonts w:eastAsia="Times New Roman" w:cs="Times New Roman"/>
                <w:sz w:val="20"/>
                <w:szCs w:val="20"/>
              </w:rPr>
              <w:t>Up-to-date practices in soil conservation and soil fertility management</w:t>
            </w:r>
          </w:p>
          <w:p w:rsidR="00331E72" w:rsidRPr="00331E72" w:rsidRDefault="00331E72" w:rsidP="00331E72">
            <w:pPr>
              <w:widowControl w:val="0"/>
              <w:spacing w:after="0"/>
              <w:ind w:left="0" w:right="-108"/>
              <w:jc w:val="left"/>
              <w:rPr>
                <w:rFonts w:eastAsia="Times New Roman" w:cs="Times New Roman"/>
                <w:sz w:val="20"/>
                <w:szCs w:val="20"/>
              </w:rPr>
            </w:pPr>
          </w:p>
          <w:p w:rsidR="004E3774" w:rsidRDefault="004E3774" w:rsidP="00331E72">
            <w:pPr>
              <w:widowControl w:val="0"/>
              <w:spacing w:after="0"/>
              <w:ind w:left="0" w:right="-108"/>
              <w:jc w:val="left"/>
              <w:rPr>
                <w:ins w:id="14" w:author="Patricia" w:date="2010-10-07T14:22:00Z"/>
                <w:rFonts w:eastAsia="Times New Roman" w:cs="Times New Roman"/>
                <w:sz w:val="20"/>
                <w:szCs w:val="20"/>
              </w:rPr>
            </w:pPr>
          </w:p>
          <w:p w:rsidR="00306E40" w:rsidRDefault="00306E40"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Soil testing services operational and sustainable</w:t>
            </w: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p w:rsidR="004E3774" w:rsidRDefault="004E3774"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Comprehensive fire prevention and control strategy, including updated Contingency Plan</w:t>
            </w: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pStyle w:val="BodyText2"/>
              <w:spacing w:after="0"/>
              <w:ind w:left="0" w:right="-108"/>
              <w:jc w:val="left"/>
              <w:rPr>
                <w:rFonts w:eastAsia="Times New Roman" w:cs="Times New Roman"/>
                <w:sz w:val="20"/>
                <w:szCs w:val="20"/>
              </w:rPr>
            </w:pPr>
          </w:p>
          <w:p w:rsidR="00331E72" w:rsidRPr="00331E72" w:rsidRDefault="00331E72" w:rsidP="00331E72">
            <w:pPr>
              <w:pStyle w:val="BodyText2"/>
              <w:spacing w:after="0"/>
              <w:ind w:left="0" w:right="-108"/>
              <w:jc w:val="left"/>
              <w:rPr>
                <w:rFonts w:eastAsia="Times New Roman" w:cs="Times New Roman"/>
                <w:sz w:val="20"/>
                <w:szCs w:val="20"/>
              </w:rPr>
            </w:pPr>
          </w:p>
          <w:p w:rsidR="004E3774" w:rsidRDefault="004E3774" w:rsidP="004E3774">
            <w:pPr>
              <w:pStyle w:val="BodyText2"/>
              <w:spacing w:after="0" w:line="240" w:lineRule="auto"/>
              <w:ind w:left="0" w:right="0"/>
              <w:jc w:val="left"/>
              <w:rPr>
                <w:rFonts w:eastAsia="Times New Roman" w:cs="Times New Roman"/>
                <w:sz w:val="20"/>
                <w:szCs w:val="20"/>
              </w:rPr>
            </w:pPr>
          </w:p>
          <w:p w:rsidR="004E3774" w:rsidRDefault="004E3774" w:rsidP="004E3774">
            <w:pPr>
              <w:pStyle w:val="BodyText2"/>
              <w:spacing w:after="0" w:line="240" w:lineRule="auto"/>
              <w:ind w:left="0" w:right="0"/>
              <w:jc w:val="left"/>
              <w:rPr>
                <w:rFonts w:eastAsia="Times New Roman" w:cs="Times New Roman"/>
                <w:sz w:val="20"/>
                <w:szCs w:val="20"/>
              </w:rPr>
            </w:pPr>
          </w:p>
          <w:p w:rsidR="00331E72" w:rsidRPr="00331E72" w:rsidRDefault="00331E72" w:rsidP="004E3774">
            <w:pPr>
              <w:pStyle w:val="BodyText2"/>
              <w:spacing w:after="0" w:line="240" w:lineRule="auto"/>
              <w:ind w:left="0" w:right="0"/>
              <w:jc w:val="left"/>
              <w:rPr>
                <w:rFonts w:eastAsia="Times New Roman" w:cs="Times New Roman"/>
                <w:sz w:val="20"/>
                <w:szCs w:val="20"/>
              </w:rPr>
            </w:pPr>
            <w:r w:rsidRPr="00331E72">
              <w:rPr>
                <w:rFonts w:eastAsia="Times New Roman" w:cs="Times New Roman"/>
                <w:sz w:val="20"/>
                <w:szCs w:val="20"/>
              </w:rPr>
              <w:t>Guidelines, Manuals, Protocols outlining Best Practices and toolkits in SLM developed and used</w:t>
            </w: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p w:rsidR="004E3774" w:rsidRDefault="004E3774"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Revamped agricultural extension service, recommending improved soil conservation practices to farmers, sustainable land management practices following participatory extension approaches</w:t>
            </w: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An inter-sectoral mechanism for SLM in place and functional</w:t>
            </w: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tc>
        <w:tc>
          <w:tcPr>
            <w:tcW w:w="1009" w:type="pct"/>
          </w:tcPr>
          <w:p w:rsidR="00331E72" w:rsidRPr="00331E72" w:rsidRDefault="00331E72"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r w:rsidRPr="00331E72">
              <w:rPr>
                <w:rFonts w:eastAsia="Times New Roman" w:cs="Times New Roman"/>
                <w:sz w:val="20"/>
                <w:szCs w:val="20"/>
              </w:rPr>
              <w:t>Estimated trained professionals:</w:t>
            </w:r>
          </w:p>
          <w:p w:rsidR="00331E72" w:rsidRPr="00331E72" w:rsidRDefault="00331E72"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r w:rsidRPr="00331E72">
              <w:rPr>
                <w:rFonts w:eastAsia="Times New Roman" w:cs="Times New Roman"/>
                <w:sz w:val="20"/>
                <w:szCs w:val="20"/>
              </w:rPr>
              <w:t>- Forest fires: 0</w:t>
            </w:r>
          </w:p>
          <w:p w:rsidR="00331E72" w:rsidRPr="00331E72" w:rsidRDefault="00331E72"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r w:rsidRPr="00331E72">
              <w:rPr>
                <w:rFonts w:eastAsia="Times New Roman" w:cs="Times New Roman"/>
                <w:sz w:val="20"/>
                <w:szCs w:val="20"/>
              </w:rPr>
              <w:t>- Invasive alien creepers: 0</w:t>
            </w:r>
          </w:p>
          <w:p w:rsidR="00331E72" w:rsidRPr="00331E72" w:rsidRDefault="00331E72"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r w:rsidRPr="00331E72">
              <w:rPr>
                <w:rFonts w:eastAsia="Times New Roman" w:cs="Times New Roman"/>
                <w:sz w:val="20"/>
                <w:szCs w:val="20"/>
              </w:rPr>
              <w:t>- Soil conservation: 0</w:t>
            </w:r>
          </w:p>
          <w:p w:rsidR="00331E72" w:rsidRPr="00331E72" w:rsidRDefault="00331E72"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p>
          <w:p w:rsidR="00331E72" w:rsidRPr="00331E72" w:rsidRDefault="00331E72"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p>
          <w:p w:rsidR="00331E72" w:rsidRPr="00331E72" w:rsidRDefault="00331E72"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p>
          <w:p w:rsidR="00331E72" w:rsidRPr="00331E72" w:rsidRDefault="00331E72"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p>
          <w:p w:rsidR="00331E72" w:rsidRPr="00331E72" w:rsidRDefault="00331E72"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p>
          <w:p w:rsidR="00331E72" w:rsidRPr="00331E72" w:rsidRDefault="00331E72"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p>
          <w:p w:rsidR="004E3774" w:rsidRDefault="004E3774"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p>
          <w:p w:rsidR="004E3774" w:rsidRDefault="004E3774"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p>
          <w:p w:rsidR="001A20F2" w:rsidRDefault="001A20F2" w:rsidP="001A20F2">
            <w:pPr>
              <w:widowControl w:val="0"/>
              <w:tabs>
                <w:tab w:val="left" w:pos="252"/>
              </w:tabs>
              <w:spacing w:after="0"/>
              <w:ind w:right="-108"/>
              <w:jc w:val="left"/>
              <w:rPr>
                <w:ins w:id="15" w:author="Patricia" w:date="2010-10-07T14:22:00Z"/>
                <w:rFonts w:eastAsia="Times New Roman" w:cs="Times New Roman"/>
                <w:sz w:val="20"/>
                <w:szCs w:val="20"/>
              </w:rPr>
            </w:pPr>
          </w:p>
          <w:p w:rsidR="001A20F2" w:rsidRDefault="001A20F2" w:rsidP="001A20F2">
            <w:pPr>
              <w:widowControl w:val="0"/>
              <w:tabs>
                <w:tab w:val="left" w:pos="252"/>
              </w:tabs>
              <w:spacing w:after="0"/>
              <w:ind w:right="-108"/>
              <w:jc w:val="left"/>
              <w:rPr>
                <w:rFonts w:eastAsia="Times New Roman" w:cs="Times New Roman"/>
                <w:sz w:val="20"/>
                <w:szCs w:val="20"/>
              </w:rPr>
            </w:pPr>
          </w:p>
          <w:p w:rsidR="00331E72" w:rsidRPr="00331E72" w:rsidRDefault="00331E72"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r w:rsidRPr="00331E72">
              <w:rPr>
                <w:rFonts w:eastAsia="Times New Roman" w:cs="Times New Roman"/>
                <w:sz w:val="20"/>
                <w:szCs w:val="20"/>
              </w:rPr>
              <w:t>Existing soil testing laboratory offer minimal services and has limited funds</w:t>
            </w:r>
          </w:p>
          <w:p w:rsidR="00331E72" w:rsidRPr="00331E72" w:rsidRDefault="00331E72"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p>
          <w:p w:rsidR="00331E72" w:rsidRPr="00331E72" w:rsidRDefault="00331E72"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p>
          <w:p w:rsidR="004E3774" w:rsidRDefault="004E3774"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p>
          <w:p w:rsidR="004E3774" w:rsidRDefault="004E3774"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p>
          <w:p w:rsidR="00331E72" w:rsidRPr="00331E72" w:rsidRDefault="00331E72"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r w:rsidRPr="00331E72">
              <w:rPr>
                <w:rFonts w:eastAsia="Times New Roman" w:cs="Times New Roman"/>
                <w:sz w:val="20"/>
                <w:szCs w:val="20"/>
              </w:rPr>
              <w:t>Fire Contingency Plan (1997) in place</w:t>
            </w:r>
          </w:p>
          <w:p w:rsidR="00331E72" w:rsidRPr="00331E72" w:rsidRDefault="00331E72"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p>
          <w:p w:rsidR="00331E72" w:rsidRPr="00331E72" w:rsidRDefault="00331E72"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p>
          <w:p w:rsidR="004E3774" w:rsidRDefault="004E3774"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p>
          <w:p w:rsidR="00331E72" w:rsidRPr="00331E72" w:rsidRDefault="00331E72"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r w:rsidRPr="00331E72">
              <w:rPr>
                <w:rFonts w:eastAsia="Times New Roman" w:cs="Times New Roman"/>
                <w:sz w:val="20"/>
                <w:szCs w:val="20"/>
              </w:rPr>
              <w:t>Outdated National Forest Management Plan/sector study (1993)</w:t>
            </w:r>
          </w:p>
          <w:p w:rsidR="00331E72" w:rsidRPr="00331E72" w:rsidRDefault="00331E72"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p>
          <w:p w:rsidR="00331E72" w:rsidRPr="00331E72" w:rsidRDefault="00331E72"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p>
          <w:p w:rsidR="004E3774" w:rsidRDefault="004E3774"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p>
          <w:p w:rsidR="00331E72" w:rsidRPr="00331E72" w:rsidRDefault="00331E72"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r w:rsidRPr="00331E72">
              <w:rPr>
                <w:rFonts w:eastAsia="Times New Roman" w:cs="Times New Roman"/>
                <w:sz w:val="20"/>
                <w:szCs w:val="20"/>
              </w:rPr>
              <w:t>No soil conservation guidelines / manuals</w:t>
            </w:r>
          </w:p>
          <w:p w:rsidR="00331E72" w:rsidRPr="00331E72" w:rsidRDefault="00331E72"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p>
          <w:p w:rsidR="00331E72" w:rsidRPr="00331E72" w:rsidRDefault="00331E72"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p>
          <w:p w:rsidR="00331E72" w:rsidRPr="00331E72" w:rsidRDefault="00331E72"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p>
          <w:p w:rsidR="00331E72" w:rsidRPr="00331E72" w:rsidRDefault="00331E72"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p>
          <w:p w:rsidR="004E3774" w:rsidRDefault="004E3774"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p>
          <w:p w:rsidR="004E3774" w:rsidRDefault="004E3774"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p>
          <w:p w:rsidR="004E3774" w:rsidRDefault="004E3774"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p>
          <w:p w:rsidR="00331E72" w:rsidRPr="00331E72" w:rsidRDefault="00331E72"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r w:rsidRPr="00331E72">
              <w:rPr>
                <w:rFonts w:eastAsia="Times New Roman" w:cs="Times New Roman"/>
                <w:sz w:val="20"/>
                <w:szCs w:val="20"/>
              </w:rPr>
              <w:t xml:space="preserve">Agricultural extension service in place without proper soil conservation recommendations, following top-down extension approach </w:t>
            </w:r>
          </w:p>
          <w:p w:rsidR="00331E72" w:rsidRPr="00331E72" w:rsidRDefault="00331E72"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p>
          <w:p w:rsidR="00331E72" w:rsidRPr="00331E72" w:rsidRDefault="00331E72"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p>
          <w:p w:rsidR="004E3774" w:rsidRDefault="004E3774" w:rsidP="003867CE">
            <w:pPr>
              <w:numPr>
                <w:ilvl w:val="0"/>
                <w:numId w:val="28"/>
              </w:numPr>
              <w:tabs>
                <w:tab w:val="clear" w:pos="720"/>
                <w:tab w:val="left" w:pos="252"/>
              </w:tabs>
              <w:spacing w:after="0"/>
              <w:ind w:left="0" w:right="-108" w:hanging="180"/>
              <w:jc w:val="left"/>
              <w:rPr>
                <w:rFonts w:eastAsia="Times New Roman" w:cs="Times New Roman"/>
                <w:sz w:val="20"/>
                <w:szCs w:val="20"/>
              </w:rPr>
            </w:pPr>
          </w:p>
          <w:p w:rsidR="004E3774" w:rsidRDefault="004E3774" w:rsidP="003867CE">
            <w:pPr>
              <w:numPr>
                <w:ilvl w:val="0"/>
                <w:numId w:val="28"/>
              </w:numPr>
              <w:tabs>
                <w:tab w:val="clear" w:pos="720"/>
                <w:tab w:val="left" w:pos="252"/>
              </w:tabs>
              <w:spacing w:after="0"/>
              <w:ind w:left="0" w:right="-108" w:hanging="180"/>
              <w:jc w:val="left"/>
              <w:rPr>
                <w:rFonts w:eastAsia="Times New Roman" w:cs="Times New Roman"/>
                <w:sz w:val="20"/>
                <w:szCs w:val="20"/>
              </w:rPr>
            </w:pPr>
          </w:p>
          <w:p w:rsidR="00331E72" w:rsidRPr="00331E72" w:rsidRDefault="00331E72" w:rsidP="003867CE">
            <w:pPr>
              <w:numPr>
                <w:ilvl w:val="0"/>
                <w:numId w:val="28"/>
              </w:numPr>
              <w:tabs>
                <w:tab w:val="clear" w:pos="720"/>
                <w:tab w:val="left" w:pos="252"/>
              </w:tabs>
              <w:spacing w:after="0"/>
              <w:ind w:left="0" w:right="-108" w:hanging="180"/>
              <w:jc w:val="left"/>
              <w:rPr>
                <w:rFonts w:eastAsia="Times New Roman" w:cs="Times New Roman"/>
                <w:sz w:val="20"/>
                <w:szCs w:val="20"/>
              </w:rPr>
            </w:pPr>
            <w:r w:rsidRPr="00331E72">
              <w:rPr>
                <w:rFonts w:eastAsia="Times New Roman" w:cs="Times New Roman"/>
                <w:sz w:val="20"/>
                <w:szCs w:val="20"/>
              </w:rPr>
              <w:t>UNCCD Committee exists, but meets irregularly; EMPS Steering Committee does not specifically address SLM</w:t>
            </w:r>
          </w:p>
        </w:tc>
        <w:tc>
          <w:tcPr>
            <w:tcW w:w="985" w:type="pct"/>
          </w:tcPr>
          <w:p w:rsidR="00331E72" w:rsidRPr="00331E72" w:rsidRDefault="00331E72"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r w:rsidRPr="00331E72">
              <w:rPr>
                <w:rFonts w:eastAsia="Times New Roman" w:cs="Times New Roman"/>
                <w:sz w:val="20"/>
                <w:szCs w:val="20"/>
              </w:rPr>
              <w:t>Trained professionals:</w:t>
            </w:r>
          </w:p>
          <w:p w:rsidR="00331E72" w:rsidRPr="00331E72" w:rsidRDefault="00331E72"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r w:rsidRPr="00331E72">
              <w:rPr>
                <w:rFonts w:eastAsia="Times New Roman" w:cs="Times New Roman"/>
                <w:sz w:val="20"/>
                <w:szCs w:val="20"/>
              </w:rPr>
              <w:t>- Forest fires: 10</w:t>
            </w:r>
          </w:p>
          <w:p w:rsidR="00331E72" w:rsidRPr="00331E72" w:rsidRDefault="00331E72"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r w:rsidRPr="00331E72">
              <w:rPr>
                <w:rFonts w:eastAsia="Times New Roman" w:cs="Times New Roman"/>
                <w:sz w:val="20"/>
                <w:szCs w:val="20"/>
              </w:rPr>
              <w:t>- Invasive alien creepers: 10</w:t>
            </w:r>
          </w:p>
          <w:p w:rsidR="00331E72" w:rsidRPr="00331E72" w:rsidRDefault="00331E72"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r w:rsidRPr="00331E72">
              <w:rPr>
                <w:rFonts w:eastAsia="Times New Roman" w:cs="Times New Roman"/>
                <w:sz w:val="20"/>
                <w:szCs w:val="20"/>
              </w:rPr>
              <w:t>- Soil conservation: 10</w:t>
            </w:r>
          </w:p>
          <w:p w:rsidR="00331E72" w:rsidRPr="00331E72" w:rsidRDefault="00331E72"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p>
          <w:p w:rsidR="00331E72" w:rsidRPr="00331E72" w:rsidRDefault="00331E72"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p>
          <w:p w:rsidR="00331E72" w:rsidRPr="00331E72" w:rsidRDefault="00331E72"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p>
          <w:p w:rsidR="00331E72" w:rsidRPr="00331E72" w:rsidRDefault="00331E72"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p>
          <w:p w:rsidR="00331E72" w:rsidRPr="00331E72" w:rsidRDefault="00331E72"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p>
          <w:p w:rsidR="00331E72" w:rsidRPr="00331E72" w:rsidRDefault="00331E72"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p>
          <w:p w:rsidR="004E3774" w:rsidRDefault="004E3774"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p>
          <w:p w:rsidR="001A20F2" w:rsidRDefault="001A20F2" w:rsidP="001A20F2">
            <w:pPr>
              <w:widowControl w:val="0"/>
              <w:tabs>
                <w:tab w:val="left" w:pos="252"/>
              </w:tabs>
              <w:spacing w:after="0"/>
              <w:ind w:right="-108"/>
              <w:jc w:val="left"/>
              <w:rPr>
                <w:ins w:id="16" w:author="Patricia" w:date="2010-10-07T14:22:00Z"/>
                <w:rFonts w:eastAsia="Times New Roman" w:cs="Times New Roman"/>
                <w:sz w:val="20"/>
                <w:szCs w:val="20"/>
              </w:rPr>
            </w:pPr>
          </w:p>
          <w:p w:rsidR="001A20F2" w:rsidRDefault="001A20F2" w:rsidP="001A20F2">
            <w:pPr>
              <w:widowControl w:val="0"/>
              <w:tabs>
                <w:tab w:val="left" w:pos="252"/>
              </w:tabs>
              <w:spacing w:after="0"/>
              <w:ind w:right="-108"/>
              <w:jc w:val="left"/>
              <w:rPr>
                <w:rFonts w:eastAsia="Times New Roman" w:cs="Times New Roman"/>
                <w:sz w:val="20"/>
                <w:szCs w:val="20"/>
              </w:rPr>
            </w:pPr>
          </w:p>
          <w:p w:rsidR="00331E72" w:rsidRPr="00331E72" w:rsidRDefault="00331E72"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r w:rsidRPr="00331E72">
              <w:rPr>
                <w:rFonts w:eastAsia="Times New Roman" w:cs="Times New Roman"/>
                <w:sz w:val="20"/>
                <w:szCs w:val="20"/>
              </w:rPr>
              <w:t>Standard Soil Testing Service operational and financially sustainable, based on payments for services</w:t>
            </w:r>
          </w:p>
          <w:p w:rsidR="00331E72" w:rsidRPr="00331E72" w:rsidRDefault="00331E72"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p>
          <w:p w:rsidR="00331E72" w:rsidRPr="00331E72" w:rsidRDefault="00331E72" w:rsidP="003867CE">
            <w:pPr>
              <w:widowControl w:val="0"/>
              <w:numPr>
                <w:ilvl w:val="0"/>
                <w:numId w:val="28"/>
              </w:numPr>
              <w:tabs>
                <w:tab w:val="clear" w:pos="720"/>
                <w:tab w:val="left" w:pos="252"/>
              </w:tabs>
              <w:spacing w:after="0"/>
              <w:ind w:left="0" w:right="-108" w:hanging="180"/>
              <w:jc w:val="left"/>
              <w:rPr>
                <w:rFonts w:eastAsia="Times New Roman" w:cs="Times New Roman"/>
                <w:sz w:val="20"/>
                <w:szCs w:val="20"/>
              </w:rPr>
            </w:pPr>
            <w:r w:rsidRPr="00331E72">
              <w:rPr>
                <w:rFonts w:eastAsia="Times New Roman" w:cs="Times New Roman"/>
                <w:sz w:val="20"/>
                <w:szCs w:val="20"/>
              </w:rPr>
              <w:t>Revised comprehensive plan implemented</w:t>
            </w:r>
          </w:p>
          <w:p w:rsidR="00331E72" w:rsidRPr="00331E72" w:rsidRDefault="00331E72" w:rsidP="003867CE">
            <w:pPr>
              <w:numPr>
                <w:ilvl w:val="0"/>
                <w:numId w:val="28"/>
              </w:numPr>
              <w:tabs>
                <w:tab w:val="clear" w:pos="720"/>
                <w:tab w:val="left" w:pos="252"/>
              </w:tabs>
              <w:spacing w:after="0"/>
              <w:ind w:left="0" w:right="-108" w:hanging="180"/>
              <w:jc w:val="left"/>
              <w:rPr>
                <w:rFonts w:eastAsia="Times New Roman" w:cs="Times New Roman"/>
                <w:sz w:val="20"/>
                <w:szCs w:val="20"/>
              </w:rPr>
            </w:pPr>
          </w:p>
          <w:p w:rsidR="00331E72" w:rsidRPr="00331E72" w:rsidRDefault="00331E72" w:rsidP="003867CE">
            <w:pPr>
              <w:numPr>
                <w:ilvl w:val="0"/>
                <w:numId w:val="28"/>
              </w:numPr>
              <w:tabs>
                <w:tab w:val="clear" w:pos="720"/>
                <w:tab w:val="left" w:pos="252"/>
              </w:tabs>
              <w:spacing w:after="0"/>
              <w:ind w:left="0" w:right="-108" w:hanging="180"/>
              <w:jc w:val="left"/>
              <w:rPr>
                <w:rFonts w:eastAsia="Times New Roman" w:cs="Times New Roman"/>
                <w:sz w:val="20"/>
                <w:szCs w:val="20"/>
              </w:rPr>
            </w:pPr>
          </w:p>
          <w:p w:rsidR="00331E72" w:rsidRPr="00331E72" w:rsidRDefault="00331E72" w:rsidP="003867CE">
            <w:pPr>
              <w:numPr>
                <w:ilvl w:val="0"/>
                <w:numId w:val="28"/>
              </w:numPr>
              <w:tabs>
                <w:tab w:val="clear" w:pos="720"/>
                <w:tab w:val="left" w:pos="252"/>
              </w:tabs>
              <w:spacing w:after="0"/>
              <w:ind w:left="0" w:right="-108" w:hanging="180"/>
              <w:jc w:val="left"/>
              <w:rPr>
                <w:rFonts w:eastAsia="Times New Roman" w:cs="Times New Roman"/>
                <w:sz w:val="20"/>
                <w:szCs w:val="20"/>
              </w:rPr>
            </w:pPr>
            <w:r w:rsidRPr="00331E72">
              <w:rPr>
                <w:rFonts w:eastAsia="Times New Roman" w:cs="Times New Roman"/>
                <w:sz w:val="20"/>
                <w:szCs w:val="20"/>
              </w:rPr>
              <w:t>Updated Forest management Plan; (not doing at present, unless we change output 1.4; talk to DOE)</w:t>
            </w:r>
          </w:p>
          <w:p w:rsidR="00331E72" w:rsidRPr="00331E72" w:rsidRDefault="00331E72" w:rsidP="003867CE">
            <w:pPr>
              <w:numPr>
                <w:ilvl w:val="0"/>
                <w:numId w:val="28"/>
              </w:numPr>
              <w:tabs>
                <w:tab w:val="clear" w:pos="720"/>
                <w:tab w:val="left" w:pos="252"/>
              </w:tabs>
              <w:spacing w:after="0"/>
              <w:ind w:left="0" w:right="-108" w:hanging="180"/>
              <w:jc w:val="left"/>
              <w:rPr>
                <w:rFonts w:eastAsia="Times New Roman" w:cs="Times New Roman"/>
                <w:sz w:val="20"/>
                <w:szCs w:val="20"/>
              </w:rPr>
            </w:pPr>
          </w:p>
          <w:p w:rsidR="00331E72" w:rsidRPr="00331E72" w:rsidRDefault="00331E72" w:rsidP="003867CE">
            <w:pPr>
              <w:numPr>
                <w:ilvl w:val="0"/>
                <w:numId w:val="28"/>
              </w:numPr>
              <w:tabs>
                <w:tab w:val="clear" w:pos="720"/>
                <w:tab w:val="left" w:pos="252"/>
              </w:tabs>
              <w:spacing w:after="0"/>
              <w:ind w:left="0" w:right="-108" w:hanging="180"/>
              <w:jc w:val="left"/>
              <w:rPr>
                <w:rFonts w:eastAsia="Times New Roman" w:cs="Times New Roman"/>
                <w:sz w:val="20"/>
                <w:szCs w:val="20"/>
              </w:rPr>
            </w:pPr>
            <w:r w:rsidRPr="00331E72">
              <w:rPr>
                <w:rFonts w:eastAsia="Times New Roman" w:cs="Times New Roman"/>
                <w:sz w:val="20"/>
                <w:szCs w:val="20"/>
              </w:rPr>
              <w:t>Manuals on soil fertility management and soil conservation</w:t>
            </w:r>
          </w:p>
          <w:p w:rsidR="00331E72" w:rsidRPr="00331E72" w:rsidRDefault="00331E72" w:rsidP="003867CE">
            <w:pPr>
              <w:numPr>
                <w:ilvl w:val="0"/>
                <w:numId w:val="28"/>
              </w:numPr>
              <w:tabs>
                <w:tab w:val="clear" w:pos="720"/>
                <w:tab w:val="left" w:pos="252"/>
              </w:tabs>
              <w:spacing w:after="0"/>
              <w:ind w:left="0" w:right="-108" w:hanging="180"/>
              <w:jc w:val="left"/>
              <w:rPr>
                <w:rFonts w:eastAsia="Times New Roman" w:cs="Times New Roman"/>
                <w:sz w:val="20"/>
                <w:szCs w:val="20"/>
              </w:rPr>
            </w:pPr>
          </w:p>
          <w:p w:rsidR="00331E72" w:rsidRPr="00331E72" w:rsidRDefault="00331E72" w:rsidP="003867CE">
            <w:pPr>
              <w:numPr>
                <w:ilvl w:val="0"/>
                <w:numId w:val="28"/>
              </w:numPr>
              <w:tabs>
                <w:tab w:val="clear" w:pos="720"/>
                <w:tab w:val="left" w:pos="252"/>
              </w:tabs>
              <w:spacing w:after="0"/>
              <w:ind w:left="0" w:right="-108" w:hanging="180"/>
              <w:jc w:val="left"/>
              <w:rPr>
                <w:rFonts w:eastAsia="Times New Roman" w:cs="Times New Roman"/>
                <w:sz w:val="20"/>
                <w:szCs w:val="20"/>
              </w:rPr>
            </w:pPr>
          </w:p>
          <w:p w:rsidR="00331E72" w:rsidRPr="00331E72" w:rsidRDefault="00331E72" w:rsidP="003867CE">
            <w:pPr>
              <w:numPr>
                <w:ilvl w:val="0"/>
                <w:numId w:val="28"/>
              </w:numPr>
              <w:tabs>
                <w:tab w:val="clear" w:pos="720"/>
                <w:tab w:val="left" w:pos="252"/>
              </w:tabs>
              <w:spacing w:after="0"/>
              <w:ind w:left="0" w:right="-108" w:hanging="180"/>
              <w:jc w:val="left"/>
              <w:rPr>
                <w:rFonts w:eastAsia="Times New Roman" w:cs="Times New Roman"/>
                <w:sz w:val="20"/>
                <w:szCs w:val="20"/>
              </w:rPr>
            </w:pPr>
          </w:p>
          <w:p w:rsidR="004E3774" w:rsidRDefault="004E3774" w:rsidP="003867CE">
            <w:pPr>
              <w:numPr>
                <w:ilvl w:val="0"/>
                <w:numId w:val="28"/>
              </w:numPr>
              <w:tabs>
                <w:tab w:val="clear" w:pos="720"/>
                <w:tab w:val="left" w:pos="252"/>
              </w:tabs>
              <w:spacing w:after="0"/>
              <w:ind w:left="0" w:right="-108" w:hanging="180"/>
              <w:jc w:val="left"/>
              <w:rPr>
                <w:rFonts w:eastAsia="Times New Roman" w:cs="Times New Roman"/>
                <w:sz w:val="20"/>
                <w:szCs w:val="20"/>
              </w:rPr>
            </w:pPr>
          </w:p>
          <w:p w:rsidR="004E3774" w:rsidRDefault="004E3774" w:rsidP="003867CE">
            <w:pPr>
              <w:numPr>
                <w:ilvl w:val="0"/>
                <w:numId w:val="28"/>
              </w:numPr>
              <w:tabs>
                <w:tab w:val="clear" w:pos="720"/>
                <w:tab w:val="left" w:pos="252"/>
              </w:tabs>
              <w:spacing w:after="0"/>
              <w:ind w:left="0" w:right="-108" w:hanging="180"/>
              <w:jc w:val="left"/>
              <w:rPr>
                <w:rFonts w:eastAsia="Times New Roman" w:cs="Times New Roman"/>
                <w:sz w:val="20"/>
                <w:szCs w:val="20"/>
              </w:rPr>
            </w:pPr>
          </w:p>
          <w:p w:rsidR="00331E72" w:rsidRPr="00331E72" w:rsidRDefault="00331E72" w:rsidP="003867CE">
            <w:pPr>
              <w:numPr>
                <w:ilvl w:val="0"/>
                <w:numId w:val="28"/>
              </w:numPr>
              <w:tabs>
                <w:tab w:val="clear" w:pos="720"/>
                <w:tab w:val="left" w:pos="252"/>
              </w:tabs>
              <w:spacing w:after="0"/>
              <w:ind w:left="0" w:right="-108" w:hanging="180"/>
              <w:jc w:val="left"/>
              <w:rPr>
                <w:rFonts w:eastAsia="Times New Roman" w:cs="Times New Roman"/>
                <w:sz w:val="20"/>
                <w:szCs w:val="20"/>
              </w:rPr>
            </w:pPr>
            <w:r w:rsidRPr="00331E72">
              <w:rPr>
                <w:rFonts w:eastAsia="Times New Roman" w:cs="Times New Roman"/>
                <w:sz w:val="20"/>
                <w:szCs w:val="20"/>
              </w:rPr>
              <w:t>Revamped agricultural extension service is utilising SLM principles</w:t>
            </w:r>
          </w:p>
          <w:p w:rsidR="00331E72" w:rsidRPr="00331E72" w:rsidRDefault="00331E72" w:rsidP="003867CE">
            <w:pPr>
              <w:numPr>
                <w:ilvl w:val="0"/>
                <w:numId w:val="28"/>
              </w:numPr>
              <w:tabs>
                <w:tab w:val="clear" w:pos="720"/>
                <w:tab w:val="left" w:pos="252"/>
              </w:tabs>
              <w:spacing w:after="0"/>
              <w:ind w:left="0" w:right="-108" w:hanging="180"/>
              <w:jc w:val="left"/>
              <w:rPr>
                <w:rFonts w:eastAsia="Times New Roman" w:cs="Times New Roman"/>
                <w:sz w:val="20"/>
                <w:szCs w:val="20"/>
              </w:rPr>
            </w:pPr>
          </w:p>
          <w:p w:rsidR="00331E72" w:rsidRPr="00331E72" w:rsidRDefault="00331E72" w:rsidP="003867CE">
            <w:pPr>
              <w:numPr>
                <w:ilvl w:val="0"/>
                <w:numId w:val="28"/>
              </w:numPr>
              <w:tabs>
                <w:tab w:val="clear" w:pos="720"/>
                <w:tab w:val="left" w:pos="252"/>
              </w:tabs>
              <w:spacing w:after="0"/>
              <w:ind w:left="0" w:right="-108" w:hanging="180"/>
              <w:jc w:val="left"/>
              <w:rPr>
                <w:rFonts w:eastAsia="Times New Roman" w:cs="Times New Roman"/>
                <w:sz w:val="20"/>
                <w:szCs w:val="20"/>
              </w:rPr>
            </w:pPr>
          </w:p>
          <w:p w:rsidR="00331E72" w:rsidRPr="00331E72" w:rsidRDefault="00331E72" w:rsidP="003867CE">
            <w:pPr>
              <w:numPr>
                <w:ilvl w:val="0"/>
                <w:numId w:val="28"/>
              </w:numPr>
              <w:tabs>
                <w:tab w:val="clear" w:pos="720"/>
                <w:tab w:val="left" w:pos="252"/>
              </w:tabs>
              <w:spacing w:after="0"/>
              <w:ind w:left="0" w:right="-108" w:hanging="180"/>
              <w:jc w:val="left"/>
              <w:rPr>
                <w:rFonts w:eastAsia="Times New Roman" w:cs="Times New Roman"/>
                <w:sz w:val="20"/>
                <w:szCs w:val="20"/>
              </w:rPr>
            </w:pPr>
          </w:p>
          <w:p w:rsidR="00331E72" w:rsidRPr="00331E72" w:rsidRDefault="00331E72" w:rsidP="003867CE">
            <w:pPr>
              <w:numPr>
                <w:ilvl w:val="0"/>
                <w:numId w:val="28"/>
              </w:numPr>
              <w:tabs>
                <w:tab w:val="clear" w:pos="720"/>
                <w:tab w:val="left" w:pos="252"/>
              </w:tabs>
              <w:spacing w:after="0"/>
              <w:ind w:left="0" w:right="-108" w:hanging="180"/>
              <w:jc w:val="left"/>
              <w:rPr>
                <w:rFonts w:eastAsia="Times New Roman" w:cs="Times New Roman"/>
                <w:sz w:val="20"/>
                <w:szCs w:val="20"/>
              </w:rPr>
            </w:pPr>
          </w:p>
          <w:p w:rsidR="00331E72" w:rsidRPr="00331E72" w:rsidRDefault="00331E72" w:rsidP="003867CE">
            <w:pPr>
              <w:numPr>
                <w:ilvl w:val="0"/>
                <w:numId w:val="28"/>
              </w:numPr>
              <w:tabs>
                <w:tab w:val="clear" w:pos="720"/>
                <w:tab w:val="left" w:pos="252"/>
              </w:tabs>
              <w:spacing w:after="0"/>
              <w:ind w:left="0" w:right="-108" w:hanging="180"/>
              <w:jc w:val="left"/>
              <w:rPr>
                <w:rFonts w:eastAsia="Times New Roman" w:cs="Times New Roman"/>
                <w:sz w:val="20"/>
                <w:szCs w:val="20"/>
              </w:rPr>
            </w:pPr>
          </w:p>
          <w:p w:rsidR="004E3774" w:rsidRDefault="004E3774" w:rsidP="003867CE">
            <w:pPr>
              <w:numPr>
                <w:ilvl w:val="0"/>
                <w:numId w:val="28"/>
              </w:numPr>
              <w:tabs>
                <w:tab w:val="clear" w:pos="720"/>
                <w:tab w:val="left" w:pos="252"/>
              </w:tabs>
              <w:spacing w:after="0"/>
              <w:ind w:left="0" w:right="-108" w:hanging="180"/>
              <w:jc w:val="left"/>
              <w:rPr>
                <w:rFonts w:eastAsia="Times New Roman" w:cs="Times New Roman"/>
                <w:sz w:val="20"/>
                <w:szCs w:val="20"/>
              </w:rPr>
            </w:pPr>
          </w:p>
          <w:p w:rsidR="00331E72" w:rsidRPr="00331E72" w:rsidRDefault="00331E72" w:rsidP="003867CE">
            <w:pPr>
              <w:numPr>
                <w:ilvl w:val="0"/>
                <w:numId w:val="28"/>
              </w:numPr>
              <w:tabs>
                <w:tab w:val="clear" w:pos="720"/>
                <w:tab w:val="left" w:pos="252"/>
              </w:tabs>
              <w:spacing w:after="0"/>
              <w:ind w:left="0" w:right="-108" w:hanging="180"/>
              <w:jc w:val="left"/>
              <w:rPr>
                <w:rFonts w:eastAsia="Times New Roman" w:cs="Times New Roman"/>
                <w:sz w:val="20"/>
                <w:szCs w:val="20"/>
              </w:rPr>
            </w:pPr>
            <w:r w:rsidRPr="00331E72">
              <w:rPr>
                <w:rFonts w:eastAsia="Times New Roman" w:cs="Times New Roman"/>
                <w:sz w:val="20"/>
                <w:szCs w:val="20"/>
              </w:rPr>
              <w:t>New EMPS 2011-2020 explicitly recognizes SLM issues, and EMPS Steering Committee oversees / coordinates implementation of the National Action Plan for Sustainable Land Management</w:t>
            </w:r>
          </w:p>
        </w:tc>
        <w:tc>
          <w:tcPr>
            <w:tcW w:w="1379" w:type="pct"/>
          </w:tcPr>
          <w:p w:rsidR="00331E72" w:rsidRPr="00331E72" w:rsidRDefault="00331E72" w:rsidP="00706F3A">
            <w:pPr>
              <w:widowControl w:val="0"/>
              <w:spacing w:afterLines="60"/>
              <w:ind w:left="0" w:right="-227"/>
              <w:jc w:val="left"/>
              <w:rPr>
                <w:rFonts w:eastAsia="Times New Roman" w:cs="Times New Roman"/>
                <w:sz w:val="20"/>
                <w:szCs w:val="20"/>
              </w:rPr>
            </w:pPr>
            <w:r w:rsidRPr="00331E72">
              <w:rPr>
                <w:rFonts w:eastAsia="Times New Roman" w:cs="Times New Roman"/>
                <w:sz w:val="20"/>
                <w:szCs w:val="20"/>
              </w:rPr>
              <w:t>Forest Fire Contingency Plan validation workshop held May 2010 (20 participants)</w:t>
            </w:r>
          </w:p>
          <w:p w:rsidR="007A2D4C" w:rsidRDefault="00331E72" w:rsidP="00706F3A">
            <w:pPr>
              <w:widowControl w:val="0"/>
              <w:spacing w:afterLines="60"/>
              <w:ind w:left="0" w:right="-227"/>
              <w:rPr>
                <w:rFonts w:eastAsia="Times New Roman" w:cs="Times New Roman"/>
                <w:sz w:val="20"/>
                <w:szCs w:val="20"/>
              </w:rPr>
            </w:pPr>
            <w:r w:rsidRPr="00331E72">
              <w:rPr>
                <w:rFonts w:eastAsia="Times New Roman" w:cs="Times New Roman"/>
                <w:sz w:val="20"/>
                <w:szCs w:val="20"/>
              </w:rPr>
              <w:t>Forest Fire Risk Assessment presentation held – June 2010 (33 participants)</w:t>
            </w:r>
          </w:p>
          <w:p w:rsidR="007A2D4C" w:rsidRDefault="00331E72" w:rsidP="00706F3A">
            <w:pPr>
              <w:widowControl w:val="0"/>
              <w:spacing w:afterLines="60"/>
              <w:ind w:left="0" w:right="-227"/>
              <w:rPr>
                <w:rFonts w:eastAsia="Times New Roman" w:cs="Times New Roman"/>
                <w:sz w:val="20"/>
                <w:szCs w:val="20"/>
              </w:rPr>
            </w:pPr>
            <w:r w:rsidRPr="00331E72">
              <w:rPr>
                <w:rFonts w:eastAsia="Times New Roman" w:cs="Times New Roman"/>
                <w:sz w:val="20"/>
                <w:szCs w:val="20"/>
              </w:rPr>
              <w:t xml:space="preserve">Rehabilitation of burned / </w:t>
            </w:r>
            <w:r w:rsidR="006130FE" w:rsidRPr="00331E72">
              <w:rPr>
                <w:rFonts w:eastAsia="Times New Roman" w:cs="Times New Roman"/>
                <w:sz w:val="20"/>
                <w:szCs w:val="20"/>
              </w:rPr>
              <w:t>deforested</w:t>
            </w:r>
            <w:r w:rsidRPr="00331E72">
              <w:rPr>
                <w:rFonts w:eastAsia="Times New Roman" w:cs="Times New Roman"/>
                <w:sz w:val="20"/>
                <w:szCs w:val="20"/>
              </w:rPr>
              <w:t xml:space="preserve"> areas validation workshop held </w:t>
            </w:r>
            <w:r w:rsidR="007F7318">
              <w:rPr>
                <w:rFonts w:eastAsia="Times New Roman" w:cs="Times New Roman"/>
                <w:sz w:val="20"/>
                <w:szCs w:val="20"/>
              </w:rPr>
              <w:t xml:space="preserve">end of 2009 </w:t>
            </w:r>
            <w:r w:rsidRPr="00331E72">
              <w:rPr>
                <w:rFonts w:eastAsia="Times New Roman" w:cs="Times New Roman"/>
                <w:sz w:val="20"/>
                <w:szCs w:val="20"/>
              </w:rPr>
              <w:t>(20 participants)</w:t>
            </w:r>
          </w:p>
          <w:p w:rsidR="007A2D4C" w:rsidRDefault="00331E72" w:rsidP="00706F3A">
            <w:pPr>
              <w:widowControl w:val="0"/>
              <w:spacing w:afterLines="60"/>
              <w:ind w:left="0" w:right="-227"/>
              <w:rPr>
                <w:rFonts w:eastAsia="Times New Roman" w:cs="Times New Roman"/>
                <w:sz w:val="20"/>
                <w:szCs w:val="20"/>
              </w:rPr>
            </w:pPr>
            <w:r w:rsidRPr="00331E72">
              <w:rPr>
                <w:rFonts w:eastAsia="Times New Roman" w:cs="Times New Roman"/>
                <w:sz w:val="20"/>
                <w:szCs w:val="20"/>
              </w:rPr>
              <w:t>IA creepers risk assessment presentation held June 2010 (33 participants)</w:t>
            </w:r>
          </w:p>
          <w:p w:rsidR="00331E72" w:rsidRPr="00331E72" w:rsidRDefault="00331E72" w:rsidP="00331E72">
            <w:pPr>
              <w:widowControl w:val="0"/>
              <w:ind w:left="0" w:right="-108"/>
              <w:rPr>
                <w:rFonts w:eastAsia="Times New Roman" w:cs="Times New Roman"/>
                <w:sz w:val="20"/>
                <w:szCs w:val="20"/>
              </w:rPr>
            </w:pPr>
            <w:r w:rsidRPr="00331E72">
              <w:rPr>
                <w:rFonts w:eastAsia="Times New Roman" w:cs="Times New Roman"/>
                <w:sz w:val="20"/>
                <w:szCs w:val="20"/>
              </w:rPr>
              <w:t>Plans prepared to modernise empty  premises for soil testing lab – but no agreement on financing (GOS)</w:t>
            </w:r>
          </w:p>
          <w:p w:rsidR="00331E72" w:rsidRPr="00331E72" w:rsidRDefault="00331E72" w:rsidP="00331E72">
            <w:pPr>
              <w:widowControl w:val="0"/>
              <w:ind w:left="0" w:right="-108"/>
              <w:rPr>
                <w:rFonts w:eastAsia="Times New Roman" w:cs="Times New Roman"/>
                <w:sz w:val="20"/>
                <w:szCs w:val="20"/>
              </w:rPr>
            </w:pPr>
          </w:p>
          <w:p w:rsidR="00331E72" w:rsidRPr="00331E72" w:rsidRDefault="00331E72" w:rsidP="00331E72">
            <w:pPr>
              <w:widowControl w:val="0"/>
              <w:ind w:left="0" w:right="-108"/>
              <w:rPr>
                <w:rFonts w:eastAsia="Times New Roman" w:cs="Times New Roman"/>
                <w:sz w:val="20"/>
                <w:szCs w:val="20"/>
              </w:rPr>
            </w:pPr>
            <w:r w:rsidRPr="00331E72">
              <w:rPr>
                <w:rFonts w:eastAsia="Times New Roman" w:cs="Times New Roman"/>
                <w:sz w:val="20"/>
                <w:szCs w:val="20"/>
              </w:rPr>
              <w:t xml:space="preserve">Review of Institutional capacity for forest fire fighting completed (August 2009) – no progress since </w:t>
            </w:r>
          </w:p>
          <w:p w:rsidR="004E3774" w:rsidRDefault="004E3774" w:rsidP="00331E72">
            <w:pPr>
              <w:widowControl w:val="0"/>
              <w:ind w:left="0" w:right="-108"/>
              <w:rPr>
                <w:rFonts w:eastAsia="Times New Roman" w:cs="Times New Roman"/>
                <w:sz w:val="20"/>
                <w:szCs w:val="20"/>
              </w:rPr>
            </w:pPr>
          </w:p>
          <w:p w:rsidR="00331E72" w:rsidRPr="00331E72" w:rsidRDefault="00331E72" w:rsidP="00331E72">
            <w:pPr>
              <w:widowControl w:val="0"/>
              <w:ind w:left="0" w:right="-108"/>
              <w:rPr>
                <w:rFonts w:eastAsia="Times New Roman" w:cs="Times New Roman"/>
                <w:sz w:val="20"/>
                <w:szCs w:val="20"/>
              </w:rPr>
            </w:pPr>
            <w:r w:rsidRPr="00331E72">
              <w:rPr>
                <w:rFonts w:eastAsia="Times New Roman" w:cs="Times New Roman"/>
                <w:sz w:val="20"/>
                <w:szCs w:val="20"/>
              </w:rPr>
              <w:t>No progress – some uncertainty over this activity – SLM project budget insufficient to update plan – possibly FAO financing</w:t>
            </w:r>
          </w:p>
          <w:p w:rsidR="00331E72" w:rsidRPr="00331E72" w:rsidRDefault="00331E72" w:rsidP="00331E72">
            <w:pPr>
              <w:widowControl w:val="0"/>
              <w:ind w:left="0" w:right="-108"/>
              <w:rPr>
                <w:rFonts w:eastAsia="Times New Roman" w:cs="Times New Roman"/>
                <w:sz w:val="20"/>
                <w:szCs w:val="20"/>
              </w:rPr>
            </w:pPr>
            <w:r w:rsidRPr="00331E72">
              <w:rPr>
                <w:rFonts w:eastAsia="Times New Roman" w:cs="Times New Roman"/>
                <w:sz w:val="20"/>
                <w:szCs w:val="20"/>
              </w:rPr>
              <w:t>Review of best practices and guidelines completed – need to prepare an operational manual (targeted to different types of farmers – “plateau” / hillside farms, crop / livestock, modern / traditional – in English and Creole)</w:t>
            </w:r>
          </w:p>
          <w:p w:rsidR="00331E72" w:rsidRPr="00331E72" w:rsidRDefault="00331E72" w:rsidP="00331E72">
            <w:pPr>
              <w:widowControl w:val="0"/>
              <w:ind w:left="0" w:right="-108"/>
              <w:rPr>
                <w:rFonts w:eastAsia="Times New Roman" w:cs="Times New Roman"/>
                <w:sz w:val="20"/>
                <w:szCs w:val="20"/>
              </w:rPr>
            </w:pPr>
            <w:r w:rsidRPr="00331E72">
              <w:rPr>
                <w:rFonts w:eastAsia="Times New Roman" w:cs="Times New Roman"/>
                <w:sz w:val="20"/>
                <w:szCs w:val="20"/>
              </w:rPr>
              <w:t>Questionnaire survey of agricultural policy makers, extension staff and sample of farmers completed – report due before end of Evaluation mission</w:t>
            </w:r>
          </w:p>
          <w:p w:rsidR="00331E72" w:rsidRPr="00331E72" w:rsidRDefault="00331E72" w:rsidP="00331E72">
            <w:pPr>
              <w:widowControl w:val="0"/>
              <w:ind w:left="0" w:right="-108"/>
              <w:rPr>
                <w:rFonts w:eastAsia="Times New Roman" w:cs="Times New Roman"/>
                <w:sz w:val="20"/>
                <w:szCs w:val="20"/>
              </w:rPr>
            </w:pPr>
          </w:p>
          <w:p w:rsidR="00331E72" w:rsidRPr="00331E72" w:rsidRDefault="00331E72" w:rsidP="00331E72">
            <w:pPr>
              <w:widowControl w:val="0"/>
              <w:ind w:left="0" w:right="-108"/>
              <w:rPr>
                <w:rFonts w:eastAsia="Times New Roman" w:cs="Times New Roman"/>
                <w:sz w:val="20"/>
                <w:szCs w:val="20"/>
              </w:rPr>
            </w:pPr>
          </w:p>
          <w:p w:rsidR="00331E72" w:rsidRPr="00331E72" w:rsidRDefault="00331E72" w:rsidP="00331E72">
            <w:pPr>
              <w:widowControl w:val="0"/>
              <w:ind w:left="0" w:right="-108"/>
              <w:rPr>
                <w:rFonts w:eastAsia="Times New Roman" w:cs="Times New Roman"/>
                <w:sz w:val="20"/>
                <w:szCs w:val="20"/>
              </w:rPr>
            </w:pPr>
            <w:r w:rsidRPr="00331E72">
              <w:rPr>
                <w:rFonts w:eastAsia="Times New Roman" w:cs="Times New Roman"/>
                <w:sz w:val="20"/>
                <w:szCs w:val="20"/>
              </w:rPr>
              <w:t>No evidence of active UNCCD committee – no UNDDC Focal Point.</w:t>
            </w:r>
          </w:p>
          <w:p w:rsidR="00331E72" w:rsidRPr="00331E72" w:rsidRDefault="00331E72" w:rsidP="00331E72">
            <w:pPr>
              <w:widowControl w:val="0"/>
              <w:ind w:left="0" w:right="-108"/>
              <w:rPr>
                <w:rFonts w:eastAsia="Times New Roman" w:cs="Times New Roman"/>
                <w:sz w:val="20"/>
                <w:szCs w:val="20"/>
              </w:rPr>
            </w:pPr>
            <w:r w:rsidRPr="00331E72">
              <w:rPr>
                <w:rFonts w:eastAsia="Times New Roman" w:cs="Times New Roman"/>
                <w:sz w:val="20"/>
                <w:szCs w:val="20"/>
              </w:rPr>
              <w:t>EMPS III in preparation, but without NAP (see Outcome 3) – previously Programme Coordinator attended meetings – following evaluation meeting, PM will attend in future.</w:t>
            </w:r>
          </w:p>
        </w:tc>
      </w:tr>
      <w:tr w:rsidR="00331E72" w:rsidRPr="00E22D17" w:rsidTr="00A214D9">
        <w:trPr>
          <w:trHeight w:val="1805"/>
        </w:trPr>
        <w:tc>
          <w:tcPr>
            <w:tcW w:w="506" w:type="pct"/>
          </w:tcPr>
          <w:p w:rsidR="00331E72" w:rsidRPr="00E22D17" w:rsidRDefault="00331E72" w:rsidP="00A214D9">
            <w:pPr>
              <w:widowControl w:val="0"/>
              <w:rPr>
                <w:b/>
                <w:sz w:val="20"/>
                <w:szCs w:val="20"/>
              </w:rPr>
            </w:pPr>
          </w:p>
          <w:p w:rsidR="00331E72" w:rsidRPr="00E22D17" w:rsidRDefault="00331E72" w:rsidP="00A214D9">
            <w:pPr>
              <w:widowControl w:val="0"/>
              <w:rPr>
                <w:b/>
                <w:sz w:val="20"/>
                <w:szCs w:val="20"/>
              </w:rPr>
            </w:pPr>
          </w:p>
          <w:p w:rsidR="00331E72" w:rsidRPr="00E22D17" w:rsidRDefault="00331E72" w:rsidP="00A214D9">
            <w:pPr>
              <w:widowControl w:val="0"/>
              <w:rPr>
                <w:b/>
                <w:sz w:val="20"/>
                <w:szCs w:val="20"/>
              </w:rPr>
            </w:pPr>
          </w:p>
          <w:p w:rsidR="00331E72" w:rsidRPr="00E22D17" w:rsidRDefault="00331E72" w:rsidP="00A214D9">
            <w:pPr>
              <w:widowControl w:val="0"/>
              <w:rPr>
                <w:b/>
                <w:sz w:val="20"/>
                <w:szCs w:val="20"/>
              </w:rPr>
            </w:pPr>
          </w:p>
          <w:p w:rsidR="00331E72" w:rsidRPr="00E22D17" w:rsidRDefault="00331E72" w:rsidP="00A214D9">
            <w:pPr>
              <w:widowControl w:val="0"/>
              <w:rPr>
                <w:b/>
                <w:sz w:val="20"/>
                <w:szCs w:val="20"/>
              </w:rPr>
            </w:pPr>
          </w:p>
          <w:p w:rsidR="00331E72" w:rsidRPr="00E22D17" w:rsidRDefault="00331E72" w:rsidP="00A214D9">
            <w:pPr>
              <w:widowControl w:val="0"/>
              <w:rPr>
                <w:b/>
                <w:sz w:val="20"/>
                <w:szCs w:val="20"/>
              </w:rPr>
            </w:pPr>
          </w:p>
          <w:p w:rsidR="00331E72" w:rsidRPr="00331E72" w:rsidRDefault="00331E72" w:rsidP="00331E72">
            <w:pPr>
              <w:widowControl w:val="0"/>
              <w:spacing w:after="0"/>
              <w:ind w:left="0" w:right="-108"/>
              <w:jc w:val="left"/>
              <w:rPr>
                <w:rFonts w:eastAsia="Times New Roman" w:cs="Times New Roman"/>
                <w:b/>
                <w:sz w:val="20"/>
                <w:szCs w:val="20"/>
              </w:rPr>
            </w:pPr>
            <w:r w:rsidRPr="00331E72">
              <w:rPr>
                <w:rFonts w:eastAsia="Times New Roman" w:cs="Times New Roman"/>
                <w:b/>
                <w:sz w:val="20"/>
                <w:szCs w:val="20"/>
              </w:rPr>
              <w:t>Outcome 2:</w:t>
            </w:r>
          </w:p>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SLM mainstreamed into economic and sectoral development</w:t>
            </w:r>
          </w:p>
          <w:p w:rsidR="00331E72" w:rsidRPr="00E22D17" w:rsidRDefault="00331E72" w:rsidP="00A214D9">
            <w:pPr>
              <w:widowControl w:val="0"/>
              <w:rPr>
                <w:sz w:val="20"/>
                <w:szCs w:val="20"/>
              </w:rPr>
            </w:pPr>
          </w:p>
        </w:tc>
        <w:tc>
          <w:tcPr>
            <w:tcW w:w="1120" w:type="pct"/>
          </w:tcPr>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 xml:space="preserve">Relevant policies support SLM principles and objectives </w:t>
            </w: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p w:rsidR="004E3774" w:rsidRDefault="004E3774" w:rsidP="00331E72">
            <w:pPr>
              <w:widowControl w:val="0"/>
              <w:spacing w:after="0"/>
              <w:ind w:left="0" w:right="-108"/>
              <w:jc w:val="left"/>
              <w:rPr>
                <w:rFonts w:eastAsia="Times New Roman" w:cs="Times New Roman"/>
                <w:sz w:val="20"/>
                <w:szCs w:val="20"/>
              </w:rPr>
            </w:pPr>
          </w:p>
          <w:p w:rsidR="004E3774" w:rsidRDefault="004E3774" w:rsidP="00331E72">
            <w:pPr>
              <w:widowControl w:val="0"/>
              <w:spacing w:after="0"/>
              <w:ind w:left="0" w:right="-108"/>
              <w:jc w:val="left"/>
              <w:rPr>
                <w:rFonts w:eastAsia="Times New Roman" w:cs="Times New Roman"/>
                <w:sz w:val="20"/>
                <w:szCs w:val="20"/>
              </w:rPr>
            </w:pPr>
          </w:p>
          <w:p w:rsidR="004E3774" w:rsidRDefault="004E3774"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Acts &amp; regulations pertaining to SLM updated and harmonized</w:t>
            </w: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p w:rsidR="004E3774" w:rsidRDefault="004E3774" w:rsidP="00331E72">
            <w:pPr>
              <w:widowControl w:val="0"/>
              <w:spacing w:after="0"/>
              <w:ind w:left="0" w:right="-108"/>
              <w:jc w:val="left"/>
              <w:rPr>
                <w:rFonts w:eastAsia="Times New Roman" w:cs="Times New Roman"/>
                <w:sz w:val="20"/>
                <w:szCs w:val="20"/>
              </w:rPr>
            </w:pPr>
          </w:p>
          <w:p w:rsidR="004E3774" w:rsidRDefault="004E3774"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Lease agreements for state agricultural land improved</w:t>
            </w: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spacing w:after="0"/>
              <w:ind w:left="0" w:right="-108"/>
              <w:jc w:val="left"/>
              <w:rPr>
                <w:rFonts w:eastAsia="Times New Roman" w:cs="Times New Roman"/>
                <w:sz w:val="20"/>
                <w:szCs w:val="20"/>
              </w:rPr>
            </w:pPr>
          </w:p>
        </w:tc>
        <w:tc>
          <w:tcPr>
            <w:tcW w:w="1009" w:type="pct"/>
          </w:tcPr>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There is no specific mention of SLM in the following current policies:</w:t>
            </w:r>
          </w:p>
          <w:p w:rsidR="00331E72" w:rsidRPr="00331E72" w:rsidRDefault="00331E72" w:rsidP="003867CE">
            <w:pPr>
              <w:pStyle w:val="BodyText"/>
              <w:numPr>
                <w:ilvl w:val="0"/>
                <w:numId w:val="26"/>
              </w:numPr>
              <w:tabs>
                <w:tab w:val="clear" w:pos="720"/>
                <w:tab w:val="num" w:pos="159"/>
              </w:tabs>
              <w:ind w:left="159" w:hanging="159"/>
              <w:rPr>
                <w:rFonts w:asciiTheme="minorHAnsi" w:hAnsiTheme="minorHAnsi"/>
                <w:b w:val="0"/>
                <w:bCs w:val="0"/>
                <w:i w:val="0"/>
                <w:iCs w:val="0"/>
                <w:sz w:val="20"/>
                <w:szCs w:val="20"/>
              </w:rPr>
            </w:pPr>
            <w:r w:rsidRPr="00331E72">
              <w:rPr>
                <w:rFonts w:asciiTheme="minorHAnsi" w:hAnsiTheme="minorHAnsi"/>
                <w:b w:val="0"/>
                <w:bCs w:val="0"/>
                <w:i w:val="0"/>
                <w:iCs w:val="0"/>
                <w:sz w:val="20"/>
                <w:szCs w:val="20"/>
              </w:rPr>
              <w:t>Forest Management Plan 1993</w:t>
            </w:r>
          </w:p>
          <w:p w:rsidR="00331E72" w:rsidRPr="00331E72" w:rsidRDefault="00331E72" w:rsidP="003867CE">
            <w:pPr>
              <w:pStyle w:val="BodyText"/>
              <w:numPr>
                <w:ilvl w:val="0"/>
                <w:numId w:val="26"/>
              </w:numPr>
              <w:tabs>
                <w:tab w:val="clear" w:pos="720"/>
                <w:tab w:val="num" w:pos="159"/>
              </w:tabs>
              <w:ind w:left="159" w:hanging="159"/>
              <w:rPr>
                <w:rFonts w:asciiTheme="minorHAnsi" w:hAnsiTheme="minorHAnsi"/>
                <w:b w:val="0"/>
                <w:bCs w:val="0"/>
                <w:i w:val="0"/>
                <w:iCs w:val="0"/>
                <w:sz w:val="20"/>
                <w:szCs w:val="20"/>
              </w:rPr>
            </w:pPr>
            <w:r w:rsidRPr="00331E72">
              <w:rPr>
                <w:rFonts w:asciiTheme="minorHAnsi" w:hAnsiTheme="minorHAnsi"/>
                <w:b w:val="0"/>
                <w:bCs w:val="0"/>
                <w:i w:val="0"/>
                <w:iCs w:val="0"/>
                <w:sz w:val="20"/>
                <w:szCs w:val="20"/>
              </w:rPr>
              <w:t>Agriculture Policy 2003-13</w:t>
            </w:r>
          </w:p>
          <w:p w:rsidR="00331E72" w:rsidRPr="00331E72" w:rsidRDefault="00331E72" w:rsidP="003867CE">
            <w:pPr>
              <w:widowControl w:val="0"/>
              <w:numPr>
                <w:ilvl w:val="0"/>
                <w:numId w:val="26"/>
              </w:numPr>
              <w:tabs>
                <w:tab w:val="clear" w:pos="720"/>
                <w:tab w:val="num" w:pos="159"/>
              </w:tabs>
              <w:spacing w:after="0"/>
              <w:ind w:left="159" w:right="0" w:hanging="159"/>
              <w:jc w:val="left"/>
              <w:rPr>
                <w:rFonts w:eastAsia="Times New Roman" w:cs="Times New Roman"/>
                <w:sz w:val="20"/>
                <w:szCs w:val="20"/>
              </w:rPr>
            </w:pPr>
            <w:r w:rsidRPr="00331E72">
              <w:rPr>
                <w:rFonts w:eastAsia="Times New Roman" w:cs="Times New Roman"/>
                <w:sz w:val="20"/>
                <w:szCs w:val="20"/>
              </w:rPr>
              <w:t>EMPS 2000 – 2010</w:t>
            </w:r>
          </w:p>
          <w:p w:rsidR="00331E72" w:rsidRPr="00E22D17" w:rsidRDefault="00331E72" w:rsidP="003867CE">
            <w:pPr>
              <w:pStyle w:val="listnumbflush"/>
              <w:widowControl w:val="0"/>
              <w:numPr>
                <w:ilvl w:val="0"/>
                <w:numId w:val="26"/>
              </w:numPr>
              <w:tabs>
                <w:tab w:val="clear" w:pos="720"/>
                <w:tab w:val="num" w:pos="159"/>
              </w:tabs>
              <w:autoSpaceDE/>
              <w:autoSpaceDN/>
              <w:adjustRightInd/>
              <w:spacing w:after="0"/>
              <w:ind w:left="159" w:hanging="159"/>
              <w:rPr>
                <w:rFonts w:asciiTheme="minorHAnsi" w:hAnsiTheme="minorHAnsi"/>
                <w:sz w:val="20"/>
                <w:szCs w:val="20"/>
                <w:lang w:val="en-GB" w:eastAsia="en-US"/>
              </w:rPr>
            </w:pPr>
            <w:r w:rsidRPr="00E22D17">
              <w:rPr>
                <w:rFonts w:asciiTheme="minorHAnsi" w:hAnsiTheme="minorHAnsi"/>
                <w:sz w:val="20"/>
                <w:szCs w:val="20"/>
                <w:lang w:val="en-GB" w:eastAsia="en-US"/>
              </w:rPr>
              <w:t>National Strategy for Plant Conservation</w:t>
            </w:r>
          </w:p>
          <w:p w:rsidR="00331E72" w:rsidRPr="00331E72" w:rsidRDefault="00331E72" w:rsidP="003867CE">
            <w:pPr>
              <w:widowControl w:val="0"/>
              <w:numPr>
                <w:ilvl w:val="0"/>
                <w:numId w:val="26"/>
              </w:numPr>
              <w:tabs>
                <w:tab w:val="clear" w:pos="720"/>
                <w:tab w:val="num" w:pos="159"/>
              </w:tabs>
              <w:spacing w:after="0"/>
              <w:ind w:left="159" w:right="0" w:hanging="159"/>
              <w:jc w:val="left"/>
              <w:rPr>
                <w:rFonts w:eastAsia="Times New Roman" w:cs="Times New Roman"/>
                <w:sz w:val="20"/>
                <w:szCs w:val="20"/>
              </w:rPr>
            </w:pPr>
            <w:r w:rsidRPr="00331E72">
              <w:rPr>
                <w:rFonts w:eastAsia="Times New Roman" w:cs="Times New Roman"/>
                <w:sz w:val="20"/>
                <w:szCs w:val="20"/>
              </w:rPr>
              <w:t xml:space="preserve">National Biodiversity Strategy &amp; Action Plan NBSAP (1997) </w:t>
            </w: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Following acts + regulations in place:</w:t>
            </w:r>
          </w:p>
          <w:p w:rsidR="00331E72" w:rsidRPr="004E3774" w:rsidRDefault="00331E72" w:rsidP="003867CE">
            <w:pPr>
              <w:pStyle w:val="BodyText"/>
              <w:numPr>
                <w:ilvl w:val="0"/>
                <w:numId w:val="26"/>
              </w:numPr>
              <w:tabs>
                <w:tab w:val="clear" w:pos="720"/>
                <w:tab w:val="num" w:pos="159"/>
              </w:tabs>
              <w:ind w:left="159" w:hanging="159"/>
              <w:rPr>
                <w:rFonts w:asciiTheme="minorHAnsi" w:hAnsiTheme="minorHAnsi"/>
                <w:b w:val="0"/>
                <w:bCs w:val="0"/>
                <w:i w:val="0"/>
                <w:iCs w:val="0"/>
                <w:sz w:val="20"/>
                <w:szCs w:val="20"/>
              </w:rPr>
            </w:pPr>
            <w:r w:rsidRPr="004E3774">
              <w:rPr>
                <w:rFonts w:asciiTheme="minorHAnsi" w:hAnsiTheme="minorHAnsi"/>
                <w:b w:val="0"/>
                <w:bCs w:val="0"/>
                <w:i w:val="0"/>
                <w:iCs w:val="0"/>
                <w:sz w:val="20"/>
                <w:szCs w:val="20"/>
              </w:rPr>
              <w:t>Lighting of Fires Act</w:t>
            </w:r>
          </w:p>
          <w:p w:rsidR="00331E72" w:rsidRPr="004E3774" w:rsidRDefault="00331E72" w:rsidP="003867CE">
            <w:pPr>
              <w:pStyle w:val="BodyText"/>
              <w:numPr>
                <w:ilvl w:val="0"/>
                <w:numId w:val="26"/>
              </w:numPr>
              <w:tabs>
                <w:tab w:val="clear" w:pos="720"/>
                <w:tab w:val="num" w:pos="159"/>
              </w:tabs>
              <w:ind w:left="159" w:hanging="159"/>
              <w:rPr>
                <w:rFonts w:asciiTheme="minorHAnsi" w:hAnsiTheme="minorHAnsi"/>
                <w:b w:val="0"/>
                <w:bCs w:val="0"/>
                <w:i w:val="0"/>
                <w:iCs w:val="0"/>
                <w:sz w:val="20"/>
                <w:szCs w:val="20"/>
              </w:rPr>
            </w:pPr>
            <w:r w:rsidRPr="004E3774">
              <w:rPr>
                <w:rFonts w:asciiTheme="minorHAnsi" w:hAnsiTheme="minorHAnsi"/>
                <w:b w:val="0"/>
                <w:bCs w:val="0"/>
                <w:i w:val="0"/>
                <w:iCs w:val="0"/>
                <w:sz w:val="20"/>
                <w:szCs w:val="20"/>
              </w:rPr>
              <w:t>State Land &amp; Rivers Act</w:t>
            </w:r>
          </w:p>
          <w:p w:rsidR="00331E72" w:rsidRPr="004E3774" w:rsidRDefault="00331E72" w:rsidP="003867CE">
            <w:pPr>
              <w:pStyle w:val="BodyText"/>
              <w:numPr>
                <w:ilvl w:val="0"/>
                <w:numId w:val="26"/>
              </w:numPr>
              <w:tabs>
                <w:tab w:val="clear" w:pos="720"/>
                <w:tab w:val="num" w:pos="159"/>
              </w:tabs>
              <w:ind w:left="159" w:hanging="159"/>
              <w:rPr>
                <w:rFonts w:asciiTheme="minorHAnsi" w:hAnsiTheme="minorHAnsi"/>
                <w:b w:val="0"/>
                <w:bCs w:val="0"/>
                <w:i w:val="0"/>
                <w:iCs w:val="0"/>
                <w:sz w:val="20"/>
                <w:szCs w:val="20"/>
              </w:rPr>
            </w:pPr>
            <w:r w:rsidRPr="004E3774">
              <w:rPr>
                <w:rFonts w:asciiTheme="minorHAnsi" w:hAnsiTheme="minorHAnsi"/>
                <w:b w:val="0"/>
                <w:bCs w:val="0"/>
                <w:i w:val="0"/>
                <w:iCs w:val="0"/>
                <w:sz w:val="20"/>
                <w:szCs w:val="20"/>
              </w:rPr>
              <w:t>Breadfruit &amp; Other Trees Act</w:t>
            </w: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Lease agreements for agricultural land outdated and not conducive for undertaking soil conservation measures by farmers</w:t>
            </w:r>
          </w:p>
        </w:tc>
        <w:tc>
          <w:tcPr>
            <w:tcW w:w="985" w:type="pct"/>
          </w:tcPr>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SLM principles integrated in:</w:t>
            </w:r>
          </w:p>
          <w:p w:rsidR="00331E72" w:rsidRPr="00331E72" w:rsidRDefault="00331E72" w:rsidP="003867CE">
            <w:pPr>
              <w:widowControl w:val="0"/>
              <w:numPr>
                <w:ilvl w:val="1"/>
                <w:numId w:val="25"/>
              </w:numPr>
              <w:tabs>
                <w:tab w:val="clear" w:pos="1440"/>
                <w:tab w:val="num" w:pos="175"/>
              </w:tabs>
              <w:spacing w:after="0"/>
              <w:ind w:left="0" w:right="-108" w:hanging="180"/>
              <w:jc w:val="left"/>
              <w:rPr>
                <w:rFonts w:eastAsia="Times New Roman" w:cs="Times New Roman"/>
                <w:sz w:val="20"/>
                <w:szCs w:val="20"/>
              </w:rPr>
            </w:pPr>
            <w:r w:rsidRPr="00331E72">
              <w:rPr>
                <w:rFonts w:eastAsia="Times New Roman" w:cs="Times New Roman"/>
                <w:sz w:val="20"/>
                <w:szCs w:val="20"/>
              </w:rPr>
              <w:t>New National Forest Policy</w:t>
            </w:r>
          </w:p>
          <w:p w:rsidR="00331E72" w:rsidRPr="00331E72" w:rsidRDefault="00331E72" w:rsidP="003867CE">
            <w:pPr>
              <w:widowControl w:val="0"/>
              <w:numPr>
                <w:ilvl w:val="1"/>
                <w:numId w:val="25"/>
              </w:numPr>
              <w:tabs>
                <w:tab w:val="clear" w:pos="1440"/>
                <w:tab w:val="num" w:pos="175"/>
              </w:tabs>
              <w:spacing w:after="0"/>
              <w:ind w:left="0" w:right="-108" w:hanging="180"/>
              <w:jc w:val="left"/>
              <w:rPr>
                <w:rFonts w:eastAsia="Times New Roman" w:cs="Times New Roman"/>
                <w:sz w:val="20"/>
                <w:szCs w:val="20"/>
              </w:rPr>
            </w:pPr>
            <w:r w:rsidRPr="00331E72">
              <w:rPr>
                <w:rFonts w:eastAsia="Times New Roman" w:cs="Times New Roman"/>
                <w:sz w:val="20"/>
                <w:szCs w:val="20"/>
              </w:rPr>
              <w:t>EMPS 2011 - 2020</w:t>
            </w: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SLM principles, and relevant components of existing acts, integrated into the following Acts:</w:t>
            </w:r>
          </w:p>
          <w:p w:rsidR="00331E72" w:rsidRPr="00331E72" w:rsidRDefault="00331E72" w:rsidP="003867CE">
            <w:pPr>
              <w:widowControl w:val="0"/>
              <w:numPr>
                <w:ilvl w:val="0"/>
                <w:numId w:val="27"/>
              </w:numPr>
              <w:tabs>
                <w:tab w:val="clear" w:pos="720"/>
              </w:tabs>
              <w:spacing w:after="0"/>
              <w:ind w:left="0" w:right="-108" w:hanging="180"/>
              <w:jc w:val="left"/>
              <w:rPr>
                <w:rFonts w:eastAsia="Times New Roman" w:cs="Times New Roman"/>
                <w:sz w:val="20"/>
                <w:szCs w:val="20"/>
              </w:rPr>
            </w:pPr>
            <w:r w:rsidRPr="00331E72">
              <w:rPr>
                <w:rFonts w:eastAsia="Times New Roman" w:cs="Times New Roman"/>
                <w:sz w:val="20"/>
                <w:szCs w:val="20"/>
              </w:rPr>
              <w:t>Updated Town &amp; Country Planning Act</w:t>
            </w:r>
          </w:p>
          <w:p w:rsidR="00331E72" w:rsidRPr="00331E72" w:rsidRDefault="00331E72" w:rsidP="003867CE">
            <w:pPr>
              <w:widowControl w:val="0"/>
              <w:numPr>
                <w:ilvl w:val="0"/>
                <w:numId w:val="27"/>
              </w:numPr>
              <w:tabs>
                <w:tab w:val="clear" w:pos="720"/>
              </w:tabs>
              <w:spacing w:after="0"/>
              <w:ind w:left="0" w:right="-108" w:hanging="180"/>
              <w:jc w:val="left"/>
              <w:rPr>
                <w:rFonts w:eastAsia="Times New Roman" w:cs="Times New Roman"/>
                <w:sz w:val="20"/>
                <w:szCs w:val="20"/>
              </w:rPr>
            </w:pPr>
            <w:r w:rsidRPr="00331E72">
              <w:rPr>
                <w:rFonts w:eastAsia="Times New Roman" w:cs="Times New Roman"/>
                <w:sz w:val="20"/>
                <w:szCs w:val="20"/>
              </w:rPr>
              <w:t>Updated Environmental Protection Act</w:t>
            </w:r>
          </w:p>
          <w:p w:rsidR="00331E72" w:rsidRPr="00331E72" w:rsidRDefault="00331E72" w:rsidP="003867CE">
            <w:pPr>
              <w:widowControl w:val="0"/>
              <w:numPr>
                <w:ilvl w:val="0"/>
                <w:numId w:val="27"/>
              </w:numPr>
              <w:tabs>
                <w:tab w:val="clear" w:pos="720"/>
              </w:tabs>
              <w:spacing w:after="0"/>
              <w:ind w:left="0" w:right="-108" w:hanging="180"/>
              <w:jc w:val="left"/>
              <w:rPr>
                <w:rFonts w:eastAsia="Times New Roman" w:cs="Times New Roman"/>
                <w:sz w:val="20"/>
                <w:szCs w:val="20"/>
              </w:rPr>
            </w:pPr>
            <w:r w:rsidRPr="00331E72">
              <w:rPr>
                <w:rFonts w:eastAsia="Times New Roman" w:cs="Times New Roman"/>
                <w:sz w:val="20"/>
                <w:szCs w:val="20"/>
              </w:rPr>
              <w:t>New Biodiversity Act</w:t>
            </w:r>
          </w:p>
          <w:p w:rsidR="00331E72" w:rsidRPr="00331E72" w:rsidRDefault="00331E72" w:rsidP="00331E72">
            <w:pPr>
              <w:widowControl w:val="0"/>
              <w:spacing w:after="0"/>
              <w:ind w:left="0" w:right="-108"/>
              <w:jc w:val="left"/>
              <w:rPr>
                <w:rFonts w:eastAsia="Times New Roman" w:cs="Times New Roman"/>
                <w:sz w:val="20"/>
                <w:szCs w:val="20"/>
              </w:rPr>
            </w:pPr>
          </w:p>
          <w:p w:rsidR="004E3774" w:rsidRDefault="004E3774" w:rsidP="00331E72">
            <w:pPr>
              <w:widowControl w:val="0"/>
              <w:spacing w:after="0"/>
              <w:ind w:left="0" w:right="-108"/>
              <w:jc w:val="left"/>
              <w:rPr>
                <w:rFonts w:eastAsia="Times New Roman" w:cs="Times New Roman"/>
                <w:sz w:val="20"/>
                <w:szCs w:val="20"/>
              </w:rPr>
            </w:pPr>
          </w:p>
          <w:p w:rsidR="004E3774" w:rsidRDefault="004E3774"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Updated provisions for lease agreements for agricultural land, providing sufficient incentives for undertaking soil conservation measures</w:t>
            </w:r>
          </w:p>
        </w:tc>
        <w:tc>
          <w:tcPr>
            <w:tcW w:w="1379" w:type="pct"/>
          </w:tcPr>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PM to attend EMPS III meetings and contact thematic sector consultants</w:t>
            </w: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No other progress evident</w:t>
            </w: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p w:rsidR="004E3774" w:rsidRDefault="004E3774"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3 legal experts recruited for BD + Environ Mainstreaming + SLM projects to work with LUP consultant – no concrete results as yet</w:t>
            </w: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p w:rsidR="004E3774" w:rsidRDefault="004E3774" w:rsidP="00331E72">
            <w:pPr>
              <w:widowControl w:val="0"/>
              <w:spacing w:after="0"/>
              <w:ind w:left="0" w:right="-108"/>
              <w:jc w:val="left"/>
              <w:rPr>
                <w:rFonts w:eastAsia="Times New Roman" w:cs="Times New Roman"/>
                <w:sz w:val="20"/>
                <w:szCs w:val="20"/>
              </w:rPr>
            </w:pPr>
          </w:p>
          <w:p w:rsidR="004E3774" w:rsidRDefault="004E3774" w:rsidP="00331E72">
            <w:pPr>
              <w:widowControl w:val="0"/>
              <w:spacing w:after="0"/>
              <w:ind w:left="0" w:right="-108"/>
              <w:jc w:val="left"/>
              <w:rPr>
                <w:rFonts w:eastAsia="Times New Roman" w:cs="Times New Roman"/>
                <w:sz w:val="20"/>
                <w:szCs w:val="20"/>
              </w:rPr>
            </w:pPr>
          </w:p>
          <w:p w:rsidR="004E3774" w:rsidRDefault="004E3774" w:rsidP="00331E72">
            <w:pPr>
              <w:widowControl w:val="0"/>
              <w:spacing w:after="0"/>
              <w:ind w:left="0" w:right="-108"/>
              <w:jc w:val="left"/>
              <w:rPr>
                <w:rFonts w:eastAsia="Times New Roman" w:cs="Times New Roman"/>
                <w:sz w:val="20"/>
                <w:szCs w:val="20"/>
              </w:rPr>
            </w:pPr>
          </w:p>
          <w:p w:rsidR="004E3774" w:rsidRDefault="004E3774"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LUP consultant has this in TORs – but doubts ability to accomplish, as depends on Attorney General – and lease system seems in disarray, yet SAA and other informants state this is on-going</w:t>
            </w:r>
          </w:p>
        </w:tc>
      </w:tr>
      <w:tr w:rsidR="00331E72" w:rsidRPr="00E22D17" w:rsidTr="00A214D9">
        <w:trPr>
          <w:trHeight w:val="545"/>
        </w:trPr>
        <w:tc>
          <w:tcPr>
            <w:tcW w:w="506" w:type="pct"/>
          </w:tcPr>
          <w:p w:rsidR="00331E72" w:rsidRPr="00331E72" w:rsidRDefault="00331E72" w:rsidP="00331E72">
            <w:pPr>
              <w:widowControl w:val="0"/>
              <w:spacing w:after="0"/>
              <w:ind w:left="0" w:right="-108"/>
              <w:jc w:val="left"/>
              <w:rPr>
                <w:rFonts w:eastAsia="Times New Roman" w:cs="Times New Roman"/>
                <w:b/>
                <w:sz w:val="20"/>
                <w:szCs w:val="20"/>
              </w:rPr>
            </w:pPr>
            <w:r w:rsidRPr="00331E72">
              <w:rPr>
                <w:rFonts w:eastAsia="Times New Roman" w:cs="Times New Roman"/>
                <w:b/>
                <w:sz w:val="20"/>
                <w:szCs w:val="20"/>
              </w:rPr>
              <w:t>Outcome 3:</w:t>
            </w:r>
          </w:p>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National Action Plan (NAP) completed</w:t>
            </w:r>
          </w:p>
          <w:p w:rsidR="00331E72" w:rsidRPr="00331E72" w:rsidRDefault="00331E72" w:rsidP="00331E72">
            <w:pPr>
              <w:widowControl w:val="0"/>
              <w:spacing w:after="0"/>
              <w:ind w:left="0" w:right="-108"/>
              <w:jc w:val="left"/>
              <w:rPr>
                <w:rFonts w:eastAsia="Times New Roman" w:cs="Times New Roman"/>
                <w:sz w:val="20"/>
                <w:szCs w:val="20"/>
              </w:rPr>
            </w:pPr>
          </w:p>
        </w:tc>
        <w:tc>
          <w:tcPr>
            <w:tcW w:w="1120" w:type="pct"/>
          </w:tcPr>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National Action Plan (NAP) completed and supported by an Integrated Financing Strategy</w:t>
            </w:r>
          </w:p>
          <w:p w:rsidR="00331E72" w:rsidRPr="00331E72" w:rsidRDefault="00331E72" w:rsidP="00331E72">
            <w:pPr>
              <w:spacing w:after="0"/>
              <w:ind w:left="0" w:right="-108"/>
              <w:jc w:val="left"/>
              <w:rPr>
                <w:rFonts w:eastAsia="Times New Roman" w:cs="Times New Roman"/>
                <w:sz w:val="20"/>
                <w:szCs w:val="20"/>
              </w:rPr>
            </w:pPr>
          </w:p>
          <w:p w:rsidR="00331E72" w:rsidRPr="00331E72" w:rsidRDefault="00331E72" w:rsidP="00331E72">
            <w:pPr>
              <w:spacing w:after="0"/>
              <w:ind w:left="0" w:right="-108"/>
              <w:jc w:val="left"/>
              <w:rPr>
                <w:rFonts w:eastAsia="Times New Roman" w:cs="Times New Roman"/>
                <w:sz w:val="20"/>
                <w:szCs w:val="20"/>
              </w:rPr>
            </w:pPr>
            <w:r w:rsidRPr="00331E72">
              <w:rPr>
                <w:rFonts w:eastAsia="Times New Roman" w:cs="Times New Roman"/>
                <w:sz w:val="20"/>
                <w:szCs w:val="20"/>
              </w:rPr>
              <w:t>NAP Monitoring mechanism in place</w:t>
            </w:r>
          </w:p>
        </w:tc>
        <w:tc>
          <w:tcPr>
            <w:tcW w:w="1009" w:type="pct"/>
          </w:tcPr>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No NAP</w:t>
            </w:r>
          </w:p>
          <w:p w:rsidR="00331E72" w:rsidRPr="00331E72" w:rsidRDefault="00331E72" w:rsidP="00331E72">
            <w:pPr>
              <w:spacing w:after="0"/>
              <w:ind w:left="0" w:right="-108"/>
              <w:jc w:val="left"/>
              <w:rPr>
                <w:rFonts w:eastAsia="Times New Roman" w:cs="Times New Roman"/>
                <w:sz w:val="20"/>
                <w:szCs w:val="20"/>
              </w:rPr>
            </w:pPr>
          </w:p>
          <w:p w:rsidR="00331E72" w:rsidRPr="00331E72" w:rsidRDefault="00331E72" w:rsidP="00331E72">
            <w:pPr>
              <w:spacing w:after="0"/>
              <w:ind w:left="0" w:right="-108"/>
              <w:jc w:val="left"/>
              <w:rPr>
                <w:rFonts w:eastAsia="Times New Roman" w:cs="Times New Roman"/>
                <w:sz w:val="20"/>
                <w:szCs w:val="20"/>
              </w:rPr>
            </w:pPr>
          </w:p>
          <w:p w:rsidR="00331E72" w:rsidRPr="00331E72" w:rsidRDefault="00331E72" w:rsidP="00331E72">
            <w:pPr>
              <w:spacing w:after="0"/>
              <w:ind w:left="0" w:right="-108"/>
              <w:jc w:val="left"/>
              <w:rPr>
                <w:rFonts w:eastAsia="Times New Roman" w:cs="Times New Roman"/>
                <w:sz w:val="20"/>
                <w:szCs w:val="20"/>
              </w:rPr>
            </w:pPr>
          </w:p>
          <w:p w:rsidR="00331E72" w:rsidRPr="00331E72" w:rsidRDefault="00331E72" w:rsidP="00331E72">
            <w:pPr>
              <w:spacing w:after="0"/>
              <w:ind w:left="0" w:right="-108"/>
              <w:jc w:val="left"/>
              <w:rPr>
                <w:rFonts w:eastAsia="Times New Roman" w:cs="Times New Roman"/>
                <w:sz w:val="20"/>
                <w:szCs w:val="20"/>
              </w:rPr>
            </w:pPr>
            <w:r w:rsidRPr="00331E72">
              <w:rPr>
                <w:rFonts w:eastAsia="Times New Roman" w:cs="Times New Roman"/>
                <w:sz w:val="20"/>
                <w:szCs w:val="20"/>
              </w:rPr>
              <w:t>No NAP monitoring</w:t>
            </w:r>
          </w:p>
        </w:tc>
        <w:tc>
          <w:tcPr>
            <w:tcW w:w="985" w:type="pct"/>
          </w:tcPr>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NAP prepared, formally approved, and disseminated</w:t>
            </w:r>
          </w:p>
          <w:p w:rsidR="00331E72" w:rsidRPr="00331E72" w:rsidRDefault="00331E72" w:rsidP="00331E72">
            <w:pPr>
              <w:spacing w:after="0"/>
              <w:ind w:left="0" w:right="-108"/>
              <w:jc w:val="left"/>
              <w:rPr>
                <w:rFonts w:eastAsia="Times New Roman" w:cs="Times New Roman"/>
                <w:sz w:val="20"/>
                <w:szCs w:val="20"/>
              </w:rPr>
            </w:pPr>
          </w:p>
          <w:p w:rsidR="00331E72" w:rsidRPr="00E22D17" w:rsidRDefault="00331E72" w:rsidP="00331E72">
            <w:pPr>
              <w:pStyle w:val="NormalWeb"/>
              <w:spacing w:before="0" w:beforeAutospacing="0" w:after="0" w:afterAutospacing="0"/>
              <w:ind w:right="-108"/>
              <w:rPr>
                <w:rFonts w:asciiTheme="minorHAnsi" w:hAnsiTheme="minorHAnsi"/>
                <w:sz w:val="20"/>
                <w:szCs w:val="20"/>
                <w:lang w:eastAsia="en-US"/>
              </w:rPr>
            </w:pPr>
          </w:p>
          <w:p w:rsidR="00331E72" w:rsidRPr="00E22D17" w:rsidRDefault="00331E72" w:rsidP="00331E72">
            <w:pPr>
              <w:pStyle w:val="NormalWeb"/>
              <w:spacing w:before="0" w:beforeAutospacing="0" w:after="0" w:afterAutospacing="0"/>
              <w:ind w:right="-108"/>
              <w:rPr>
                <w:rFonts w:asciiTheme="minorHAnsi" w:hAnsiTheme="minorHAnsi"/>
                <w:sz w:val="20"/>
                <w:szCs w:val="20"/>
                <w:lang w:eastAsia="en-US"/>
              </w:rPr>
            </w:pPr>
            <w:r w:rsidRPr="00E22D17">
              <w:rPr>
                <w:rFonts w:asciiTheme="minorHAnsi" w:hAnsiTheme="minorHAnsi"/>
                <w:sz w:val="20"/>
                <w:szCs w:val="20"/>
                <w:lang w:eastAsia="en-US"/>
              </w:rPr>
              <w:t>NAP reviewed yearly</w:t>
            </w:r>
          </w:p>
        </w:tc>
        <w:tc>
          <w:tcPr>
            <w:tcW w:w="1379" w:type="pct"/>
          </w:tcPr>
          <w:p w:rsidR="00331E72" w:rsidRDefault="00331E72" w:rsidP="00331E72">
            <w:pPr>
              <w:spacing w:after="0"/>
              <w:ind w:left="0" w:right="-108"/>
              <w:jc w:val="left"/>
              <w:rPr>
                <w:rFonts w:eastAsia="Times New Roman" w:cs="Times New Roman"/>
                <w:sz w:val="20"/>
                <w:szCs w:val="20"/>
              </w:rPr>
            </w:pPr>
            <w:r w:rsidRPr="00331E72">
              <w:rPr>
                <w:rFonts w:eastAsia="Times New Roman" w:cs="Times New Roman"/>
                <w:sz w:val="20"/>
                <w:szCs w:val="20"/>
              </w:rPr>
              <w:t>No activity / progress – to be funded by GM, but problems persist in transferring funds from GM to UNDP</w:t>
            </w:r>
          </w:p>
          <w:p w:rsidR="00D70A2E" w:rsidRPr="00331E72" w:rsidRDefault="00D70A2E" w:rsidP="00331E72">
            <w:pPr>
              <w:spacing w:after="0"/>
              <w:ind w:left="0" w:right="-108"/>
              <w:jc w:val="left"/>
              <w:rPr>
                <w:rFonts w:eastAsia="Times New Roman" w:cs="Times New Roman"/>
                <w:sz w:val="20"/>
                <w:szCs w:val="20"/>
              </w:rPr>
            </w:pPr>
            <w:r>
              <w:rPr>
                <w:rFonts w:eastAsia="Times New Roman" w:cs="Times New Roman"/>
                <w:sz w:val="20"/>
                <w:szCs w:val="20"/>
              </w:rPr>
              <w:t>Agreement should be signed very soon as contract has been drafted and signed by PS DOE</w:t>
            </w:r>
          </w:p>
        </w:tc>
      </w:tr>
      <w:tr w:rsidR="00331E72" w:rsidRPr="00080C25" w:rsidTr="00A214D9">
        <w:trPr>
          <w:trHeight w:val="1783"/>
        </w:trPr>
        <w:tc>
          <w:tcPr>
            <w:tcW w:w="506" w:type="pct"/>
          </w:tcPr>
          <w:p w:rsidR="00331E72" w:rsidRPr="00331E72" w:rsidRDefault="00331E72" w:rsidP="00331E72">
            <w:pPr>
              <w:widowControl w:val="0"/>
              <w:spacing w:after="0"/>
              <w:ind w:left="0" w:right="-108"/>
              <w:jc w:val="left"/>
              <w:rPr>
                <w:rFonts w:eastAsia="Times New Roman" w:cs="Times New Roman"/>
                <w:b/>
                <w:sz w:val="20"/>
                <w:szCs w:val="20"/>
              </w:rPr>
            </w:pPr>
            <w:r w:rsidRPr="00331E72">
              <w:rPr>
                <w:rFonts w:eastAsia="Times New Roman" w:cs="Times New Roman"/>
                <w:b/>
                <w:sz w:val="20"/>
                <w:szCs w:val="20"/>
              </w:rPr>
              <w:t>Outcome 4:</w:t>
            </w:r>
          </w:p>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Medium Term Investment Plan being financed and implemented</w:t>
            </w:r>
          </w:p>
          <w:p w:rsidR="00331E72" w:rsidRPr="00331E72" w:rsidRDefault="00331E72" w:rsidP="00331E72">
            <w:pPr>
              <w:widowControl w:val="0"/>
              <w:spacing w:after="0"/>
              <w:ind w:left="0" w:right="-108"/>
              <w:jc w:val="left"/>
              <w:rPr>
                <w:rFonts w:eastAsia="Times New Roman" w:cs="Times New Roman"/>
                <w:sz w:val="20"/>
                <w:szCs w:val="20"/>
              </w:rPr>
            </w:pPr>
          </w:p>
        </w:tc>
        <w:tc>
          <w:tcPr>
            <w:tcW w:w="1120" w:type="pct"/>
          </w:tcPr>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Completed Integrated Financing Strategy (IFS) (formerly called MTIP)</w:t>
            </w: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Financing for IFS established</w:t>
            </w: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IFS monitoring and review system in place</w:t>
            </w:r>
          </w:p>
        </w:tc>
        <w:tc>
          <w:tcPr>
            <w:tcW w:w="1009" w:type="pct"/>
          </w:tcPr>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No national financing strategy or program exists for SLM objectives</w:t>
            </w:r>
          </w:p>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 xml:space="preserve"> </w:t>
            </w:r>
          </w:p>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No financing committed</w:t>
            </w:r>
          </w:p>
          <w:p w:rsidR="00331E72" w:rsidRPr="00331E72" w:rsidRDefault="00331E72" w:rsidP="00331E72">
            <w:pPr>
              <w:spacing w:after="0"/>
              <w:ind w:left="0" w:right="-108"/>
              <w:jc w:val="left"/>
              <w:rPr>
                <w:rFonts w:eastAsia="Times New Roman" w:cs="Times New Roman"/>
                <w:sz w:val="20"/>
                <w:szCs w:val="20"/>
              </w:rPr>
            </w:pPr>
          </w:p>
          <w:p w:rsidR="00331E72" w:rsidRPr="00331E72" w:rsidRDefault="00331E72" w:rsidP="00331E72">
            <w:pPr>
              <w:spacing w:after="0"/>
              <w:ind w:left="0" w:right="-108"/>
              <w:jc w:val="left"/>
              <w:rPr>
                <w:rFonts w:eastAsia="Times New Roman" w:cs="Times New Roman"/>
                <w:sz w:val="20"/>
                <w:szCs w:val="20"/>
              </w:rPr>
            </w:pPr>
          </w:p>
          <w:p w:rsidR="00331E72" w:rsidRPr="00331E72" w:rsidRDefault="00331E72" w:rsidP="00331E72">
            <w:pPr>
              <w:spacing w:after="0"/>
              <w:ind w:left="0" w:right="-108"/>
              <w:jc w:val="left"/>
              <w:rPr>
                <w:rFonts w:eastAsia="Times New Roman" w:cs="Times New Roman"/>
                <w:sz w:val="20"/>
                <w:szCs w:val="20"/>
              </w:rPr>
            </w:pPr>
            <w:r w:rsidRPr="00331E72">
              <w:rPr>
                <w:rFonts w:eastAsia="Times New Roman" w:cs="Times New Roman"/>
                <w:sz w:val="20"/>
                <w:szCs w:val="20"/>
              </w:rPr>
              <w:t>No MTIP monitoring</w:t>
            </w:r>
          </w:p>
        </w:tc>
        <w:tc>
          <w:tcPr>
            <w:tcW w:w="985" w:type="pct"/>
          </w:tcPr>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Completed and adopted IFS, supporting funding of NAP implementation</w:t>
            </w: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80% financing for IFS committed</w:t>
            </w: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spacing w:after="0"/>
              <w:ind w:left="0" w:right="-108"/>
              <w:jc w:val="left"/>
              <w:rPr>
                <w:rFonts w:eastAsia="Times New Roman" w:cs="Times New Roman"/>
                <w:sz w:val="20"/>
                <w:szCs w:val="20"/>
              </w:rPr>
            </w:pPr>
            <w:r w:rsidRPr="00331E72">
              <w:rPr>
                <w:rFonts w:eastAsia="Times New Roman" w:cs="Times New Roman"/>
                <w:sz w:val="20"/>
                <w:szCs w:val="20"/>
              </w:rPr>
              <w:t>MTIP yearly reviewed</w:t>
            </w:r>
          </w:p>
        </w:tc>
        <w:tc>
          <w:tcPr>
            <w:tcW w:w="1379" w:type="pct"/>
          </w:tcPr>
          <w:p w:rsidR="00331E72" w:rsidRPr="00331E72" w:rsidRDefault="00331E72" w:rsidP="00331E72">
            <w:pPr>
              <w:spacing w:after="0"/>
              <w:ind w:left="0" w:right="-108"/>
              <w:jc w:val="left"/>
              <w:rPr>
                <w:rFonts w:eastAsia="Times New Roman" w:cs="Times New Roman"/>
                <w:sz w:val="20"/>
                <w:szCs w:val="20"/>
              </w:rPr>
            </w:pPr>
            <w:r w:rsidRPr="00331E72">
              <w:rPr>
                <w:rFonts w:eastAsia="Times New Roman" w:cs="Times New Roman"/>
                <w:sz w:val="20"/>
                <w:szCs w:val="20"/>
              </w:rPr>
              <w:t>No activity / progress as considered requiring a NAP. Regional workshop on the preparation of these held in May 2009.</w:t>
            </w:r>
          </w:p>
          <w:p w:rsidR="00331E72" w:rsidRPr="00331E72" w:rsidRDefault="00331E72" w:rsidP="00331E72">
            <w:pPr>
              <w:spacing w:after="0"/>
              <w:ind w:left="0" w:right="-108"/>
              <w:jc w:val="left"/>
              <w:rPr>
                <w:rFonts w:eastAsia="Times New Roman" w:cs="Times New Roman"/>
                <w:sz w:val="20"/>
                <w:szCs w:val="20"/>
              </w:rPr>
            </w:pPr>
            <w:r w:rsidRPr="00331E72">
              <w:rPr>
                <w:rFonts w:eastAsia="Times New Roman" w:cs="Times New Roman"/>
                <w:sz w:val="20"/>
                <w:szCs w:val="20"/>
              </w:rPr>
              <w:t xml:space="preserve"> </w:t>
            </w:r>
          </w:p>
          <w:p w:rsidR="00331E72" w:rsidRPr="00331E72" w:rsidRDefault="00331E72" w:rsidP="00331E72">
            <w:pPr>
              <w:spacing w:after="0"/>
              <w:ind w:left="0" w:right="-108"/>
              <w:jc w:val="left"/>
              <w:rPr>
                <w:rFonts w:eastAsia="Times New Roman" w:cs="Times New Roman"/>
                <w:sz w:val="20"/>
                <w:szCs w:val="20"/>
              </w:rPr>
            </w:pPr>
            <w:r w:rsidRPr="00331E72">
              <w:rPr>
                <w:rFonts w:eastAsia="Times New Roman" w:cs="Times New Roman"/>
                <w:sz w:val="20"/>
                <w:szCs w:val="20"/>
              </w:rPr>
              <w:t>To begin, project should use guidelines from TerrAfrica (CSIF)</w:t>
            </w:r>
          </w:p>
        </w:tc>
      </w:tr>
      <w:tr w:rsidR="00331E72" w:rsidRPr="00080C25" w:rsidTr="00A214D9">
        <w:trPr>
          <w:trHeight w:val="1783"/>
        </w:trPr>
        <w:tc>
          <w:tcPr>
            <w:tcW w:w="506" w:type="pct"/>
          </w:tcPr>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Outcome 5:</w:t>
            </w:r>
          </w:p>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Adaptive Management and Learning in place</w:t>
            </w:r>
          </w:p>
        </w:tc>
        <w:tc>
          <w:tcPr>
            <w:tcW w:w="1120" w:type="pct"/>
          </w:tcPr>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Project monitoring and evaluation, technical studies and audits being used to refine project implementation</w:t>
            </w: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Lessons learned and best practices disseminated to relevant stakeholders</w:t>
            </w:r>
          </w:p>
        </w:tc>
        <w:tc>
          <w:tcPr>
            <w:tcW w:w="1009" w:type="pct"/>
          </w:tcPr>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Nothing</w:t>
            </w:r>
          </w:p>
          <w:p w:rsidR="00331E72" w:rsidRPr="00331E72" w:rsidRDefault="00331E72" w:rsidP="00331E72">
            <w:pPr>
              <w:spacing w:after="0"/>
              <w:ind w:left="0" w:right="-108"/>
              <w:jc w:val="left"/>
              <w:rPr>
                <w:rFonts w:eastAsia="Times New Roman" w:cs="Times New Roman"/>
                <w:sz w:val="20"/>
                <w:szCs w:val="20"/>
              </w:rPr>
            </w:pPr>
          </w:p>
          <w:p w:rsidR="00331E72" w:rsidRPr="00331E72" w:rsidRDefault="00331E72" w:rsidP="00331E72">
            <w:pPr>
              <w:spacing w:after="0"/>
              <w:ind w:left="0" w:right="-108"/>
              <w:jc w:val="left"/>
              <w:rPr>
                <w:rFonts w:eastAsia="Times New Roman" w:cs="Times New Roman"/>
                <w:sz w:val="20"/>
                <w:szCs w:val="20"/>
              </w:rPr>
            </w:pPr>
          </w:p>
          <w:p w:rsidR="00331E72" w:rsidRPr="00331E72" w:rsidRDefault="00331E72" w:rsidP="00331E72">
            <w:pPr>
              <w:spacing w:after="0"/>
              <w:ind w:left="0" w:right="-108"/>
              <w:jc w:val="left"/>
              <w:rPr>
                <w:rFonts w:eastAsia="Times New Roman" w:cs="Times New Roman"/>
                <w:sz w:val="20"/>
                <w:szCs w:val="20"/>
              </w:rPr>
            </w:pPr>
          </w:p>
          <w:p w:rsidR="00331E72" w:rsidRPr="00331E72" w:rsidRDefault="00331E72" w:rsidP="00331E72">
            <w:pPr>
              <w:spacing w:after="0"/>
              <w:ind w:left="0" w:right="-108"/>
              <w:jc w:val="left"/>
              <w:rPr>
                <w:rFonts w:eastAsia="Times New Roman" w:cs="Times New Roman"/>
                <w:sz w:val="20"/>
                <w:szCs w:val="20"/>
              </w:rPr>
            </w:pPr>
          </w:p>
          <w:p w:rsidR="00331E72" w:rsidRPr="00331E72" w:rsidRDefault="00331E72" w:rsidP="00331E72">
            <w:pPr>
              <w:spacing w:after="0"/>
              <w:ind w:left="0" w:right="-108"/>
              <w:jc w:val="left"/>
              <w:rPr>
                <w:rFonts w:eastAsia="Times New Roman" w:cs="Times New Roman"/>
                <w:sz w:val="20"/>
                <w:szCs w:val="20"/>
              </w:rPr>
            </w:pPr>
          </w:p>
          <w:p w:rsidR="00331E72" w:rsidRPr="00331E72" w:rsidRDefault="00331E72" w:rsidP="00331E72">
            <w:pPr>
              <w:spacing w:after="0"/>
              <w:ind w:left="0" w:right="-108"/>
              <w:jc w:val="left"/>
              <w:rPr>
                <w:rFonts w:eastAsia="Times New Roman" w:cs="Times New Roman"/>
                <w:sz w:val="20"/>
                <w:szCs w:val="20"/>
              </w:rPr>
            </w:pPr>
          </w:p>
          <w:p w:rsidR="00331E72" w:rsidRPr="00331E72" w:rsidRDefault="00331E72" w:rsidP="00331E72">
            <w:pPr>
              <w:spacing w:after="0"/>
              <w:ind w:left="0" w:right="-108"/>
              <w:jc w:val="left"/>
              <w:rPr>
                <w:rFonts w:eastAsia="Times New Roman" w:cs="Times New Roman"/>
                <w:sz w:val="20"/>
                <w:szCs w:val="20"/>
              </w:rPr>
            </w:pPr>
            <w:r w:rsidRPr="00331E72">
              <w:rPr>
                <w:rFonts w:eastAsia="Times New Roman" w:cs="Times New Roman"/>
                <w:sz w:val="20"/>
                <w:szCs w:val="20"/>
              </w:rPr>
              <w:t>Nothing</w:t>
            </w:r>
          </w:p>
        </w:tc>
        <w:tc>
          <w:tcPr>
            <w:tcW w:w="985" w:type="pct"/>
          </w:tcPr>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Project monitoring and evaluation reports, technical studies and audit reports reviewed in detail by project manager and steering committee and used to revise project strategy and activities</w:t>
            </w: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Significant lessons learned and best practices collected and disseminated</w:t>
            </w:r>
          </w:p>
        </w:tc>
        <w:tc>
          <w:tcPr>
            <w:tcW w:w="1379" w:type="pct"/>
          </w:tcPr>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Project documents and reports – most available, although not minutes of Steering Committee meetings, nor all quarterly reports</w:t>
            </w: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Monitoring reports – some quarterly and annual reports (APRs) see.</w:t>
            </w: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Audit documents - ?</w:t>
            </w: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Technical documents -  7 seen during MTE</w:t>
            </w:r>
          </w:p>
          <w:p w:rsidR="00331E72" w:rsidRPr="00331E72" w:rsidRDefault="00331E72" w:rsidP="00331E72">
            <w:pPr>
              <w:widowControl w:val="0"/>
              <w:spacing w:after="0"/>
              <w:ind w:left="0" w:right="-108"/>
              <w:jc w:val="left"/>
              <w:rPr>
                <w:rFonts w:eastAsia="Times New Roman" w:cs="Times New Roman"/>
                <w:sz w:val="20"/>
                <w:szCs w:val="20"/>
              </w:rPr>
            </w:pPr>
          </w:p>
          <w:p w:rsidR="00331E72" w:rsidRPr="00331E72" w:rsidRDefault="00331E72" w:rsidP="00331E72">
            <w:pPr>
              <w:widowControl w:val="0"/>
              <w:spacing w:after="0"/>
              <w:ind w:left="0" w:right="-108"/>
              <w:jc w:val="left"/>
              <w:rPr>
                <w:rFonts w:eastAsia="Times New Roman" w:cs="Times New Roman"/>
                <w:sz w:val="20"/>
                <w:szCs w:val="20"/>
              </w:rPr>
            </w:pPr>
            <w:r w:rsidRPr="00331E72">
              <w:rPr>
                <w:rFonts w:eastAsia="Times New Roman" w:cs="Times New Roman"/>
                <w:sz w:val="20"/>
                <w:szCs w:val="20"/>
              </w:rPr>
              <w:t>Website – currently in need to improvement</w:t>
            </w:r>
          </w:p>
        </w:tc>
      </w:tr>
    </w:tbl>
    <w:p w:rsidR="00DC3AC6" w:rsidRPr="00331E72" w:rsidRDefault="00DC3AC6">
      <w:pPr>
        <w:rPr>
          <w:b/>
          <w:lang w:val="en-US"/>
        </w:rPr>
      </w:pPr>
    </w:p>
    <w:p w:rsidR="008E6BC7" w:rsidRDefault="008E6BC7">
      <w:pPr>
        <w:rPr>
          <w:b/>
        </w:rPr>
      </w:pPr>
      <w:r>
        <w:rPr>
          <w:b/>
        </w:rPr>
        <w:br w:type="page"/>
      </w:r>
    </w:p>
    <w:p w:rsidR="008E6BC7" w:rsidRPr="000E4F28" w:rsidRDefault="008E6BC7" w:rsidP="00D63CFA">
      <w:pPr>
        <w:spacing w:after="120"/>
        <w:ind w:left="0" w:right="0"/>
      </w:pPr>
      <w:r w:rsidRPr="007F1405">
        <w:rPr>
          <w:b/>
        </w:rPr>
        <w:t xml:space="preserve">Annex </w:t>
      </w:r>
      <w:r w:rsidR="00B576B5">
        <w:rPr>
          <w:b/>
        </w:rPr>
        <w:t>7</w:t>
      </w:r>
      <w:r w:rsidR="00B576B5" w:rsidRPr="007F1405">
        <w:rPr>
          <w:b/>
        </w:rPr>
        <w:t>:</w:t>
      </w:r>
      <w:r w:rsidRPr="007F1405">
        <w:rPr>
          <w:b/>
        </w:rPr>
        <w:t xml:space="preserve"> </w:t>
      </w:r>
      <w:r>
        <w:rPr>
          <w:b/>
        </w:rPr>
        <w:t>Table of Findings</w:t>
      </w:r>
      <w:r w:rsidR="000E4F28">
        <w:rPr>
          <w:rStyle w:val="FootnoteReference"/>
          <w:b/>
        </w:rPr>
        <w:footnoteReference w:id="14"/>
      </w:r>
      <w:r w:rsidRPr="007F1405">
        <w:rPr>
          <w:b/>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8"/>
        <w:gridCol w:w="1112"/>
        <w:gridCol w:w="1273"/>
        <w:gridCol w:w="700"/>
        <w:gridCol w:w="246"/>
        <w:gridCol w:w="347"/>
        <w:gridCol w:w="347"/>
        <w:gridCol w:w="246"/>
        <w:gridCol w:w="426"/>
        <w:gridCol w:w="426"/>
        <w:gridCol w:w="426"/>
        <w:gridCol w:w="1623"/>
        <w:gridCol w:w="797"/>
      </w:tblGrid>
      <w:tr w:rsidR="008D00DA" w:rsidRPr="00E47AF3" w:rsidTr="008D00DA">
        <w:trPr>
          <w:trHeight w:val="347"/>
          <w:tblHeader/>
        </w:trPr>
        <w:tc>
          <w:tcPr>
            <w:tcW w:w="0" w:type="auto"/>
            <w:vMerge w:val="restart"/>
            <w:shd w:val="clear" w:color="auto" w:fill="BFBFBF" w:themeFill="background1" w:themeFillShade="BF"/>
          </w:tcPr>
          <w:p w:rsidR="008D00DA" w:rsidRDefault="008D00DA" w:rsidP="00D63CFA">
            <w:pPr>
              <w:widowControl w:val="0"/>
              <w:spacing w:after="0"/>
              <w:ind w:left="0" w:right="-108"/>
              <w:jc w:val="center"/>
              <w:rPr>
                <w:rFonts w:eastAsia="Times New Roman" w:cs="Times New Roman"/>
                <w:b/>
                <w:sz w:val="20"/>
                <w:szCs w:val="20"/>
              </w:rPr>
            </w:pPr>
          </w:p>
          <w:p w:rsidR="008D00DA" w:rsidRPr="007C5806" w:rsidRDefault="008D00DA" w:rsidP="00D63CFA">
            <w:pPr>
              <w:widowControl w:val="0"/>
              <w:spacing w:after="0"/>
              <w:ind w:left="0" w:right="-108"/>
              <w:jc w:val="center"/>
              <w:rPr>
                <w:rFonts w:eastAsia="Times New Roman" w:cs="Times New Roman"/>
                <w:b/>
                <w:sz w:val="20"/>
                <w:szCs w:val="20"/>
              </w:rPr>
            </w:pPr>
            <w:r w:rsidRPr="007C5806">
              <w:rPr>
                <w:rFonts w:eastAsia="Times New Roman" w:cs="Times New Roman"/>
                <w:b/>
                <w:sz w:val="20"/>
                <w:szCs w:val="20"/>
              </w:rPr>
              <w:t>OUTPUT / ACTIVITY</w:t>
            </w:r>
          </w:p>
        </w:tc>
        <w:tc>
          <w:tcPr>
            <w:tcW w:w="0" w:type="auto"/>
            <w:vMerge w:val="restart"/>
            <w:shd w:val="clear" w:color="auto" w:fill="BFBFBF" w:themeFill="background1" w:themeFillShade="BF"/>
          </w:tcPr>
          <w:p w:rsidR="008D00DA" w:rsidRDefault="008D00DA" w:rsidP="00D63CFA">
            <w:pPr>
              <w:widowControl w:val="0"/>
              <w:spacing w:after="0"/>
              <w:ind w:left="0" w:right="-108"/>
              <w:jc w:val="center"/>
              <w:rPr>
                <w:rFonts w:eastAsia="Times New Roman" w:cs="Times New Roman"/>
                <w:b/>
                <w:sz w:val="20"/>
                <w:szCs w:val="20"/>
              </w:rPr>
            </w:pPr>
          </w:p>
          <w:p w:rsidR="008D00DA" w:rsidRPr="007C5806" w:rsidRDefault="008D00DA" w:rsidP="00D63CFA">
            <w:pPr>
              <w:widowControl w:val="0"/>
              <w:spacing w:after="0"/>
              <w:ind w:left="0" w:right="-108"/>
              <w:jc w:val="center"/>
              <w:rPr>
                <w:rFonts w:eastAsia="Times New Roman" w:cs="Times New Roman"/>
                <w:b/>
                <w:sz w:val="20"/>
                <w:szCs w:val="20"/>
              </w:rPr>
            </w:pPr>
            <w:r w:rsidRPr="007C5806">
              <w:rPr>
                <w:rFonts w:eastAsia="Times New Roman" w:cs="Times New Roman"/>
                <w:b/>
                <w:sz w:val="20"/>
                <w:szCs w:val="20"/>
              </w:rPr>
              <w:t>Responsible Parties</w:t>
            </w:r>
          </w:p>
        </w:tc>
        <w:tc>
          <w:tcPr>
            <w:tcW w:w="0" w:type="auto"/>
            <w:vMerge w:val="restart"/>
            <w:shd w:val="clear" w:color="auto" w:fill="BFBFBF" w:themeFill="background1" w:themeFillShade="BF"/>
          </w:tcPr>
          <w:p w:rsidR="008D00DA" w:rsidRDefault="008D00DA" w:rsidP="00D63CFA">
            <w:pPr>
              <w:widowControl w:val="0"/>
              <w:spacing w:after="0"/>
              <w:ind w:left="0" w:right="-108"/>
              <w:jc w:val="center"/>
              <w:rPr>
                <w:rFonts w:eastAsia="Times New Roman" w:cs="Times New Roman"/>
                <w:b/>
                <w:sz w:val="20"/>
                <w:szCs w:val="20"/>
              </w:rPr>
            </w:pPr>
          </w:p>
          <w:p w:rsidR="008D00DA" w:rsidRPr="007C5806" w:rsidRDefault="008D00DA" w:rsidP="00D63CFA">
            <w:pPr>
              <w:widowControl w:val="0"/>
              <w:spacing w:after="0"/>
              <w:ind w:left="0" w:right="-108"/>
              <w:jc w:val="center"/>
              <w:rPr>
                <w:rFonts w:eastAsia="Times New Roman" w:cs="Times New Roman"/>
                <w:b/>
                <w:sz w:val="20"/>
                <w:szCs w:val="20"/>
              </w:rPr>
            </w:pPr>
            <w:r w:rsidRPr="007C5806">
              <w:rPr>
                <w:rFonts w:eastAsia="Times New Roman" w:cs="Times New Roman"/>
                <w:b/>
                <w:sz w:val="20"/>
                <w:szCs w:val="20"/>
              </w:rPr>
              <w:t>Stakeholders</w:t>
            </w:r>
          </w:p>
        </w:tc>
        <w:tc>
          <w:tcPr>
            <w:tcW w:w="0" w:type="auto"/>
            <w:vMerge w:val="restart"/>
            <w:shd w:val="clear" w:color="auto" w:fill="BFBFBF" w:themeFill="background1" w:themeFillShade="BF"/>
          </w:tcPr>
          <w:p w:rsidR="008D00DA" w:rsidRPr="007C5806" w:rsidRDefault="008D00DA" w:rsidP="00D63CFA">
            <w:pPr>
              <w:widowControl w:val="0"/>
              <w:spacing w:after="0"/>
              <w:ind w:left="0" w:right="-108"/>
              <w:jc w:val="center"/>
              <w:rPr>
                <w:rFonts w:eastAsia="Times New Roman" w:cs="Times New Roman"/>
                <w:b/>
                <w:sz w:val="20"/>
                <w:szCs w:val="20"/>
              </w:rPr>
            </w:pPr>
            <w:r w:rsidRPr="007C5806">
              <w:rPr>
                <w:rFonts w:eastAsia="Times New Roman" w:cs="Times New Roman"/>
                <w:b/>
                <w:sz w:val="20"/>
                <w:szCs w:val="20"/>
              </w:rPr>
              <w:t>Total</w:t>
            </w:r>
          </w:p>
          <w:p w:rsidR="008D00DA" w:rsidRPr="007C5806" w:rsidRDefault="008D00DA" w:rsidP="00D63CFA">
            <w:pPr>
              <w:widowControl w:val="0"/>
              <w:spacing w:after="0"/>
              <w:ind w:left="0" w:right="-108"/>
              <w:jc w:val="center"/>
              <w:rPr>
                <w:rFonts w:eastAsia="Times New Roman" w:cs="Times New Roman"/>
                <w:b/>
                <w:sz w:val="20"/>
                <w:szCs w:val="20"/>
              </w:rPr>
            </w:pPr>
            <w:r w:rsidRPr="007C5806">
              <w:rPr>
                <w:rFonts w:eastAsia="Times New Roman" w:cs="Times New Roman"/>
                <w:b/>
                <w:sz w:val="20"/>
                <w:szCs w:val="20"/>
              </w:rPr>
              <w:t>Budget</w:t>
            </w:r>
          </w:p>
          <w:p w:rsidR="008D00DA" w:rsidRPr="007C5806" w:rsidRDefault="008D00DA" w:rsidP="00D63CFA">
            <w:pPr>
              <w:widowControl w:val="0"/>
              <w:spacing w:after="0"/>
              <w:ind w:left="0" w:right="-108"/>
              <w:jc w:val="center"/>
              <w:rPr>
                <w:rFonts w:eastAsia="Times New Roman" w:cs="Times New Roman"/>
                <w:b/>
                <w:sz w:val="20"/>
                <w:szCs w:val="20"/>
              </w:rPr>
            </w:pPr>
            <w:r w:rsidRPr="007C5806">
              <w:rPr>
                <w:rFonts w:eastAsia="Times New Roman" w:cs="Times New Roman"/>
                <w:b/>
                <w:sz w:val="20"/>
                <w:szCs w:val="20"/>
              </w:rPr>
              <w:t>(US$)</w:t>
            </w:r>
          </w:p>
          <w:p w:rsidR="008D00DA" w:rsidRPr="007C5806" w:rsidRDefault="008D00DA" w:rsidP="00D63CFA">
            <w:pPr>
              <w:widowControl w:val="0"/>
              <w:spacing w:after="0"/>
              <w:ind w:left="0" w:right="-108"/>
              <w:jc w:val="center"/>
              <w:rPr>
                <w:rFonts w:eastAsia="Times New Roman" w:cs="Times New Roman"/>
                <w:b/>
                <w:sz w:val="20"/>
                <w:szCs w:val="20"/>
              </w:rPr>
            </w:pPr>
            <w:r w:rsidRPr="007C5806">
              <w:rPr>
                <w:rFonts w:eastAsia="Times New Roman" w:cs="Times New Roman"/>
                <w:b/>
                <w:sz w:val="20"/>
                <w:szCs w:val="20"/>
              </w:rPr>
              <w:t>(Yr1-Yr4)</w:t>
            </w:r>
          </w:p>
        </w:tc>
        <w:tc>
          <w:tcPr>
            <w:tcW w:w="0" w:type="auto"/>
            <w:gridSpan w:val="4"/>
            <w:shd w:val="clear" w:color="auto" w:fill="BFBFBF" w:themeFill="background1" w:themeFillShade="BF"/>
          </w:tcPr>
          <w:p w:rsidR="008D00DA" w:rsidRPr="007C5806" w:rsidRDefault="008D00DA" w:rsidP="00D63CFA">
            <w:pPr>
              <w:widowControl w:val="0"/>
              <w:spacing w:after="0"/>
              <w:ind w:left="0" w:right="-108"/>
              <w:jc w:val="center"/>
              <w:rPr>
                <w:rFonts w:eastAsia="Times New Roman" w:cs="Times New Roman"/>
                <w:b/>
                <w:sz w:val="20"/>
                <w:szCs w:val="20"/>
              </w:rPr>
            </w:pPr>
            <w:r w:rsidRPr="007C5806">
              <w:rPr>
                <w:rFonts w:eastAsia="Times New Roman" w:cs="Times New Roman"/>
                <w:b/>
                <w:sz w:val="20"/>
                <w:szCs w:val="20"/>
              </w:rPr>
              <w:t>TIMELINE</w:t>
            </w:r>
          </w:p>
          <w:p w:rsidR="008D00DA" w:rsidRPr="007C5806" w:rsidRDefault="008D00DA" w:rsidP="00D63CFA">
            <w:pPr>
              <w:widowControl w:val="0"/>
              <w:spacing w:after="0"/>
              <w:ind w:left="0" w:right="-108"/>
              <w:jc w:val="center"/>
              <w:rPr>
                <w:rFonts w:eastAsia="Times New Roman" w:cs="Times New Roman"/>
                <w:b/>
                <w:sz w:val="20"/>
                <w:szCs w:val="20"/>
              </w:rPr>
            </w:pPr>
            <w:r w:rsidRPr="007C5806">
              <w:rPr>
                <w:rFonts w:eastAsia="Times New Roman" w:cs="Times New Roman"/>
                <w:b/>
                <w:sz w:val="20"/>
                <w:szCs w:val="20"/>
              </w:rPr>
              <w:t>Year 1</w:t>
            </w:r>
          </w:p>
        </w:tc>
        <w:tc>
          <w:tcPr>
            <w:tcW w:w="0" w:type="auto"/>
            <w:shd w:val="clear" w:color="auto" w:fill="BFBFBF" w:themeFill="background1" w:themeFillShade="BF"/>
          </w:tcPr>
          <w:p w:rsidR="008D00DA" w:rsidRPr="007C5806" w:rsidRDefault="008D00DA" w:rsidP="000E4F28">
            <w:pPr>
              <w:widowControl w:val="0"/>
              <w:spacing w:after="0"/>
              <w:ind w:left="0" w:right="-108"/>
              <w:rPr>
                <w:rFonts w:eastAsia="Times New Roman" w:cs="Times New Roman"/>
                <w:b/>
                <w:sz w:val="20"/>
                <w:szCs w:val="20"/>
              </w:rPr>
            </w:pPr>
            <w:r w:rsidRPr="007C5806">
              <w:rPr>
                <w:rFonts w:eastAsia="Times New Roman" w:cs="Times New Roman"/>
                <w:b/>
                <w:sz w:val="20"/>
                <w:szCs w:val="20"/>
              </w:rPr>
              <w:t>YR2</w:t>
            </w:r>
          </w:p>
        </w:tc>
        <w:tc>
          <w:tcPr>
            <w:tcW w:w="0" w:type="auto"/>
            <w:shd w:val="clear" w:color="auto" w:fill="BFBFBF" w:themeFill="background1" w:themeFillShade="BF"/>
          </w:tcPr>
          <w:p w:rsidR="008D00DA" w:rsidRPr="007C5806" w:rsidRDefault="008D00DA" w:rsidP="000E4F28">
            <w:pPr>
              <w:widowControl w:val="0"/>
              <w:spacing w:after="0"/>
              <w:ind w:left="0" w:right="-108"/>
              <w:rPr>
                <w:rFonts w:eastAsia="Times New Roman" w:cs="Times New Roman"/>
                <w:b/>
                <w:sz w:val="20"/>
                <w:szCs w:val="20"/>
              </w:rPr>
            </w:pPr>
            <w:r w:rsidRPr="007C5806">
              <w:rPr>
                <w:rFonts w:eastAsia="Times New Roman" w:cs="Times New Roman"/>
                <w:b/>
                <w:sz w:val="20"/>
                <w:szCs w:val="20"/>
              </w:rPr>
              <w:t>YR3</w:t>
            </w:r>
          </w:p>
        </w:tc>
        <w:tc>
          <w:tcPr>
            <w:tcW w:w="0" w:type="auto"/>
            <w:shd w:val="clear" w:color="auto" w:fill="BFBFBF" w:themeFill="background1" w:themeFillShade="BF"/>
          </w:tcPr>
          <w:p w:rsidR="008D00DA" w:rsidRPr="007C5806" w:rsidRDefault="008D00DA" w:rsidP="000E4F28">
            <w:pPr>
              <w:widowControl w:val="0"/>
              <w:spacing w:after="0"/>
              <w:ind w:left="0" w:right="-108"/>
              <w:rPr>
                <w:rFonts w:eastAsia="Times New Roman" w:cs="Times New Roman"/>
                <w:b/>
                <w:sz w:val="20"/>
                <w:szCs w:val="20"/>
              </w:rPr>
            </w:pPr>
            <w:r w:rsidRPr="007C5806">
              <w:rPr>
                <w:rFonts w:eastAsia="Times New Roman" w:cs="Times New Roman"/>
                <w:b/>
                <w:sz w:val="20"/>
                <w:szCs w:val="20"/>
              </w:rPr>
              <w:t>YR4</w:t>
            </w:r>
          </w:p>
        </w:tc>
        <w:tc>
          <w:tcPr>
            <w:tcW w:w="0" w:type="auto"/>
            <w:shd w:val="clear" w:color="auto" w:fill="BFBFBF" w:themeFill="background1" w:themeFillShade="BF"/>
          </w:tcPr>
          <w:p w:rsidR="008D00DA" w:rsidRPr="007C5806" w:rsidRDefault="008D00DA" w:rsidP="00D63CFA">
            <w:pPr>
              <w:widowControl w:val="0"/>
              <w:spacing w:after="0"/>
              <w:ind w:left="0" w:right="-108"/>
              <w:rPr>
                <w:rFonts w:eastAsia="Times New Roman" w:cs="Times New Roman"/>
                <w:b/>
                <w:sz w:val="20"/>
                <w:szCs w:val="20"/>
              </w:rPr>
            </w:pPr>
            <w:r w:rsidRPr="007C5806">
              <w:rPr>
                <w:rFonts w:eastAsia="Times New Roman" w:cs="Times New Roman"/>
                <w:b/>
                <w:sz w:val="20"/>
                <w:szCs w:val="20"/>
              </w:rPr>
              <w:t>Status at Mid-Term Evaluation</w:t>
            </w:r>
          </w:p>
        </w:tc>
        <w:tc>
          <w:tcPr>
            <w:tcW w:w="797" w:type="dxa"/>
            <w:vMerge w:val="restart"/>
            <w:shd w:val="clear" w:color="auto" w:fill="BFBFBF" w:themeFill="background1" w:themeFillShade="BF"/>
          </w:tcPr>
          <w:p w:rsidR="008D00DA" w:rsidRDefault="008D00DA" w:rsidP="00732FA4">
            <w:pPr>
              <w:widowControl w:val="0"/>
              <w:spacing w:after="0"/>
              <w:ind w:left="0" w:right="-108"/>
              <w:jc w:val="center"/>
              <w:rPr>
                <w:rFonts w:eastAsia="Times New Roman" w:cs="Times New Roman"/>
                <w:b/>
                <w:sz w:val="20"/>
                <w:szCs w:val="20"/>
              </w:rPr>
            </w:pPr>
          </w:p>
          <w:p w:rsidR="008D00DA" w:rsidRPr="007C5806" w:rsidRDefault="00732FA4" w:rsidP="00732FA4">
            <w:pPr>
              <w:widowControl w:val="0"/>
              <w:spacing w:after="0"/>
              <w:ind w:left="0" w:right="-108"/>
              <w:jc w:val="center"/>
              <w:rPr>
                <w:rFonts w:eastAsia="Times New Roman" w:cs="Times New Roman"/>
                <w:b/>
                <w:sz w:val="20"/>
                <w:szCs w:val="20"/>
              </w:rPr>
            </w:pPr>
            <w:r>
              <w:rPr>
                <w:rFonts w:eastAsia="Times New Roman" w:cs="Times New Roman"/>
                <w:b/>
                <w:sz w:val="20"/>
                <w:szCs w:val="20"/>
              </w:rPr>
              <w:t xml:space="preserve">UNDP / GEF </w:t>
            </w:r>
            <w:r w:rsidR="008D00DA">
              <w:rPr>
                <w:rFonts w:eastAsia="Times New Roman" w:cs="Times New Roman"/>
                <w:b/>
                <w:sz w:val="20"/>
                <w:szCs w:val="20"/>
              </w:rPr>
              <w:t>Rating</w:t>
            </w:r>
          </w:p>
        </w:tc>
      </w:tr>
      <w:tr w:rsidR="008D00DA" w:rsidRPr="00E47AF3" w:rsidTr="008D00DA">
        <w:trPr>
          <w:trHeight w:val="460"/>
          <w:tblHeader/>
        </w:trPr>
        <w:tc>
          <w:tcPr>
            <w:tcW w:w="0" w:type="auto"/>
            <w:vMerge/>
            <w:shd w:val="clear" w:color="auto" w:fill="BFBFBF" w:themeFill="background1" w:themeFillShade="BF"/>
          </w:tcPr>
          <w:p w:rsidR="008D00DA" w:rsidRPr="007C5806" w:rsidRDefault="008D00DA" w:rsidP="00D63CFA">
            <w:pPr>
              <w:widowControl w:val="0"/>
              <w:spacing w:after="0"/>
              <w:ind w:left="0" w:right="-108"/>
              <w:jc w:val="center"/>
              <w:rPr>
                <w:rFonts w:eastAsia="Times New Roman" w:cs="Times New Roman"/>
                <w:b/>
                <w:sz w:val="20"/>
                <w:szCs w:val="20"/>
              </w:rPr>
            </w:pPr>
          </w:p>
        </w:tc>
        <w:tc>
          <w:tcPr>
            <w:tcW w:w="0" w:type="auto"/>
            <w:vMerge/>
            <w:shd w:val="clear" w:color="auto" w:fill="BFBFBF" w:themeFill="background1" w:themeFillShade="BF"/>
          </w:tcPr>
          <w:p w:rsidR="008D00DA" w:rsidRPr="007C5806" w:rsidRDefault="008D00DA" w:rsidP="00D63CFA">
            <w:pPr>
              <w:widowControl w:val="0"/>
              <w:spacing w:after="0"/>
              <w:ind w:left="0" w:right="-108"/>
              <w:jc w:val="center"/>
              <w:rPr>
                <w:rFonts w:eastAsia="Times New Roman" w:cs="Times New Roman"/>
                <w:b/>
                <w:sz w:val="20"/>
                <w:szCs w:val="20"/>
              </w:rPr>
            </w:pPr>
          </w:p>
        </w:tc>
        <w:tc>
          <w:tcPr>
            <w:tcW w:w="0" w:type="auto"/>
            <w:vMerge/>
            <w:shd w:val="clear" w:color="auto" w:fill="BFBFBF" w:themeFill="background1" w:themeFillShade="BF"/>
          </w:tcPr>
          <w:p w:rsidR="008D00DA" w:rsidRPr="007C5806" w:rsidRDefault="008D00DA" w:rsidP="00D63CFA">
            <w:pPr>
              <w:widowControl w:val="0"/>
              <w:spacing w:after="0"/>
              <w:ind w:left="0" w:right="-108"/>
              <w:jc w:val="center"/>
              <w:rPr>
                <w:rFonts w:eastAsia="Times New Roman" w:cs="Times New Roman"/>
                <w:b/>
                <w:sz w:val="20"/>
                <w:szCs w:val="20"/>
              </w:rPr>
            </w:pPr>
          </w:p>
        </w:tc>
        <w:tc>
          <w:tcPr>
            <w:tcW w:w="0" w:type="auto"/>
            <w:vMerge/>
            <w:shd w:val="clear" w:color="auto" w:fill="BFBFBF" w:themeFill="background1" w:themeFillShade="BF"/>
          </w:tcPr>
          <w:p w:rsidR="008D00DA" w:rsidRPr="007C5806" w:rsidRDefault="008D00DA" w:rsidP="00D63CFA">
            <w:pPr>
              <w:widowControl w:val="0"/>
              <w:spacing w:after="0"/>
              <w:ind w:left="0" w:right="-108"/>
              <w:jc w:val="center"/>
              <w:rPr>
                <w:rFonts w:eastAsia="Times New Roman" w:cs="Times New Roman"/>
                <w:b/>
                <w:sz w:val="20"/>
                <w:szCs w:val="20"/>
              </w:rPr>
            </w:pPr>
          </w:p>
        </w:tc>
        <w:tc>
          <w:tcPr>
            <w:tcW w:w="0" w:type="auto"/>
            <w:shd w:val="clear" w:color="auto" w:fill="BFBFBF" w:themeFill="background1" w:themeFillShade="BF"/>
          </w:tcPr>
          <w:p w:rsidR="008D00DA" w:rsidRPr="007C5806" w:rsidRDefault="008D00DA" w:rsidP="00E9683D">
            <w:pPr>
              <w:widowControl w:val="0"/>
              <w:spacing w:after="0"/>
              <w:ind w:left="0" w:right="-108"/>
              <w:rPr>
                <w:rFonts w:eastAsia="Times New Roman" w:cs="Times New Roman"/>
                <w:b/>
                <w:sz w:val="20"/>
                <w:szCs w:val="20"/>
              </w:rPr>
            </w:pPr>
            <w:r w:rsidRPr="007C5806">
              <w:rPr>
                <w:rFonts w:eastAsia="Times New Roman" w:cs="Times New Roman"/>
                <w:b/>
                <w:sz w:val="20"/>
                <w:szCs w:val="20"/>
              </w:rPr>
              <w:t>Q</w:t>
            </w:r>
          </w:p>
          <w:p w:rsidR="008D00DA" w:rsidRPr="007C5806" w:rsidRDefault="008D00DA" w:rsidP="00E9683D">
            <w:pPr>
              <w:widowControl w:val="0"/>
              <w:spacing w:after="0"/>
              <w:ind w:left="0" w:right="-108"/>
              <w:rPr>
                <w:rFonts w:eastAsia="Times New Roman" w:cs="Times New Roman"/>
                <w:b/>
                <w:sz w:val="20"/>
                <w:szCs w:val="20"/>
              </w:rPr>
            </w:pPr>
            <w:r w:rsidRPr="007C5806">
              <w:rPr>
                <w:rFonts w:eastAsia="Times New Roman" w:cs="Times New Roman"/>
                <w:b/>
                <w:sz w:val="20"/>
                <w:szCs w:val="20"/>
              </w:rPr>
              <w:t>1</w:t>
            </w:r>
          </w:p>
        </w:tc>
        <w:tc>
          <w:tcPr>
            <w:tcW w:w="0" w:type="auto"/>
            <w:shd w:val="clear" w:color="auto" w:fill="BFBFBF" w:themeFill="background1" w:themeFillShade="BF"/>
          </w:tcPr>
          <w:p w:rsidR="008D00DA" w:rsidRPr="007C5806" w:rsidRDefault="008D00DA" w:rsidP="00E9683D">
            <w:pPr>
              <w:widowControl w:val="0"/>
              <w:spacing w:after="0"/>
              <w:ind w:left="0" w:right="-108"/>
              <w:rPr>
                <w:rFonts w:eastAsia="Times New Roman" w:cs="Times New Roman"/>
                <w:b/>
                <w:sz w:val="20"/>
                <w:szCs w:val="20"/>
              </w:rPr>
            </w:pPr>
            <w:r w:rsidRPr="007C5806">
              <w:rPr>
                <w:rFonts w:eastAsia="Times New Roman" w:cs="Times New Roman"/>
                <w:b/>
                <w:sz w:val="20"/>
                <w:szCs w:val="20"/>
              </w:rPr>
              <w:t>Q2</w:t>
            </w:r>
          </w:p>
        </w:tc>
        <w:tc>
          <w:tcPr>
            <w:tcW w:w="0" w:type="auto"/>
            <w:shd w:val="clear" w:color="auto" w:fill="BFBFBF" w:themeFill="background1" w:themeFillShade="BF"/>
          </w:tcPr>
          <w:p w:rsidR="008D00DA" w:rsidRPr="007C5806" w:rsidRDefault="008D00DA" w:rsidP="00E9683D">
            <w:pPr>
              <w:widowControl w:val="0"/>
              <w:spacing w:after="0"/>
              <w:ind w:left="0" w:right="-108"/>
              <w:rPr>
                <w:rFonts w:eastAsia="Times New Roman" w:cs="Times New Roman"/>
                <w:b/>
                <w:sz w:val="20"/>
                <w:szCs w:val="20"/>
              </w:rPr>
            </w:pPr>
            <w:r w:rsidRPr="007C5806">
              <w:rPr>
                <w:rFonts w:eastAsia="Times New Roman" w:cs="Times New Roman"/>
                <w:b/>
                <w:sz w:val="20"/>
                <w:szCs w:val="20"/>
              </w:rPr>
              <w:t>Q3</w:t>
            </w:r>
          </w:p>
        </w:tc>
        <w:tc>
          <w:tcPr>
            <w:tcW w:w="0" w:type="auto"/>
            <w:shd w:val="clear" w:color="auto" w:fill="BFBFBF" w:themeFill="background1" w:themeFillShade="BF"/>
          </w:tcPr>
          <w:p w:rsidR="008D00DA" w:rsidRPr="007C5806" w:rsidRDefault="008D00DA" w:rsidP="00E9683D">
            <w:pPr>
              <w:widowControl w:val="0"/>
              <w:spacing w:after="0"/>
              <w:ind w:left="0" w:right="-108"/>
              <w:rPr>
                <w:rFonts w:eastAsia="Times New Roman" w:cs="Times New Roman"/>
                <w:b/>
                <w:sz w:val="20"/>
                <w:szCs w:val="20"/>
              </w:rPr>
            </w:pPr>
            <w:r w:rsidRPr="007C5806">
              <w:rPr>
                <w:rFonts w:eastAsia="Times New Roman" w:cs="Times New Roman"/>
                <w:b/>
                <w:sz w:val="20"/>
                <w:szCs w:val="20"/>
              </w:rPr>
              <w:t>Q</w:t>
            </w:r>
          </w:p>
          <w:p w:rsidR="008D00DA" w:rsidRPr="007C5806" w:rsidRDefault="008D00DA" w:rsidP="00E9683D">
            <w:pPr>
              <w:widowControl w:val="0"/>
              <w:spacing w:after="0"/>
              <w:ind w:left="0" w:right="-108"/>
              <w:rPr>
                <w:rFonts w:eastAsia="Times New Roman" w:cs="Times New Roman"/>
                <w:b/>
                <w:sz w:val="20"/>
                <w:szCs w:val="20"/>
              </w:rPr>
            </w:pPr>
            <w:r w:rsidRPr="007C5806">
              <w:rPr>
                <w:rFonts w:eastAsia="Times New Roman" w:cs="Times New Roman"/>
                <w:b/>
                <w:sz w:val="20"/>
                <w:szCs w:val="20"/>
              </w:rPr>
              <w:t>4</w:t>
            </w:r>
          </w:p>
        </w:tc>
        <w:tc>
          <w:tcPr>
            <w:tcW w:w="0" w:type="auto"/>
            <w:shd w:val="clear" w:color="auto" w:fill="BFBFBF" w:themeFill="background1" w:themeFillShade="BF"/>
          </w:tcPr>
          <w:p w:rsidR="008D00DA" w:rsidRPr="007C5806" w:rsidRDefault="008D00DA" w:rsidP="00D63CFA">
            <w:pPr>
              <w:widowControl w:val="0"/>
              <w:spacing w:after="0"/>
              <w:ind w:left="0" w:right="-108"/>
              <w:jc w:val="center"/>
              <w:rPr>
                <w:rFonts w:eastAsia="Times New Roman" w:cs="Times New Roman"/>
                <w:b/>
                <w:sz w:val="20"/>
                <w:szCs w:val="20"/>
              </w:rPr>
            </w:pPr>
          </w:p>
        </w:tc>
        <w:tc>
          <w:tcPr>
            <w:tcW w:w="0" w:type="auto"/>
            <w:shd w:val="clear" w:color="auto" w:fill="BFBFBF" w:themeFill="background1" w:themeFillShade="BF"/>
          </w:tcPr>
          <w:p w:rsidR="008D00DA" w:rsidRPr="007C5806" w:rsidRDefault="008D00DA" w:rsidP="00D63CFA">
            <w:pPr>
              <w:widowControl w:val="0"/>
              <w:spacing w:after="0"/>
              <w:ind w:left="0" w:right="-108"/>
              <w:jc w:val="center"/>
              <w:rPr>
                <w:rFonts w:eastAsia="Times New Roman" w:cs="Times New Roman"/>
                <w:b/>
                <w:sz w:val="20"/>
                <w:szCs w:val="20"/>
              </w:rPr>
            </w:pPr>
          </w:p>
        </w:tc>
        <w:tc>
          <w:tcPr>
            <w:tcW w:w="0" w:type="auto"/>
            <w:shd w:val="clear" w:color="auto" w:fill="BFBFBF" w:themeFill="background1" w:themeFillShade="BF"/>
          </w:tcPr>
          <w:p w:rsidR="008D00DA" w:rsidRPr="007C5806" w:rsidRDefault="008D00DA" w:rsidP="00D63CFA">
            <w:pPr>
              <w:widowControl w:val="0"/>
              <w:spacing w:after="0"/>
              <w:ind w:left="0" w:right="-108"/>
              <w:jc w:val="center"/>
              <w:rPr>
                <w:rFonts w:eastAsia="Times New Roman" w:cs="Times New Roman"/>
                <w:b/>
                <w:sz w:val="20"/>
                <w:szCs w:val="20"/>
              </w:rPr>
            </w:pPr>
          </w:p>
        </w:tc>
        <w:tc>
          <w:tcPr>
            <w:tcW w:w="0" w:type="auto"/>
            <w:shd w:val="clear" w:color="auto" w:fill="BFBFBF" w:themeFill="background1" w:themeFillShade="BF"/>
          </w:tcPr>
          <w:p w:rsidR="008D00DA" w:rsidRPr="007C5806" w:rsidRDefault="008D00DA" w:rsidP="00D63CFA">
            <w:pPr>
              <w:widowControl w:val="0"/>
              <w:spacing w:after="0"/>
              <w:ind w:left="0" w:right="-108"/>
              <w:jc w:val="center"/>
              <w:rPr>
                <w:rFonts w:eastAsia="Times New Roman" w:cs="Times New Roman"/>
                <w:b/>
                <w:sz w:val="20"/>
                <w:szCs w:val="20"/>
              </w:rPr>
            </w:pPr>
          </w:p>
        </w:tc>
        <w:tc>
          <w:tcPr>
            <w:tcW w:w="797" w:type="dxa"/>
            <w:vMerge/>
            <w:shd w:val="clear" w:color="auto" w:fill="BFBFBF" w:themeFill="background1" w:themeFillShade="BF"/>
          </w:tcPr>
          <w:p w:rsidR="008D00DA" w:rsidRPr="007C5806" w:rsidRDefault="008D00DA" w:rsidP="00732FA4">
            <w:pPr>
              <w:widowControl w:val="0"/>
              <w:spacing w:after="0"/>
              <w:ind w:left="0" w:right="-108"/>
              <w:jc w:val="center"/>
              <w:rPr>
                <w:rFonts w:eastAsia="Times New Roman" w:cs="Times New Roman"/>
                <w:b/>
                <w:sz w:val="20"/>
                <w:szCs w:val="20"/>
              </w:rPr>
            </w:pPr>
          </w:p>
        </w:tc>
      </w:tr>
      <w:tr w:rsidR="008D00DA" w:rsidRPr="00E47AF3" w:rsidTr="008D00DA">
        <w:trPr>
          <w:trHeight w:val="131"/>
        </w:trPr>
        <w:tc>
          <w:tcPr>
            <w:tcW w:w="0" w:type="auto"/>
            <w:gridSpan w:val="12"/>
            <w:tcBorders>
              <w:bottom w:val="single" w:sz="4" w:space="0" w:color="auto"/>
            </w:tcBorders>
            <w:shd w:val="clear" w:color="auto" w:fill="D9D9D9" w:themeFill="background1" w:themeFillShade="D9"/>
          </w:tcPr>
          <w:p w:rsidR="008D00DA" w:rsidRPr="00C047AE" w:rsidRDefault="008D00DA" w:rsidP="008E6BC7">
            <w:pPr>
              <w:widowControl w:val="0"/>
              <w:spacing w:after="0"/>
              <w:ind w:left="0" w:right="-108"/>
              <w:jc w:val="left"/>
              <w:rPr>
                <w:rFonts w:eastAsia="Times New Roman" w:cs="Times New Roman"/>
                <w:sz w:val="20"/>
                <w:szCs w:val="20"/>
              </w:rPr>
            </w:pPr>
            <w:r w:rsidRPr="00C047AE">
              <w:rPr>
                <w:rFonts w:eastAsia="Times New Roman" w:cs="Times New Roman"/>
                <w:sz w:val="20"/>
                <w:szCs w:val="20"/>
              </w:rPr>
              <w:t>OUTCOME 1: INDIVIDUAL AND INSTITUTIONAL CAPACITY FOR SLM ENHANCED</w:t>
            </w:r>
          </w:p>
        </w:tc>
        <w:tc>
          <w:tcPr>
            <w:tcW w:w="797" w:type="dxa"/>
            <w:tcBorders>
              <w:bottom w:val="single" w:sz="4" w:space="0" w:color="auto"/>
            </w:tcBorders>
            <w:shd w:val="clear" w:color="auto" w:fill="D9D9D9" w:themeFill="background1" w:themeFillShade="D9"/>
          </w:tcPr>
          <w:p w:rsidR="008D00DA" w:rsidRPr="00C047AE" w:rsidRDefault="00C047AE" w:rsidP="00732FA4">
            <w:pPr>
              <w:widowControl w:val="0"/>
              <w:spacing w:after="0"/>
              <w:ind w:left="0" w:right="-108"/>
              <w:jc w:val="center"/>
              <w:rPr>
                <w:rFonts w:eastAsia="Times New Roman" w:cs="Times New Roman"/>
                <w:sz w:val="20"/>
                <w:szCs w:val="20"/>
              </w:rPr>
            </w:pPr>
            <w:r w:rsidRPr="00C047AE">
              <w:rPr>
                <w:rFonts w:eastAsia="Times New Roman" w:cs="Times New Roman"/>
                <w:sz w:val="20"/>
                <w:szCs w:val="20"/>
              </w:rPr>
              <w:t>MS</w:t>
            </w:r>
          </w:p>
        </w:tc>
      </w:tr>
      <w:tr w:rsidR="008D00DA" w:rsidRPr="00E47AF3" w:rsidTr="008D00DA">
        <w:trPr>
          <w:trHeight w:val="167"/>
        </w:trPr>
        <w:tc>
          <w:tcPr>
            <w:tcW w:w="0" w:type="auto"/>
            <w:gridSpan w:val="12"/>
            <w:tcBorders>
              <w:bottom w:val="single" w:sz="4" w:space="0" w:color="auto"/>
            </w:tcBorders>
            <w:shd w:val="clear" w:color="auto" w:fill="F2F2F2" w:themeFill="background1" w:themeFillShade="F2"/>
          </w:tcPr>
          <w:p w:rsidR="008D00DA" w:rsidRPr="00C047AE" w:rsidRDefault="008D00DA" w:rsidP="008E6BC7">
            <w:pPr>
              <w:widowControl w:val="0"/>
              <w:spacing w:after="0"/>
              <w:ind w:left="0" w:right="-108"/>
              <w:jc w:val="left"/>
              <w:rPr>
                <w:rFonts w:eastAsia="Times New Roman" w:cs="Times New Roman"/>
                <w:sz w:val="20"/>
                <w:szCs w:val="20"/>
              </w:rPr>
            </w:pPr>
            <w:r w:rsidRPr="00C047AE">
              <w:rPr>
                <w:rFonts w:eastAsia="Times New Roman" w:cs="Times New Roman"/>
                <w:sz w:val="20"/>
                <w:szCs w:val="20"/>
              </w:rPr>
              <w:t>OUTPUT 1.1: Capacities for forest fire prevention, detection and suppression are strengthened</w:t>
            </w:r>
          </w:p>
        </w:tc>
        <w:tc>
          <w:tcPr>
            <w:tcW w:w="797" w:type="dxa"/>
            <w:tcBorders>
              <w:bottom w:val="single" w:sz="4" w:space="0" w:color="auto"/>
            </w:tcBorders>
            <w:shd w:val="clear" w:color="auto" w:fill="F2F2F2" w:themeFill="background1" w:themeFillShade="F2"/>
          </w:tcPr>
          <w:p w:rsidR="008D00DA" w:rsidRPr="00C047AE" w:rsidRDefault="00C047AE" w:rsidP="00732FA4">
            <w:pPr>
              <w:widowControl w:val="0"/>
              <w:spacing w:after="0"/>
              <w:ind w:left="0" w:right="-108"/>
              <w:jc w:val="center"/>
              <w:rPr>
                <w:rFonts w:eastAsia="Times New Roman" w:cs="Times New Roman"/>
                <w:sz w:val="20"/>
                <w:szCs w:val="20"/>
              </w:rPr>
            </w:pPr>
            <w:r w:rsidRPr="00C047AE">
              <w:rPr>
                <w:rFonts w:eastAsia="Times New Roman" w:cs="Times New Roman"/>
                <w:sz w:val="20"/>
                <w:szCs w:val="20"/>
              </w:rPr>
              <w:t>MS</w:t>
            </w:r>
          </w:p>
        </w:tc>
      </w:tr>
      <w:tr w:rsidR="008D00DA" w:rsidRPr="00E47AF3" w:rsidTr="008D00DA">
        <w:trPr>
          <w:trHeight w:val="923"/>
        </w:trPr>
        <w:tc>
          <w:tcPr>
            <w:tcW w:w="0" w:type="auto"/>
            <w:tcBorders>
              <w:bottom w:val="single" w:sz="4" w:space="0" w:color="auto"/>
            </w:tcBorders>
          </w:tcPr>
          <w:p w:rsidR="008D00DA" w:rsidRPr="007C5806" w:rsidRDefault="008D00DA"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1.1.1. Conduct forest fire risk assessments, including drought occurrence, spatial analysis, fuel analysis, identification of priority areas to be protected, etc.</w:t>
            </w:r>
          </w:p>
        </w:tc>
        <w:tc>
          <w:tcPr>
            <w:tcW w:w="0" w:type="auto"/>
            <w:tcBorders>
              <w:bottom w:val="single" w:sz="4" w:space="0" w:color="auto"/>
            </w:tcBorders>
          </w:tcPr>
          <w:p w:rsidR="008D00DA" w:rsidRPr="007C5806" w:rsidRDefault="008D00DA"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PCU,</w:t>
            </w:r>
          </w:p>
          <w:p w:rsidR="008D00DA" w:rsidRPr="007C5806" w:rsidRDefault="008D00DA"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DOE, Land Use,</w:t>
            </w:r>
          </w:p>
          <w:p w:rsidR="008D00DA" w:rsidRPr="007C5806" w:rsidRDefault="008D00DA" w:rsidP="008E6BC7">
            <w:pPr>
              <w:pStyle w:val="FootnoteText"/>
              <w:widowControl w:val="0"/>
              <w:ind w:left="0" w:right="-108"/>
              <w:jc w:val="left"/>
              <w:rPr>
                <w:rFonts w:eastAsia="Times New Roman" w:cs="Times New Roman"/>
              </w:rPr>
            </w:pPr>
            <w:r w:rsidRPr="007C5806">
              <w:rPr>
                <w:rFonts w:eastAsia="Times New Roman" w:cs="Times New Roman"/>
              </w:rPr>
              <w:t>Director of Lands,</w:t>
            </w:r>
          </w:p>
          <w:p w:rsidR="008D00DA" w:rsidRPr="007C5806" w:rsidRDefault="008D00DA" w:rsidP="008E6BC7">
            <w:pPr>
              <w:pStyle w:val="FootnoteText"/>
              <w:widowControl w:val="0"/>
              <w:ind w:left="0" w:right="-108"/>
              <w:jc w:val="left"/>
              <w:rPr>
                <w:rFonts w:eastAsia="Times New Roman" w:cs="Times New Roman"/>
              </w:rPr>
            </w:pPr>
            <w:r w:rsidRPr="007C5806">
              <w:rPr>
                <w:rFonts w:eastAsia="Times New Roman" w:cs="Times New Roman"/>
              </w:rPr>
              <w:t>DRDM</w:t>
            </w:r>
          </w:p>
        </w:tc>
        <w:tc>
          <w:tcPr>
            <w:tcW w:w="0" w:type="auto"/>
            <w:tcBorders>
              <w:bottom w:val="single" w:sz="4" w:space="0" w:color="auto"/>
            </w:tcBorders>
          </w:tcPr>
          <w:p w:rsidR="008D00DA" w:rsidRPr="007C5806" w:rsidRDefault="008D00DA" w:rsidP="008E6BC7">
            <w:pPr>
              <w:pStyle w:val="FootnoteText"/>
              <w:widowControl w:val="0"/>
              <w:ind w:left="0" w:right="-108"/>
              <w:jc w:val="left"/>
              <w:rPr>
                <w:rFonts w:eastAsia="Times New Roman" w:cs="Times New Roman"/>
              </w:rPr>
            </w:pPr>
            <w:r w:rsidRPr="007C5806">
              <w:rPr>
                <w:rFonts w:eastAsia="Times New Roman" w:cs="Times New Roman"/>
              </w:rPr>
              <w:t>Local Community</w:t>
            </w:r>
          </w:p>
          <w:p w:rsidR="008D00DA" w:rsidRPr="007C5806" w:rsidRDefault="008D00DA" w:rsidP="008E6BC7">
            <w:pPr>
              <w:pStyle w:val="FootnoteText"/>
              <w:widowControl w:val="0"/>
              <w:ind w:left="0" w:right="-108"/>
              <w:jc w:val="left"/>
              <w:rPr>
                <w:rFonts w:eastAsia="Times New Roman" w:cs="Times New Roman"/>
              </w:rPr>
            </w:pPr>
            <w:r w:rsidRPr="007C5806">
              <w:rPr>
                <w:rFonts w:eastAsia="Times New Roman" w:cs="Times New Roman"/>
              </w:rPr>
              <w:t>Emergency services (Police, Fire Brigade)</w:t>
            </w:r>
          </w:p>
        </w:tc>
        <w:tc>
          <w:tcPr>
            <w:tcW w:w="0" w:type="auto"/>
            <w:tcBorders>
              <w:bottom w:val="single" w:sz="4" w:space="0" w:color="auto"/>
            </w:tcBorders>
            <w:vAlign w:val="center"/>
          </w:tcPr>
          <w:p w:rsidR="008D00DA" w:rsidRPr="007C5806" w:rsidRDefault="008D00DA" w:rsidP="008E6BC7">
            <w:pPr>
              <w:pStyle w:val="FootnoteText"/>
              <w:widowControl w:val="0"/>
              <w:ind w:left="0" w:right="-108"/>
              <w:jc w:val="left"/>
              <w:rPr>
                <w:rFonts w:eastAsia="Times New Roman" w:cs="Times New Roman"/>
              </w:rPr>
            </w:pPr>
            <w:r w:rsidRPr="007C5806">
              <w:rPr>
                <w:rFonts w:eastAsia="Times New Roman" w:cs="Times New Roman"/>
              </w:rPr>
              <w:t>21400</w:t>
            </w:r>
          </w:p>
        </w:tc>
        <w:tc>
          <w:tcPr>
            <w:tcW w:w="0" w:type="auto"/>
            <w:tcBorders>
              <w:bottom w:val="single" w:sz="4" w:space="0" w:color="auto"/>
            </w:tcBorders>
            <w:shd w:val="clear" w:color="auto" w:fill="999999"/>
          </w:tcPr>
          <w:p w:rsidR="008D00DA" w:rsidRPr="007C5806" w:rsidRDefault="008D00DA" w:rsidP="008E6BC7">
            <w:pPr>
              <w:pStyle w:val="FootnoteText"/>
              <w:widowControl w:val="0"/>
              <w:ind w:left="0" w:right="-108"/>
              <w:jc w:val="left"/>
              <w:rPr>
                <w:rFonts w:eastAsia="Times New Roman" w:cs="Times New Roman"/>
              </w:rPr>
            </w:pPr>
          </w:p>
        </w:tc>
        <w:tc>
          <w:tcPr>
            <w:tcW w:w="0" w:type="auto"/>
            <w:tcBorders>
              <w:bottom w:val="single" w:sz="4" w:space="0" w:color="auto"/>
            </w:tcBorders>
            <w:shd w:val="clear" w:color="auto" w:fill="999999"/>
          </w:tcPr>
          <w:p w:rsidR="008D00DA" w:rsidRPr="007C5806" w:rsidRDefault="008D00DA"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shd w:val="clear" w:color="auto" w:fill="999999"/>
          </w:tcPr>
          <w:p w:rsidR="008D00DA" w:rsidRPr="007C5806" w:rsidRDefault="008D00DA"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8D00DA" w:rsidRPr="007C5806" w:rsidRDefault="008D00DA"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8D00DA" w:rsidRPr="007C5806" w:rsidRDefault="008D00DA"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8D00DA" w:rsidRPr="007C5806" w:rsidRDefault="008D00DA"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8D00DA" w:rsidRPr="007C5806" w:rsidRDefault="008D00DA" w:rsidP="008E6BC7">
            <w:pPr>
              <w:widowControl w:val="0"/>
              <w:spacing w:after="0"/>
              <w:ind w:left="0" w:right="-108"/>
              <w:jc w:val="left"/>
              <w:rPr>
                <w:rFonts w:eastAsia="Times New Roman" w:cs="Times New Roman"/>
                <w:sz w:val="20"/>
                <w:szCs w:val="20"/>
              </w:rPr>
            </w:pPr>
          </w:p>
        </w:tc>
        <w:tc>
          <w:tcPr>
            <w:tcW w:w="0" w:type="auto"/>
          </w:tcPr>
          <w:p w:rsidR="008D00DA" w:rsidRPr="007C5806" w:rsidRDefault="008D00DA"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 xml:space="preserve">Risk Assessment Report </w:t>
            </w:r>
          </w:p>
          <w:p w:rsidR="008D00DA" w:rsidRPr="007C5806" w:rsidRDefault="008D00DA"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(Dec 2009) completed by national consultant (Bruno Senterre)</w:t>
            </w:r>
          </w:p>
        </w:tc>
        <w:tc>
          <w:tcPr>
            <w:tcW w:w="797" w:type="dxa"/>
          </w:tcPr>
          <w:p w:rsidR="008D00DA"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S</w:t>
            </w:r>
          </w:p>
        </w:tc>
      </w:tr>
      <w:tr w:rsidR="008D00DA" w:rsidRPr="00E47AF3" w:rsidTr="008D00DA">
        <w:trPr>
          <w:trHeight w:val="608"/>
        </w:trPr>
        <w:tc>
          <w:tcPr>
            <w:tcW w:w="0" w:type="auto"/>
          </w:tcPr>
          <w:p w:rsidR="008D00DA" w:rsidRPr="007C5806" w:rsidRDefault="008D00DA"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 xml:space="preserve">1.1.2. Review institutional capacity for forest fire fighting </w:t>
            </w:r>
          </w:p>
          <w:p w:rsidR="008D00DA" w:rsidRPr="007C5806" w:rsidRDefault="008D00DA" w:rsidP="008E6BC7">
            <w:pPr>
              <w:widowControl w:val="0"/>
              <w:tabs>
                <w:tab w:val="num" w:pos="600"/>
              </w:tabs>
              <w:spacing w:after="0"/>
              <w:ind w:left="0" w:right="-108"/>
              <w:jc w:val="left"/>
              <w:rPr>
                <w:rFonts w:eastAsia="Times New Roman" w:cs="Times New Roman"/>
                <w:sz w:val="20"/>
                <w:szCs w:val="20"/>
              </w:rPr>
            </w:pPr>
          </w:p>
        </w:tc>
        <w:tc>
          <w:tcPr>
            <w:tcW w:w="0" w:type="auto"/>
          </w:tcPr>
          <w:p w:rsidR="008D00DA" w:rsidRPr="007C5806" w:rsidRDefault="008D00DA" w:rsidP="008E6BC7">
            <w:pPr>
              <w:pStyle w:val="FootnoteText"/>
              <w:widowControl w:val="0"/>
              <w:ind w:left="0" w:right="-108"/>
              <w:jc w:val="left"/>
              <w:rPr>
                <w:rFonts w:eastAsia="Times New Roman" w:cs="Times New Roman"/>
              </w:rPr>
            </w:pPr>
            <w:r w:rsidRPr="007C5806">
              <w:rPr>
                <w:rFonts w:eastAsia="Times New Roman" w:cs="Times New Roman"/>
              </w:rPr>
              <w:t>PCU, DOE</w:t>
            </w:r>
          </w:p>
          <w:p w:rsidR="008D00DA" w:rsidRPr="007C5806" w:rsidRDefault="008D00DA"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 xml:space="preserve"> </w:t>
            </w:r>
          </w:p>
        </w:tc>
        <w:tc>
          <w:tcPr>
            <w:tcW w:w="0" w:type="auto"/>
          </w:tcPr>
          <w:p w:rsidR="008D00DA" w:rsidRPr="007C5806" w:rsidRDefault="008D00DA"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Local Community</w:t>
            </w:r>
          </w:p>
          <w:p w:rsidR="008D00DA" w:rsidRPr="007C5806" w:rsidRDefault="008D00DA"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SIF</w:t>
            </w:r>
          </w:p>
        </w:tc>
        <w:tc>
          <w:tcPr>
            <w:tcW w:w="0" w:type="auto"/>
          </w:tcPr>
          <w:p w:rsidR="008D00DA" w:rsidRPr="007C5806" w:rsidRDefault="008D00DA"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10650</w:t>
            </w:r>
          </w:p>
        </w:tc>
        <w:tc>
          <w:tcPr>
            <w:tcW w:w="0" w:type="auto"/>
            <w:shd w:val="clear" w:color="auto" w:fill="FFFFFF"/>
          </w:tcPr>
          <w:p w:rsidR="008D00DA" w:rsidRPr="007C5806" w:rsidRDefault="008D00DA"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shd w:val="clear" w:color="auto" w:fill="999999"/>
          </w:tcPr>
          <w:p w:rsidR="008D00DA" w:rsidRPr="007C5806" w:rsidRDefault="008D00DA"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8D00DA" w:rsidRPr="007C5806" w:rsidRDefault="008D00DA"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8D00DA" w:rsidRPr="007C5806" w:rsidRDefault="008D00DA"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8D00DA" w:rsidRPr="007C5806" w:rsidRDefault="008D00DA"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8D00DA" w:rsidRPr="007C5806" w:rsidRDefault="008D00DA"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8D00DA" w:rsidRPr="007C5806" w:rsidRDefault="008D00DA" w:rsidP="008E6BC7">
            <w:pPr>
              <w:widowControl w:val="0"/>
              <w:spacing w:after="0"/>
              <w:ind w:left="0" w:right="-108"/>
              <w:jc w:val="left"/>
              <w:rPr>
                <w:rFonts w:eastAsia="Times New Roman" w:cs="Times New Roman"/>
                <w:sz w:val="20"/>
                <w:szCs w:val="20"/>
              </w:rPr>
            </w:pPr>
          </w:p>
        </w:tc>
        <w:tc>
          <w:tcPr>
            <w:tcW w:w="0" w:type="auto"/>
          </w:tcPr>
          <w:p w:rsidR="008D00DA" w:rsidRPr="007C5806" w:rsidRDefault="008D00DA" w:rsidP="008E6BC7">
            <w:pPr>
              <w:pStyle w:val="FootnoteText"/>
              <w:widowControl w:val="0"/>
              <w:ind w:left="0" w:right="-108"/>
              <w:jc w:val="left"/>
              <w:rPr>
                <w:rFonts w:eastAsia="Times New Roman" w:cs="Times New Roman"/>
              </w:rPr>
            </w:pPr>
            <w:r w:rsidRPr="007C5806">
              <w:rPr>
                <w:rFonts w:eastAsia="Times New Roman" w:cs="Times New Roman"/>
              </w:rPr>
              <w:t>Detailed Review of Institutional Capacity for Forest Fire Fighting completed – report completed (Aug 2009) by national consultants (Iris Carlous and Paul Louis Marie)</w:t>
            </w:r>
          </w:p>
        </w:tc>
        <w:tc>
          <w:tcPr>
            <w:tcW w:w="797" w:type="dxa"/>
          </w:tcPr>
          <w:p w:rsidR="008D00DA" w:rsidRPr="007C5806" w:rsidRDefault="00237B38" w:rsidP="00732FA4">
            <w:pPr>
              <w:pStyle w:val="FootnoteText"/>
              <w:widowControl w:val="0"/>
              <w:ind w:left="0" w:right="-108"/>
              <w:jc w:val="center"/>
              <w:rPr>
                <w:rFonts w:eastAsia="Times New Roman" w:cs="Times New Roman"/>
              </w:rPr>
            </w:pPr>
            <w:r>
              <w:rPr>
                <w:rFonts w:eastAsia="Times New Roman" w:cs="Times New Roman"/>
              </w:rPr>
              <w:t>HS</w:t>
            </w:r>
          </w:p>
        </w:tc>
      </w:tr>
      <w:tr w:rsidR="008D00DA" w:rsidRPr="00E47AF3" w:rsidTr="008D00DA">
        <w:trPr>
          <w:trHeight w:val="457"/>
        </w:trPr>
        <w:tc>
          <w:tcPr>
            <w:tcW w:w="0" w:type="auto"/>
          </w:tcPr>
          <w:p w:rsidR="008D00DA" w:rsidRPr="007C5806" w:rsidRDefault="008D00DA"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1.1.3. Develop institutional capacity for forest fire fighting</w:t>
            </w:r>
          </w:p>
        </w:tc>
        <w:tc>
          <w:tcPr>
            <w:tcW w:w="0" w:type="auto"/>
          </w:tcPr>
          <w:p w:rsidR="008D00DA" w:rsidRPr="007C5806" w:rsidRDefault="008D00DA" w:rsidP="008E6BC7">
            <w:pPr>
              <w:pStyle w:val="FootnoteText"/>
              <w:widowControl w:val="0"/>
              <w:ind w:left="0" w:right="-108"/>
              <w:jc w:val="left"/>
              <w:rPr>
                <w:rFonts w:eastAsia="Times New Roman" w:cs="Times New Roman"/>
              </w:rPr>
            </w:pPr>
            <w:r w:rsidRPr="007C5806">
              <w:rPr>
                <w:rFonts w:eastAsia="Times New Roman" w:cs="Times New Roman"/>
              </w:rPr>
              <w:t>PCU, DOE</w:t>
            </w:r>
          </w:p>
        </w:tc>
        <w:tc>
          <w:tcPr>
            <w:tcW w:w="0" w:type="auto"/>
          </w:tcPr>
          <w:p w:rsidR="008D00DA" w:rsidRPr="007C5806" w:rsidRDefault="008D00DA"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Local Community</w:t>
            </w:r>
          </w:p>
          <w:p w:rsidR="008D00DA" w:rsidRPr="007C5806" w:rsidRDefault="008D00DA"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SIF</w:t>
            </w:r>
          </w:p>
        </w:tc>
        <w:tc>
          <w:tcPr>
            <w:tcW w:w="0" w:type="auto"/>
          </w:tcPr>
          <w:p w:rsidR="008D00DA" w:rsidRPr="007C5806" w:rsidRDefault="008D00DA"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18250</w:t>
            </w:r>
          </w:p>
        </w:tc>
        <w:tc>
          <w:tcPr>
            <w:tcW w:w="0" w:type="auto"/>
            <w:shd w:val="clear" w:color="auto" w:fill="FFFFFF"/>
          </w:tcPr>
          <w:p w:rsidR="008D00DA" w:rsidRPr="007C5806" w:rsidRDefault="008D00DA"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8D00DA" w:rsidRPr="007C5806" w:rsidRDefault="008D00DA"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8D00DA" w:rsidRPr="007C5806" w:rsidRDefault="008D00DA"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8D00DA" w:rsidRPr="007C5806" w:rsidRDefault="008D00DA" w:rsidP="008E6BC7">
            <w:pPr>
              <w:widowControl w:val="0"/>
              <w:spacing w:after="0"/>
              <w:ind w:left="0" w:right="-108"/>
              <w:jc w:val="left"/>
              <w:rPr>
                <w:rFonts w:eastAsia="Times New Roman" w:cs="Times New Roman"/>
                <w:sz w:val="20"/>
                <w:szCs w:val="20"/>
              </w:rPr>
            </w:pPr>
          </w:p>
        </w:tc>
        <w:tc>
          <w:tcPr>
            <w:tcW w:w="0" w:type="auto"/>
            <w:shd w:val="clear" w:color="auto" w:fill="999999"/>
          </w:tcPr>
          <w:p w:rsidR="008D00DA" w:rsidRPr="007C5806" w:rsidRDefault="008D00DA" w:rsidP="008E6BC7">
            <w:pPr>
              <w:widowControl w:val="0"/>
              <w:spacing w:after="0"/>
              <w:ind w:left="0" w:right="-108"/>
              <w:jc w:val="left"/>
              <w:rPr>
                <w:rFonts w:eastAsia="Times New Roman" w:cs="Times New Roman"/>
                <w:sz w:val="20"/>
                <w:szCs w:val="20"/>
              </w:rPr>
            </w:pPr>
          </w:p>
        </w:tc>
        <w:tc>
          <w:tcPr>
            <w:tcW w:w="0" w:type="auto"/>
            <w:shd w:val="clear" w:color="auto" w:fill="auto"/>
          </w:tcPr>
          <w:p w:rsidR="008D00DA" w:rsidRPr="007C5806" w:rsidRDefault="008D00DA" w:rsidP="008E6BC7">
            <w:pPr>
              <w:widowControl w:val="0"/>
              <w:spacing w:after="0"/>
              <w:ind w:left="0" w:right="-108"/>
              <w:jc w:val="left"/>
              <w:rPr>
                <w:rFonts w:eastAsia="Times New Roman" w:cs="Times New Roman"/>
                <w:sz w:val="20"/>
                <w:szCs w:val="20"/>
              </w:rPr>
            </w:pPr>
          </w:p>
        </w:tc>
        <w:tc>
          <w:tcPr>
            <w:tcW w:w="0" w:type="auto"/>
            <w:shd w:val="clear" w:color="auto" w:fill="auto"/>
          </w:tcPr>
          <w:p w:rsidR="008D00DA" w:rsidRPr="007C5806" w:rsidRDefault="008D00DA" w:rsidP="008E6BC7">
            <w:pPr>
              <w:widowControl w:val="0"/>
              <w:spacing w:after="0"/>
              <w:ind w:left="0" w:right="-108"/>
              <w:jc w:val="left"/>
              <w:rPr>
                <w:rFonts w:eastAsia="Times New Roman" w:cs="Times New Roman"/>
                <w:sz w:val="20"/>
                <w:szCs w:val="20"/>
              </w:rPr>
            </w:pPr>
          </w:p>
        </w:tc>
        <w:tc>
          <w:tcPr>
            <w:tcW w:w="0" w:type="auto"/>
          </w:tcPr>
          <w:p w:rsidR="008D00DA" w:rsidRPr="007C5806" w:rsidRDefault="008D00DA"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Linked - see 1.1.5-7</w:t>
            </w:r>
          </w:p>
        </w:tc>
        <w:tc>
          <w:tcPr>
            <w:tcW w:w="797" w:type="dxa"/>
          </w:tcPr>
          <w:p w:rsidR="008D00DA"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Delayed MS</w:t>
            </w:r>
          </w:p>
        </w:tc>
      </w:tr>
      <w:tr w:rsidR="008D00DA" w:rsidRPr="00E47AF3" w:rsidTr="008D00DA">
        <w:trPr>
          <w:trHeight w:val="275"/>
        </w:trPr>
        <w:tc>
          <w:tcPr>
            <w:tcW w:w="0" w:type="auto"/>
          </w:tcPr>
          <w:p w:rsidR="008D00DA" w:rsidRPr="007C5806" w:rsidRDefault="008D00DA"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 xml:space="preserve">1.1.4. Update fire contingency plan </w:t>
            </w:r>
          </w:p>
          <w:p w:rsidR="008D00DA" w:rsidRPr="007C5806" w:rsidRDefault="008D00DA" w:rsidP="008E6BC7">
            <w:pPr>
              <w:widowControl w:val="0"/>
              <w:tabs>
                <w:tab w:val="num" w:pos="600"/>
              </w:tabs>
              <w:spacing w:after="0"/>
              <w:ind w:left="0" w:right="-108"/>
              <w:jc w:val="left"/>
              <w:rPr>
                <w:rFonts w:eastAsia="Times New Roman" w:cs="Times New Roman"/>
                <w:sz w:val="20"/>
                <w:szCs w:val="20"/>
              </w:rPr>
            </w:pPr>
          </w:p>
        </w:tc>
        <w:tc>
          <w:tcPr>
            <w:tcW w:w="0" w:type="auto"/>
          </w:tcPr>
          <w:p w:rsidR="008D00DA" w:rsidRPr="007C5806" w:rsidRDefault="008D00DA"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PCU, DOE</w:t>
            </w:r>
          </w:p>
          <w:p w:rsidR="008D00DA" w:rsidRPr="007C5806" w:rsidRDefault="008D00DA" w:rsidP="008E6BC7">
            <w:pPr>
              <w:widowControl w:val="0"/>
              <w:spacing w:after="0"/>
              <w:ind w:left="0" w:right="-108"/>
              <w:jc w:val="left"/>
              <w:rPr>
                <w:rFonts w:eastAsia="Times New Roman" w:cs="Times New Roman"/>
                <w:sz w:val="20"/>
                <w:szCs w:val="20"/>
              </w:rPr>
            </w:pPr>
          </w:p>
        </w:tc>
        <w:tc>
          <w:tcPr>
            <w:tcW w:w="0" w:type="auto"/>
          </w:tcPr>
          <w:p w:rsidR="008D00DA" w:rsidRPr="007C5806" w:rsidRDefault="008D00DA" w:rsidP="008E6BC7">
            <w:pPr>
              <w:widowControl w:val="0"/>
              <w:spacing w:after="0"/>
              <w:ind w:left="0" w:right="-108"/>
              <w:jc w:val="left"/>
              <w:rPr>
                <w:rFonts w:eastAsia="Times New Roman" w:cs="Times New Roman"/>
                <w:sz w:val="20"/>
                <w:szCs w:val="20"/>
              </w:rPr>
            </w:pPr>
          </w:p>
        </w:tc>
        <w:tc>
          <w:tcPr>
            <w:tcW w:w="0" w:type="auto"/>
          </w:tcPr>
          <w:p w:rsidR="008D00DA" w:rsidRPr="007C5806" w:rsidRDefault="008D00DA"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3200</w:t>
            </w:r>
          </w:p>
        </w:tc>
        <w:tc>
          <w:tcPr>
            <w:tcW w:w="0" w:type="auto"/>
            <w:shd w:val="clear" w:color="auto" w:fill="FFFFFF"/>
          </w:tcPr>
          <w:p w:rsidR="008D00DA" w:rsidRPr="007C5806" w:rsidRDefault="008D00DA" w:rsidP="008E6BC7">
            <w:pPr>
              <w:widowControl w:val="0"/>
              <w:spacing w:after="0"/>
              <w:ind w:left="0" w:right="-108"/>
              <w:jc w:val="left"/>
              <w:rPr>
                <w:rFonts w:eastAsia="Times New Roman" w:cs="Times New Roman"/>
                <w:sz w:val="20"/>
                <w:szCs w:val="20"/>
              </w:rPr>
            </w:pPr>
          </w:p>
        </w:tc>
        <w:tc>
          <w:tcPr>
            <w:tcW w:w="0" w:type="auto"/>
            <w:shd w:val="clear" w:color="auto" w:fill="auto"/>
          </w:tcPr>
          <w:p w:rsidR="008D00DA" w:rsidRPr="007C5806" w:rsidRDefault="008D00DA" w:rsidP="008E6BC7">
            <w:pPr>
              <w:widowControl w:val="0"/>
              <w:spacing w:after="0"/>
              <w:ind w:left="0" w:right="-108"/>
              <w:jc w:val="left"/>
              <w:rPr>
                <w:rFonts w:eastAsia="Times New Roman" w:cs="Times New Roman"/>
                <w:sz w:val="20"/>
                <w:szCs w:val="20"/>
              </w:rPr>
            </w:pPr>
          </w:p>
        </w:tc>
        <w:tc>
          <w:tcPr>
            <w:tcW w:w="0" w:type="auto"/>
            <w:shd w:val="clear" w:color="auto" w:fill="A6A6A6"/>
          </w:tcPr>
          <w:p w:rsidR="008D00DA" w:rsidRPr="007C5806" w:rsidRDefault="008D00DA" w:rsidP="008E6BC7">
            <w:pPr>
              <w:widowControl w:val="0"/>
              <w:spacing w:after="0"/>
              <w:ind w:left="0" w:right="-108"/>
              <w:jc w:val="left"/>
              <w:rPr>
                <w:rFonts w:eastAsia="Times New Roman" w:cs="Times New Roman"/>
                <w:sz w:val="20"/>
                <w:szCs w:val="20"/>
              </w:rPr>
            </w:pPr>
          </w:p>
        </w:tc>
        <w:tc>
          <w:tcPr>
            <w:tcW w:w="0" w:type="auto"/>
            <w:shd w:val="clear" w:color="auto" w:fill="auto"/>
          </w:tcPr>
          <w:p w:rsidR="008D00DA" w:rsidRPr="007C5806" w:rsidRDefault="008D00DA" w:rsidP="008E6BC7">
            <w:pPr>
              <w:widowControl w:val="0"/>
              <w:spacing w:after="0"/>
              <w:ind w:left="0" w:right="-108"/>
              <w:jc w:val="left"/>
              <w:rPr>
                <w:rFonts w:eastAsia="Times New Roman" w:cs="Times New Roman"/>
                <w:sz w:val="20"/>
                <w:szCs w:val="20"/>
              </w:rPr>
            </w:pPr>
          </w:p>
        </w:tc>
        <w:tc>
          <w:tcPr>
            <w:tcW w:w="0" w:type="auto"/>
          </w:tcPr>
          <w:p w:rsidR="008D00DA" w:rsidRPr="007C5806" w:rsidRDefault="008D00DA" w:rsidP="008E6BC7">
            <w:pPr>
              <w:widowControl w:val="0"/>
              <w:spacing w:after="0"/>
              <w:ind w:left="0" w:right="-108"/>
              <w:jc w:val="left"/>
              <w:rPr>
                <w:rFonts w:eastAsia="Times New Roman" w:cs="Times New Roman"/>
                <w:sz w:val="20"/>
                <w:szCs w:val="20"/>
              </w:rPr>
            </w:pPr>
          </w:p>
        </w:tc>
        <w:tc>
          <w:tcPr>
            <w:tcW w:w="0" w:type="auto"/>
          </w:tcPr>
          <w:p w:rsidR="008D00DA" w:rsidRPr="007C5806" w:rsidRDefault="008D00DA" w:rsidP="008E6BC7">
            <w:pPr>
              <w:widowControl w:val="0"/>
              <w:spacing w:after="0"/>
              <w:ind w:left="0" w:right="-108"/>
              <w:jc w:val="left"/>
              <w:rPr>
                <w:rFonts w:eastAsia="Times New Roman" w:cs="Times New Roman"/>
                <w:sz w:val="20"/>
                <w:szCs w:val="20"/>
              </w:rPr>
            </w:pPr>
          </w:p>
        </w:tc>
        <w:tc>
          <w:tcPr>
            <w:tcW w:w="0" w:type="auto"/>
          </w:tcPr>
          <w:p w:rsidR="008D00DA" w:rsidRPr="007C5806" w:rsidRDefault="008D00DA" w:rsidP="008E6BC7">
            <w:pPr>
              <w:widowControl w:val="0"/>
              <w:spacing w:after="0"/>
              <w:ind w:left="0" w:right="-108"/>
              <w:jc w:val="left"/>
              <w:rPr>
                <w:rFonts w:eastAsia="Times New Roman" w:cs="Times New Roman"/>
                <w:sz w:val="20"/>
                <w:szCs w:val="20"/>
              </w:rPr>
            </w:pPr>
          </w:p>
        </w:tc>
        <w:tc>
          <w:tcPr>
            <w:tcW w:w="0" w:type="auto"/>
          </w:tcPr>
          <w:p w:rsidR="008D00DA" w:rsidRPr="007C5806" w:rsidRDefault="008D00DA" w:rsidP="008E6BC7">
            <w:pPr>
              <w:pStyle w:val="FootnoteText"/>
              <w:widowControl w:val="0"/>
              <w:ind w:left="0" w:right="-108"/>
              <w:jc w:val="left"/>
              <w:rPr>
                <w:rFonts w:eastAsia="Times New Roman" w:cs="Times New Roman"/>
              </w:rPr>
            </w:pPr>
            <w:r w:rsidRPr="007C5806">
              <w:rPr>
                <w:rFonts w:eastAsia="Times New Roman" w:cs="Times New Roman"/>
              </w:rPr>
              <w:t>Workshop held (national consultant – Michel Vielle) but further meetings required</w:t>
            </w:r>
          </w:p>
        </w:tc>
        <w:tc>
          <w:tcPr>
            <w:tcW w:w="797" w:type="dxa"/>
          </w:tcPr>
          <w:p w:rsidR="008D00DA" w:rsidRPr="007C5806" w:rsidRDefault="00237B38" w:rsidP="00732FA4">
            <w:pPr>
              <w:pStyle w:val="FootnoteText"/>
              <w:widowControl w:val="0"/>
              <w:ind w:left="0" w:right="-108"/>
              <w:jc w:val="center"/>
              <w:rPr>
                <w:rFonts w:eastAsia="Times New Roman" w:cs="Times New Roman"/>
              </w:rPr>
            </w:pPr>
            <w:r>
              <w:rPr>
                <w:rFonts w:eastAsia="Times New Roman" w:cs="Times New Roman"/>
              </w:rPr>
              <w:t>S</w:t>
            </w:r>
          </w:p>
        </w:tc>
      </w:tr>
      <w:tr w:rsidR="008D00DA" w:rsidRPr="00E47AF3" w:rsidTr="008D00DA">
        <w:trPr>
          <w:trHeight w:val="367"/>
        </w:trPr>
        <w:tc>
          <w:tcPr>
            <w:tcW w:w="0" w:type="auto"/>
          </w:tcPr>
          <w:p w:rsidR="008D00DA" w:rsidRPr="007C5806" w:rsidRDefault="008D00DA"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1.1.5. Develop a forest fire prevention and control strategy</w:t>
            </w:r>
          </w:p>
        </w:tc>
        <w:tc>
          <w:tcPr>
            <w:tcW w:w="0" w:type="auto"/>
          </w:tcPr>
          <w:p w:rsidR="008D00DA" w:rsidRPr="007C5806" w:rsidRDefault="008D00DA"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PCU, SIF</w:t>
            </w:r>
          </w:p>
          <w:p w:rsidR="008D00DA" w:rsidRPr="007C5806" w:rsidRDefault="008D00DA" w:rsidP="008E6BC7">
            <w:pPr>
              <w:widowControl w:val="0"/>
              <w:spacing w:after="0"/>
              <w:ind w:left="0" w:right="-108"/>
              <w:jc w:val="left"/>
              <w:rPr>
                <w:rFonts w:eastAsia="Times New Roman" w:cs="Times New Roman"/>
                <w:sz w:val="20"/>
                <w:szCs w:val="20"/>
              </w:rPr>
            </w:pPr>
          </w:p>
        </w:tc>
        <w:tc>
          <w:tcPr>
            <w:tcW w:w="0" w:type="auto"/>
          </w:tcPr>
          <w:p w:rsidR="008D00DA" w:rsidRPr="007C5806" w:rsidRDefault="008D00DA"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SIF</w:t>
            </w:r>
          </w:p>
        </w:tc>
        <w:tc>
          <w:tcPr>
            <w:tcW w:w="0" w:type="auto"/>
          </w:tcPr>
          <w:p w:rsidR="008D00DA" w:rsidRPr="007C5806" w:rsidRDefault="008D00DA"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10950</w:t>
            </w:r>
          </w:p>
        </w:tc>
        <w:tc>
          <w:tcPr>
            <w:tcW w:w="0" w:type="auto"/>
          </w:tcPr>
          <w:p w:rsidR="008D00DA" w:rsidRPr="007C5806" w:rsidRDefault="008D00DA" w:rsidP="008E6BC7">
            <w:pPr>
              <w:widowControl w:val="0"/>
              <w:spacing w:after="0"/>
              <w:ind w:left="0" w:right="-108"/>
              <w:jc w:val="left"/>
              <w:rPr>
                <w:rFonts w:eastAsia="Times New Roman" w:cs="Times New Roman"/>
                <w:sz w:val="20"/>
                <w:szCs w:val="20"/>
              </w:rPr>
            </w:pPr>
          </w:p>
        </w:tc>
        <w:tc>
          <w:tcPr>
            <w:tcW w:w="0" w:type="auto"/>
          </w:tcPr>
          <w:p w:rsidR="008D00DA" w:rsidRPr="007C5806" w:rsidRDefault="008D00DA" w:rsidP="008E6BC7">
            <w:pPr>
              <w:widowControl w:val="0"/>
              <w:spacing w:after="0"/>
              <w:ind w:left="0" w:right="-108"/>
              <w:jc w:val="left"/>
              <w:rPr>
                <w:rFonts w:eastAsia="Times New Roman" w:cs="Times New Roman"/>
                <w:sz w:val="20"/>
                <w:szCs w:val="20"/>
              </w:rPr>
            </w:pPr>
          </w:p>
        </w:tc>
        <w:tc>
          <w:tcPr>
            <w:tcW w:w="0" w:type="auto"/>
          </w:tcPr>
          <w:p w:rsidR="008D00DA" w:rsidRPr="007C5806" w:rsidRDefault="008D00DA" w:rsidP="008E6BC7">
            <w:pPr>
              <w:widowControl w:val="0"/>
              <w:spacing w:after="0"/>
              <w:ind w:left="0" w:right="-108"/>
              <w:jc w:val="left"/>
              <w:rPr>
                <w:rFonts w:eastAsia="Times New Roman" w:cs="Times New Roman"/>
                <w:sz w:val="20"/>
                <w:szCs w:val="20"/>
              </w:rPr>
            </w:pPr>
          </w:p>
        </w:tc>
        <w:tc>
          <w:tcPr>
            <w:tcW w:w="0" w:type="auto"/>
          </w:tcPr>
          <w:p w:rsidR="008D00DA" w:rsidRPr="007C5806" w:rsidRDefault="008D00DA" w:rsidP="008E6BC7">
            <w:pPr>
              <w:widowControl w:val="0"/>
              <w:spacing w:after="0"/>
              <w:ind w:left="0" w:right="-108"/>
              <w:jc w:val="left"/>
              <w:rPr>
                <w:rFonts w:eastAsia="Times New Roman" w:cs="Times New Roman"/>
                <w:sz w:val="20"/>
                <w:szCs w:val="20"/>
              </w:rPr>
            </w:pPr>
          </w:p>
        </w:tc>
        <w:tc>
          <w:tcPr>
            <w:tcW w:w="0" w:type="auto"/>
            <w:shd w:val="clear" w:color="auto" w:fill="999999"/>
          </w:tcPr>
          <w:p w:rsidR="008D00DA" w:rsidRPr="007C5806" w:rsidRDefault="008D00DA" w:rsidP="008E6BC7">
            <w:pPr>
              <w:widowControl w:val="0"/>
              <w:spacing w:after="0"/>
              <w:ind w:left="0" w:right="-108"/>
              <w:jc w:val="left"/>
              <w:rPr>
                <w:rFonts w:eastAsia="Times New Roman" w:cs="Times New Roman"/>
                <w:sz w:val="20"/>
                <w:szCs w:val="20"/>
              </w:rPr>
            </w:pPr>
          </w:p>
        </w:tc>
        <w:tc>
          <w:tcPr>
            <w:tcW w:w="0" w:type="auto"/>
            <w:shd w:val="clear" w:color="auto" w:fill="auto"/>
          </w:tcPr>
          <w:p w:rsidR="008D00DA" w:rsidRPr="007C5806" w:rsidRDefault="008D00DA" w:rsidP="008E6BC7">
            <w:pPr>
              <w:widowControl w:val="0"/>
              <w:spacing w:after="0"/>
              <w:ind w:left="0" w:right="-108"/>
              <w:jc w:val="left"/>
              <w:rPr>
                <w:rFonts w:eastAsia="Times New Roman" w:cs="Times New Roman"/>
                <w:sz w:val="20"/>
                <w:szCs w:val="20"/>
              </w:rPr>
            </w:pPr>
          </w:p>
        </w:tc>
        <w:tc>
          <w:tcPr>
            <w:tcW w:w="0" w:type="auto"/>
            <w:shd w:val="clear" w:color="auto" w:fill="auto"/>
          </w:tcPr>
          <w:p w:rsidR="008D00DA" w:rsidRPr="007C5806" w:rsidRDefault="008D00DA" w:rsidP="008E6BC7">
            <w:pPr>
              <w:widowControl w:val="0"/>
              <w:spacing w:after="0"/>
              <w:ind w:left="0" w:right="-108"/>
              <w:jc w:val="left"/>
              <w:rPr>
                <w:rFonts w:eastAsia="Times New Roman" w:cs="Times New Roman"/>
                <w:sz w:val="20"/>
                <w:szCs w:val="20"/>
              </w:rPr>
            </w:pPr>
          </w:p>
        </w:tc>
        <w:tc>
          <w:tcPr>
            <w:tcW w:w="0" w:type="auto"/>
            <w:vMerge w:val="restart"/>
          </w:tcPr>
          <w:p w:rsidR="008D00DA" w:rsidRPr="007C5806" w:rsidRDefault="008D00DA" w:rsidP="008E6BC7">
            <w:pPr>
              <w:widowControl w:val="0"/>
              <w:spacing w:after="0"/>
              <w:ind w:left="0" w:right="-108"/>
              <w:jc w:val="left"/>
              <w:rPr>
                <w:rFonts w:eastAsia="Times New Roman" w:cs="Times New Roman"/>
                <w:sz w:val="20"/>
                <w:szCs w:val="20"/>
              </w:rPr>
            </w:pPr>
          </w:p>
          <w:p w:rsidR="008D00DA" w:rsidRPr="007C5806" w:rsidRDefault="008D00DA" w:rsidP="008E6BC7">
            <w:pPr>
              <w:widowControl w:val="0"/>
              <w:spacing w:after="0"/>
              <w:ind w:left="0" w:right="-108"/>
              <w:jc w:val="left"/>
              <w:rPr>
                <w:rFonts w:eastAsia="Times New Roman" w:cs="Times New Roman"/>
                <w:sz w:val="20"/>
                <w:szCs w:val="20"/>
              </w:rPr>
            </w:pPr>
          </w:p>
          <w:p w:rsidR="008D00DA" w:rsidRPr="007C5806" w:rsidRDefault="008D00DA"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Considered highly important by PM – unable to find suitable national consultant – plan to re</w:t>
            </w:r>
            <w:r>
              <w:rPr>
                <w:rFonts w:eastAsia="Times New Roman" w:cs="Times New Roman"/>
                <w:sz w:val="20"/>
                <w:szCs w:val="20"/>
              </w:rPr>
              <w:t>cruit international consultant.</w:t>
            </w:r>
            <w:r w:rsidRPr="007C5806">
              <w:rPr>
                <w:rFonts w:eastAsia="Times New Roman" w:cs="Times New Roman"/>
                <w:sz w:val="20"/>
                <w:szCs w:val="20"/>
              </w:rPr>
              <w:t xml:space="preserve">  TOR &amp; Recruitment</w:t>
            </w:r>
            <w:r>
              <w:rPr>
                <w:rFonts w:eastAsia="Times New Roman" w:cs="Times New Roman"/>
                <w:sz w:val="20"/>
                <w:szCs w:val="20"/>
              </w:rPr>
              <w:t xml:space="preserve"> to be in Q</w:t>
            </w:r>
            <w:r w:rsidRPr="007C5806">
              <w:rPr>
                <w:rFonts w:eastAsia="Times New Roman" w:cs="Times New Roman"/>
                <w:sz w:val="20"/>
                <w:szCs w:val="20"/>
              </w:rPr>
              <w:t xml:space="preserve"> 1 of 2011 and implementation</w:t>
            </w:r>
          </w:p>
          <w:p w:rsidR="008D00DA" w:rsidRPr="007C5806" w:rsidRDefault="008D00DA" w:rsidP="00E9683D">
            <w:pPr>
              <w:widowControl w:val="0"/>
              <w:spacing w:after="0"/>
              <w:ind w:left="0" w:right="-108"/>
              <w:jc w:val="left"/>
              <w:rPr>
                <w:rFonts w:eastAsia="Times New Roman" w:cs="Times New Roman"/>
                <w:sz w:val="20"/>
                <w:szCs w:val="20"/>
              </w:rPr>
            </w:pPr>
            <w:r>
              <w:rPr>
                <w:rFonts w:eastAsia="Times New Roman" w:cs="Times New Roman"/>
                <w:sz w:val="20"/>
                <w:szCs w:val="20"/>
              </w:rPr>
              <w:t xml:space="preserve">Q </w:t>
            </w:r>
            <w:r w:rsidRPr="007C5806">
              <w:rPr>
                <w:rFonts w:eastAsia="Times New Roman" w:cs="Times New Roman"/>
                <w:sz w:val="20"/>
                <w:szCs w:val="20"/>
              </w:rPr>
              <w:t>2</w:t>
            </w:r>
            <w:r>
              <w:rPr>
                <w:rFonts w:eastAsia="Times New Roman" w:cs="Times New Roman"/>
                <w:sz w:val="20"/>
                <w:szCs w:val="20"/>
              </w:rPr>
              <w:t xml:space="preserve"> </w:t>
            </w:r>
            <w:r w:rsidRPr="007C5806">
              <w:rPr>
                <w:rFonts w:eastAsia="Times New Roman" w:cs="Times New Roman"/>
                <w:sz w:val="20"/>
                <w:szCs w:val="20"/>
              </w:rPr>
              <w:t xml:space="preserve">of 2011 (end of rainy season) </w:t>
            </w:r>
          </w:p>
        </w:tc>
        <w:tc>
          <w:tcPr>
            <w:tcW w:w="797" w:type="dxa"/>
          </w:tcPr>
          <w:p w:rsidR="008D00DA"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Delayed MS</w:t>
            </w:r>
          </w:p>
        </w:tc>
      </w:tr>
      <w:tr w:rsidR="00237B38" w:rsidRPr="00E47AF3" w:rsidTr="008D00DA">
        <w:trPr>
          <w:trHeight w:val="367"/>
        </w:trPr>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1.1.6. Train forest managers (fire brigades/private islands district) on: Forest fire risk assessment, prevention, suppression, and implementation of the fire prevention and control strategy</w:t>
            </w:r>
          </w:p>
        </w:tc>
        <w:tc>
          <w:tcPr>
            <w:tcW w:w="0" w:type="auto"/>
          </w:tcPr>
          <w:p w:rsidR="00237B38" w:rsidRPr="007C5806" w:rsidRDefault="00237B38" w:rsidP="008E6BC7">
            <w:pPr>
              <w:pStyle w:val="FootnoteText"/>
              <w:widowControl w:val="0"/>
              <w:ind w:left="0" w:right="-108"/>
              <w:jc w:val="left"/>
              <w:rPr>
                <w:rFonts w:eastAsia="Times New Roman" w:cs="Times New Roman"/>
              </w:rPr>
            </w:pPr>
            <w:r w:rsidRPr="007C5806">
              <w:rPr>
                <w:rFonts w:eastAsia="Times New Roman" w:cs="Times New Roman"/>
              </w:rPr>
              <w:t>PCU, PDF, SIF, DOE</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Private Islands Districts, Brigades</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14750</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pStyle w:val="FootnoteText"/>
              <w:widowControl w:val="0"/>
              <w:ind w:left="0" w:right="-108"/>
              <w:jc w:val="left"/>
              <w:rPr>
                <w:rFonts w:eastAsia="Times New Roman" w:cs="Times New Roman"/>
              </w:rPr>
            </w:pPr>
          </w:p>
        </w:tc>
        <w:tc>
          <w:tcPr>
            <w:tcW w:w="0" w:type="auto"/>
            <w:shd w:val="clear" w:color="auto" w:fill="999999"/>
          </w:tcPr>
          <w:p w:rsidR="00237B38" w:rsidRPr="007C5806" w:rsidRDefault="00237B38" w:rsidP="008E6BC7">
            <w:pPr>
              <w:pStyle w:val="FootnoteText"/>
              <w:widowControl w:val="0"/>
              <w:ind w:left="0" w:right="-108"/>
              <w:jc w:val="left"/>
              <w:rPr>
                <w:rFonts w:eastAsia="Times New Roman" w:cs="Times New Roman"/>
              </w:rPr>
            </w:pPr>
          </w:p>
        </w:tc>
        <w:tc>
          <w:tcPr>
            <w:tcW w:w="0" w:type="auto"/>
          </w:tcPr>
          <w:p w:rsidR="00237B38" w:rsidRPr="007C5806" w:rsidRDefault="00237B38" w:rsidP="008E6BC7">
            <w:pPr>
              <w:pStyle w:val="FootnoteText"/>
              <w:widowControl w:val="0"/>
              <w:ind w:left="0" w:right="-108"/>
              <w:jc w:val="left"/>
              <w:rPr>
                <w:rFonts w:eastAsia="Times New Roman" w:cs="Times New Roman"/>
              </w:rPr>
            </w:pPr>
          </w:p>
        </w:tc>
        <w:tc>
          <w:tcPr>
            <w:tcW w:w="0" w:type="auto"/>
            <w:vMerge/>
          </w:tcPr>
          <w:p w:rsidR="00237B38" w:rsidRPr="007C5806" w:rsidRDefault="00237B38" w:rsidP="008E6BC7">
            <w:pPr>
              <w:pStyle w:val="FootnoteText"/>
              <w:widowControl w:val="0"/>
              <w:ind w:left="0" w:right="-108"/>
              <w:jc w:val="left"/>
              <w:rPr>
                <w:rFonts w:eastAsia="Times New Roman" w:cs="Times New Roman"/>
              </w:rPr>
            </w:pPr>
          </w:p>
        </w:tc>
        <w:tc>
          <w:tcPr>
            <w:tcW w:w="797" w:type="dxa"/>
          </w:tcPr>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Delayed MS</w:t>
            </w:r>
          </w:p>
        </w:tc>
      </w:tr>
      <w:tr w:rsidR="00237B38" w:rsidRPr="00E47AF3" w:rsidTr="008D00DA">
        <w:trPr>
          <w:trHeight w:val="367"/>
        </w:trPr>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 xml:space="preserve">1.1.7. Strengthen the chain of command </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PCU</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All relevant stakeholders</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4200</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vMerge/>
          </w:tcPr>
          <w:p w:rsidR="00237B38" w:rsidRPr="007C5806" w:rsidRDefault="00237B38" w:rsidP="008E6BC7">
            <w:pPr>
              <w:widowControl w:val="0"/>
              <w:spacing w:after="0"/>
              <w:ind w:left="0" w:right="-108"/>
              <w:jc w:val="left"/>
              <w:rPr>
                <w:rFonts w:eastAsia="Times New Roman" w:cs="Times New Roman"/>
                <w:sz w:val="20"/>
                <w:szCs w:val="20"/>
              </w:rPr>
            </w:pPr>
          </w:p>
        </w:tc>
        <w:tc>
          <w:tcPr>
            <w:tcW w:w="797" w:type="dxa"/>
          </w:tcPr>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Delayed MS</w:t>
            </w:r>
          </w:p>
        </w:tc>
      </w:tr>
      <w:tr w:rsidR="00237B38" w:rsidRPr="00E47AF3" w:rsidTr="008D00DA">
        <w:trPr>
          <w:trHeight w:val="140"/>
        </w:trPr>
        <w:tc>
          <w:tcPr>
            <w:tcW w:w="0" w:type="auto"/>
            <w:gridSpan w:val="12"/>
            <w:shd w:val="clear" w:color="auto" w:fill="F2F2F2" w:themeFill="background1" w:themeFillShade="F2"/>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OUTPUT 1.2. Cost-effective techniques for the rehabilitation of burned/deforested land are tested and developed</w:t>
            </w:r>
          </w:p>
        </w:tc>
        <w:tc>
          <w:tcPr>
            <w:tcW w:w="797" w:type="dxa"/>
            <w:shd w:val="clear" w:color="auto" w:fill="F2F2F2" w:themeFill="background1" w:themeFillShade="F2"/>
          </w:tcPr>
          <w:p w:rsidR="00237B38" w:rsidRPr="007C5806" w:rsidRDefault="00C047AE" w:rsidP="00732FA4">
            <w:pPr>
              <w:widowControl w:val="0"/>
              <w:spacing w:after="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815"/>
        </w:trPr>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1.2.1. Research in post-fire rehabilitation of burned / degraded lands, taking into consideration biodiversity restoration, soil and water cycles</w:t>
            </w:r>
          </w:p>
        </w:tc>
        <w:tc>
          <w:tcPr>
            <w:tcW w:w="0" w:type="auto"/>
          </w:tcPr>
          <w:p w:rsidR="00237B38" w:rsidRPr="007C5806" w:rsidRDefault="00237B38" w:rsidP="008E6BC7">
            <w:pPr>
              <w:pStyle w:val="BodyText3"/>
              <w:widowControl w:val="0"/>
              <w:spacing w:after="0"/>
              <w:ind w:left="0" w:right="-108"/>
              <w:jc w:val="left"/>
              <w:rPr>
                <w:rFonts w:eastAsia="Times New Roman" w:cs="Times New Roman"/>
                <w:sz w:val="20"/>
                <w:szCs w:val="20"/>
              </w:rPr>
            </w:pPr>
            <w:r w:rsidRPr="007C5806">
              <w:rPr>
                <w:rFonts w:eastAsia="Times New Roman" w:cs="Times New Roman"/>
                <w:sz w:val="20"/>
                <w:szCs w:val="20"/>
              </w:rPr>
              <w:t>PCU, DOE, Private land Owners</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Private Land Owners</w:t>
            </w:r>
          </w:p>
          <w:p w:rsidR="00237B38" w:rsidRPr="007C5806" w:rsidRDefault="00237B38" w:rsidP="008E6BC7">
            <w:pPr>
              <w:pStyle w:val="FootnoteText"/>
              <w:widowControl w:val="0"/>
              <w:ind w:left="0" w:right="-108"/>
              <w:jc w:val="left"/>
              <w:rPr>
                <w:rFonts w:eastAsia="Times New Roman" w:cs="Times New Roman"/>
              </w:rPr>
            </w:pP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16200</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auto"/>
          </w:tcPr>
          <w:p w:rsidR="00237B38" w:rsidRPr="007C5806" w:rsidRDefault="00237B38" w:rsidP="008E6BC7">
            <w:pPr>
              <w:pStyle w:val="FootnoteText"/>
              <w:widowControl w:val="0"/>
              <w:ind w:left="0" w:right="-108"/>
              <w:jc w:val="left"/>
              <w:rPr>
                <w:rFonts w:eastAsia="Times New Roman" w:cs="Times New Roman"/>
              </w:rPr>
            </w:pPr>
          </w:p>
          <w:p w:rsidR="00237B38" w:rsidRPr="007C5806" w:rsidRDefault="00237B38" w:rsidP="00237B38">
            <w:pPr>
              <w:pStyle w:val="FootnoteText"/>
              <w:widowControl w:val="0"/>
              <w:ind w:left="0" w:right="-108"/>
              <w:jc w:val="left"/>
              <w:rPr>
                <w:rFonts w:eastAsia="Times New Roman" w:cs="Times New Roman"/>
              </w:rPr>
            </w:pPr>
            <w:r>
              <w:rPr>
                <w:rFonts w:eastAsia="Times New Roman" w:cs="Times New Roman"/>
              </w:rPr>
              <w:t>Completed</w:t>
            </w:r>
            <w:r w:rsidRPr="007C5806">
              <w:rPr>
                <w:rFonts w:eastAsia="Times New Roman" w:cs="Times New Roman"/>
              </w:rPr>
              <w:t xml:space="preserve"> December 2009 (see reports)</w:t>
            </w:r>
          </w:p>
        </w:tc>
        <w:tc>
          <w:tcPr>
            <w:tcW w:w="797" w:type="dxa"/>
          </w:tcPr>
          <w:p w:rsidR="00237B38" w:rsidRPr="007C5806" w:rsidRDefault="00237B38" w:rsidP="00732FA4">
            <w:pPr>
              <w:pStyle w:val="FootnoteText"/>
              <w:widowControl w:val="0"/>
              <w:ind w:left="0" w:right="-108"/>
              <w:jc w:val="center"/>
              <w:rPr>
                <w:rFonts w:eastAsia="Times New Roman" w:cs="Times New Roman"/>
              </w:rPr>
            </w:pPr>
            <w:r>
              <w:rPr>
                <w:rFonts w:eastAsia="Times New Roman" w:cs="Times New Roman"/>
              </w:rPr>
              <w:t>HS</w:t>
            </w:r>
          </w:p>
        </w:tc>
      </w:tr>
      <w:tr w:rsidR="00237B38" w:rsidRPr="00E47AF3" w:rsidTr="008D00DA">
        <w:trPr>
          <w:trHeight w:val="509"/>
        </w:trPr>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 xml:space="preserve">1.2.2. Training on ecological &amp; economic principles of cost effective strategies for rehabilitation of burned/deforested areas </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PCU, DOE, Private Land</w:t>
            </w:r>
          </w:p>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Owners</w:t>
            </w:r>
          </w:p>
        </w:tc>
        <w:tc>
          <w:tcPr>
            <w:tcW w:w="0" w:type="auto"/>
          </w:tcPr>
          <w:p w:rsidR="00237B38" w:rsidRPr="007C5806" w:rsidRDefault="00237B38" w:rsidP="008E6BC7">
            <w:pPr>
              <w:pStyle w:val="FootnoteText"/>
              <w:widowControl w:val="0"/>
              <w:ind w:left="0" w:right="-108"/>
              <w:jc w:val="left"/>
              <w:rPr>
                <w:rFonts w:eastAsia="Times New Roman" w:cs="Times New Roman"/>
              </w:rPr>
            </w:pPr>
            <w:r w:rsidRPr="007C5806">
              <w:rPr>
                <w:rFonts w:eastAsia="Times New Roman" w:cs="Times New Roman"/>
              </w:rPr>
              <w:t>Private Land Owners</w:t>
            </w: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13350</w:t>
            </w: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shd w:val="clear" w:color="auto" w:fill="999999"/>
          </w:tcPr>
          <w:p w:rsidR="00237B38" w:rsidRPr="007C5806" w:rsidRDefault="00237B38" w:rsidP="008E6BC7">
            <w:pPr>
              <w:pStyle w:val="figure"/>
              <w:widowControl w:val="0"/>
              <w:spacing w:line="240" w:lineRule="auto"/>
              <w:ind w:right="-108"/>
              <w:jc w:val="left"/>
              <w:rPr>
                <w:rFonts w:asciiTheme="minorHAnsi" w:hAnsiTheme="minorHAnsi"/>
              </w:rPr>
            </w:pPr>
          </w:p>
        </w:tc>
        <w:tc>
          <w:tcPr>
            <w:tcW w:w="0" w:type="auto"/>
            <w:tcBorders>
              <w:bottom w:val="single" w:sz="4" w:space="0" w:color="auto"/>
            </w:tcBorders>
            <w:shd w:val="clear" w:color="auto" w:fill="auto"/>
          </w:tcPr>
          <w:p w:rsidR="00237B38" w:rsidRPr="007C5806" w:rsidRDefault="00237B38" w:rsidP="008E6BC7">
            <w:pPr>
              <w:pStyle w:val="figure"/>
              <w:widowControl w:val="0"/>
              <w:spacing w:line="240" w:lineRule="auto"/>
              <w:ind w:right="-108"/>
              <w:jc w:val="left"/>
              <w:rPr>
                <w:rFonts w:asciiTheme="minorHAnsi" w:hAnsiTheme="minorHAnsi"/>
              </w:rPr>
            </w:pPr>
          </w:p>
        </w:tc>
        <w:tc>
          <w:tcPr>
            <w:tcW w:w="0" w:type="auto"/>
            <w:tcBorders>
              <w:bottom w:val="single" w:sz="4" w:space="0" w:color="auto"/>
            </w:tcBorders>
            <w:shd w:val="clear" w:color="auto" w:fill="auto"/>
          </w:tcPr>
          <w:p w:rsidR="00237B38" w:rsidRPr="007C5806" w:rsidRDefault="00237B38" w:rsidP="008E6BC7">
            <w:pPr>
              <w:pStyle w:val="figure"/>
              <w:widowControl w:val="0"/>
              <w:spacing w:line="240" w:lineRule="auto"/>
              <w:ind w:right="-108"/>
              <w:jc w:val="left"/>
              <w:rPr>
                <w:rFonts w:asciiTheme="minorHAnsi" w:hAnsiTheme="minorHAnsi"/>
              </w:rPr>
            </w:pPr>
          </w:p>
        </w:tc>
        <w:tc>
          <w:tcPr>
            <w:tcW w:w="0" w:type="auto"/>
            <w:tcBorders>
              <w:bottom w:val="single" w:sz="4" w:space="0" w:color="auto"/>
            </w:tcBorders>
          </w:tcPr>
          <w:p w:rsidR="00237B38" w:rsidRPr="007C5806" w:rsidRDefault="00237B38" w:rsidP="008E6BC7">
            <w:pPr>
              <w:pStyle w:val="FootnoteText"/>
              <w:widowControl w:val="0"/>
              <w:ind w:left="0" w:right="-108"/>
              <w:jc w:val="left"/>
              <w:rPr>
                <w:rFonts w:eastAsia="Times New Roman" w:cs="Times New Roman"/>
              </w:rPr>
            </w:pPr>
            <w:r w:rsidRPr="007C5806">
              <w:rPr>
                <w:rFonts w:eastAsia="Times New Roman" w:cs="Times New Roman"/>
              </w:rPr>
              <w:t xml:space="preserve">Linked to 1.2.1 </w:t>
            </w:r>
          </w:p>
          <w:p w:rsidR="00237B38" w:rsidRPr="007C5806" w:rsidRDefault="00237B38" w:rsidP="000E4F28">
            <w:pPr>
              <w:pStyle w:val="FootnoteText"/>
              <w:widowControl w:val="0"/>
              <w:ind w:left="0" w:right="-108"/>
              <w:jc w:val="left"/>
              <w:rPr>
                <w:rFonts w:eastAsia="Times New Roman" w:cs="Times New Roman"/>
              </w:rPr>
            </w:pPr>
            <w:r>
              <w:rPr>
                <w:rFonts w:eastAsia="Times New Roman" w:cs="Times New Roman"/>
              </w:rPr>
              <w:t xml:space="preserve">Completed </w:t>
            </w:r>
            <w:r w:rsidRPr="007C5806">
              <w:rPr>
                <w:rFonts w:eastAsia="Times New Roman" w:cs="Times New Roman"/>
              </w:rPr>
              <w:t>at the end of 2009</w:t>
            </w:r>
          </w:p>
        </w:tc>
        <w:tc>
          <w:tcPr>
            <w:tcW w:w="797" w:type="dxa"/>
            <w:tcBorders>
              <w:bottom w:val="single" w:sz="4" w:space="0" w:color="auto"/>
            </w:tcBorders>
          </w:tcPr>
          <w:p w:rsidR="00237B38" w:rsidRPr="007C5806" w:rsidRDefault="00237B38" w:rsidP="00732FA4">
            <w:pPr>
              <w:pStyle w:val="FootnoteText"/>
              <w:widowControl w:val="0"/>
              <w:ind w:left="0" w:right="-108"/>
              <w:jc w:val="center"/>
              <w:rPr>
                <w:rFonts w:eastAsia="Times New Roman" w:cs="Times New Roman"/>
              </w:rPr>
            </w:pPr>
            <w:r>
              <w:rPr>
                <w:rFonts w:eastAsia="Times New Roman" w:cs="Times New Roman"/>
              </w:rPr>
              <w:t>HS</w:t>
            </w:r>
          </w:p>
        </w:tc>
      </w:tr>
      <w:tr w:rsidR="00237B38" w:rsidRPr="00E47AF3" w:rsidTr="008D00DA">
        <w:trPr>
          <w:trHeight w:val="390"/>
        </w:trPr>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1.2.3. Develop and test cost effective methods for rehabilitation of burned degraded lands in selected sites on Praslin</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PCU, DOE</w:t>
            </w:r>
          </w:p>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Private Land</w:t>
            </w:r>
          </w:p>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Owners</w:t>
            </w:r>
          </w:p>
        </w:tc>
        <w:tc>
          <w:tcPr>
            <w:tcW w:w="0" w:type="auto"/>
          </w:tcPr>
          <w:p w:rsidR="00237B38" w:rsidRPr="007C5806" w:rsidRDefault="00237B38" w:rsidP="008E6BC7">
            <w:pPr>
              <w:pStyle w:val="FootnoteText"/>
              <w:widowControl w:val="0"/>
              <w:ind w:left="0" w:right="-108"/>
              <w:jc w:val="left"/>
              <w:rPr>
                <w:rFonts w:eastAsia="Times New Roman" w:cs="Times New Roman"/>
              </w:rPr>
            </w:pPr>
            <w:r w:rsidRPr="007C5806">
              <w:rPr>
                <w:rFonts w:eastAsia="Times New Roman" w:cs="Times New Roman"/>
              </w:rPr>
              <w:t>Private Land Owners</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6000</w:t>
            </w: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shd w:val="clear" w:color="auto" w:fill="999999"/>
          </w:tcPr>
          <w:p w:rsidR="00237B38" w:rsidRPr="007C5806" w:rsidRDefault="00237B38" w:rsidP="008E6BC7">
            <w:pPr>
              <w:pStyle w:val="FootnoteText"/>
              <w:widowControl w:val="0"/>
              <w:ind w:left="0" w:right="-108"/>
              <w:jc w:val="left"/>
              <w:rPr>
                <w:rFonts w:eastAsia="Times New Roman" w:cs="Times New Roman"/>
              </w:rPr>
            </w:pPr>
          </w:p>
        </w:tc>
        <w:tc>
          <w:tcPr>
            <w:tcW w:w="0" w:type="auto"/>
            <w:tcBorders>
              <w:bottom w:val="single" w:sz="4" w:space="0" w:color="auto"/>
            </w:tcBorders>
            <w:shd w:val="clear" w:color="auto" w:fill="999999"/>
          </w:tcPr>
          <w:p w:rsidR="00237B38" w:rsidRPr="007C5806" w:rsidRDefault="00237B38" w:rsidP="008E6BC7">
            <w:pPr>
              <w:pStyle w:val="FootnoteText"/>
              <w:widowControl w:val="0"/>
              <w:ind w:left="0" w:right="-108"/>
              <w:jc w:val="left"/>
              <w:rPr>
                <w:rFonts w:eastAsia="Times New Roman" w:cs="Times New Roman"/>
              </w:rPr>
            </w:pPr>
          </w:p>
        </w:tc>
        <w:tc>
          <w:tcPr>
            <w:tcW w:w="0" w:type="auto"/>
            <w:tcBorders>
              <w:bottom w:val="single" w:sz="4" w:space="0" w:color="auto"/>
            </w:tcBorders>
            <w:shd w:val="clear" w:color="auto" w:fill="auto"/>
          </w:tcPr>
          <w:p w:rsidR="00237B38" w:rsidRPr="007C5806" w:rsidRDefault="00237B38" w:rsidP="008E6BC7">
            <w:pPr>
              <w:pStyle w:val="FootnoteText"/>
              <w:widowControl w:val="0"/>
              <w:ind w:left="0" w:right="-108"/>
              <w:jc w:val="left"/>
              <w:rPr>
                <w:rFonts w:eastAsia="Times New Roman" w:cs="Times New Roman"/>
              </w:rPr>
            </w:pPr>
          </w:p>
        </w:tc>
        <w:tc>
          <w:tcPr>
            <w:tcW w:w="0" w:type="auto"/>
            <w:tcBorders>
              <w:bottom w:val="single" w:sz="4" w:space="0" w:color="auto"/>
            </w:tcBorders>
          </w:tcPr>
          <w:p w:rsidR="00237B38" w:rsidRPr="007C5806" w:rsidRDefault="00237B38" w:rsidP="008E6BC7">
            <w:pPr>
              <w:pStyle w:val="FootnoteText"/>
              <w:widowControl w:val="0"/>
              <w:ind w:left="0" w:right="-108"/>
              <w:jc w:val="left"/>
              <w:rPr>
                <w:rFonts w:eastAsia="Times New Roman" w:cs="Times New Roman"/>
              </w:rPr>
            </w:pPr>
            <w:r w:rsidRPr="007C5806">
              <w:rPr>
                <w:rFonts w:eastAsia="Times New Roman" w:cs="Times New Roman"/>
              </w:rPr>
              <w:t>About to begin on Praslin by Bruno Senterre, PCAG and TRASS (local NGO)Linked - see 1.2.4-5</w:t>
            </w:r>
          </w:p>
        </w:tc>
        <w:tc>
          <w:tcPr>
            <w:tcW w:w="797" w:type="dxa"/>
            <w:tcBorders>
              <w:bottom w:val="single" w:sz="4" w:space="0" w:color="auto"/>
            </w:tcBorders>
          </w:tcPr>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Delayed MS</w:t>
            </w:r>
          </w:p>
        </w:tc>
      </w:tr>
      <w:tr w:rsidR="00237B38" w:rsidRPr="00E47AF3" w:rsidTr="008D00DA">
        <w:trPr>
          <w:trHeight w:val="390"/>
        </w:trPr>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1.2.4. Develop guidelines for restoration of burned and degraded areas</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PCU, DOE, Private Land Owners</w:t>
            </w:r>
          </w:p>
        </w:tc>
        <w:tc>
          <w:tcPr>
            <w:tcW w:w="0" w:type="auto"/>
          </w:tcPr>
          <w:p w:rsidR="00237B38" w:rsidRPr="007C5806" w:rsidRDefault="00237B38" w:rsidP="008E6BC7">
            <w:pPr>
              <w:pStyle w:val="FootnoteText"/>
              <w:widowControl w:val="0"/>
              <w:ind w:left="0" w:right="-108"/>
              <w:jc w:val="left"/>
              <w:rPr>
                <w:rFonts w:eastAsia="Times New Roman" w:cs="Times New Roman"/>
              </w:rPr>
            </w:pPr>
            <w:r w:rsidRPr="007C5806">
              <w:rPr>
                <w:rFonts w:eastAsia="Times New Roman" w:cs="Times New Roman"/>
              </w:rPr>
              <w:t>Land</w:t>
            </w:r>
          </w:p>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Owners</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11750</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vMerge w:val="restart"/>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 xml:space="preserve">About to start using TRASS (NGO) </w:t>
            </w:r>
          </w:p>
        </w:tc>
        <w:tc>
          <w:tcPr>
            <w:tcW w:w="797" w:type="dxa"/>
          </w:tcPr>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n/a</w:t>
            </w:r>
          </w:p>
        </w:tc>
      </w:tr>
      <w:tr w:rsidR="00237B38" w:rsidRPr="00E47AF3" w:rsidTr="008D00DA">
        <w:trPr>
          <w:trHeight w:val="390"/>
        </w:trPr>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1.2.5. Training on best practices for post-fire rehabilitation of burned / degraded lands</w:t>
            </w:r>
          </w:p>
        </w:tc>
        <w:tc>
          <w:tcPr>
            <w:tcW w:w="0" w:type="auto"/>
            <w:tcBorders>
              <w:bottom w:val="single" w:sz="4" w:space="0" w:color="auto"/>
            </w:tcBorders>
          </w:tcPr>
          <w:p w:rsidR="00237B38" w:rsidRPr="007C5806" w:rsidRDefault="00237B38" w:rsidP="008E6BC7">
            <w:pPr>
              <w:pStyle w:val="FootnoteText"/>
              <w:widowControl w:val="0"/>
              <w:ind w:left="0" w:right="-108"/>
              <w:jc w:val="left"/>
              <w:rPr>
                <w:rFonts w:eastAsia="Times New Roman" w:cs="Times New Roman"/>
              </w:rPr>
            </w:pPr>
            <w:r w:rsidRPr="007C5806">
              <w:rPr>
                <w:rFonts w:eastAsia="Times New Roman" w:cs="Times New Roman"/>
              </w:rPr>
              <w:t xml:space="preserve">DOE, Private </w:t>
            </w:r>
          </w:p>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Land Owners</w:t>
            </w:r>
          </w:p>
        </w:tc>
        <w:tc>
          <w:tcPr>
            <w:tcW w:w="0" w:type="auto"/>
            <w:tcBorders>
              <w:bottom w:val="single" w:sz="4" w:space="0" w:color="auto"/>
            </w:tcBorders>
          </w:tcPr>
          <w:p w:rsidR="00237B38" w:rsidRPr="007C5806" w:rsidRDefault="00237B38" w:rsidP="008E6BC7">
            <w:pPr>
              <w:pStyle w:val="FootnoteText"/>
              <w:widowControl w:val="0"/>
              <w:ind w:left="0" w:right="-108"/>
              <w:jc w:val="left"/>
              <w:rPr>
                <w:rFonts w:eastAsia="Times New Roman" w:cs="Times New Roman"/>
              </w:rPr>
            </w:pPr>
            <w:r w:rsidRPr="007C5806">
              <w:rPr>
                <w:rFonts w:eastAsia="Times New Roman" w:cs="Times New Roman"/>
              </w:rPr>
              <w:t xml:space="preserve">Land </w:t>
            </w:r>
          </w:p>
          <w:p w:rsidR="00237B38" w:rsidRPr="007C5806" w:rsidRDefault="00237B38" w:rsidP="008E6BC7">
            <w:pPr>
              <w:pStyle w:val="Header"/>
              <w:widowControl w:val="0"/>
              <w:ind w:left="0" w:right="-108"/>
              <w:jc w:val="left"/>
              <w:rPr>
                <w:rFonts w:eastAsia="Times New Roman" w:cs="Times New Roman"/>
                <w:sz w:val="20"/>
                <w:szCs w:val="20"/>
              </w:rPr>
            </w:pPr>
            <w:r w:rsidRPr="007C5806">
              <w:rPr>
                <w:rFonts w:eastAsia="Times New Roman" w:cs="Times New Roman"/>
                <w:sz w:val="20"/>
                <w:szCs w:val="20"/>
              </w:rPr>
              <w:t>Owners</w:t>
            </w: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15250</w:t>
            </w: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vMerge/>
            <w:shd w:val="clear" w:color="auto" w:fill="auto"/>
          </w:tcPr>
          <w:p w:rsidR="00237B38" w:rsidRPr="007C5806" w:rsidRDefault="00237B38" w:rsidP="008E6BC7">
            <w:pPr>
              <w:widowControl w:val="0"/>
              <w:spacing w:after="0"/>
              <w:ind w:left="0" w:right="-108"/>
              <w:jc w:val="left"/>
              <w:rPr>
                <w:rFonts w:eastAsia="Times New Roman" w:cs="Times New Roman"/>
                <w:sz w:val="20"/>
                <w:szCs w:val="20"/>
              </w:rPr>
            </w:pPr>
          </w:p>
        </w:tc>
        <w:tc>
          <w:tcPr>
            <w:tcW w:w="797" w:type="dxa"/>
          </w:tcPr>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n/a</w:t>
            </w:r>
          </w:p>
        </w:tc>
      </w:tr>
      <w:tr w:rsidR="00237B38" w:rsidRPr="00E47AF3" w:rsidTr="008D00DA">
        <w:trPr>
          <w:trHeight w:val="104"/>
        </w:trPr>
        <w:tc>
          <w:tcPr>
            <w:tcW w:w="0" w:type="auto"/>
            <w:gridSpan w:val="12"/>
            <w:shd w:val="clear" w:color="auto" w:fill="F2F2F2" w:themeFill="background1" w:themeFillShade="F2"/>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OUTPUT 1.3: Cost-effective techniques/capacities for controlling deforestation by IAS creepers are developed</w:t>
            </w:r>
          </w:p>
        </w:tc>
        <w:tc>
          <w:tcPr>
            <w:tcW w:w="797" w:type="dxa"/>
            <w:shd w:val="clear" w:color="auto" w:fill="F2F2F2" w:themeFill="background1" w:themeFillShade="F2"/>
          </w:tcPr>
          <w:p w:rsidR="00237B38" w:rsidRPr="007C5806" w:rsidRDefault="00C047AE" w:rsidP="00732FA4">
            <w:pPr>
              <w:widowControl w:val="0"/>
              <w:spacing w:after="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1355"/>
        </w:trPr>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1.3.1. Conduct risk assessment of deforestation by invasive creepers, including identification, listing and prioritization of species, vectors, current distribution and spatial risk analysis of future spread.</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PCU, DOE</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12550</w:t>
            </w:r>
          </w:p>
        </w:tc>
        <w:tc>
          <w:tcPr>
            <w:tcW w:w="0" w:type="auto"/>
            <w:tcBorders>
              <w:bottom w:val="single" w:sz="4" w:space="0" w:color="auto"/>
            </w:tcBorders>
            <w:shd w:val="clear" w:color="auto" w:fill="A6A6A6"/>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shd w:val="clear" w:color="auto" w:fill="A6A6A6"/>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shd w:val="clear" w:color="auto" w:fill="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shd w:val="clear" w:color="auto" w:fill="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237B38" w:rsidRPr="007C5806" w:rsidRDefault="00237B38" w:rsidP="008E6BC7">
            <w:pPr>
              <w:pStyle w:val="FootnoteText"/>
              <w:widowControl w:val="0"/>
              <w:ind w:left="0" w:right="-108"/>
              <w:jc w:val="left"/>
              <w:rPr>
                <w:rFonts w:eastAsia="Times New Roman" w:cs="Times New Roman"/>
              </w:rPr>
            </w:pPr>
            <w:r w:rsidRPr="007C5806">
              <w:rPr>
                <w:rFonts w:eastAsia="Times New Roman" w:cs="Times New Roman"/>
              </w:rPr>
              <w:t>Risk Assessment Report completed (Dec 2009) – Bruno Senterre</w:t>
            </w:r>
          </w:p>
          <w:p w:rsidR="00237B38" w:rsidRPr="007C5806" w:rsidRDefault="00237B38" w:rsidP="008E6BC7">
            <w:pPr>
              <w:widowControl w:val="0"/>
              <w:spacing w:after="0"/>
              <w:ind w:left="0" w:right="-108"/>
              <w:jc w:val="left"/>
              <w:rPr>
                <w:rFonts w:eastAsia="Times New Roman" w:cs="Times New Roman"/>
                <w:sz w:val="20"/>
                <w:szCs w:val="20"/>
              </w:rPr>
            </w:pPr>
          </w:p>
        </w:tc>
        <w:tc>
          <w:tcPr>
            <w:tcW w:w="797" w:type="dxa"/>
            <w:tcBorders>
              <w:bottom w:val="single" w:sz="4" w:space="0" w:color="auto"/>
            </w:tcBorders>
          </w:tcPr>
          <w:p w:rsidR="00237B38" w:rsidRPr="007C5806" w:rsidRDefault="00237B38" w:rsidP="00732FA4">
            <w:pPr>
              <w:pStyle w:val="FootnoteText"/>
              <w:widowControl w:val="0"/>
              <w:ind w:left="0" w:right="-108"/>
              <w:jc w:val="center"/>
              <w:rPr>
                <w:rFonts w:eastAsia="Times New Roman" w:cs="Times New Roman"/>
              </w:rPr>
            </w:pPr>
            <w:r>
              <w:rPr>
                <w:rFonts w:eastAsia="Times New Roman" w:cs="Times New Roman"/>
              </w:rPr>
              <w:t>S</w:t>
            </w:r>
          </w:p>
        </w:tc>
      </w:tr>
      <w:tr w:rsidR="00237B38" w:rsidRPr="00E47AF3" w:rsidTr="008D00DA">
        <w:trPr>
          <w:trHeight w:val="680"/>
        </w:trPr>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 xml:space="preserve">1.3.2. Develop and test methods for management of invasive creepers in forests in selected sites </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PCU</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8000</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shd w:val="clear" w:color="auto" w:fill="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shd w:val="clear" w:color="auto" w:fill="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vMerge w:val="restart"/>
          </w:tcPr>
          <w:p w:rsidR="00237B38" w:rsidRPr="007C5806" w:rsidRDefault="00237B38" w:rsidP="000E4F28">
            <w:pPr>
              <w:pStyle w:val="FootnoteText"/>
              <w:widowControl w:val="0"/>
              <w:ind w:left="0" w:right="-108"/>
              <w:jc w:val="left"/>
              <w:rPr>
                <w:rFonts w:eastAsia="Times New Roman" w:cs="Times New Roman"/>
              </w:rPr>
            </w:pPr>
            <w:r w:rsidRPr="007C5806">
              <w:rPr>
                <w:rFonts w:eastAsia="Times New Roman" w:cs="Times New Roman"/>
              </w:rPr>
              <w:t>Contract ready for signature (to be signed beginning of October) and workplan prepared</w:t>
            </w:r>
            <w:r>
              <w:rPr>
                <w:rFonts w:eastAsia="Times New Roman" w:cs="Times New Roman"/>
              </w:rPr>
              <w:t>.</w:t>
            </w:r>
            <w:r w:rsidRPr="007C5806">
              <w:rPr>
                <w:rFonts w:eastAsia="Times New Roman" w:cs="Times New Roman"/>
              </w:rPr>
              <w:t xml:space="preserve">  TRASS </w:t>
            </w:r>
            <w:r>
              <w:rPr>
                <w:rFonts w:eastAsia="Times New Roman" w:cs="Times New Roman"/>
              </w:rPr>
              <w:t>s</w:t>
            </w:r>
            <w:r w:rsidRPr="007C5806">
              <w:rPr>
                <w:rFonts w:eastAsia="Times New Roman" w:cs="Times New Roman"/>
              </w:rPr>
              <w:t>hould include community participation in site selection and testing.</w:t>
            </w:r>
          </w:p>
        </w:tc>
        <w:tc>
          <w:tcPr>
            <w:tcW w:w="797" w:type="dxa"/>
          </w:tcPr>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Delayed MS</w:t>
            </w:r>
          </w:p>
        </w:tc>
      </w:tr>
      <w:tr w:rsidR="00237B38" w:rsidRPr="00E47AF3" w:rsidTr="008D00DA">
        <w:trPr>
          <w:trHeight w:val="390"/>
        </w:trPr>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 xml:space="preserve">1.3.3. Develop manuals / protocols for management of invasive creepers in forests </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PCU, DOE</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12750</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vMerge/>
          </w:tcPr>
          <w:p w:rsidR="00237B38" w:rsidRPr="007C5806" w:rsidRDefault="00237B38" w:rsidP="008E6BC7">
            <w:pPr>
              <w:widowControl w:val="0"/>
              <w:spacing w:after="0"/>
              <w:ind w:left="0" w:right="-108"/>
              <w:jc w:val="left"/>
              <w:rPr>
                <w:rFonts w:eastAsia="Times New Roman" w:cs="Times New Roman"/>
                <w:sz w:val="20"/>
                <w:szCs w:val="20"/>
              </w:rPr>
            </w:pPr>
          </w:p>
        </w:tc>
        <w:tc>
          <w:tcPr>
            <w:tcW w:w="797" w:type="dxa"/>
          </w:tcPr>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n/a</w:t>
            </w:r>
          </w:p>
        </w:tc>
      </w:tr>
      <w:tr w:rsidR="00237B38" w:rsidRPr="00E47AF3" w:rsidTr="008D00DA">
        <w:trPr>
          <w:trHeight w:val="390"/>
        </w:trPr>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1.3.4. Training in: Suppression and management of invasive alien creepers, and restoration of affected forests.</w:t>
            </w: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PCU,  DOE</w:t>
            </w: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15450</w:t>
            </w: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vMerge/>
          </w:tcPr>
          <w:p w:rsidR="00237B38" w:rsidRPr="007C5806" w:rsidRDefault="00237B38" w:rsidP="008E6BC7">
            <w:pPr>
              <w:widowControl w:val="0"/>
              <w:spacing w:after="0"/>
              <w:ind w:left="0" w:right="-108"/>
              <w:jc w:val="left"/>
              <w:rPr>
                <w:rFonts w:eastAsia="Times New Roman" w:cs="Times New Roman"/>
                <w:sz w:val="20"/>
                <w:szCs w:val="20"/>
              </w:rPr>
            </w:pPr>
          </w:p>
        </w:tc>
        <w:tc>
          <w:tcPr>
            <w:tcW w:w="797" w:type="dxa"/>
          </w:tcPr>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n/a</w:t>
            </w:r>
          </w:p>
        </w:tc>
      </w:tr>
      <w:tr w:rsidR="00237B38" w:rsidRPr="00E47AF3" w:rsidTr="008D00DA">
        <w:trPr>
          <w:trHeight w:val="194"/>
        </w:trPr>
        <w:tc>
          <w:tcPr>
            <w:tcW w:w="0" w:type="auto"/>
            <w:gridSpan w:val="12"/>
            <w:shd w:val="clear" w:color="auto" w:fill="F2F2F2" w:themeFill="background1" w:themeFillShade="F2"/>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OUTPUT 1.4:  Sustainable production forest management systems are developed</w:t>
            </w:r>
          </w:p>
        </w:tc>
        <w:tc>
          <w:tcPr>
            <w:tcW w:w="797" w:type="dxa"/>
            <w:shd w:val="clear" w:color="auto" w:fill="F2F2F2" w:themeFill="background1" w:themeFillShade="F2"/>
          </w:tcPr>
          <w:p w:rsidR="00237B38" w:rsidRPr="007C5806" w:rsidRDefault="00C047AE" w:rsidP="00732FA4">
            <w:pPr>
              <w:widowControl w:val="0"/>
              <w:spacing w:after="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140"/>
        </w:trPr>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1.4.1. Develop methods for sustainable harvest schemes in production forest in selected sites</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Forestry, Private Land Owners</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ENGOs</w:t>
            </w:r>
          </w:p>
        </w:tc>
        <w:tc>
          <w:tcPr>
            <w:tcW w:w="0" w:type="auto"/>
            <w:tcBorders>
              <w:right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8000</w:t>
            </w:r>
          </w:p>
        </w:tc>
        <w:tc>
          <w:tcPr>
            <w:tcW w:w="0" w:type="auto"/>
            <w:tcBorders>
              <w:left w:val="nil"/>
              <w:right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left w:val="single" w:sz="4" w:space="0" w:color="auto"/>
              <w:right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left w:val="single" w:sz="4" w:space="0" w:color="auto"/>
              <w:right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left w:val="single" w:sz="4" w:space="0" w:color="auto"/>
              <w:right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left w:val="single" w:sz="4" w:space="0" w:color="auto"/>
            </w:tcBorders>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left w:val="single" w:sz="4" w:space="0" w:color="auto"/>
              <w:bottom w:val="single" w:sz="4" w:space="0" w:color="auto"/>
            </w:tcBorders>
            <w:shd w:val="clear" w:color="auto" w:fill="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left w:val="single" w:sz="4" w:space="0" w:color="auto"/>
              <w:bottom w:val="single" w:sz="4" w:space="0" w:color="auto"/>
            </w:tcBorders>
            <w:shd w:val="clear" w:color="auto" w:fill="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vMerge w:val="restart"/>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 xml:space="preserve">To be replaced by </w:t>
            </w:r>
            <w:r>
              <w:rPr>
                <w:rFonts w:eastAsia="Times New Roman" w:cs="Times New Roman"/>
                <w:sz w:val="20"/>
                <w:szCs w:val="20"/>
              </w:rPr>
              <w:t xml:space="preserve">project </w:t>
            </w:r>
            <w:r w:rsidRPr="007C5806">
              <w:rPr>
                <w:rFonts w:eastAsia="Times New Roman" w:cs="Times New Roman"/>
                <w:sz w:val="20"/>
                <w:szCs w:val="20"/>
              </w:rPr>
              <w:t>contributing to the development of an up-dated forestry management plan which DOE hopes to prepared with support  an FAO TCP (“whole Output to be reworded” – according to PM)</w:t>
            </w:r>
          </w:p>
        </w:tc>
        <w:tc>
          <w:tcPr>
            <w:tcW w:w="797" w:type="dxa"/>
          </w:tcPr>
          <w:p w:rsidR="00237B38"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Delayed</w:t>
            </w:r>
          </w:p>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457"/>
        </w:trPr>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1.4.2. Test methods for sustainable harvest schemes in production forest in selected sites</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Forestry, Private Land Owners</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ENGOs</w:t>
            </w:r>
          </w:p>
        </w:tc>
        <w:tc>
          <w:tcPr>
            <w:tcW w:w="0" w:type="auto"/>
            <w:tcBorders>
              <w:right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6400</w:t>
            </w:r>
          </w:p>
        </w:tc>
        <w:tc>
          <w:tcPr>
            <w:tcW w:w="0" w:type="auto"/>
            <w:tcBorders>
              <w:left w:val="nil"/>
              <w:bottom w:val="single" w:sz="4" w:space="0" w:color="auto"/>
              <w:right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left w:val="single" w:sz="4" w:space="0" w:color="auto"/>
              <w:bottom w:val="single" w:sz="4" w:space="0" w:color="auto"/>
              <w:right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left w:val="single" w:sz="4" w:space="0" w:color="auto"/>
              <w:bottom w:val="single" w:sz="4" w:space="0" w:color="auto"/>
              <w:right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left w:val="single" w:sz="4" w:space="0" w:color="auto"/>
              <w:bottom w:val="single" w:sz="4" w:space="0" w:color="auto"/>
              <w:right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left w:val="single" w:sz="4" w:space="0" w:color="auto"/>
              <w:bottom w:val="single" w:sz="4" w:space="0" w:color="auto"/>
            </w:tcBorders>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left w:val="single" w:sz="4" w:space="0" w:color="auto"/>
              <w:bottom w:val="single" w:sz="4" w:space="0" w:color="auto"/>
            </w:tcBorders>
            <w:shd w:val="clear" w:color="auto" w:fill="A6A6A6"/>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left w:val="single" w:sz="4" w:space="0" w:color="auto"/>
              <w:bottom w:val="single" w:sz="4" w:space="0" w:color="auto"/>
            </w:tcBorders>
            <w:shd w:val="clear" w:color="auto" w:fill="A6A6A6"/>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vMerge/>
          </w:tcPr>
          <w:p w:rsidR="00237B38" w:rsidRPr="007C5806" w:rsidRDefault="00237B38" w:rsidP="008E6BC7">
            <w:pPr>
              <w:widowControl w:val="0"/>
              <w:spacing w:after="0"/>
              <w:ind w:left="0" w:right="-108"/>
              <w:jc w:val="left"/>
              <w:rPr>
                <w:rFonts w:eastAsia="Times New Roman" w:cs="Times New Roman"/>
                <w:sz w:val="20"/>
                <w:szCs w:val="20"/>
              </w:rPr>
            </w:pPr>
          </w:p>
        </w:tc>
        <w:tc>
          <w:tcPr>
            <w:tcW w:w="797" w:type="dxa"/>
          </w:tcPr>
          <w:p w:rsidR="00237B38"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Delayed</w:t>
            </w:r>
          </w:p>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390"/>
        </w:trPr>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1.4.3. Develop sustainable financing systems for model sites</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DOE, Economic Planning</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Mins of Finance</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6075</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shd w:val="clear" w:color="auto" w:fill="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shd w:val="clear" w:color="auto" w:fill="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vMerge/>
          </w:tcPr>
          <w:p w:rsidR="00237B38" w:rsidRPr="007C5806" w:rsidRDefault="00237B38" w:rsidP="008E6BC7">
            <w:pPr>
              <w:widowControl w:val="0"/>
              <w:spacing w:after="0"/>
              <w:ind w:left="0" w:right="-108"/>
              <w:jc w:val="left"/>
              <w:rPr>
                <w:rFonts w:eastAsia="Times New Roman" w:cs="Times New Roman"/>
                <w:sz w:val="20"/>
                <w:szCs w:val="20"/>
              </w:rPr>
            </w:pPr>
          </w:p>
        </w:tc>
        <w:tc>
          <w:tcPr>
            <w:tcW w:w="797" w:type="dxa"/>
          </w:tcPr>
          <w:p w:rsidR="00237B38"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Delayed</w:t>
            </w:r>
          </w:p>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390"/>
        </w:trPr>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1.4.4. Compile best practices and develop a management plan for model sites</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DOE, SIF, PDF</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NGOS, Private Land Owners</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4100</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right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right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right w:val="single" w:sz="4" w:space="0" w:color="auto"/>
            </w:tcBorders>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right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vMerge/>
          </w:tcPr>
          <w:p w:rsidR="00237B38" w:rsidRPr="007C5806" w:rsidRDefault="00237B38" w:rsidP="008E6BC7">
            <w:pPr>
              <w:widowControl w:val="0"/>
              <w:spacing w:after="0"/>
              <w:ind w:left="0" w:right="-108"/>
              <w:jc w:val="left"/>
              <w:rPr>
                <w:rFonts w:eastAsia="Times New Roman" w:cs="Times New Roman"/>
                <w:sz w:val="20"/>
                <w:szCs w:val="20"/>
              </w:rPr>
            </w:pPr>
          </w:p>
        </w:tc>
        <w:tc>
          <w:tcPr>
            <w:tcW w:w="797" w:type="dxa"/>
          </w:tcPr>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n/a</w:t>
            </w:r>
          </w:p>
        </w:tc>
      </w:tr>
      <w:tr w:rsidR="00237B38" w:rsidRPr="00E47AF3" w:rsidTr="008D00DA">
        <w:trPr>
          <w:trHeight w:val="390"/>
        </w:trPr>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1.4.5. Prepare guidelines for sustainable harvest schemes in production forests</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DOE, SIF, PDF</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4300</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vMerge/>
            <w:shd w:val="clear" w:color="auto" w:fill="auto"/>
          </w:tcPr>
          <w:p w:rsidR="00237B38" w:rsidRPr="007C5806" w:rsidRDefault="00237B38" w:rsidP="008E6BC7">
            <w:pPr>
              <w:widowControl w:val="0"/>
              <w:spacing w:after="0"/>
              <w:ind w:left="0" w:right="-108"/>
              <w:jc w:val="left"/>
              <w:rPr>
                <w:rFonts w:eastAsia="Times New Roman" w:cs="Times New Roman"/>
                <w:sz w:val="20"/>
                <w:szCs w:val="20"/>
              </w:rPr>
            </w:pPr>
          </w:p>
        </w:tc>
        <w:tc>
          <w:tcPr>
            <w:tcW w:w="797" w:type="dxa"/>
          </w:tcPr>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n/a</w:t>
            </w:r>
          </w:p>
        </w:tc>
      </w:tr>
      <w:tr w:rsidR="00237B38" w:rsidRPr="00E47AF3" w:rsidTr="008D00DA">
        <w:trPr>
          <w:trHeight w:val="158"/>
        </w:trPr>
        <w:tc>
          <w:tcPr>
            <w:tcW w:w="0" w:type="auto"/>
            <w:gridSpan w:val="12"/>
            <w:shd w:val="clear" w:color="auto" w:fill="F2F2F2" w:themeFill="background1" w:themeFillShade="F2"/>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OUTPUT 1.5: Improved capacities for soil conservation in agriculture are developed</w:t>
            </w:r>
          </w:p>
        </w:tc>
        <w:tc>
          <w:tcPr>
            <w:tcW w:w="797" w:type="dxa"/>
            <w:shd w:val="clear" w:color="auto" w:fill="F2F2F2" w:themeFill="background1" w:themeFillShade="F2"/>
          </w:tcPr>
          <w:p w:rsidR="00237B38" w:rsidRPr="007C5806" w:rsidRDefault="00C047AE" w:rsidP="00732FA4">
            <w:pPr>
              <w:widowControl w:val="0"/>
              <w:spacing w:after="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390"/>
        </w:trPr>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1.5.1 Institutional review of the Agricultural Extension Service (in collaboration with new food security strategy actions)</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NR, Farmers, FAO,</w:t>
            </w:r>
          </w:p>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Consumers</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5625</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left w:val="single" w:sz="4" w:space="0" w:color="auto"/>
            </w:tcBorders>
            <w:shd w:val="clear" w:color="auto" w:fill="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 xml:space="preserve">Very delayed – in progress – 1st draft almost completed – W Cosgrove. PM should request WC to clarify sample sizes as not clear in draft report. Questionnaires did not focus only on SLM – and resulting report makes various recommendations which are not SLM.  </w:t>
            </w:r>
          </w:p>
        </w:tc>
        <w:tc>
          <w:tcPr>
            <w:tcW w:w="797" w:type="dxa"/>
            <w:tcBorders>
              <w:left w:val="single" w:sz="4" w:space="0" w:color="auto"/>
            </w:tcBorders>
          </w:tcPr>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390"/>
        </w:trPr>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 xml:space="preserve">1.5.2 Integrate SLM principles into potential restructuring of the agricultural extension service by GOS </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NR, Farmers, FAO,</w:t>
            </w:r>
          </w:p>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Consumers</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9500</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A6A6A6"/>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A6A6A6"/>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left w:val="single" w:sz="4" w:space="0" w:color="auto"/>
            </w:tcBorders>
            <w:shd w:val="clear" w:color="auto" w:fill="auto"/>
          </w:tcPr>
          <w:p w:rsidR="00237B38" w:rsidRPr="007C5806" w:rsidRDefault="00237B38" w:rsidP="008E6BC7">
            <w:pPr>
              <w:widowControl w:val="0"/>
              <w:spacing w:after="0"/>
              <w:ind w:left="0" w:right="-108"/>
              <w:jc w:val="left"/>
              <w:rPr>
                <w:rFonts w:eastAsia="Times New Roman" w:cs="Times New Roman"/>
                <w:sz w:val="20"/>
                <w:szCs w:val="20"/>
              </w:rPr>
            </w:pPr>
            <w:r>
              <w:rPr>
                <w:rFonts w:eastAsia="Times New Roman" w:cs="Times New Roman"/>
                <w:sz w:val="20"/>
                <w:szCs w:val="20"/>
              </w:rPr>
              <w:t>Will follow</w:t>
            </w:r>
            <w:r w:rsidRPr="007C5806">
              <w:rPr>
                <w:rFonts w:eastAsia="Times New Roman" w:cs="Times New Roman"/>
                <w:sz w:val="20"/>
                <w:szCs w:val="20"/>
              </w:rPr>
              <w:t xml:space="preserve"> 1.5.1</w:t>
            </w:r>
          </w:p>
        </w:tc>
        <w:tc>
          <w:tcPr>
            <w:tcW w:w="797" w:type="dxa"/>
            <w:tcBorders>
              <w:left w:val="single" w:sz="4" w:space="0" w:color="auto"/>
            </w:tcBorders>
          </w:tcPr>
          <w:p w:rsidR="00237B38"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Delayed</w:t>
            </w:r>
          </w:p>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194"/>
        </w:trPr>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1.5.3. Inventory of existing Land Use Plans</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2100</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left w:val="single" w:sz="4" w:space="0" w:color="auto"/>
            </w:tcBorders>
            <w:shd w:val="clear" w:color="auto" w:fill="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 xml:space="preserve">Linked to 1.6.1 -2, also 2.2.1 – 2 – task of International LUP Florian Rock. </w:t>
            </w:r>
          </w:p>
        </w:tc>
        <w:tc>
          <w:tcPr>
            <w:tcW w:w="797" w:type="dxa"/>
            <w:tcBorders>
              <w:left w:val="single" w:sz="4" w:space="0" w:color="auto"/>
            </w:tcBorders>
          </w:tcPr>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S</w:t>
            </w:r>
          </w:p>
        </w:tc>
      </w:tr>
      <w:tr w:rsidR="00237B38" w:rsidRPr="00E47AF3" w:rsidTr="008D00DA">
        <w:trPr>
          <w:trHeight w:val="390"/>
        </w:trPr>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1.5.4. Conduct a review of best practices in soil conservation and soil fertility management for farmers.</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NR, Farmers, FAO</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6825</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A6A6A6"/>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left w:val="single" w:sz="4" w:space="0" w:color="auto"/>
            </w:tcBorders>
            <w:shd w:val="clear" w:color="auto" w:fill="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 xml:space="preserve">Review of best practices completed (Aug 2010) by Mr Moustache / </w:t>
            </w:r>
          </w:p>
        </w:tc>
        <w:tc>
          <w:tcPr>
            <w:tcW w:w="797" w:type="dxa"/>
            <w:tcBorders>
              <w:left w:val="single" w:sz="4" w:space="0" w:color="auto"/>
            </w:tcBorders>
          </w:tcPr>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HS</w:t>
            </w:r>
          </w:p>
        </w:tc>
      </w:tr>
      <w:tr w:rsidR="00237B38" w:rsidRPr="00E47AF3" w:rsidTr="008D00DA">
        <w:trPr>
          <w:trHeight w:val="390"/>
        </w:trPr>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1.5.5. Develop guidelines / manuals for best practices in soil conservation and soil fertility management for farmers.</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NR, Farmers, FAO</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11950</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left w:val="single" w:sz="4" w:space="0" w:color="auto"/>
            </w:tcBorders>
            <w:shd w:val="clear" w:color="auto" w:fill="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Guidelines prepare d (June 2010) by Keven Nancy and Monette Bonne– not yet appropriate for use by farmers  - manual proposed under separate contract</w:t>
            </w:r>
          </w:p>
        </w:tc>
        <w:tc>
          <w:tcPr>
            <w:tcW w:w="797" w:type="dxa"/>
            <w:tcBorders>
              <w:left w:val="single" w:sz="4" w:space="0" w:color="auto"/>
            </w:tcBorders>
          </w:tcPr>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S</w:t>
            </w:r>
          </w:p>
        </w:tc>
      </w:tr>
      <w:tr w:rsidR="00237B38" w:rsidRPr="00E47AF3" w:rsidTr="008D00DA">
        <w:trPr>
          <w:trHeight w:val="390"/>
        </w:trPr>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1.5.6. Assess soil erosion risk for agricultural cultivation, including slope/aspect, past occurrence, land use, cultivation practices, location, priority areas (biodiversity, water catchments, etc.) for integration into land use planning systems and soil conservation recommendations for farmers.</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NR,</w:t>
            </w:r>
          </w:p>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MND,</w:t>
            </w:r>
          </w:p>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DOE</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Farmers</w:t>
            </w:r>
          </w:p>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FAO</w:t>
            </w:r>
          </w:p>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Consumers</w:t>
            </w:r>
          </w:p>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MET Office</w:t>
            </w:r>
          </w:p>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PUC</w:t>
            </w: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12250</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A6A6A6"/>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A6A6A6"/>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left w:val="single" w:sz="4" w:space="0" w:color="auto"/>
            </w:tcBorders>
            <w:shd w:val="clear" w:color="auto" w:fill="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Risk Assessment Report not completed - contract signed with VASCO - due to start 1 April 2010, but still no work plan (subcontractor involved) – PCO wrote to cancel contract on 10/08/10 and to find new consultant</w:t>
            </w:r>
          </w:p>
          <w:p w:rsidR="00237B38" w:rsidRPr="007C5806" w:rsidRDefault="00237B38" w:rsidP="008E6BC7">
            <w:pPr>
              <w:widowControl w:val="0"/>
              <w:spacing w:after="0"/>
              <w:ind w:left="0" w:right="-108"/>
              <w:jc w:val="left"/>
              <w:rPr>
                <w:rFonts w:eastAsia="Times New Roman" w:cs="Times New Roman"/>
                <w:sz w:val="20"/>
                <w:szCs w:val="20"/>
              </w:rPr>
            </w:pPr>
          </w:p>
        </w:tc>
        <w:tc>
          <w:tcPr>
            <w:tcW w:w="797" w:type="dxa"/>
            <w:tcBorders>
              <w:left w:val="single" w:sz="4" w:space="0" w:color="auto"/>
            </w:tcBorders>
          </w:tcPr>
          <w:p w:rsidR="00237B38" w:rsidRPr="007C5806" w:rsidRDefault="00C047AE" w:rsidP="00732FA4">
            <w:pPr>
              <w:widowControl w:val="0"/>
              <w:spacing w:after="0"/>
              <w:ind w:left="0" w:right="-108"/>
              <w:jc w:val="center"/>
              <w:rPr>
                <w:rFonts w:eastAsia="Times New Roman" w:cs="Times New Roman"/>
                <w:sz w:val="20"/>
                <w:szCs w:val="20"/>
              </w:rPr>
            </w:pPr>
            <w:r>
              <w:rPr>
                <w:rFonts w:eastAsia="Times New Roman" w:cs="Times New Roman"/>
                <w:sz w:val="20"/>
                <w:szCs w:val="20"/>
              </w:rPr>
              <w:t>Delayed MS</w:t>
            </w:r>
          </w:p>
        </w:tc>
      </w:tr>
      <w:tr w:rsidR="00237B38" w:rsidRPr="00E47AF3" w:rsidTr="008D00DA">
        <w:trPr>
          <w:trHeight w:val="390"/>
        </w:trPr>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 xml:space="preserve">1.5.7. Train agronomists and extensionists on: Soil conservation, soil fertility management, participatory extension approaches. </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NR,</w:t>
            </w:r>
          </w:p>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Mins of Education</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Farmers</w:t>
            </w:r>
          </w:p>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14550</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A6A6A6"/>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A6A6A6"/>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left w:val="single" w:sz="4" w:space="0" w:color="auto"/>
            </w:tcBorders>
            <w:shd w:val="clear" w:color="auto" w:fill="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Work-plan approved, consultant selected ( same as for the manual) but awaiting DPA approval</w:t>
            </w:r>
          </w:p>
          <w:p w:rsidR="00237B38" w:rsidRPr="007C5806" w:rsidRDefault="00237B38" w:rsidP="008E6BC7">
            <w:pPr>
              <w:widowControl w:val="0"/>
              <w:spacing w:after="0"/>
              <w:ind w:left="0" w:right="-108"/>
              <w:jc w:val="left"/>
              <w:rPr>
                <w:rFonts w:eastAsia="Times New Roman" w:cs="Times New Roman"/>
                <w:sz w:val="20"/>
                <w:szCs w:val="20"/>
              </w:rPr>
            </w:pPr>
          </w:p>
        </w:tc>
        <w:tc>
          <w:tcPr>
            <w:tcW w:w="797" w:type="dxa"/>
            <w:tcBorders>
              <w:left w:val="single" w:sz="4" w:space="0" w:color="auto"/>
            </w:tcBorders>
          </w:tcPr>
          <w:p w:rsidR="00237B38"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Delayed</w:t>
            </w:r>
          </w:p>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390"/>
        </w:trPr>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 xml:space="preserve">1.5.8. Strengthen the curriculum of the SAHTC on soil conservation issues, including best practices. </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NR,</w:t>
            </w:r>
          </w:p>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Mins of Education</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Farmers, Bilateral-Multilateral Cooperation</w:t>
            </w: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3500</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left w:val="single" w:sz="4" w:space="0" w:color="auto"/>
            </w:tcBorders>
            <w:shd w:val="clear" w:color="auto" w:fill="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Planned for YR 3. Unfortunately, MTE mission did not meet with anyone at SAHTC as they were not present at the time scheduled Will start after the production of the manual 1.5.4.</w:t>
            </w:r>
          </w:p>
        </w:tc>
        <w:tc>
          <w:tcPr>
            <w:tcW w:w="797" w:type="dxa"/>
            <w:tcBorders>
              <w:left w:val="single" w:sz="4" w:space="0" w:color="auto"/>
            </w:tcBorders>
          </w:tcPr>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n/a</w:t>
            </w:r>
          </w:p>
        </w:tc>
      </w:tr>
      <w:tr w:rsidR="00237B38" w:rsidRPr="00E47AF3" w:rsidTr="008D00DA">
        <w:trPr>
          <w:trHeight w:val="140"/>
        </w:trPr>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1.5.9. Develop a “fees for service” standard Soil Testing Service for soil chemical and physical attributes</w:t>
            </w:r>
          </w:p>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NR</w:t>
            </w:r>
          </w:p>
          <w:p w:rsidR="00237B38" w:rsidRPr="007C5806" w:rsidRDefault="00237B38" w:rsidP="008E6BC7">
            <w:pPr>
              <w:widowControl w:val="0"/>
              <w:spacing w:after="0"/>
              <w:ind w:left="0" w:right="-108"/>
              <w:jc w:val="left"/>
              <w:rPr>
                <w:rFonts w:eastAsia="Times New Roman" w:cs="Times New Roman"/>
                <w:sz w:val="20"/>
                <w:szCs w:val="20"/>
              </w:rPr>
            </w:pPr>
          </w:p>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SBS, Farmers,</w:t>
            </w:r>
          </w:p>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Bilateral-Multilateral Cooperation</w:t>
            </w: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17750</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left w:val="single" w:sz="4" w:space="0" w:color="auto"/>
            </w:tcBorders>
            <w:shd w:val="clear" w:color="auto" w:fill="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Planned for YR 3 – plan to reword activity as it is SAA which will developed the fees for service aspect Work-plan approved and consultant selected but awaiting for DPA approval</w:t>
            </w:r>
          </w:p>
        </w:tc>
        <w:tc>
          <w:tcPr>
            <w:tcW w:w="797" w:type="dxa"/>
            <w:tcBorders>
              <w:left w:val="single" w:sz="4" w:space="0" w:color="auto"/>
            </w:tcBorders>
          </w:tcPr>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n/a</w:t>
            </w:r>
          </w:p>
        </w:tc>
      </w:tr>
      <w:tr w:rsidR="00237B38" w:rsidRPr="00E47AF3" w:rsidTr="008D00DA">
        <w:trPr>
          <w:trHeight w:val="149"/>
        </w:trPr>
        <w:tc>
          <w:tcPr>
            <w:tcW w:w="0" w:type="auto"/>
            <w:gridSpan w:val="12"/>
            <w:shd w:val="clear" w:color="auto" w:fill="F2F2F2" w:themeFill="background1" w:themeFillShade="F2"/>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OUTPUT 1.6: Capacity for minimizing risks of landslides is developed</w:t>
            </w:r>
          </w:p>
        </w:tc>
        <w:tc>
          <w:tcPr>
            <w:tcW w:w="797" w:type="dxa"/>
            <w:shd w:val="clear" w:color="auto" w:fill="F2F2F2" w:themeFill="background1" w:themeFillShade="F2"/>
          </w:tcPr>
          <w:p w:rsidR="00237B38" w:rsidRPr="007C5806" w:rsidRDefault="00C047AE" w:rsidP="00732FA4">
            <w:pPr>
              <w:widowControl w:val="0"/>
              <w:spacing w:after="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390"/>
        </w:trPr>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1.6.1. Develop a GIS map of the risks of landslides</w:t>
            </w:r>
          </w:p>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DRDM,</w:t>
            </w:r>
          </w:p>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MND</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 xml:space="preserve">MET, DRDM, </w:t>
            </w:r>
          </w:p>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Env Sector, Agric Sector</w:t>
            </w:r>
          </w:p>
        </w:tc>
        <w:tc>
          <w:tcPr>
            <w:tcW w:w="0" w:type="auto"/>
            <w:tcBorders>
              <w:bottom w:val="single" w:sz="4" w:space="0" w:color="auto"/>
            </w:tcBorders>
          </w:tcPr>
          <w:p w:rsidR="00237B38" w:rsidRPr="007C5806" w:rsidRDefault="00237B38" w:rsidP="008E6BC7">
            <w:pPr>
              <w:pStyle w:val="FootnoteText"/>
              <w:widowControl w:val="0"/>
              <w:ind w:left="0" w:right="-108"/>
              <w:jc w:val="left"/>
              <w:rPr>
                <w:rFonts w:eastAsia="Times New Roman" w:cs="Times New Roman"/>
              </w:rPr>
            </w:pPr>
            <w:r w:rsidRPr="007C5806">
              <w:rPr>
                <w:rFonts w:eastAsia="Times New Roman" w:cs="Times New Roman"/>
              </w:rPr>
              <w:t>5925</w:t>
            </w:r>
          </w:p>
          <w:p w:rsidR="00237B38" w:rsidRPr="007C5806" w:rsidRDefault="00237B38" w:rsidP="008E6BC7">
            <w:pPr>
              <w:widowControl w:val="0"/>
              <w:spacing w:after="0"/>
              <w:ind w:left="0" w:right="-108"/>
              <w:jc w:val="left"/>
              <w:rPr>
                <w:rFonts w:eastAsia="Times New Roman" w:cs="Times New Roman"/>
                <w:sz w:val="20"/>
                <w:szCs w:val="20"/>
              </w:rPr>
            </w:pPr>
          </w:p>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left w:val="single" w:sz="4" w:space="0" w:color="auto"/>
            </w:tcBorders>
            <w:shd w:val="clear" w:color="auto" w:fill="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Hopefully to be linked with World Bank disaster risk project – although doubts raised by WB PM regarding whether this will be co-financing – if not, WB will not include. Vital for LUP.</w:t>
            </w:r>
          </w:p>
        </w:tc>
        <w:tc>
          <w:tcPr>
            <w:tcW w:w="797" w:type="dxa"/>
            <w:tcBorders>
              <w:left w:val="single" w:sz="4" w:space="0" w:color="auto"/>
            </w:tcBorders>
          </w:tcPr>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Delayed MS</w:t>
            </w:r>
          </w:p>
        </w:tc>
      </w:tr>
      <w:tr w:rsidR="00237B38" w:rsidRPr="00E47AF3" w:rsidTr="008D00DA">
        <w:trPr>
          <w:trHeight w:val="390"/>
        </w:trPr>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1.6.2. Include landslide risk zoning based on landslide risk map in District land Use Plans</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MND</w:t>
            </w:r>
          </w:p>
          <w:p w:rsidR="00237B38" w:rsidRPr="007C5806" w:rsidRDefault="00237B38" w:rsidP="008E6BC7">
            <w:pPr>
              <w:pStyle w:val="FootnoteText"/>
              <w:widowControl w:val="0"/>
              <w:ind w:left="0" w:right="-108"/>
              <w:jc w:val="left"/>
              <w:rPr>
                <w:rFonts w:eastAsia="Times New Roman" w:cs="Times New Roman"/>
              </w:rPr>
            </w:pPr>
          </w:p>
        </w:tc>
        <w:tc>
          <w:tcPr>
            <w:tcW w:w="0" w:type="auto"/>
          </w:tcPr>
          <w:p w:rsidR="00237B38" w:rsidRPr="007C5806" w:rsidRDefault="00237B38" w:rsidP="008E6BC7">
            <w:pPr>
              <w:pStyle w:val="FootnoteText"/>
              <w:widowControl w:val="0"/>
              <w:ind w:left="0" w:right="-108"/>
              <w:jc w:val="left"/>
              <w:rPr>
                <w:rFonts w:eastAsia="Times New Roman" w:cs="Times New Roman"/>
              </w:rPr>
            </w:pPr>
            <w:r w:rsidRPr="007C5806">
              <w:rPr>
                <w:rFonts w:eastAsia="Times New Roman" w:cs="Times New Roman"/>
              </w:rPr>
              <w:t>DRDM, A.G. Office, Commissioner Dev</w:t>
            </w:r>
          </w:p>
        </w:tc>
        <w:tc>
          <w:tcPr>
            <w:tcW w:w="0" w:type="auto"/>
            <w:tcBorders>
              <w:bottom w:val="single" w:sz="4" w:space="0" w:color="auto"/>
            </w:tcBorders>
          </w:tcPr>
          <w:p w:rsidR="00237B38" w:rsidRPr="007C5806" w:rsidRDefault="00237B38" w:rsidP="008E6BC7">
            <w:pPr>
              <w:pStyle w:val="FootnoteText"/>
              <w:widowControl w:val="0"/>
              <w:ind w:left="0" w:right="-108"/>
              <w:jc w:val="left"/>
              <w:rPr>
                <w:rFonts w:eastAsia="Times New Roman" w:cs="Times New Roman"/>
              </w:rPr>
            </w:pPr>
            <w:r w:rsidRPr="007C5806">
              <w:rPr>
                <w:rFonts w:eastAsia="Times New Roman" w:cs="Times New Roman"/>
              </w:rPr>
              <w:t>5625</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left w:val="single" w:sz="4" w:space="0" w:color="auto"/>
            </w:tcBorders>
            <w:shd w:val="clear" w:color="auto" w:fill="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LUP begun</w:t>
            </w:r>
            <w:r>
              <w:rPr>
                <w:rFonts w:eastAsia="Times New Roman" w:cs="Times New Roman"/>
                <w:sz w:val="20"/>
                <w:szCs w:val="20"/>
              </w:rPr>
              <w:t xml:space="preserve"> early</w:t>
            </w:r>
            <w:r w:rsidRPr="007C5806">
              <w:rPr>
                <w:rFonts w:eastAsia="Times New Roman" w:cs="Times New Roman"/>
                <w:sz w:val="20"/>
                <w:szCs w:val="20"/>
              </w:rPr>
              <w:t xml:space="preserve"> – but not as yet formally including SLM – consultant focussing on urban areas</w:t>
            </w:r>
          </w:p>
        </w:tc>
        <w:tc>
          <w:tcPr>
            <w:tcW w:w="797" w:type="dxa"/>
            <w:tcBorders>
              <w:left w:val="single" w:sz="4" w:space="0" w:color="auto"/>
            </w:tcBorders>
          </w:tcPr>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239"/>
        </w:trPr>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1.6.3. Sensitise the public of landslide risks</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PCU</w:t>
            </w:r>
          </w:p>
        </w:tc>
        <w:tc>
          <w:tcPr>
            <w:tcW w:w="0" w:type="auto"/>
          </w:tcPr>
          <w:p w:rsidR="00237B38" w:rsidRPr="007C5806" w:rsidRDefault="00237B38" w:rsidP="008E6BC7">
            <w:pPr>
              <w:pStyle w:val="FootnoteText"/>
              <w:widowControl w:val="0"/>
              <w:ind w:left="0" w:right="-108"/>
              <w:jc w:val="left"/>
              <w:rPr>
                <w:rFonts w:eastAsia="Times New Roman" w:cs="Times New Roman"/>
              </w:rPr>
            </w:pPr>
          </w:p>
        </w:tc>
        <w:tc>
          <w:tcPr>
            <w:tcW w:w="0" w:type="auto"/>
            <w:tcBorders>
              <w:bottom w:val="single" w:sz="4" w:space="0" w:color="auto"/>
            </w:tcBorders>
          </w:tcPr>
          <w:p w:rsidR="00237B38" w:rsidRPr="007C5806" w:rsidRDefault="00237B38" w:rsidP="008E6BC7">
            <w:pPr>
              <w:pStyle w:val="FootnoteText"/>
              <w:widowControl w:val="0"/>
              <w:ind w:left="0" w:right="-108"/>
              <w:jc w:val="left"/>
              <w:rPr>
                <w:rFonts w:eastAsia="Times New Roman" w:cs="Times New Roman"/>
              </w:rPr>
            </w:pPr>
            <w:r w:rsidRPr="007C5806">
              <w:rPr>
                <w:rFonts w:eastAsia="Times New Roman" w:cs="Times New Roman"/>
              </w:rPr>
              <w:t>1100</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vMerge w:val="restart"/>
            <w:tcBorders>
              <w:left w:val="single" w:sz="4" w:space="0" w:color="auto"/>
            </w:tcBorders>
            <w:shd w:val="clear" w:color="auto" w:fill="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Not started as 1.6.1 not implemented. Now linked to 2.2.2</w:t>
            </w:r>
          </w:p>
        </w:tc>
        <w:tc>
          <w:tcPr>
            <w:tcW w:w="797" w:type="dxa"/>
            <w:tcBorders>
              <w:left w:val="single" w:sz="4" w:space="0" w:color="auto"/>
            </w:tcBorders>
          </w:tcPr>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n/a</w:t>
            </w:r>
          </w:p>
        </w:tc>
      </w:tr>
      <w:tr w:rsidR="00237B38" w:rsidRPr="00E47AF3" w:rsidTr="008D00DA">
        <w:trPr>
          <w:trHeight w:val="390"/>
        </w:trPr>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 xml:space="preserve">1.6.4. Reinforce best practices and protocols for slope management for architects / constructors </w:t>
            </w:r>
          </w:p>
        </w:tc>
        <w:tc>
          <w:tcPr>
            <w:tcW w:w="0" w:type="auto"/>
          </w:tcPr>
          <w:p w:rsidR="00237B38" w:rsidRPr="007C5806" w:rsidRDefault="00237B38" w:rsidP="008E6BC7">
            <w:pPr>
              <w:pStyle w:val="FootnoteText"/>
              <w:widowControl w:val="0"/>
              <w:ind w:left="0" w:right="-108"/>
              <w:jc w:val="left"/>
              <w:rPr>
                <w:rFonts w:eastAsia="Times New Roman" w:cs="Times New Roman"/>
              </w:rPr>
            </w:pPr>
            <w:r w:rsidRPr="007C5806">
              <w:rPr>
                <w:rFonts w:eastAsia="Times New Roman" w:cs="Times New Roman"/>
              </w:rPr>
              <w:t>Planning Authority,</w:t>
            </w:r>
          </w:p>
          <w:p w:rsidR="00237B38" w:rsidRPr="007C5806" w:rsidRDefault="00237B38" w:rsidP="008E6BC7">
            <w:pPr>
              <w:pStyle w:val="FootnoteText"/>
              <w:widowControl w:val="0"/>
              <w:ind w:left="0" w:right="-108"/>
              <w:jc w:val="left"/>
              <w:rPr>
                <w:rFonts w:eastAsia="Times New Roman" w:cs="Times New Roman"/>
              </w:rPr>
            </w:pPr>
            <w:r w:rsidRPr="007C5806">
              <w:rPr>
                <w:rFonts w:eastAsia="Times New Roman" w:cs="Times New Roman"/>
              </w:rPr>
              <w:t>EIA Section</w:t>
            </w:r>
          </w:p>
        </w:tc>
        <w:tc>
          <w:tcPr>
            <w:tcW w:w="0" w:type="auto"/>
          </w:tcPr>
          <w:p w:rsidR="00237B38" w:rsidRPr="007C5806" w:rsidRDefault="00237B38" w:rsidP="008E6BC7">
            <w:pPr>
              <w:pStyle w:val="PlainText"/>
              <w:widowControl w:val="0"/>
              <w:ind w:right="-108"/>
              <w:rPr>
                <w:rFonts w:asciiTheme="minorHAnsi" w:hAnsiTheme="minorHAnsi" w:cs="Times New Roman"/>
              </w:rPr>
            </w:pPr>
            <w:r w:rsidRPr="007C5806">
              <w:rPr>
                <w:rFonts w:asciiTheme="minorHAnsi" w:hAnsiTheme="minorHAnsi" w:cs="Times New Roman"/>
              </w:rPr>
              <w:t>Assoc of Architects</w:t>
            </w:r>
          </w:p>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SBS</w:t>
            </w: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4400</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vMerge/>
            <w:tcBorders>
              <w:left w:val="single" w:sz="4" w:space="0" w:color="auto"/>
            </w:tcBorders>
            <w:shd w:val="clear" w:color="auto" w:fill="auto"/>
          </w:tcPr>
          <w:p w:rsidR="00237B38" w:rsidRPr="007C5806" w:rsidRDefault="00237B38" w:rsidP="008E6BC7">
            <w:pPr>
              <w:widowControl w:val="0"/>
              <w:spacing w:after="0"/>
              <w:ind w:left="0" w:right="-108"/>
              <w:jc w:val="left"/>
              <w:rPr>
                <w:rFonts w:eastAsia="Times New Roman" w:cs="Times New Roman"/>
                <w:sz w:val="20"/>
                <w:szCs w:val="20"/>
              </w:rPr>
            </w:pPr>
          </w:p>
        </w:tc>
        <w:tc>
          <w:tcPr>
            <w:tcW w:w="797" w:type="dxa"/>
            <w:tcBorders>
              <w:left w:val="single" w:sz="4" w:space="0" w:color="auto"/>
            </w:tcBorders>
          </w:tcPr>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n/a</w:t>
            </w:r>
          </w:p>
        </w:tc>
      </w:tr>
      <w:tr w:rsidR="00237B38" w:rsidRPr="00E47AF3" w:rsidTr="008D00DA">
        <w:trPr>
          <w:trHeight w:val="239"/>
        </w:trPr>
        <w:tc>
          <w:tcPr>
            <w:tcW w:w="0" w:type="auto"/>
            <w:gridSpan w:val="12"/>
            <w:tcBorders>
              <w:bottom w:val="single" w:sz="4" w:space="0" w:color="auto"/>
            </w:tcBorders>
            <w:shd w:val="clear" w:color="auto" w:fill="F2F2F2" w:themeFill="background1" w:themeFillShade="F2"/>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OUTPUT 1.7 Capacity on Environmental Economics in SLM developed</w:t>
            </w:r>
          </w:p>
        </w:tc>
        <w:tc>
          <w:tcPr>
            <w:tcW w:w="797" w:type="dxa"/>
            <w:tcBorders>
              <w:bottom w:val="single" w:sz="4" w:space="0" w:color="auto"/>
            </w:tcBorders>
            <w:shd w:val="clear" w:color="auto" w:fill="F2F2F2" w:themeFill="background1" w:themeFillShade="F2"/>
          </w:tcPr>
          <w:p w:rsidR="00237B38" w:rsidRPr="007C5806" w:rsidRDefault="00C047AE" w:rsidP="00732FA4">
            <w:pPr>
              <w:widowControl w:val="0"/>
              <w:spacing w:after="0"/>
              <w:ind w:left="0" w:right="-108"/>
              <w:jc w:val="center"/>
              <w:rPr>
                <w:rFonts w:eastAsia="Times New Roman" w:cs="Times New Roman"/>
                <w:sz w:val="20"/>
                <w:szCs w:val="20"/>
              </w:rPr>
            </w:pPr>
            <w:r>
              <w:rPr>
                <w:rFonts w:eastAsia="Times New Roman" w:cs="Times New Roman"/>
                <w:sz w:val="20"/>
                <w:szCs w:val="20"/>
              </w:rPr>
              <w:t>S</w:t>
            </w:r>
          </w:p>
        </w:tc>
      </w:tr>
      <w:tr w:rsidR="00237B38" w:rsidRPr="00E47AF3" w:rsidTr="008D00DA">
        <w:trPr>
          <w:trHeight w:val="341"/>
        </w:trPr>
        <w:tc>
          <w:tcPr>
            <w:tcW w:w="0" w:type="auto"/>
            <w:tcBorders>
              <w:top w:val="single" w:sz="4" w:space="0" w:color="auto"/>
              <w:left w:val="single" w:sz="4" w:space="0" w:color="auto"/>
              <w:bottom w:val="single" w:sz="4" w:space="0" w:color="auto"/>
              <w:right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1.7.1.Environmental Economics Management training following SLM toolkit developed and conducted</w:t>
            </w:r>
          </w:p>
        </w:tc>
        <w:tc>
          <w:tcPr>
            <w:tcW w:w="0" w:type="auto"/>
            <w:tcBorders>
              <w:top w:val="single" w:sz="4" w:space="0" w:color="auto"/>
              <w:left w:val="single" w:sz="4" w:space="0" w:color="auto"/>
              <w:bottom w:val="single" w:sz="4" w:space="0" w:color="auto"/>
              <w:right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PCU,</w:t>
            </w:r>
          </w:p>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Others</w:t>
            </w:r>
          </w:p>
        </w:tc>
        <w:tc>
          <w:tcPr>
            <w:tcW w:w="0" w:type="auto"/>
            <w:tcBorders>
              <w:top w:val="single" w:sz="4" w:space="0" w:color="auto"/>
              <w:left w:val="single" w:sz="4" w:space="0" w:color="auto"/>
              <w:bottom w:val="single" w:sz="4" w:space="0" w:color="auto"/>
              <w:right w:val="single" w:sz="4" w:space="0" w:color="auto"/>
            </w:tcBorders>
          </w:tcPr>
          <w:p w:rsidR="00237B38" w:rsidRPr="007C5806" w:rsidRDefault="00237B38" w:rsidP="008E6BC7">
            <w:pPr>
              <w:pStyle w:val="Heading7"/>
              <w:widowControl w:val="0"/>
              <w:ind w:left="0" w:right="-108"/>
              <w:jc w:val="left"/>
              <w:rPr>
                <w:rFonts w:asciiTheme="minorHAnsi" w:eastAsia="Times New Roman" w:hAnsiTheme="minorHAnsi" w:cs="Times New Roman"/>
                <w:i w:val="0"/>
                <w:iCs w:val="0"/>
                <w:color w:val="auto"/>
                <w:sz w:val="20"/>
                <w:szCs w:val="20"/>
              </w:rPr>
            </w:pPr>
            <w:r w:rsidRPr="007C5806">
              <w:rPr>
                <w:rFonts w:asciiTheme="minorHAnsi" w:eastAsia="Times New Roman" w:hAnsiTheme="minorHAnsi" w:cs="Times New Roman"/>
                <w:i w:val="0"/>
                <w:iCs w:val="0"/>
                <w:color w:val="auto"/>
                <w:sz w:val="20"/>
                <w:szCs w:val="20"/>
              </w:rPr>
              <w:t>??</w:t>
            </w:r>
          </w:p>
        </w:tc>
        <w:tc>
          <w:tcPr>
            <w:tcW w:w="0" w:type="auto"/>
            <w:tcBorders>
              <w:top w:val="single" w:sz="4" w:space="0" w:color="auto"/>
              <w:left w:val="single" w:sz="4" w:space="0" w:color="auto"/>
              <w:bottom w:val="single" w:sz="4" w:space="0" w:color="auto"/>
              <w:right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9225</w:t>
            </w:r>
          </w:p>
        </w:tc>
        <w:tc>
          <w:tcPr>
            <w:tcW w:w="0" w:type="auto"/>
            <w:tcBorders>
              <w:top w:val="single" w:sz="4" w:space="0" w:color="auto"/>
              <w:left w:val="single" w:sz="4" w:space="0" w:color="auto"/>
              <w:bottom w:val="single" w:sz="4" w:space="0" w:color="auto"/>
              <w:right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top w:val="single" w:sz="4" w:space="0" w:color="auto"/>
              <w:left w:val="single" w:sz="4" w:space="0" w:color="auto"/>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Training toolkit developed and conducted - more emphasis needed on economics to address target.</w:t>
            </w:r>
          </w:p>
        </w:tc>
        <w:tc>
          <w:tcPr>
            <w:tcW w:w="797" w:type="dxa"/>
            <w:tcBorders>
              <w:top w:val="single" w:sz="4" w:space="0" w:color="auto"/>
              <w:left w:val="single" w:sz="4" w:space="0" w:color="auto"/>
              <w:bottom w:val="single" w:sz="4" w:space="0" w:color="auto"/>
            </w:tcBorders>
          </w:tcPr>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S</w:t>
            </w:r>
          </w:p>
        </w:tc>
      </w:tr>
      <w:tr w:rsidR="00237B38" w:rsidRPr="00E47AF3" w:rsidTr="008D00DA">
        <w:trPr>
          <w:trHeight w:val="314"/>
        </w:trPr>
        <w:tc>
          <w:tcPr>
            <w:tcW w:w="0" w:type="auto"/>
            <w:gridSpan w:val="12"/>
            <w:shd w:val="clear" w:color="auto" w:fill="D9D9D9" w:themeFill="background1" w:themeFillShade="D9"/>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OUTCOME 2: SLM MAINSTREAMED INTO ECONOMIC AND SECTORAL DEVELOPMENT</w:t>
            </w:r>
          </w:p>
        </w:tc>
        <w:tc>
          <w:tcPr>
            <w:tcW w:w="797" w:type="dxa"/>
            <w:shd w:val="clear" w:color="auto" w:fill="D9D9D9" w:themeFill="background1" w:themeFillShade="D9"/>
          </w:tcPr>
          <w:p w:rsidR="00237B38" w:rsidRPr="007C5806" w:rsidRDefault="00C047AE" w:rsidP="00732FA4">
            <w:pPr>
              <w:widowControl w:val="0"/>
              <w:spacing w:after="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314"/>
        </w:trPr>
        <w:tc>
          <w:tcPr>
            <w:tcW w:w="0" w:type="auto"/>
            <w:gridSpan w:val="12"/>
            <w:shd w:val="clear" w:color="auto" w:fill="F2F2F2" w:themeFill="background1" w:themeFillShade="F2"/>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 xml:space="preserve">OUTPUT 2.1: Sustainable Land Management principles integrated in relevant national policies and strategies </w:t>
            </w:r>
          </w:p>
        </w:tc>
        <w:tc>
          <w:tcPr>
            <w:tcW w:w="797" w:type="dxa"/>
            <w:shd w:val="clear" w:color="auto" w:fill="F2F2F2" w:themeFill="background1" w:themeFillShade="F2"/>
          </w:tcPr>
          <w:p w:rsidR="00237B38" w:rsidRPr="007C5806" w:rsidRDefault="00C047AE" w:rsidP="00732FA4">
            <w:pPr>
              <w:widowControl w:val="0"/>
              <w:spacing w:after="0"/>
              <w:ind w:left="0" w:right="-108"/>
              <w:jc w:val="center"/>
              <w:rPr>
                <w:rFonts w:eastAsia="Times New Roman" w:cs="Times New Roman"/>
                <w:sz w:val="20"/>
                <w:szCs w:val="20"/>
              </w:rPr>
            </w:pPr>
            <w:r>
              <w:rPr>
                <w:rFonts w:eastAsia="Times New Roman" w:cs="Times New Roman"/>
                <w:sz w:val="20"/>
                <w:szCs w:val="20"/>
              </w:rPr>
              <w:t>S</w:t>
            </w:r>
          </w:p>
        </w:tc>
      </w:tr>
      <w:tr w:rsidR="00237B38" w:rsidRPr="00E47AF3" w:rsidTr="008D00DA">
        <w:trPr>
          <w:trHeight w:val="314"/>
        </w:trPr>
        <w:tc>
          <w:tcPr>
            <w:tcW w:w="0" w:type="auto"/>
          </w:tcPr>
          <w:p w:rsidR="00237B38" w:rsidRPr="007C5806" w:rsidRDefault="00237B38" w:rsidP="008E6BC7">
            <w:pPr>
              <w:widowControl w:val="0"/>
              <w:tabs>
                <w:tab w:val="num" w:pos="612"/>
              </w:tabs>
              <w:spacing w:after="0"/>
              <w:ind w:left="0" w:right="-108"/>
              <w:jc w:val="left"/>
              <w:rPr>
                <w:rFonts w:eastAsia="Times New Roman" w:cs="Times New Roman"/>
                <w:sz w:val="20"/>
                <w:szCs w:val="20"/>
              </w:rPr>
            </w:pPr>
            <w:r w:rsidRPr="007C5806">
              <w:rPr>
                <w:rFonts w:eastAsia="Times New Roman" w:cs="Times New Roman"/>
                <w:sz w:val="20"/>
                <w:szCs w:val="20"/>
              </w:rPr>
              <w:t>Develop a National Forest Policy integrating SLM principles</w:t>
            </w:r>
          </w:p>
          <w:p w:rsidR="00237B38" w:rsidRPr="007C5806" w:rsidRDefault="00237B38" w:rsidP="008E6BC7">
            <w:pPr>
              <w:widowControl w:val="0"/>
              <w:ind w:left="0" w:right="-108"/>
              <w:rPr>
                <w:rFonts w:eastAsia="Times New Roman" w:cs="Times New Roman"/>
                <w:sz w:val="20"/>
                <w:szCs w:val="20"/>
              </w:rPr>
            </w:pPr>
          </w:p>
        </w:tc>
        <w:tc>
          <w:tcPr>
            <w:tcW w:w="0" w:type="auto"/>
          </w:tcPr>
          <w:p w:rsidR="00237B38" w:rsidRPr="007C5806" w:rsidRDefault="00237B38" w:rsidP="008E6BC7">
            <w:pPr>
              <w:widowControl w:val="0"/>
              <w:ind w:left="0" w:right="-108"/>
              <w:rPr>
                <w:rFonts w:eastAsia="Times New Roman" w:cs="Times New Roman"/>
                <w:sz w:val="20"/>
                <w:szCs w:val="20"/>
              </w:rPr>
            </w:pPr>
            <w:r w:rsidRPr="007C5806">
              <w:rPr>
                <w:rFonts w:eastAsia="Times New Roman" w:cs="Times New Roman"/>
                <w:sz w:val="20"/>
                <w:szCs w:val="20"/>
              </w:rPr>
              <w:t>DOE</w:t>
            </w:r>
          </w:p>
          <w:p w:rsidR="00237B38" w:rsidRPr="007C5806" w:rsidRDefault="00237B38" w:rsidP="008E6BC7">
            <w:pPr>
              <w:widowControl w:val="0"/>
              <w:ind w:left="0" w:right="-108"/>
              <w:rPr>
                <w:rFonts w:eastAsia="Times New Roman" w:cs="Times New Roman"/>
                <w:sz w:val="20"/>
                <w:szCs w:val="20"/>
              </w:rPr>
            </w:pPr>
            <w:r w:rsidRPr="007C5806">
              <w:rPr>
                <w:rFonts w:eastAsia="Times New Roman" w:cs="Times New Roman"/>
                <w:sz w:val="20"/>
                <w:szCs w:val="20"/>
              </w:rPr>
              <w:t xml:space="preserve"> </w:t>
            </w:r>
          </w:p>
        </w:tc>
        <w:tc>
          <w:tcPr>
            <w:tcW w:w="0" w:type="auto"/>
          </w:tcPr>
          <w:p w:rsidR="00237B38" w:rsidRPr="007C5806" w:rsidRDefault="00237B38" w:rsidP="008E6BC7">
            <w:pPr>
              <w:pStyle w:val="FootnoteText"/>
              <w:widowControl w:val="0"/>
              <w:ind w:left="0" w:right="-108"/>
              <w:jc w:val="left"/>
              <w:rPr>
                <w:rFonts w:eastAsia="Times New Roman" w:cs="Times New Roman"/>
              </w:rPr>
            </w:pPr>
            <w:r w:rsidRPr="007C5806">
              <w:rPr>
                <w:rFonts w:eastAsia="Times New Roman" w:cs="Times New Roman"/>
              </w:rPr>
              <w:t>Forestry, Timber Merchants, Private Land Owners, NGOs</w:t>
            </w:r>
          </w:p>
        </w:tc>
        <w:tc>
          <w:tcPr>
            <w:tcW w:w="0" w:type="auto"/>
          </w:tcPr>
          <w:p w:rsidR="00237B38" w:rsidRPr="007C5806" w:rsidRDefault="00237B38" w:rsidP="008E6BC7">
            <w:pPr>
              <w:pStyle w:val="FootnoteText"/>
              <w:widowControl w:val="0"/>
              <w:ind w:left="0" w:right="-108"/>
              <w:jc w:val="center"/>
              <w:rPr>
                <w:rFonts w:eastAsia="Times New Roman" w:cs="Times New Roman"/>
              </w:rPr>
            </w:pPr>
            <w:r w:rsidRPr="007C5806">
              <w:rPr>
                <w:rFonts w:eastAsia="Times New Roman" w:cs="Times New Roman"/>
              </w:rPr>
              <w:t>16250</w:t>
            </w:r>
          </w:p>
        </w:tc>
        <w:tc>
          <w:tcPr>
            <w:tcW w:w="0" w:type="auto"/>
          </w:tcPr>
          <w:p w:rsidR="00237B38" w:rsidRPr="007C5806" w:rsidRDefault="00237B38" w:rsidP="008E6BC7">
            <w:pPr>
              <w:widowControl w:val="0"/>
              <w:ind w:left="0" w:right="-108"/>
              <w:rPr>
                <w:rFonts w:eastAsia="Times New Roman" w:cs="Times New Roman"/>
                <w:sz w:val="20"/>
                <w:szCs w:val="20"/>
              </w:rPr>
            </w:pPr>
          </w:p>
        </w:tc>
        <w:tc>
          <w:tcPr>
            <w:tcW w:w="0" w:type="auto"/>
          </w:tcPr>
          <w:p w:rsidR="00237B38" w:rsidRPr="007C5806" w:rsidRDefault="00237B38" w:rsidP="008E6BC7">
            <w:pPr>
              <w:widowControl w:val="0"/>
              <w:ind w:left="0" w:right="-108"/>
              <w:rPr>
                <w:rFonts w:eastAsia="Times New Roman" w:cs="Times New Roman"/>
                <w:sz w:val="20"/>
                <w:szCs w:val="20"/>
              </w:rPr>
            </w:pPr>
          </w:p>
        </w:tc>
        <w:tc>
          <w:tcPr>
            <w:tcW w:w="0" w:type="auto"/>
          </w:tcPr>
          <w:p w:rsidR="00237B38" w:rsidRPr="007C5806" w:rsidRDefault="00237B38" w:rsidP="008E6BC7">
            <w:pPr>
              <w:widowControl w:val="0"/>
              <w:ind w:left="0" w:right="-108"/>
              <w:rPr>
                <w:rFonts w:eastAsia="Times New Roman" w:cs="Times New Roman"/>
                <w:sz w:val="20"/>
                <w:szCs w:val="20"/>
              </w:rPr>
            </w:pPr>
          </w:p>
        </w:tc>
        <w:tc>
          <w:tcPr>
            <w:tcW w:w="0" w:type="auto"/>
            <w:tcBorders>
              <w:bottom w:val="single" w:sz="4" w:space="0" w:color="auto"/>
            </w:tcBorders>
            <w:shd w:val="clear" w:color="auto" w:fill="999999"/>
          </w:tcPr>
          <w:p w:rsidR="00237B38" w:rsidRPr="007C5806" w:rsidRDefault="00237B38" w:rsidP="008E6BC7">
            <w:pPr>
              <w:widowControl w:val="0"/>
              <w:ind w:left="0" w:right="-108"/>
              <w:rPr>
                <w:rFonts w:eastAsia="Times New Roman" w:cs="Times New Roman"/>
                <w:sz w:val="20"/>
                <w:szCs w:val="20"/>
              </w:rPr>
            </w:pPr>
          </w:p>
        </w:tc>
        <w:tc>
          <w:tcPr>
            <w:tcW w:w="0" w:type="auto"/>
            <w:tcBorders>
              <w:bottom w:val="single" w:sz="4" w:space="0" w:color="auto"/>
            </w:tcBorders>
            <w:shd w:val="clear" w:color="auto" w:fill="A6A6A6"/>
          </w:tcPr>
          <w:p w:rsidR="00237B38" w:rsidRPr="007C5806" w:rsidRDefault="00237B38" w:rsidP="008E6BC7">
            <w:pPr>
              <w:widowControl w:val="0"/>
              <w:ind w:left="0" w:right="-108"/>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ind w:left="0" w:right="-108"/>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ind w:left="0" w:right="-108"/>
              <w:rPr>
                <w:rFonts w:eastAsia="Times New Roman" w:cs="Times New Roman"/>
                <w:sz w:val="20"/>
                <w:szCs w:val="20"/>
              </w:rPr>
            </w:pPr>
          </w:p>
        </w:tc>
        <w:tc>
          <w:tcPr>
            <w:tcW w:w="0" w:type="auto"/>
          </w:tcPr>
          <w:p w:rsidR="00237B38" w:rsidRPr="007C5806" w:rsidRDefault="00237B38" w:rsidP="008E6BC7">
            <w:pPr>
              <w:widowControl w:val="0"/>
              <w:ind w:left="0" w:right="-108"/>
              <w:rPr>
                <w:rFonts w:eastAsia="Times New Roman" w:cs="Times New Roman"/>
                <w:sz w:val="20"/>
                <w:szCs w:val="20"/>
              </w:rPr>
            </w:pPr>
            <w:r w:rsidRPr="007C5806">
              <w:rPr>
                <w:rFonts w:eastAsia="Times New Roman" w:cs="Times New Roman"/>
                <w:sz w:val="20"/>
                <w:szCs w:val="20"/>
              </w:rPr>
              <w:t>Linked with proposed FAO TCP – and 1.4.1 – 5</w:t>
            </w:r>
          </w:p>
        </w:tc>
        <w:tc>
          <w:tcPr>
            <w:tcW w:w="797" w:type="dxa"/>
          </w:tcPr>
          <w:p w:rsidR="00237B38" w:rsidRDefault="00237B38" w:rsidP="00732FA4">
            <w:pPr>
              <w:widowControl w:val="0"/>
              <w:ind w:left="0" w:right="-108"/>
              <w:jc w:val="center"/>
              <w:rPr>
                <w:rFonts w:eastAsia="Times New Roman" w:cs="Times New Roman"/>
                <w:sz w:val="20"/>
                <w:szCs w:val="20"/>
              </w:rPr>
            </w:pPr>
            <w:r>
              <w:rPr>
                <w:rFonts w:eastAsia="Times New Roman" w:cs="Times New Roman"/>
                <w:sz w:val="20"/>
                <w:szCs w:val="20"/>
              </w:rPr>
              <w:t>Delayed</w:t>
            </w:r>
          </w:p>
          <w:p w:rsidR="00237B38" w:rsidRPr="007C5806" w:rsidRDefault="00237B38" w:rsidP="00732FA4">
            <w:pPr>
              <w:widowControl w:val="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314"/>
        </w:trPr>
        <w:tc>
          <w:tcPr>
            <w:tcW w:w="0" w:type="auto"/>
            <w:tcBorders>
              <w:bottom w:val="single" w:sz="4" w:space="0" w:color="auto"/>
            </w:tcBorders>
          </w:tcPr>
          <w:p w:rsidR="00237B38" w:rsidRPr="007C5806" w:rsidRDefault="00237B38" w:rsidP="008E6BC7">
            <w:pPr>
              <w:widowControl w:val="0"/>
              <w:tabs>
                <w:tab w:val="num" w:pos="612"/>
              </w:tabs>
              <w:spacing w:after="0"/>
              <w:ind w:left="0" w:right="-108"/>
              <w:jc w:val="left"/>
              <w:rPr>
                <w:rFonts w:eastAsia="Times New Roman" w:cs="Times New Roman"/>
                <w:sz w:val="20"/>
                <w:szCs w:val="20"/>
              </w:rPr>
            </w:pPr>
            <w:r w:rsidRPr="007C5806">
              <w:rPr>
                <w:rFonts w:eastAsia="Times New Roman" w:cs="Times New Roman"/>
                <w:sz w:val="20"/>
                <w:szCs w:val="20"/>
              </w:rPr>
              <w:t>Strengthen &amp; integrate Sustainable Land Management principles when updating Environmental Management Plan Seychelles (EMPS) 2000-2010</w:t>
            </w:r>
          </w:p>
        </w:tc>
        <w:tc>
          <w:tcPr>
            <w:tcW w:w="0" w:type="auto"/>
            <w:tcBorders>
              <w:bottom w:val="single" w:sz="4" w:space="0" w:color="auto"/>
            </w:tcBorders>
          </w:tcPr>
          <w:p w:rsidR="00237B38" w:rsidRPr="007C5806" w:rsidRDefault="00237B38" w:rsidP="008E6BC7">
            <w:pPr>
              <w:widowControl w:val="0"/>
              <w:ind w:left="0" w:right="-108"/>
              <w:rPr>
                <w:rFonts w:eastAsia="Times New Roman" w:cs="Times New Roman"/>
                <w:sz w:val="20"/>
                <w:szCs w:val="20"/>
              </w:rPr>
            </w:pPr>
            <w:r w:rsidRPr="007C5806">
              <w:rPr>
                <w:rFonts w:eastAsia="Times New Roman" w:cs="Times New Roman"/>
                <w:sz w:val="20"/>
                <w:szCs w:val="20"/>
              </w:rPr>
              <w:t>DOE, EMPS SC</w:t>
            </w:r>
          </w:p>
          <w:p w:rsidR="00237B38" w:rsidRPr="007C5806" w:rsidRDefault="00237B38" w:rsidP="008E6BC7">
            <w:pPr>
              <w:widowControl w:val="0"/>
              <w:ind w:left="0" w:right="-108"/>
              <w:rPr>
                <w:rFonts w:eastAsia="Times New Roman" w:cs="Times New Roman"/>
                <w:sz w:val="20"/>
                <w:szCs w:val="20"/>
              </w:rPr>
            </w:pPr>
          </w:p>
        </w:tc>
        <w:tc>
          <w:tcPr>
            <w:tcW w:w="0" w:type="auto"/>
            <w:tcBorders>
              <w:bottom w:val="single" w:sz="4" w:space="0" w:color="auto"/>
            </w:tcBorders>
          </w:tcPr>
          <w:p w:rsidR="00237B38" w:rsidRPr="007C5806" w:rsidRDefault="00237B38" w:rsidP="008E6BC7">
            <w:pPr>
              <w:pStyle w:val="FootnoteText"/>
              <w:widowControl w:val="0"/>
              <w:ind w:left="0" w:right="-108"/>
              <w:jc w:val="left"/>
              <w:rPr>
                <w:rFonts w:eastAsia="Times New Roman" w:cs="Times New Roman"/>
              </w:rPr>
            </w:pPr>
            <w:r w:rsidRPr="007C5806">
              <w:rPr>
                <w:rFonts w:eastAsia="Times New Roman" w:cs="Times New Roman"/>
              </w:rPr>
              <w:t>EMPS Steering Com., Forestry, Timber Merchants, Private Land Owners, NGOs</w:t>
            </w:r>
          </w:p>
        </w:tc>
        <w:tc>
          <w:tcPr>
            <w:tcW w:w="0" w:type="auto"/>
            <w:tcBorders>
              <w:bottom w:val="single" w:sz="4" w:space="0" w:color="auto"/>
            </w:tcBorders>
          </w:tcPr>
          <w:p w:rsidR="00237B38" w:rsidRPr="007C5806" w:rsidRDefault="00237B38" w:rsidP="008E6BC7">
            <w:pPr>
              <w:pStyle w:val="FootnoteText"/>
              <w:widowControl w:val="0"/>
              <w:ind w:left="0" w:right="-108"/>
              <w:jc w:val="center"/>
              <w:rPr>
                <w:rFonts w:eastAsia="Times New Roman" w:cs="Times New Roman"/>
              </w:rPr>
            </w:pPr>
            <w:r w:rsidRPr="007C5806">
              <w:rPr>
                <w:rFonts w:eastAsia="Times New Roman" w:cs="Times New Roman"/>
              </w:rPr>
              <w:t>5000</w:t>
            </w:r>
          </w:p>
        </w:tc>
        <w:tc>
          <w:tcPr>
            <w:tcW w:w="0" w:type="auto"/>
            <w:tcBorders>
              <w:bottom w:val="single" w:sz="4" w:space="0" w:color="auto"/>
            </w:tcBorders>
          </w:tcPr>
          <w:p w:rsidR="00237B38" w:rsidRPr="007C5806" w:rsidRDefault="00237B38" w:rsidP="008E6BC7">
            <w:pPr>
              <w:pStyle w:val="FootnoteText"/>
              <w:widowControl w:val="0"/>
              <w:ind w:left="0" w:right="-108"/>
              <w:rPr>
                <w:rFonts w:eastAsia="Times New Roman" w:cs="Times New Roman"/>
              </w:rPr>
            </w:pPr>
          </w:p>
        </w:tc>
        <w:tc>
          <w:tcPr>
            <w:tcW w:w="0" w:type="auto"/>
            <w:tcBorders>
              <w:bottom w:val="single" w:sz="4" w:space="0" w:color="auto"/>
            </w:tcBorders>
          </w:tcPr>
          <w:p w:rsidR="00237B38" w:rsidRPr="007C5806" w:rsidRDefault="00237B38" w:rsidP="008E6BC7">
            <w:pPr>
              <w:widowControl w:val="0"/>
              <w:ind w:left="0" w:right="-108"/>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ind w:left="0" w:right="-108"/>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ind w:left="0" w:right="-108"/>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ind w:left="0" w:right="-108"/>
              <w:rPr>
                <w:rFonts w:eastAsia="Times New Roman" w:cs="Times New Roman"/>
                <w:sz w:val="20"/>
                <w:szCs w:val="20"/>
              </w:rPr>
            </w:pPr>
          </w:p>
        </w:tc>
        <w:tc>
          <w:tcPr>
            <w:tcW w:w="0" w:type="auto"/>
            <w:tcBorders>
              <w:bottom w:val="single" w:sz="4" w:space="0" w:color="auto"/>
            </w:tcBorders>
            <w:shd w:val="clear" w:color="auto" w:fill="999999"/>
          </w:tcPr>
          <w:p w:rsidR="00237B38" w:rsidRPr="007C5806" w:rsidRDefault="00237B38" w:rsidP="008E6BC7">
            <w:pPr>
              <w:widowControl w:val="0"/>
              <w:ind w:left="0" w:right="-108"/>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ind w:left="0" w:right="-108"/>
              <w:rPr>
                <w:rFonts w:eastAsia="Times New Roman" w:cs="Times New Roman"/>
                <w:sz w:val="20"/>
                <w:szCs w:val="20"/>
              </w:rPr>
            </w:pPr>
          </w:p>
        </w:tc>
        <w:tc>
          <w:tcPr>
            <w:tcW w:w="0" w:type="auto"/>
            <w:tcBorders>
              <w:bottom w:val="single" w:sz="4" w:space="0" w:color="auto"/>
            </w:tcBorders>
          </w:tcPr>
          <w:p w:rsidR="00237B38" w:rsidRPr="007C5806" w:rsidRDefault="00237B38" w:rsidP="00237B38">
            <w:pPr>
              <w:widowControl w:val="0"/>
              <w:ind w:left="0" w:right="-108"/>
              <w:rPr>
                <w:rFonts w:eastAsia="Times New Roman" w:cs="Times New Roman"/>
                <w:sz w:val="20"/>
                <w:szCs w:val="20"/>
              </w:rPr>
            </w:pPr>
            <w:r w:rsidRPr="007C5806">
              <w:rPr>
                <w:rFonts w:eastAsia="Times New Roman" w:cs="Times New Roman"/>
                <w:sz w:val="20"/>
                <w:szCs w:val="20"/>
              </w:rPr>
              <w:t xml:space="preserve">Involves different sectors (see Table 1) but SLM not well integrated. Recently UNDP represented at EMPS III steering committee meetings by Programme </w:t>
            </w:r>
            <w:r>
              <w:rPr>
                <w:rFonts w:eastAsia="Times New Roman" w:cs="Times New Roman"/>
                <w:sz w:val="20"/>
                <w:szCs w:val="20"/>
              </w:rPr>
              <w:t xml:space="preserve">Coordinator (?) </w:t>
            </w:r>
            <w:r w:rsidRPr="007C5806">
              <w:rPr>
                <w:rFonts w:eastAsia="Times New Roman" w:cs="Times New Roman"/>
                <w:sz w:val="20"/>
                <w:szCs w:val="20"/>
              </w:rPr>
              <w:t>– in future SLM PM will try to attend to up-date on progress. Unfortunately delays in implementing Outcome 3 mean NAP has not been prepared thus cannot be a direct input to the EMPS III preparations.</w:t>
            </w:r>
          </w:p>
        </w:tc>
        <w:tc>
          <w:tcPr>
            <w:tcW w:w="797" w:type="dxa"/>
            <w:tcBorders>
              <w:bottom w:val="single" w:sz="4" w:space="0" w:color="auto"/>
            </w:tcBorders>
          </w:tcPr>
          <w:p w:rsidR="00237B38" w:rsidRPr="007C5806" w:rsidRDefault="00237B38" w:rsidP="00732FA4">
            <w:pPr>
              <w:widowControl w:val="0"/>
              <w:ind w:left="0" w:right="-108"/>
              <w:jc w:val="center"/>
              <w:rPr>
                <w:rFonts w:eastAsia="Times New Roman" w:cs="Times New Roman"/>
                <w:sz w:val="20"/>
                <w:szCs w:val="20"/>
              </w:rPr>
            </w:pPr>
            <w:r>
              <w:rPr>
                <w:rFonts w:eastAsia="Times New Roman" w:cs="Times New Roman"/>
                <w:sz w:val="20"/>
                <w:szCs w:val="20"/>
              </w:rPr>
              <w:t>S</w:t>
            </w:r>
          </w:p>
        </w:tc>
      </w:tr>
      <w:tr w:rsidR="00237B38" w:rsidRPr="00E47AF3" w:rsidTr="008D00DA">
        <w:trPr>
          <w:trHeight w:val="131"/>
        </w:trPr>
        <w:tc>
          <w:tcPr>
            <w:tcW w:w="0" w:type="auto"/>
            <w:gridSpan w:val="12"/>
            <w:tcBorders>
              <w:bottom w:val="single" w:sz="4" w:space="0" w:color="auto"/>
            </w:tcBorders>
            <w:shd w:val="clear" w:color="auto" w:fill="F2F2F2" w:themeFill="background1" w:themeFillShade="F2"/>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OUTPUT 2.2. Legal and regulatory framework concerning Sustainable Land Management reviewed, updated and harmonized</w:t>
            </w:r>
          </w:p>
        </w:tc>
        <w:tc>
          <w:tcPr>
            <w:tcW w:w="797" w:type="dxa"/>
            <w:tcBorders>
              <w:bottom w:val="single" w:sz="4" w:space="0" w:color="auto"/>
            </w:tcBorders>
            <w:shd w:val="clear" w:color="auto" w:fill="F2F2F2" w:themeFill="background1" w:themeFillShade="F2"/>
          </w:tcPr>
          <w:p w:rsidR="00237B38" w:rsidRPr="007C5806" w:rsidRDefault="00C047AE" w:rsidP="00732FA4">
            <w:pPr>
              <w:widowControl w:val="0"/>
              <w:spacing w:after="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680"/>
        </w:trPr>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2.2.1. Revise lease system &amp; conditions for state agriculture lands, to take into consideration SLM concerns and create incentives for adhering to best practices</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PS/ DNR</w:t>
            </w:r>
          </w:p>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MND,</w:t>
            </w:r>
          </w:p>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A.G Office</w:t>
            </w:r>
          </w:p>
        </w:tc>
        <w:tc>
          <w:tcPr>
            <w:tcW w:w="0" w:type="auto"/>
          </w:tcPr>
          <w:p w:rsidR="00237B38" w:rsidRPr="007C5806" w:rsidRDefault="00237B38" w:rsidP="008E6BC7">
            <w:pPr>
              <w:pStyle w:val="FootnoteText"/>
              <w:widowControl w:val="0"/>
              <w:ind w:left="0" w:right="-108"/>
              <w:jc w:val="left"/>
              <w:rPr>
                <w:rFonts w:eastAsia="Times New Roman" w:cs="Times New Roman"/>
              </w:rPr>
            </w:pPr>
            <w:r w:rsidRPr="007C5806">
              <w:rPr>
                <w:rFonts w:eastAsia="Times New Roman" w:cs="Times New Roman"/>
              </w:rPr>
              <w:t>Farmers</w:t>
            </w:r>
          </w:p>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MENRT,</w:t>
            </w:r>
          </w:p>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Consumers</w:t>
            </w: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7875</w:t>
            </w: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shd w:val="clear" w:color="auto" w:fill="A6A6A6"/>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shd w:val="clear" w:color="auto" w:fill="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Discussions underway with a lawyer to complete this work – TORs not yet developed. Linked to 1.6.2</w:t>
            </w:r>
          </w:p>
        </w:tc>
        <w:tc>
          <w:tcPr>
            <w:tcW w:w="797" w:type="dxa"/>
            <w:tcBorders>
              <w:bottom w:val="single" w:sz="4" w:space="0" w:color="auto"/>
            </w:tcBorders>
          </w:tcPr>
          <w:p w:rsidR="00237B38"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Delayed</w:t>
            </w:r>
          </w:p>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500"/>
        </w:trPr>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2.2.2. Review &amp; update State Land &amp; Rivers Reserves Act, to include SLM concerns</w:t>
            </w:r>
          </w:p>
        </w:tc>
        <w:tc>
          <w:tcPr>
            <w:tcW w:w="0" w:type="auto"/>
          </w:tcPr>
          <w:p w:rsidR="00237B38" w:rsidRPr="007C5806" w:rsidRDefault="00237B38" w:rsidP="008E6BC7">
            <w:pPr>
              <w:pStyle w:val="FootnoteText"/>
              <w:widowControl w:val="0"/>
              <w:ind w:left="0" w:right="-108"/>
              <w:jc w:val="left"/>
              <w:rPr>
                <w:rFonts w:eastAsia="Times New Roman" w:cs="Times New Roman"/>
              </w:rPr>
            </w:pPr>
            <w:r w:rsidRPr="007C5806">
              <w:rPr>
                <w:rFonts w:eastAsia="Times New Roman" w:cs="Times New Roman"/>
              </w:rPr>
              <w:t>MND,</w:t>
            </w:r>
          </w:p>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A.G Office</w:t>
            </w:r>
          </w:p>
        </w:tc>
        <w:tc>
          <w:tcPr>
            <w:tcW w:w="0" w:type="auto"/>
          </w:tcPr>
          <w:p w:rsidR="00237B38" w:rsidRPr="007C5806" w:rsidRDefault="00237B38" w:rsidP="008E6BC7">
            <w:pPr>
              <w:pStyle w:val="FootnoteText"/>
              <w:widowControl w:val="0"/>
              <w:ind w:left="0" w:right="-108"/>
              <w:jc w:val="left"/>
              <w:rPr>
                <w:rFonts w:eastAsia="Times New Roman" w:cs="Times New Roman"/>
              </w:rPr>
            </w:pPr>
            <w:r w:rsidRPr="007C5806">
              <w:rPr>
                <w:rFonts w:eastAsia="Times New Roman" w:cs="Times New Roman"/>
              </w:rPr>
              <w:t>Internal</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10000</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A6A6A6"/>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Being “worked on” under wider SLM discussions. Should be task of Florian Rock.</w:t>
            </w:r>
          </w:p>
        </w:tc>
        <w:tc>
          <w:tcPr>
            <w:tcW w:w="797" w:type="dxa"/>
          </w:tcPr>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HS</w:t>
            </w:r>
          </w:p>
        </w:tc>
      </w:tr>
      <w:tr w:rsidR="00237B38" w:rsidRPr="00E47AF3" w:rsidTr="008D00DA">
        <w:trPr>
          <w:trHeight w:val="222"/>
        </w:trPr>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2.2.3. Review &amp; update Lighting of Fires Act, to include SLM concerns</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DOE,</w:t>
            </w:r>
          </w:p>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A.G Office</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Internal</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10000</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shd w:val="clear" w:color="auto" w:fill="A6A6A6"/>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shd w:val="clear" w:color="auto" w:fill="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Being “worked on” under wider SLM discussions</w:t>
            </w:r>
          </w:p>
        </w:tc>
        <w:tc>
          <w:tcPr>
            <w:tcW w:w="797" w:type="dxa"/>
          </w:tcPr>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HS</w:t>
            </w:r>
          </w:p>
        </w:tc>
      </w:tr>
      <w:tr w:rsidR="00237B38" w:rsidRPr="00E47AF3" w:rsidTr="008D00DA">
        <w:trPr>
          <w:trHeight w:val="428"/>
        </w:trPr>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2.2.4. Review &amp; update Breadfruit and Other Trees Act</w:t>
            </w: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DOE,</w:t>
            </w:r>
          </w:p>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A.G. Office</w:t>
            </w: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Internal</w:t>
            </w: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10000</w:t>
            </w: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shd w:val="clear" w:color="auto" w:fill="A6A6A6"/>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shd w:val="clear" w:color="auto" w:fill="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Being “worked on” under wider SLM discussions</w:t>
            </w:r>
          </w:p>
        </w:tc>
        <w:tc>
          <w:tcPr>
            <w:tcW w:w="797" w:type="dxa"/>
            <w:tcBorders>
              <w:bottom w:val="single" w:sz="4" w:space="0" w:color="auto"/>
            </w:tcBorders>
          </w:tcPr>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HS</w:t>
            </w:r>
          </w:p>
        </w:tc>
      </w:tr>
      <w:tr w:rsidR="00237B38" w:rsidRPr="00E47AF3" w:rsidTr="008D00DA">
        <w:trPr>
          <w:trHeight w:val="104"/>
        </w:trPr>
        <w:tc>
          <w:tcPr>
            <w:tcW w:w="0" w:type="auto"/>
            <w:gridSpan w:val="12"/>
            <w:shd w:val="clear" w:color="auto" w:fill="F2F2F2" w:themeFill="background1" w:themeFillShade="F2"/>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OUTPUT 2.3. Stakeholders are aware of and apply SLM practices</w:t>
            </w:r>
          </w:p>
        </w:tc>
        <w:tc>
          <w:tcPr>
            <w:tcW w:w="797" w:type="dxa"/>
            <w:shd w:val="clear" w:color="auto" w:fill="F2F2F2" w:themeFill="background1" w:themeFillShade="F2"/>
          </w:tcPr>
          <w:p w:rsidR="00237B38" w:rsidRPr="007C5806" w:rsidRDefault="00C047AE" w:rsidP="00732FA4">
            <w:pPr>
              <w:widowControl w:val="0"/>
              <w:spacing w:after="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578"/>
        </w:trPr>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2.3.1. Develop targeted awareness campaigns for land users (farmers, forest managers, timber merchants, architects, and building contractors) on land degradation and sustainable land management.</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DOE, MND,</w:t>
            </w:r>
          </w:p>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MENRT,</w:t>
            </w:r>
          </w:p>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NGOs</w:t>
            </w:r>
          </w:p>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Media, Farmers Assoc, Private Land Owners, Artisans, Herbalists</w:t>
            </w:r>
          </w:p>
        </w:tc>
        <w:tc>
          <w:tcPr>
            <w:tcW w:w="0" w:type="auto"/>
          </w:tcPr>
          <w:p w:rsidR="00237B38" w:rsidRPr="007C5806" w:rsidRDefault="00237B38" w:rsidP="008E6BC7">
            <w:pPr>
              <w:pStyle w:val="FootnoteText"/>
              <w:widowControl w:val="0"/>
              <w:ind w:left="0" w:right="-108"/>
              <w:jc w:val="left"/>
              <w:rPr>
                <w:rFonts w:eastAsia="Times New Roman" w:cs="Times New Roman"/>
              </w:rPr>
            </w:pPr>
            <w:r w:rsidRPr="007C5806">
              <w:rPr>
                <w:rFonts w:eastAsia="Times New Roman" w:cs="Times New Roman"/>
              </w:rPr>
              <w:t>14575</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 xml:space="preserve">Not started yet </w:t>
            </w:r>
          </w:p>
        </w:tc>
        <w:tc>
          <w:tcPr>
            <w:tcW w:w="797" w:type="dxa"/>
          </w:tcPr>
          <w:p w:rsidR="00237B38"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Delayed</w:t>
            </w:r>
          </w:p>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572"/>
        </w:trPr>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2.3.2.Sensitization of decision makers of Land Degradation and Sustainable Land Management</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Cabinet,</w:t>
            </w:r>
          </w:p>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Govt Mins &amp; Depts.</w:t>
            </w:r>
          </w:p>
        </w:tc>
        <w:tc>
          <w:tcPr>
            <w:tcW w:w="0" w:type="auto"/>
          </w:tcPr>
          <w:p w:rsidR="00237B38" w:rsidRPr="007C5806" w:rsidRDefault="00237B38" w:rsidP="008E6BC7">
            <w:pPr>
              <w:pStyle w:val="FootnoteText"/>
              <w:widowControl w:val="0"/>
              <w:ind w:left="0" w:right="-108"/>
              <w:jc w:val="left"/>
              <w:rPr>
                <w:rFonts w:eastAsia="Times New Roman" w:cs="Times New Roman"/>
              </w:rPr>
            </w:pPr>
            <w:r w:rsidRPr="007C5806">
              <w:rPr>
                <w:rFonts w:eastAsia="Times New Roman" w:cs="Times New Roman"/>
              </w:rPr>
              <w:t>Planning Authority</w:t>
            </w:r>
          </w:p>
        </w:tc>
        <w:tc>
          <w:tcPr>
            <w:tcW w:w="0" w:type="auto"/>
          </w:tcPr>
          <w:p w:rsidR="00237B38" w:rsidRPr="007C5806" w:rsidRDefault="00237B38" w:rsidP="008E6BC7">
            <w:pPr>
              <w:pStyle w:val="FootnoteText"/>
              <w:widowControl w:val="0"/>
              <w:ind w:left="0" w:right="-108"/>
              <w:jc w:val="left"/>
              <w:rPr>
                <w:rFonts w:eastAsia="Times New Roman" w:cs="Times New Roman"/>
              </w:rPr>
            </w:pPr>
            <w:r w:rsidRPr="007C5806">
              <w:rPr>
                <w:rFonts w:eastAsia="Times New Roman" w:cs="Times New Roman"/>
              </w:rPr>
              <w:t>3800</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p w:rsidR="00237B38" w:rsidRPr="007C5806" w:rsidRDefault="00237B38" w:rsidP="008E6BC7">
            <w:pPr>
              <w:widowControl w:val="0"/>
              <w:spacing w:after="0"/>
              <w:ind w:left="0" w:right="-108"/>
              <w:jc w:val="left"/>
              <w:rPr>
                <w:rFonts w:eastAsia="Times New Roman" w:cs="Times New Roman"/>
                <w:sz w:val="20"/>
                <w:szCs w:val="20"/>
              </w:rPr>
            </w:pPr>
          </w:p>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Draft TORs prepared – to be advertised, but delayed</w:t>
            </w:r>
          </w:p>
        </w:tc>
        <w:tc>
          <w:tcPr>
            <w:tcW w:w="797" w:type="dxa"/>
          </w:tcPr>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n/a</w:t>
            </w:r>
          </w:p>
        </w:tc>
      </w:tr>
      <w:tr w:rsidR="00237B38" w:rsidRPr="00E47AF3" w:rsidTr="008D00DA">
        <w:trPr>
          <w:trHeight w:val="158"/>
        </w:trPr>
        <w:tc>
          <w:tcPr>
            <w:tcW w:w="0" w:type="auto"/>
            <w:gridSpan w:val="12"/>
            <w:shd w:val="clear" w:color="auto" w:fill="D9D9D9" w:themeFill="background1" w:themeFillShade="D9"/>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OUTCOME 3: NATIONAL ACTION PLAN (NAP) COMPLETED AND MONITORED</w:t>
            </w:r>
          </w:p>
        </w:tc>
        <w:tc>
          <w:tcPr>
            <w:tcW w:w="797" w:type="dxa"/>
            <w:shd w:val="clear" w:color="auto" w:fill="D9D9D9" w:themeFill="background1" w:themeFillShade="D9"/>
          </w:tcPr>
          <w:p w:rsidR="00237B38"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Delayed</w:t>
            </w:r>
          </w:p>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180"/>
        </w:trPr>
        <w:tc>
          <w:tcPr>
            <w:tcW w:w="0" w:type="auto"/>
            <w:gridSpan w:val="12"/>
            <w:shd w:val="clear" w:color="auto" w:fill="F2F2F2" w:themeFill="background1" w:themeFillShade="F2"/>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OUTPUT 3.1. Preparation of NAP according to UNCCD guidelines</w:t>
            </w:r>
          </w:p>
        </w:tc>
        <w:tc>
          <w:tcPr>
            <w:tcW w:w="797" w:type="dxa"/>
            <w:shd w:val="clear" w:color="auto" w:fill="F2F2F2" w:themeFill="background1" w:themeFillShade="F2"/>
          </w:tcPr>
          <w:p w:rsidR="00237B38"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Delayed</w:t>
            </w:r>
          </w:p>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140"/>
        </w:trPr>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3.1.1. Develop draft NAP in participatory manner</w:t>
            </w:r>
          </w:p>
        </w:tc>
        <w:tc>
          <w:tcPr>
            <w:tcW w:w="0" w:type="auto"/>
            <w:tcBorders>
              <w:bottom w:val="single" w:sz="4" w:space="0" w:color="auto"/>
            </w:tcBorders>
          </w:tcPr>
          <w:p w:rsidR="00237B38" w:rsidRPr="007C5806" w:rsidRDefault="00237B38" w:rsidP="007C5806">
            <w:pPr>
              <w:widowControl w:val="0"/>
              <w:spacing w:after="0"/>
              <w:ind w:left="0" w:right="-108"/>
              <w:jc w:val="left"/>
              <w:rPr>
                <w:rFonts w:eastAsia="Times New Roman" w:cs="Times New Roman"/>
                <w:sz w:val="20"/>
                <w:szCs w:val="20"/>
              </w:rPr>
            </w:pPr>
            <w:r>
              <w:rPr>
                <w:rFonts w:eastAsia="Times New Roman" w:cs="Times New Roman"/>
                <w:sz w:val="20"/>
                <w:szCs w:val="20"/>
              </w:rPr>
              <w:t>D</w:t>
            </w:r>
            <w:r w:rsidRPr="007C5806">
              <w:rPr>
                <w:rFonts w:eastAsia="Times New Roman" w:cs="Times New Roman"/>
                <w:sz w:val="20"/>
                <w:szCs w:val="20"/>
              </w:rPr>
              <w:t>OE</w:t>
            </w: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Land Users</w:t>
            </w: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shd w:val="clear" w:color="auto" w:fill="A6A6A6"/>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right w:val="single" w:sz="4" w:space="0" w:color="auto"/>
            </w:tcBorders>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right w:val="single" w:sz="4" w:space="0" w:color="auto"/>
            </w:tcBorders>
            <w:shd w:val="clear" w:color="auto" w:fill="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right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right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left w:val="single" w:sz="4" w:space="0" w:color="auto"/>
              <w:bottom w:val="single" w:sz="4" w:space="0" w:color="auto"/>
            </w:tcBorders>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Not yet begun Financial agreement should be signed very soon</w:t>
            </w:r>
          </w:p>
        </w:tc>
        <w:tc>
          <w:tcPr>
            <w:tcW w:w="797" w:type="dxa"/>
            <w:tcBorders>
              <w:left w:val="single" w:sz="4" w:space="0" w:color="auto"/>
              <w:bottom w:val="single" w:sz="4" w:space="0" w:color="auto"/>
            </w:tcBorders>
          </w:tcPr>
          <w:p w:rsidR="00237B38"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Delayed</w:t>
            </w:r>
          </w:p>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88"/>
        </w:trPr>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3.1.2. Finalize NAP, taking into account concerns and feedback of stakeholders</w:t>
            </w:r>
          </w:p>
        </w:tc>
        <w:tc>
          <w:tcPr>
            <w:tcW w:w="0" w:type="auto"/>
          </w:tcPr>
          <w:p w:rsidR="00237B38" w:rsidRPr="007C5806" w:rsidRDefault="00237B38" w:rsidP="007C5806">
            <w:pPr>
              <w:pStyle w:val="FootnoteText"/>
              <w:widowControl w:val="0"/>
              <w:ind w:left="0" w:right="-108"/>
              <w:jc w:val="left"/>
              <w:rPr>
                <w:rFonts w:eastAsia="Times New Roman" w:cs="Times New Roman"/>
              </w:rPr>
            </w:pPr>
            <w:r>
              <w:rPr>
                <w:rFonts w:eastAsia="Times New Roman" w:cs="Times New Roman"/>
              </w:rPr>
              <w:t>D</w:t>
            </w:r>
            <w:r w:rsidRPr="007C5806">
              <w:rPr>
                <w:rFonts w:eastAsia="Times New Roman" w:cs="Times New Roman"/>
              </w:rPr>
              <w:t xml:space="preserve">OE </w:t>
            </w:r>
          </w:p>
        </w:tc>
        <w:tc>
          <w:tcPr>
            <w:tcW w:w="0" w:type="auto"/>
          </w:tcPr>
          <w:p w:rsidR="00237B38" w:rsidRPr="007C5806" w:rsidRDefault="00237B38" w:rsidP="008E6BC7">
            <w:pPr>
              <w:pStyle w:val="FootnoteText"/>
              <w:widowControl w:val="0"/>
              <w:ind w:left="0" w:right="-108"/>
              <w:jc w:val="left"/>
              <w:rPr>
                <w:rFonts w:eastAsia="Times New Roman" w:cs="Times New Roman"/>
              </w:rPr>
            </w:pPr>
            <w:r w:rsidRPr="007C5806">
              <w:rPr>
                <w:rFonts w:eastAsia="Times New Roman" w:cs="Times New Roman"/>
              </w:rPr>
              <w:t>Land Users</w:t>
            </w:r>
          </w:p>
        </w:tc>
        <w:tc>
          <w:tcPr>
            <w:tcW w:w="0" w:type="auto"/>
          </w:tcPr>
          <w:p w:rsidR="00237B38" w:rsidRPr="007C5806" w:rsidRDefault="00237B38" w:rsidP="008E6BC7">
            <w:pPr>
              <w:pStyle w:val="FootnoteText"/>
              <w:widowControl w:val="0"/>
              <w:ind w:left="0" w:right="-108"/>
              <w:jc w:val="left"/>
              <w:rPr>
                <w:rFonts w:eastAsia="Times New Roman" w:cs="Times New Roman"/>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Not yet begun</w:t>
            </w:r>
          </w:p>
        </w:tc>
        <w:tc>
          <w:tcPr>
            <w:tcW w:w="797" w:type="dxa"/>
          </w:tcPr>
          <w:p w:rsidR="00237B38"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Delayed</w:t>
            </w:r>
          </w:p>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86"/>
        </w:trPr>
        <w:tc>
          <w:tcPr>
            <w:tcW w:w="0" w:type="auto"/>
            <w:gridSpan w:val="12"/>
            <w:shd w:val="clear" w:color="auto" w:fill="F2F2F2" w:themeFill="background1" w:themeFillShade="F2"/>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OUTPUT 3.2. NAP disseminated</w:t>
            </w:r>
          </w:p>
        </w:tc>
        <w:tc>
          <w:tcPr>
            <w:tcW w:w="797" w:type="dxa"/>
            <w:shd w:val="clear" w:color="auto" w:fill="F2F2F2" w:themeFill="background1" w:themeFillShade="F2"/>
          </w:tcPr>
          <w:p w:rsidR="00237B38"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Delayed</w:t>
            </w:r>
          </w:p>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86"/>
        </w:trPr>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3.2.1. NAP adopted by government and stakeholders</w:t>
            </w:r>
          </w:p>
        </w:tc>
        <w:tc>
          <w:tcPr>
            <w:tcW w:w="0" w:type="auto"/>
          </w:tcPr>
          <w:p w:rsidR="00237B38" w:rsidRPr="007C5806" w:rsidRDefault="00237B38" w:rsidP="007C5806">
            <w:pPr>
              <w:pStyle w:val="FootnoteText"/>
              <w:widowControl w:val="0"/>
              <w:ind w:left="0" w:right="-108"/>
              <w:jc w:val="left"/>
              <w:rPr>
                <w:rFonts w:eastAsia="Times New Roman" w:cs="Times New Roman"/>
              </w:rPr>
            </w:pPr>
            <w:r>
              <w:rPr>
                <w:rFonts w:eastAsia="Times New Roman" w:cs="Times New Roman"/>
              </w:rPr>
              <w:t>D</w:t>
            </w:r>
            <w:r w:rsidRPr="007C5806">
              <w:rPr>
                <w:rFonts w:eastAsia="Times New Roman" w:cs="Times New Roman"/>
              </w:rPr>
              <w:t xml:space="preserve">OE </w:t>
            </w:r>
          </w:p>
        </w:tc>
        <w:tc>
          <w:tcPr>
            <w:tcW w:w="0" w:type="auto"/>
          </w:tcPr>
          <w:p w:rsidR="00237B38" w:rsidRPr="007C5806" w:rsidRDefault="00237B38" w:rsidP="008E6BC7">
            <w:pPr>
              <w:pStyle w:val="FootnoteText"/>
              <w:widowControl w:val="0"/>
              <w:ind w:left="0" w:right="-108"/>
              <w:jc w:val="left"/>
              <w:rPr>
                <w:rFonts w:eastAsia="Times New Roman" w:cs="Times New Roman"/>
              </w:rPr>
            </w:pPr>
            <w:r w:rsidRPr="007C5806">
              <w:rPr>
                <w:rFonts w:eastAsia="Times New Roman" w:cs="Times New Roman"/>
              </w:rPr>
              <w:t>Land Users</w:t>
            </w:r>
          </w:p>
        </w:tc>
        <w:tc>
          <w:tcPr>
            <w:tcW w:w="0" w:type="auto"/>
          </w:tcPr>
          <w:p w:rsidR="00237B38" w:rsidRPr="007C5806" w:rsidRDefault="00237B38" w:rsidP="008E6BC7">
            <w:pPr>
              <w:pStyle w:val="FootnoteText"/>
              <w:widowControl w:val="0"/>
              <w:ind w:left="0" w:right="-108"/>
              <w:jc w:val="left"/>
              <w:rPr>
                <w:rFonts w:eastAsia="Times New Roman" w:cs="Times New Roman"/>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Not yet begun</w:t>
            </w:r>
          </w:p>
        </w:tc>
        <w:tc>
          <w:tcPr>
            <w:tcW w:w="797" w:type="dxa"/>
          </w:tcPr>
          <w:p w:rsidR="00237B38"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Delayed</w:t>
            </w:r>
          </w:p>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86"/>
        </w:trPr>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3.2.2. NAP published</w:t>
            </w:r>
          </w:p>
        </w:tc>
        <w:tc>
          <w:tcPr>
            <w:tcW w:w="0" w:type="auto"/>
          </w:tcPr>
          <w:p w:rsidR="00237B38" w:rsidRPr="007C5806" w:rsidRDefault="00237B38" w:rsidP="007C5806">
            <w:pPr>
              <w:pStyle w:val="FootnoteText"/>
              <w:widowControl w:val="0"/>
              <w:ind w:left="0" w:right="-108"/>
              <w:jc w:val="left"/>
              <w:rPr>
                <w:rFonts w:eastAsia="Times New Roman" w:cs="Times New Roman"/>
              </w:rPr>
            </w:pPr>
            <w:r>
              <w:rPr>
                <w:rFonts w:eastAsia="Times New Roman" w:cs="Times New Roman"/>
              </w:rPr>
              <w:t>D</w:t>
            </w:r>
            <w:r w:rsidRPr="007C5806">
              <w:rPr>
                <w:rFonts w:eastAsia="Times New Roman" w:cs="Times New Roman"/>
              </w:rPr>
              <w:t xml:space="preserve">OE </w:t>
            </w:r>
          </w:p>
        </w:tc>
        <w:tc>
          <w:tcPr>
            <w:tcW w:w="0" w:type="auto"/>
          </w:tcPr>
          <w:p w:rsidR="00237B38" w:rsidRPr="007C5806" w:rsidRDefault="00237B38" w:rsidP="008E6BC7">
            <w:pPr>
              <w:pStyle w:val="FootnoteText"/>
              <w:widowControl w:val="0"/>
              <w:ind w:left="0" w:right="-108"/>
              <w:jc w:val="left"/>
              <w:rPr>
                <w:rFonts w:eastAsia="Times New Roman" w:cs="Times New Roman"/>
              </w:rPr>
            </w:pPr>
            <w:r w:rsidRPr="007C5806">
              <w:rPr>
                <w:rFonts w:eastAsia="Times New Roman" w:cs="Times New Roman"/>
              </w:rPr>
              <w:t>Land Users</w:t>
            </w:r>
          </w:p>
        </w:tc>
        <w:tc>
          <w:tcPr>
            <w:tcW w:w="0" w:type="auto"/>
          </w:tcPr>
          <w:p w:rsidR="00237B38" w:rsidRPr="007C5806" w:rsidRDefault="00237B38" w:rsidP="008E6BC7">
            <w:pPr>
              <w:pStyle w:val="FootnoteText"/>
              <w:widowControl w:val="0"/>
              <w:ind w:left="0" w:right="-108"/>
              <w:jc w:val="left"/>
              <w:rPr>
                <w:rFonts w:eastAsia="Times New Roman" w:cs="Times New Roman"/>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Not yet begun</w:t>
            </w:r>
          </w:p>
        </w:tc>
        <w:tc>
          <w:tcPr>
            <w:tcW w:w="797" w:type="dxa"/>
          </w:tcPr>
          <w:p w:rsidR="00237B38"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Delayed</w:t>
            </w:r>
          </w:p>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86"/>
        </w:trPr>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3.2.3. NAP disseminated</w:t>
            </w:r>
          </w:p>
        </w:tc>
        <w:tc>
          <w:tcPr>
            <w:tcW w:w="0" w:type="auto"/>
          </w:tcPr>
          <w:p w:rsidR="00237B38" w:rsidRPr="007C5806" w:rsidRDefault="00237B38" w:rsidP="008E6BC7">
            <w:pPr>
              <w:pStyle w:val="FootnoteText"/>
              <w:widowControl w:val="0"/>
              <w:ind w:left="0" w:right="-108"/>
              <w:jc w:val="left"/>
              <w:rPr>
                <w:rFonts w:eastAsia="Times New Roman" w:cs="Times New Roman"/>
              </w:rPr>
            </w:pPr>
            <w:r>
              <w:rPr>
                <w:rFonts w:eastAsia="Times New Roman" w:cs="Times New Roman"/>
              </w:rPr>
              <w:t>D</w:t>
            </w:r>
            <w:r w:rsidRPr="007C5806">
              <w:rPr>
                <w:rFonts w:eastAsia="Times New Roman" w:cs="Times New Roman"/>
              </w:rPr>
              <w:t>OE</w:t>
            </w:r>
          </w:p>
        </w:tc>
        <w:tc>
          <w:tcPr>
            <w:tcW w:w="0" w:type="auto"/>
          </w:tcPr>
          <w:p w:rsidR="00237B38" w:rsidRPr="007C5806" w:rsidRDefault="00237B38" w:rsidP="008E6BC7">
            <w:pPr>
              <w:pStyle w:val="FootnoteText"/>
              <w:widowControl w:val="0"/>
              <w:ind w:left="0" w:right="-108"/>
              <w:jc w:val="left"/>
              <w:rPr>
                <w:rFonts w:eastAsia="Times New Roman" w:cs="Times New Roman"/>
              </w:rPr>
            </w:pPr>
            <w:r w:rsidRPr="007C5806">
              <w:rPr>
                <w:rFonts w:eastAsia="Times New Roman" w:cs="Times New Roman"/>
              </w:rPr>
              <w:t>Land Users</w:t>
            </w:r>
          </w:p>
        </w:tc>
        <w:tc>
          <w:tcPr>
            <w:tcW w:w="0" w:type="auto"/>
          </w:tcPr>
          <w:p w:rsidR="00237B38" w:rsidRPr="007C5806" w:rsidRDefault="00237B38" w:rsidP="008E6BC7">
            <w:pPr>
              <w:pStyle w:val="FootnoteText"/>
              <w:widowControl w:val="0"/>
              <w:ind w:left="0" w:right="-108"/>
              <w:jc w:val="left"/>
              <w:rPr>
                <w:rFonts w:eastAsia="Times New Roman" w:cs="Times New Roman"/>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Not yet begun</w:t>
            </w:r>
          </w:p>
        </w:tc>
        <w:tc>
          <w:tcPr>
            <w:tcW w:w="797" w:type="dxa"/>
          </w:tcPr>
          <w:p w:rsidR="00237B38"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Delayed</w:t>
            </w:r>
          </w:p>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86"/>
        </w:trPr>
        <w:tc>
          <w:tcPr>
            <w:tcW w:w="0" w:type="auto"/>
            <w:gridSpan w:val="12"/>
            <w:shd w:val="clear" w:color="auto" w:fill="F2F2F2" w:themeFill="background1" w:themeFillShade="F2"/>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OUTPUT 3.3. NAP monitored</w:t>
            </w:r>
          </w:p>
        </w:tc>
        <w:tc>
          <w:tcPr>
            <w:tcW w:w="797" w:type="dxa"/>
            <w:shd w:val="clear" w:color="auto" w:fill="F2F2F2" w:themeFill="background1" w:themeFillShade="F2"/>
          </w:tcPr>
          <w:p w:rsidR="00237B38"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Delayed</w:t>
            </w:r>
          </w:p>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86"/>
        </w:trPr>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3.3.1. Develop NAP Monitoring and review mechanism</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UNCCD</w:t>
            </w:r>
          </w:p>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Committee</w:t>
            </w:r>
          </w:p>
        </w:tc>
        <w:tc>
          <w:tcPr>
            <w:tcW w:w="0" w:type="auto"/>
          </w:tcPr>
          <w:p w:rsidR="00237B38" w:rsidRPr="007C5806" w:rsidRDefault="00237B38" w:rsidP="008E6BC7">
            <w:pPr>
              <w:pStyle w:val="FootnoteText"/>
              <w:widowControl w:val="0"/>
              <w:ind w:left="0" w:right="-108"/>
              <w:jc w:val="left"/>
              <w:rPr>
                <w:rFonts w:eastAsia="Times New Roman" w:cs="Times New Roman"/>
              </w:rPr>
            </w:pPr>
          </w:p>
        </w:tc>
        <w:tc>
          <w:tcPr>
            <w:tcW w:w="0" w:type="auto"/>
          </w:tcPr>
          <w:p w:rsidR="00237B38" w:rsidRPr="007C5806" w:rsidRDefault="00237B38" w:rsidP="008E6BC7">
            <w:pPr>
              <w:pStyle w:val="FootnoteText"/>
              <w:widowControl w:val="0"/>
              <w:ind w:left="0" w:right="-108"/>
              <w:jc w:val="left"/>
              <w:rPr>
                <w:rFonts w:eastAsia="Times New Roman" w:cs="Times New Roman"/>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Borders>
              <w:bottom w:val="single" w:sz="4" w:space="0" w:color="auto"/>
            </w:tcBorders>
            <w:shd w:val="clear" w:color="auto" w:fill="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Not yet begun</w:t>
            </w:r>
          </w:p>
        </w:tc>
        <w:tc>
          <w:tcPr>
            <w:tcW w:w="797" w:type="dxa"/>
            <w:tcBorders>
              <w:bottom w:val="single" w:sz="4" w:space="0" w:color="auto"/>
            </w:tcBorders>
          </w:tcPr>
          <w:p w:rsidR="00237B38"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Delayed</w:t>
            </w:r>
          </w:p>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86"/>
        </w:trPr>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3.3.2. Yearly NAP review</w:t>
            </w: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UNCCD</w:t>
            </w:r>
          </w:p>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Committee</w:t>
            </w:r>
          </w:p>
        </w:tc>
        <w:tc>
          <w:tcPr>
            <w:tcW w:w="0" w:type="auto"/>
          </w:tcPr>
          <w:p w:rsidR="00237B38" w:rsidRPr="007C5806" w:rsidRDefault="00237B38" w:rsidP="008E6BC7">
            <w:pPr>
              <w:pStyle w:val="FootnoteText"/>
              <w:widowControl w:val="0"/>
              <w:ind w:left="0" w:right="-108"/>
              <w:jc w:val="left"/>
              <w:rPr>
                <w:rFonts w:eastAsia="Times New Roman" w:cs="Times New Roman"/>
              </w:rPr>
            </w:pPr>
          </w:p>
        </w:tc>
        <w:tc>
          <w:tcPr>
            <w:tcW w:w="0" w:type="auto"/>
          </w:tcPr>
          <w:p w:rsidR="00237B38" w:rsidRPr="007C5806" w:rsidRDefault="00237B38" w:rsidP="008E6BC7">
            <w:pPr>
              <w:pStyle w:val="FootnoteText"/>
              <w:widowControl w:val="0"/>
              <w:ind w:left="0" w:right="-108"/>
              <w:jc w:val="left"/>
              <w:rPr>
                <w:rFonts w:eastAsia="Times New Roman" w:cs="Times New Roman"/>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999999"/>
          </w:tcPr>
          <w:p w:rsidR="00237B38" w:rsidRPr="007C5806" w:rsidRDefault="00237B38" w:rsidP="008E6BC7">
            <w:pPr>
              <w:widowControl w:val="0"/>
              <w:spacing w:after="0"/>
              <w:ind w:left="0" w:right="-108"/>
              <w:jc w:val="left"/>
              <w:rPr>
                <w:rFonts w:eastAsia="Times New Roman" w:cs="Times New Roman"/>
                <w:sz w:val="20"/>
                <w:szCs w:val="20"/>
              </w:rPr>
            </w:pPr>
          </w:p>
        </w:tc>
        <w:tc>
          <w:tcPr>
            <w:tcW w:w="0" w:type="auto"/>
            <w:shd w:val="clear" w:color="auto" w:fill="auto"/>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Not yet begun</w:t>
            </w:r>
          </w:p>
        </w:tc>
        <w:tc>
          <w:tcPr>
            <w:tcW w:w="797" w:type="dxa"/>
          </w:tcPr>
          <w:p w:rsidR="00237B38"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Delayed</w:t>
            </w:r>
          </w:p>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158"/>
        </w:trPr>
        <w:tc>
          <w:tcPr>
            <w:tcW w:w="0" w:type="auto"/>
            <w:gridSpan w:val="12"/>
            <w:shd w:val="clear" w:color="auto" w:fill="D9D9D9" w:themeFill="background1" w:themeFillShade="D9"/>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OUTCOME 4: MEDIUM TERM INVESTMENT PLAN BEING FINANCED AND IMPLEMENTED</w:t>
            </w:r>
          </w:p>
        </w:tc>
        <w:tc>
          <w:tcPr>
            <w:tcW w:w="797" w:type="dxa"/>
            <w:shd w:val="clear" w:color="auto" w:fill="D9D9D9" w:themeFill="background1" w:themeFillShade="D9"/>
          </w:tcPr>
          <w:p w:rsidR="00237B38"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Delayed</w:t>
            </w:r>
          </w:p>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275"/>
        </w:trPr>
        <w:tc>
          <w:tcPr>
            <w:tcW w:w="0" w:type="auto"/>
            <w:gridSpan w:val="12"/>
            <w:shd w:val="clear" w:color="auto" w:fill="F2F2F2" w:themeFill="background1" w:themeFillShade="F2"/>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 xml:space="preserve">OUTPUT 4.1. Medium Term Investment Plan for SLM developed </w:t>
            </w:r>
          </w:p>
        </w:tc>
        <w:tc>
          <w:tcPr>
            <w:tcW w:w="797" w:type="dxa"/>
            <w:shd w:val="clear" w:color="auto" w:fill="F2F2F2" w:themeFill="background1" w:themeFillShade="F2"/>
          </w:tcPr>
          <w:p w:rsidR="00237B38"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Delayed</w:t>
            </w:r>
          </w:p>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140"/>
        </w:trPr>
        <w:tc>
          <w:tcPr>
            <w:tcW w:w="0" w:type="auto"/>
          </w:tcPr>
          <w:p w:rsidR="00237B38" w:rsidRPr="007C5806" w:rsidRDefault="00237B38" w:rsidP="008E6BC7">
            <w:pPr>
              <w:widowControl w:val="0"/>
              <w:tabs>
                <w:tab w:val="num" w:pos="612"/>
                <w:tab w:val="num" w:pos="2160"/>
              </w:tabs>
              <w:spacing w:after="0"/>
              <w:ind w:left="0" w:right="-108"/>
              <w:jc w:val="left"/>
              <w:rPr>
                <w:rFonts w:eastAsia="Times New Roman" w:cs="Times New Roman"/>
                <w:sz w:val="20"/>
                <w:szCs w:val="20"/>
              </w:rPr>
            </w:pPr>
            <w:r w:rsidRPr="007C5806">
              <w:rPr>
                <w:rFonts w:eastAsia="Times New Roman" w:cs="Times New Roman"/>
                <w:sz w:val="20"/>
                <w:szCs w:val="20"/>
              </w:rPr>
              <w:t>Review Medium Term Investment Plans for all different sub-sectors</w:t>
            </w:r>
          </w:p>
        </w:tc>
        <w:tc>
          <w:tcPr>
            <w:tcW w:w="0" w:type="auto"/>
          </w:tcPr>
          <w:p w:rsidR="00237B38" w:rsidRPr="007C5806" w:rsidRDefault="00237B38" w:rsidP="008E6BC7">
            <w:pPr>
              <w:widowControl w:val="0"/>
              <w:ind w:left="0" w:right="-108"/>
              <w:rPr>
                <w:rFonts w:eastAsia="Times New Roman" w:cs="Times New Roman"/>
                <w:sz w:val="20"/>
                <w:szCs w:val="20"/>
              </w:rPr>
            </w:pPr>
          </w:p>
        </w:tc>
        <w:tc>
          <w:tcPr>
            <w:tcW w:w="0" w:type="auto"/>
          </w:tcPr>
          <w:p w:rsidR="00237B38" w:rsidRPr="007C5806" w:rsidRDefault="00237B38" w:rsidP="008E6BC7">
            <w:pPr>
              <w:widowControl w:val="0"/>
              <w:ind w:left="0" w:right="-108"/>
              <w:rPr>
                <w:rFonts w:eastAsia="Times New Roman" w:cs="Times New Roman"/>
                <w:sz w:val="20"/>
                <w:szCs w:val="20"/>
              </w:rPr>
            </w:pPr>
          </w:p>
        </w:tc>
        <w:tc>
          <w:tcPr>
            <w:tcW w:w="0" w:type="auto"/>
          </w:tcPr>
          <w:p w:rsidR="00237B38" w:rsidRPr="007C5806" w:rsidRDefault="00237B38" w:rsidP="008E6BC7">
            <w:pPr>
              <w:widowControl w:val="0"/>
              <w:ind w:left="0" w:right="-108"/>
              <w:jc w:val="center"/>
              <w:rPr>
                <w:rFonts w:eastAsia="Times New Roman" w:cs="Times New Roman"/>
                <w:sz w:val="20"/>
                <w:szCs w:val="20"/>
              </w:rPr>
            </w:pPr>
            <w:r w:rsidRPr="007C5806">
              <w:rPr>
                <w:rFonts w:eastAsia="Times New Roman" w:cs="Times New Roman"/>
                <w:sz w:val="20"/>
                <w:szCs w:val="20"/>
              </w:rPr>
              <w:t>1000</w:t>
            </w:r>
          </w:p>
        </w:tc>
        <w:tc>
          <w:tcPr>
            <w:tcW w:w="0" w:type="auto"/>
            <w:tcBorders>
              <w:bottom w:val="single" w:sz="4" w:space="0" w:color="auto"/>
            </w:tcBorders>
          </w:tcPr>
          <w:p w:rsidR="00237B38" w:rsidRPr="007C5806" w:rsidRDefault="00237B38" w:rsidP="008E6BC7">
            <w:pPr>
              <w:widowControl w:val="0"/>
              <w:ind w:left="0" w:right="-108"/>
              <w:rPr>
                <w:rFonts w:eastAsia="Times New Roman" w:cs="Times New Roman"/>
                <w:sz w:val="20"/>
                <w:szCs w:val="20"/>
              </w:rPr>
            </w:pPr>
          </w:p>
        </w:tc>
        <w:tc>
          <w:tcPr>
            <w:tcW w:w="0" w:type="auto"/>
          </w:tcPr>
          <w:p w:rsidR="00237B38" w:rsidRPr="007C5806" w:rsidRDefault="00237B38" w:rsidP="008E6BC7">
            <w:pPr>
              <w:widowControl w:val="0"/>
              <w:ind w:left="0" w:right="-108"/>
              <w:rPr>
                <w:rFonts w:eastAsia="Times New Roman" w:cs="Times New Roman"/>
                <w:sz w:val="20"/>
                <w:szCs w:val="20"/>
              </w:rPr>
            </w:pPr>
          </w:p>
        </w:tc>
        <w:tc>
          <w:tcPr>
            <w:tcW w:w="0" w:type="auto"/>
          </w:tcPr>
          <w:p w:rsidR="00237B38" w:rsidRPr="007C5806" w:rsidRDefault="00237B38" w:rsidP="008E6BC7">
            <w:pPr>
              <w:widowControl w:val="0"/>
              <w:ind w:left="0" w:right="-108"/>
              <w:rPr>
                <w:rFonts w:eastAsia="Times New Roman" w:cs="Times New Roman"/>
                <w:sz w:val="20"/>
                <w:szCs w:val="20"/>
              </w:rPr>
            </w:pPr>
          </w:p>
        </w:tc>
        <w:tc>
          <w:tcPr>
            <w:tcW w:w="0" w:type="auto"/>
          </w:tcPr>
          <w:p w:rsidR="00237B38" w:rsidRPr="007C5806" w:rsidRDefault="00237B38" w:rsidP="008E6BC7">
            <w:pPr>
              <w:widowControl w:val="0"/>
              <w:ind w:left="0" w:right="-108"/>
              <w:rPr>
                <w:rFonts w:eastAsia="Times New Roman" w:cs="Times New Roman"/>
                <w:sz w:val="20"/>
                <w:szCs w:val="20"/>
              </w:rPr>
            </w:pPr>
          </w:p>
        </w:tc>
        <w:tc>
          <w:tcPr>
            <w:tcW w:w="0" w:type="auto"/>
            <w:tcBorders>
              <w:bottom w:val="single" w:sz="4" w:space="0" w:color="auto"/>
            </w:tcBorders>
            <w:shd w:val="clear" w:color="auto" w:fill="A6A6A6"/>
          </w:tcPr>
          <w:p w:rsidR="00237B38" w:rsidRPr="007C5806" w:rsidRDefault="00237B38" w:rsidP="008E6BC7">
            <w:pPr>
              <w:widowControl w:val="0"/>
              <w:ind w:left="0" w:right="-108"/>
              <w:rPr>
                <w:rFonts w:eastAsia="Times New Roman" w:cs="Times New Roman"/>
                <w:sz w:val="20"/>
                <w:szCs w:val="20"/>
              </w:rPr>
            </w:pPr>
          </w:p>
        </w:tc>
        <w:tc>
          <w:tcPr>
            <w:tcW w:w="0" w:type="auto"/>
            <w:shd w:val="clear" w:color="auto" w:fill="999999"/>
          </w:tcPr>
          <w:p w:rsidR="00237B38" w:rsidRPr="007C5806" w:rsidRDefault="00237B38" w:rsidP="008E6BC7">
            <w:pPr>
              <w:widowControl w:val="0"/>
              <w:ind w:left="0" w:right="-108"/>
              <w:rPr>
                <w:rFonts w:eastAsia="Times New Roman" w:cs="Times New Roman"/>
                <w:sz w:val="20"/>
                <w:szCs w:val="20"/>
              </w:rPr>
            </w:pPr>
          </w:p>
        </w:tc>
        <w:tc>
          <w:tcPr>
            <w:tcW w:w="0" w:type="auto"/>
          </w:tcPr>
          <w:p w:rsidR="00237B38" w:rsidRPr="007C5806" w:rsidRDefault="00237B38" w:rsidP="008E6BC7">
            <w:pPr>
              <w:widowControl w:val="0"/>
              <w:ind w:left="0" w:right="-108"/>
              <w:rPr>
                <w:rFonts w:eastAsia="Times New Roman" w:cs="Times New Roman"/>
                <w:sz w:val="20"/>
                <w:szCs w:val="20"/>
              </w:rPr>
            </w:pPr>
          </w:p>
        </w:tc>
        <w:tc>
          <w:tcPr>
            <w:tcW w:w="0" w:type="auto"/>
          </w:tcPr>
          <w:p w:rsidR="00237B38" w:rsidRPr="007C5806" w:rsidRDefault="00237B38" w:rsidP="008E6BC7">
            <w:pPr>
              <w:widowControl w:val="0"/>
              <w:ind w:left="0" w:right="-108"/>
              <w:rPr>
                <w:rFonts w:eastAsia="Times New Roman" w:cs="Times New Roman"/>
                <w:sz w:val="20"/>
                <w:szCs w:val="20"/>
              </w:rPr>
            </w:pPr>
            <w:r w:rsidRPr="007C5806">
              <w:rPr>
                <w:rFonts w:eastAsia="Times New Roman" w:cs="Times New Roman"/>
                <w:sz w:val="20"/>
                <w:szCs w:val="20"/>
              </w:rPr>
              <w:t>Not yet begun – but could begin before Outcome 3</w:t>
            </w:r>
          </w:p>
        </w:tc>
        <w:tc>
          <w:tcPr>
            <w:tcW w:w="797" w:type="dxa"/>
          </w:tcPr>
          <w:p w:rsidR="00237B38"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Delayed</w:t>
            </w:r>
          </w:p>
          <w:p w:rsidR="00237B38" w:rsidRPr="007C5806" w:rsidRDefault="00237B38" w:rsidP="00732FA4">
            <w:pPr>
              <w:widowControl w:val="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367"/>
        </w:trPr>
        <w:tc>
          <w:tcPr>
            <w:tcW w:w="0" w:type="auto"/>
          </w:tcPr>
          <w:p w:rsidR="00237B38" w:rsidRPr="007C5806" w:rsidRDefault="00237B38" w:rsidP="008E6BC7">
            <w:pPr>
              <w:widowControl w:val="0"/>
              <w:tabs>
                <w:tab w:val="num" w:pos="612"/>
                <w:tab w:val="num" w:pos="2160"/>
              </w:tabs>
              <w:spacing w:after="0"/>
              <w:ind w:left="0" w:right="-108"/>
              <w:jc w:val="left"/>
              <w:rPr>
                <w:rFonts w:eastAsia="Times New Roman" w:cs="Times New Roman"/>
                <w:sz w:val="20"/>
                <w:szCs w:val="20"/>
              </w:rPr>
            </w:pPr>
            <w:r w:rsidRPr="007C5806">
              <w:rPr>
                <w:rFonts w:eastAsia="Times New Roman" w:cs="Times New Roman"/>
                <w:sz w:val="20"/>
                <w:szCs w:val="20"/>
              </w:rPr>
              <w:t xml:space="preserve">Develop &amp; enhance draft MTIP in participatory manner for sub-sectors on UNCCD Committee </w:t>
            </w:r>
          </w:p>
        </w:tc>
        <w:tc>
          <w:tcPr>
            <w:tcW w:w="0" w:type="auto"/>
          </w:tcPr>
          <w:p w:rsidR="00237B38" w:rsidRPr="007C5806" w:rsidRDefault="00237B38" w:rsidP="008E6BC7">
            <w:pPr>
              <w:widowControl w:val="0"/>
              <w:ind w:left="0" w:right="-108"/>
              <w:rPr>
                <w:rFonts w:eastAsia="Times New Roman" w:cs="Times New Roman"/>
                <w:sz w:val="20"/>
                <w:szCs w:val="20"/>
              </w:rPr>
            </w:pPr>
            <w:r w:rsidRPr="007C5806">
              <w:rPr>
                <w:rFonts w:eastAsia="Times New Roman" w:cs="Times New Roman"/>
                <w:sz w:val="20"/>
                <w:szCs w:val="20"/>
              </w:rPr>
              <w:t xml:space="preserve">UNCCD Steering Committee SLM </w:t>
            </w:r>
          </w:p>
        </w:tc>
        <w:tc>
          <w:tcPr>
            <w:tcW w:w="0" w:type="auto"/>
          </w:tcPr>
          <w:p w:rsidR="00237B38" w:rsidRPr="007C5806" w:rsidRDefault="00237B38" w:rsidP="008E6BC7">
            <w:pPr>
              <w:widowControl w:val="0"/>
              <w:ind w:left="0" w:right="-108"/>
              <w:rPr>
                <w:rFonts w:eastAsia="Times New Roman" w:cs="Times New Roman"/>
                <w:sz w:val="20"/>
                <w:szCs w:val="20"/>
              </w:rPr>
            </w:pPr>
            <w:r w:rsidRPr="007C5806">
              <w:rPr>
                <w:rFonts w:eastAsia="Times New Roman" w:cs="Times New Roman"/>
                <w:sz w:val="20"/>
                <w:szCs w:val="20"/>
              </w:rPr>
              <w:t>Land users</w:t>
            </w:r>
          </w:p>
        </w:tc>
        <w:tc>
          <w:tcPr>
            <w:tcW w:w="0" w:type="auto"/>
          </w:tcPr>
          <w:p w:rsidR="00237B38" w:rsidRPr="007C5806" w:rsidRDefault="00237B38" w:rsidP="008E6BC7">
            <w:pPr>
              <w:widowControl w:val="0"/>
              <w:ind w:left="0" w:right="-108"/>
              <w:jc w:val="center"/>
              <w:rPr>
                <w:rFonts w:eastAsia="Times New Roman" w:cs="Times New Roman"/>
                <w:sz w:val="20"/>
                <w:szCs w:val="20"/>
              </w:rPr>
            </w:pPr>
            <w:r w:rsidRPr="007C5806">
              <w:rPr>
                <w:rFonts w:eastAsia="Times New Roman" w:cs="Times New Roman"/>
                <w:sz w:val="20"/>
                <w:szCs w:val="20"/>
              </w:rPr>
              <w:t>2200</w:t>
            </w:r>
          </w:p>
        </w:tc>
        <w:tc>
          <w:tcPr>
            <w:tcW w:w="0" w:type="auto"/>
          </w:tcPr>
          <w:p w:rsidR="00237B38" w:rsidRPr="007C5806" w:rsidRDefault="00237B38" w:rsidP="008E6BC7">
            <w:pPr>
              <w:widowControl w:val="0"/>
              <w:ind w:left="0" w:right="-108"/>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ind w:left="0" w:right="-108"/>
              <w:rPr>
                <w:rFonts w:eastAsia="Times New Roman" w:cs="Times New Roman"/>
                <w:sz w:val="20"/>
                <w:szCs w:val="20"/>
              </w:rPr>
            </w:pPr>
          </w:p>
        </w:tc>
        <w:tc>
          <w:tcPr>
            <w:tcW w:w="0" w:type="auto"/>
          </w:tcPr>
          <w:p w:rsidR="00237B38" w:rsidRPr="007C5806" w:rsidRDefault="00237B38" w:rsidP="008E6BC7">
            <w:pPr>
              <w:widowControl w:val="0"/>
              <w:ind w:left="0" w:right="-108"/>
              <w:rPr>
                <w:rFonts w:eastAsia="Times New Roman" w:cs="Times New Roman"/>
                <w:sz w:val="20"/>
                <w:szCs w:val="20"/>
              </w:rPr>
            </w:pPr>
          </w:p>
        </w:tc>
        <w:tc>
          <w:tcPr>
            <w:tcW w:w="0" w:type="auto"/>
          </w:tcPr>
          <w:p w:rsidR="00237B38" w:rsidRPr="007C5806" w:rsidRDefault="00237B38" w:rsidP="008E6BC7">
            <w:pPr>
              <w:widowControl w:val="0"/>
              <w:ind w:left="0" w:right="-108"/>
              <w:rPr>
                <w:rFonts w:eastAsia="Times New Roman" w:cs="Times New Roman"/>
                <w:sz w:val="20"/>
                <w:szCs w:val="20"/>
              </w:rPr>
            </w:pPr>
          </w:p>
        </w:tc>
        <w:tc>
          <w:tcPr>
            <w:tcW w:w="0" w:type="auto"/>
            <w:shd w:val="clear" w:color="auto" w:fill="A6A6A6"/>
          </w:tcPr>
          <w:p w:rsidR="00237B38" w:rsidRPr="007C5806" w:rsidRDefault="00237B38" w:rsidP="008E6BC7">
            <w:pPr>
              <w:widowControl w:val="0"/>
              <w:ind w:left="0" w:right="-108"/>
              <w:rPr>
                <w:rFonts w:eastAsia="Times New Roman" w:cs="Times New Roman"/>
                <w:sz w:val="20"/>
                <w:szCs w:val="20"/>
              </w:rPr>
            </w:pPr>
          </w:p>
        </w:tc>
        <w:tc>
          <w:tcPr>
            <w:tcW w:w="0" w:type="auto"/>
            <w:shd w:val="clear" w:color="auto" w:fill="999999"/>
          </w:tcPr>
          <w:p w:rsidR="00237B38" w:rsidRPr="007C5806" w:rsidRDefault="00237B38" w:rsidP="008E6BC7">
            <w:pPr>
              <w:widowControl w:val="0"/>
              <w:ind w:left="0" w:right="-108"/>
              <w:rPr>
                <w:rFonts w:eastAsia="Times New Roman" w:cs="Times New Roman"/>
                <w:sz w:val="20"/>
                <w:szCs w:val="20"/>
              </w:rPr>
            </w:pPr>
          </w:p>
        </w:tc>
        <w:tc>
          <w:tcPr>
            <w:tcW w:w="0" w:type="auto"/>
          </w:tcPr>
          <w:p w:rsidR="00237B38" w:rsidRPr="007C5806" w:rsidRDefault="00237B38" w:rsidP="008E6BC7">
            <w:pPr>
              <w:widowControl w:val="0"/>
              <w:ind w:left="0" w:right="-108"/>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ind w:left="0" w:right="-108"/>
              <w:rPr>
                <w:rFonts w:eastAsia="Times New Roman" w:cs="Times New Roman"/>
                <w:sz w:val="20"/>
                <w:szCs w:val="20"/>
              </w:rPr>
            </w:pPr>
            <w:r w:rsidRPr="007C5806">
              <w:rPr>
                <w:rFonts w:eastAsia="Times New Roman" w:cs="Times New Roman"/>
                <w:sz w:val="20"/>
                <w:szCs w:val="20"/>
              </w:rPr>
              <w:t>Not yet begun</w:t>
            </w:r>
          </w:p>
        </w:tc>
        <w:tc>
          <w:tcPr>
            <w:tcW w:w="797" w:type="dxa"/>
            <w:tcBorders>
              <w:bottom w:val="single" w:sz="4" w:space="0" w:color="auto"/>
            </w:tcBorders>
          </w:tcPr>
          <w:p w:rsidR="00237B38"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Delayed</w:t>
            </w:r>
          </w:p>
          <w:p w:rsidR="00237B38" w:rsidRPr="007C5806" w:rsidRDefault="00237B38" w:rsidP="00732FA4">
            <w:pPr>
              <w:widowControl w:val="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367"/>
        </w:trPr>
        <w:tc>
          <w:tcPr>
            <w:tcW w:w="0" w:type="auto"/>
          </w:tcPr>
          <w:p w:rsidR="00237B38" w:rsidRPr="007C5806" w:rsidRDefault="00237B38" w:rsidP="008E6BC7">
            <w:pPr>
              <w:widowControl w:val="0"/>
              <w:tabs>
                <w:tab w:val="num" w:pos="612"/>
                <w:tab w:val="num" w:pos="2160"/>
              </w:tabs>
              <w:spacing w:after="0"/>
              <w:ind w:left="0" w:right="-108"/>
              <w:jc w:val="left"/>
              <w:rPr>
                <w:rFonts w:eastAsia="Times New Roman" w:cs="Times New Roman"/>
                <w:sz w:val="20"/>
                <w:szCs w:val="20"/>
              </w:rPr>
            </w:pPr>
            <w:r w:rsidRPr="007C5806">
              <w:rPr>
                <w:rFonts w:eastAsia="Times New Roman" w:cs="Times New Roman"/>
                <w:sz w:val="20"/>
                <w:szCs w:val="20"/>
              </w:rPr>
              <w:t>MTIP adopted by government and stakeholders</w:t>
            </w:r>
          </w:p>
        </w:tc>
        <w:tc>
          <w:tcPr>
            <w:tcW w:w="0" w:type="auto"/>
          </w:tcPr>
          <w:p w:rsidR="00237B38" w:rsidRPr="007C5806" w:rsidRDefault="00237B38" w:rsidP="008E6BC7">
            <w:pPr>
              <w:widowControl w:val="0"/>
              <w:ind w:left="0" w:right="-108"/>
              <w:rPr>
                <w:rFonts w:eastAsia="Times New Roman" w:cs="Times New Roman"/>
                <w:sz w:val="20"/>
                <w:szCs w:val="20"/>
              </w:rPr>
            </w:pPr>
          </w:p>
        </w:tc>
        <w:tc>
          <w:tcPr>
            <w:tcW w:w="0" w:type="auto"/>
          </w:tcPr>
          <w:p w:rsidR="00237B38" w:rsidRPr="007C5806" w:rsidRDefault="00237B38" w:rsidP="008E6BC7">
            <w:pPr>
              <w:widowControl w:val="0"/>
              <w:ind w:left="0" w:right="-108"/>
              <w:rPr>
                <w:rFonts w:eastAsia="Times New Roman" w:cs="Times New Roman"/>
                <w:sz w:val="20"/>
                <w:szCs w:val="20"/>
              </w:rPr>
            </w:pPr>
          </w:p>
        </w:tc>
        <w:tc>
          <w:tcPr>
            <w:tcW w:w="0" w:type="auto"/>
          </w:tcPr>
          <w:p w:rsidR="00237B38" w:rsidRPr="007C5806" w:rsidRDefault="00237B38" w:rsidP="008E6BC7">
            <w:pPr>
              <w:widowControl w:val="0"/>
              <w:ind w:left="0" w:right="-108"/>
              <w:jc w:val="center"/>
              <w:rPr>
                <w:rFonts w:eastAsia="Times New Roman" w:cs="Times New Roman"/>
                <w:sz w:val="20"/>
                <w:szCs w:val="20"/>
              </w:rPr>
            </w:pPr>
            <w:r w:rsidRPr="007C5806">
              <w:rPr>
                <w:rFonts w:eastAsia="Times New Roman" w:cs="Times New Roman"/>
                <w:sz w:val="20"/>
                <w:szCs w:val="20"/>
              </w:rPr>
              <w:t>400</w:t>
            </w:r>
          </w:p>
        </w:tc>
        <w:tc>
          <w:tcPr>
            <w:tcW w:w="0" w:type="auto"/>
          </w:tcPr>
          <w:p w:rsidR="00237B38" w:rsidRPr="007C5806" w:rsidRDefault="00237B38" w:rsidP="008E6BC7">
            <w:pPr>
              <w:widowControl w:val="0"/>
              <w:ind w:left="0" w:right="-108"/>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ind w:left="0" w:right="-108"/>
              <w:rPr>
                <w:rFonts w:eastAsia="Times New Roman" w:cs="Times New Roman"/>
                <w:sz w:val="20"/>
                <w:szCs w:val="20"/>
              </w:rPr>
            </w:pPr>
          </w:p>
        </w:tc>
        <w:tc>
          <w:tcPr>
            <w:tcW w:w="0" w:type="auto"/>
          </w:tcPr>
          <w:p w:rsidR="00237B38" w:rsidRPr="007C5806" w:rsidRDefault="00237B38" w:rsidP="008E6BC7">
            <w:pPr>
              <w:widowControl w:val="0"/>
              <w:ind w:left="0" w:right="-108"/>
              <w:rPr>
                <w:rFonts w:eastAsia="Times New Roman" w:cs="Times New Roman"/>
                <w:sz w:val="20"/>
                <w:szCs w:val="20"/>
              </w:rPr>
            </w:pPr>
          </w:p>
        </w:tc>
        <w:tc>
          <w:tcPr>
            <w:tcW w:w="0" w:type="auto"/>
          </w:tcPr>
          <w:p w:rsidR="00237B38" w:rsidRPr="007C5806" w:rsidRDefault="00237B38" w:rsidP="008E6BC7">
            <w:pPr>
              <w:widowControl w:val="0"/>
              <w:ind w:left="0" w:right="-108"/>
              <w:rPr>
                <w:rFonts w:eastAsia="Times New Roman" w:cs="Times New Roman"/>
                <w:sz w:val="20"/>
                <w:szCs w:val="20"/>
              </w:rPr>
            </w:pPr>
          </w:p>
        </w:tc>
        <w:tc>
          <w:tcPr>
            <w:tcW w:w="0" w:type="auto"/>
          </w:tcPr>
          <w:p w:rsidR="00237B38" w:rsidRPr="007C5806" w:rsidRDefault="00237B38" w:rsidP="008E6BC7">
            <w:pPr>
              <w:widowControl w:val="0"/>
              <w:ind w:left="0" w:right="-108"/>
              <w:rPr>
                <w:rFonts w:eastAsia="Times New Roman" w:cs="Times New Roman"/>
                <w:sz w:val="20"/>
                <w:szCs w:val="20"/>
              </w:rPr>
            </w:pPr>
          </w:p>
        </w:tc>
        <w:tc>
          <w:tcPr>
            <w:tcW w:w="0" w:type="auto"/>
          </w:tcPr>
          <w:p w:rsidR="00237B38" w:rsidRPr="007C5806" w:rsidRDefault="00237B38" w:rsidP="008E6BC7">
            <w:pPr>
              <w:widowControl w:val="0"/>
              <w:ind w:left="0" w:right="-108"/>
              <w:rPr>
                <w:rFonts w:eastAsia="Times New Roman" w:cs="Times New Roman"/>
                <w:sz w:val="20"/>
                <w:szCs w:val="20"/>
              </w:rPr>
            </w:pPr>
          </w:p>
        </w:tc>
        <w:tc>
          <w:tcPr>
            <w:tcW w:w="0" w:type="auto"/>
            <w:shd w:val="clear" w:color="auto" w:fill="999999"/>
          </w:tcPr>
          <w:p w:rsidR="00237B38" w:rsidRPr="007C5806" w:rsidRDefault="00237B38" w:rsidP="008E6BC7">
            <w:pPr>
              <w:widowControl w:val="0"/>
              <w:ind w:left="0" w:right="-108"/>
              <w:rPr>
                <w:rFonts w:eastAsia="Times New Roman" w:cs="Times New Roman"/>
                <w:sz w:val="20"/>
                <w:szCs w:val="20"/>
              </w:rPr>
            </w:pPr>
          </w:p>
        </w:tc>
        <w:tc>
          <w:tcPr>
            <w:tcW w:w="0" w:type="auto"/>
            <w:shd w:val="clear" w:color="auto" w:fill="auto"/>
          </w:tcPr>
          <w:p w:rsidR="00237B38" w:rsidRPr="007C5806" w:rsidRDefault="00237B38" w:rsidP="008E6BC7">
            <w:pPr>
              <w:widowControl w:val="0"/>
              <w:ind w:left="0" w:right="-108"/>
              <w:rPr>
                <w:rFonts w:eastAsia="Times New Roman" w:cs="Times New Roman"/>
                <w:sz w:val="20"/>
                <w:szCs w:val="20"/>
              </w:rPr>
            </w:pPr>
            <w:r w:rsidRPr="007C5806">
              <w:rPr>
                <w:rFonts w:eastAsia="Times New Roman" w:cs="Times New Roman"/>
                <w:sz w:val="20"/>
                <w:szCs w:val="20"/>
              </w:rPr>
              <w:t>Not yet begun</w:t>
            </w:r>
          </w:p>
        </w:tc>
        <w:tc>
          <w:tcPr>
            <w:tcW w:w="797" w:type="dxa"/>
          </w:tcPr>
          <w:p w:rsidR="00237B38"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Delayed</w:t>
            </w:r>
          </w:p>
          <w:p w:rsidR="00237B38" w:rsidRPr="007C5806" w:rsidRDefault="00237B38" w:rsidP="00732FA4">
            <w:pPr>
              <w:widowControl w:val="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212"/>
        </w:trPr>
        <w:tc>
          <w:tcPr>
            <w:tcW w:w="0" w:type="auto"/>
            <w:gridSpan w:val="12"/>
            <w:tcBorders>
              <w:bottom w:val="single" w:sz="4" w:space="0" w:color="auto"/>
            </w:tcBorders>
            <w:shd w:val="clear" w:color="auto" w:fill="F2F2F2" w:themeFill="background1" w:themeFillShade="F2"/>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OUTPUT 4.2. Financing for Medium Term Investment Plan ensured</w:t>
            </w:r>
          </w:p>
        </w:tc>
        <w:tc>
          <w:tcPr>
            <w:tcW w:w="797" w:type="dxa"/>
            <w:tcBorders>
              <w:bottom w:val="single" w:sz="4" w:space="0" w:color="auto"/>
            </w:tcBorders>
            <w:shd w:val="clear" w:color="auto" w:fill="F2F2F2" w:themeFill="background1" w:themeFillShade="F2"/>
          </w:tcPr>
          <w:p w:rsidR="00237B38"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Delayed</w:t>
            </w:r>
          </w:p>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367"/>
        </w:trPr>
        <w:tc>
          <w:tcPr>
            <w:tcW w:w="0" w:type="auto"/>
          </w:tcPr>
          <w:p w:rsidR="00237B38" w:rsidRPr="007C5806" w:rsidRDefault="00237B38" w:rsidP="008E6BC7">
            <w:pPr>
              <w:widowControl w:val="0"/>
              <w:tabs>
                <w:tab w:val="num" w:pos="612"/>
                <w:tab w:val="num" w:pos="2160"/>
              </w:tabs>
              <w:spacing w:after="0"/>
              <w:ind w:left="0" w:right="-108"/>
              <w:jc w:val="left"/>
              <w:rPr>
                <w:rFonts w:eastAsia="Times New Roman" w:cs="Times New Roman"/>
                <w:sz w:val="20"/>
                <w:szCs w:val="20"/>
              </w:rPr>
            </w:pPr>
            <w:r w:rsidRPr="007C5806">
              <w:rPr>
                <w:rFonts w:eastAsia="Times New Roman" w:cs="Times New Roman"/>
                <w:sz w:val="20"/>
                <w:szCs w:val="20"/>
              </w:rPr>
              <w:t>Disseminate MTIP to all potential donors / investors</w:t>
            </w:r>
          </w:p>
        </w:tc>
        <w:tc>
          <w:tcPr>
            <w:tcW w:w="0" w:type="auto"/>
          </w:tcPr>
          <w:p w:rsidR="00237B38" w:rsidRPr="007C5806" w:rsidRDefault="00237B38" w:rsidP="008E6BC7">
            <w:pPr>
              <w:widowControl w:val="0"/>
              <w:ind w:left="0" w:right="-108"/>
              <w:rPr>
                <w:rFonts w:eastAsia="Times New Roman" w:cs="Times New Roman"/>
                <w:sz w:val="20"/>
                <w:szCs w:val="20"/>
              </w:rPr>
            </w:pPr>
          </w:p>
        </w:tc>
        <w:tc>
          <w:tcPr>
            <w:tcW w:w="0" w:type="auto"/>
          </w:tcPr>
          <w:p w:rsidR="00237B38" w:rsidRPr="007C5806" w:rsidRDefault="00237B38" w:rsidP="008E6BC7">
            <w:pPr>
              <w:widowControl w:val="0"/>
              <w:ind w:left="0" w:right="-108"/>
              <w:rPr>
                <w:rFonts w:eastAsia="Times New Roman" w:cs="Times New Roman"/>
                <w:sz w:val="20"/>
                <w:szCs w:val="20"/>
              </w:rPr>
            </w:pPr>
            <w:r w:rsidRPr="007C5806">
              <w:rPr>
                <w:rFonts w:eastAsia="Times New Roman" w:cs="Times New Roman"/>
                <w:sz w:val="20"/>
                <w:szCs w:val="20"/>
              </w:rPr>
              <w:t>MND,</w:t>
            </w:r>
          </w:p>
          <w:p w:rsidR="00237B38" w:rsidRPr="007C5806" w:rsidRDefault="00237B38" w:rsidP="008E6BC7">
            <w:pPr>
              <w:widowControl w:val="0"/>
              <w:ind w:left="0" w:right="-108"/>
              <w:rPr>
                <w:rFonts w:eastAsia="Times New Roman" w:cs="Times New Roman"/>
                <w:sz w:val="20"/>
                <w:szCs w:val="20"/>
              </w:rPr>
            </w:pPr>
            <w:r w:rsidRPr="007C5806">
              <w:rPr>
                <w:rFonts w:eastAsia="Times New Roman" w:cs="Times New Roman"/>
                <w:sz w:val="20"/>
                <w:szCs w:val="20"/>
              </w:rPr>
              <w:t>SIB</w:t>
            </w:r>
          </w:p>
        </w:tc>
        <w:tc>
          <w:tcPr>
            <w:tcW w:w="0" w:type="auto"/>
          </w:tcPr>
          <w:p w:rsidR="00237B38" w:rsidRPr="007C5806" w:rsidRDefault="00237B38" w:rsidP="008E6BC7">
            <w:pPr>
              <w:widowControl w:val="0"/>
              <w:ind w:left="0" w:right="-108"/>
              <w:jc w:val="center"/>
              <w:rPr>
                <w:rFonts w:eastAsia="Times New Roman" w:cs="Times New Roman"/>
                <w:sz w:val="20"/>
                <w:szCs w:val="20"/>
              </w:rPr>
            </w:pPr>
            <w:r w:rsidRPr="007C5806">
              <w:rPr>
                <w:rFonts w:eastAsia="Times New Roman" w:cs="Times New Roman"/>
                <w:sz w:val="20"/>
                <w:szCs w:val="20"/>
              </w:rPr>
              <w:t>2000</w:t>
            </w:r>
          </w:p>
        </w:tc>
        <w:tc>
          <w:tcPr>
            <w:tcW w:w="0" w:type="auto"/>
          </w:tcPr>
          <w:p w:rsidR="00237B38" w:rsidRPr="007C5806" w:rsidRDefault="00237B38" w:rsidP="008E6BC7">
            <w:pPr>
              <w:widowControl w:val="0"/>
              <w:ind w:left="0" w:right="-108"/>
              <w:rPr>
                <w:rFonts w:eastAsia="Times New Roman" w:cs="Times New Roman"/>
                <w:sz w:val="20"/>
                <w:szCs w:val="20"/>
              </w:rPr>
            </w:pPr>
          </w:p>
        </w:tc>
        <w:tc>
          <w:tcPr>
            <w:tcW w:w="0" w:type="auto"/>
          </w:tcPr>
          <w:p w:rsidR="00237B38" w:rsidRPr="007C5806" w:rsidRDefault="00237B38" w:rsidP="008E6BC7">
            <w:pPr>
              <w:widowControl w:val="0"/>
              <w:ind w:left="0" w:right="-108"/>
              <w:rPr>
                <w:rFonts w:eastAsia="Times New Roman" w:cs="Times New Roman"/>
                <w:sz w:val="20"/>
                <w:szCs w:val="20"/>
              </w:rPr>
            </w:pPr>
          </w:p>
        </w:tc>
        <w:tc>
          <w:tcPr>
            <w:tcW w:w="0" w:type="auto"/>
          </w:tcPr>
          <w:p w:rsidR="00237B38" w:rsidRPr="007C5806" w:rsidRDefault="00237B38" w:rsidP="008E6BC7">
            <w:pPr>
              <w:widowControl w:val="0"/>
              <w:ind w:left="0" w:right="-108"/>
              <w:rPr>
                <w:rFonts w:eastAsia="Times New Roman" w:cs="Times New Roman"/>
                <w:sz w:val="20"/>
                <w:szCs w:val="20"/>
              </w:rPr>
            </w:pPr>
          </w:p>
        </w:tc>
        <w:tc>
          <w:tcPr>
            <w:tcW w:w="0" w:type="auto"/>
          </w:tcPr>
          <w:p w:rsidR="00237B38" w:rsidRPr="007C5806" w:rsidRDefault="00237B38" w:rsidP="008E6BC7">
            <w:pPr>
              <w:widowControl w:val="0"/>
              <w:ind w:left="0" w:right="-108"/>
              <w:rPr>
                <w:rFonts w:eastAsia="Times New Roman" w:cs="Times New Roman"/>
                <w:sz w:val="20"/>
                <w:szCs w:val="20"/>
              </w:rPr>
            </w:pPr>
          </w:p>
        </w:tc>
        <w:tc>
          <w:tcPr>
            <w:tcW w:w="0" w:type="auto"/>
          </w:tcPr>
          <w:p w:rsidR="00237B38" w:rsidRPr="007C5806" w:rsidRDefault="00237B38" w:rsidP="008E6BC7">
            <w:pPr>
              <w:widowControl w:val="0"/>
              <w:ind w:left="0" w:right="-108"/>
              <w:rPr>
                <w:rFonts w:eastAsia="Times New Roman" w:cs="Times New Roman"/>
                <w:sz w:val="20"/>
                <w:szCs w:val="20"/>
              </w:rPr>
            </w:pPr>
          </w:p>
        </w:tc>
        <w:tc>
          <w:tcPr>
            <w:tcW w:w="0" w:type="auto"/>
          </w:tcPr>
          <w:p w:rsidR="00237B38" w:rsidRPr="007C5806" w:rsidRDefault="00237B38" w:rsidP="008E6BC7">
            <w:pPr>
              <w:widowControl w:val="0"/>
              <w:ind w:left="0" w:right="-108"/>
              <w:rPr>
                <w:rFonts w:eastAsia="Times New Roman" w:cs="Times New Roman"/>
                <w:sz w:val="20"/>
                <w:szCs w:val="20"/>
              </w:rPr>
            </w:pPr>
          </w:p>
        </w:tc>
        <w:tc>
          <w:tcPr>
            <w:tcW w:w="0" w:type="auto"/>
            <w:shd w:val="clear" w:color="auto" w:fill="999999"/>
          </w:tcPr>
          <w:p w:rsidR="00237B38" w:rsidRPr="007C5806" w:rsidRDefault="00237B38" w:rsidP="008E6BC7">
            <w:pPr>
              <w:widowControl w:val="0"/>
              <w:ind w:left="0" w:right="-108"/>
              <w:rPr>
                <w:rFonts w:eastAsia="Times New Roman" w:cs="Times New Roman"/>
                <w:sz w:val="20"/>
                <w:szCs w:val="20"/>
              </w:rPr>
            </w:pPr>
          </w:p>
        </w:tc>
        <w:tc>
          <w:tcPr>
            <w:tcW w:w="0" w:type="auto"/>
            <w:tcBorders>
              <w:bottom w:val="single" w:sz="4" w:space="0" w:color="auto"/>
            </w:tcBorders>
            <w:shd w:val="clear" w:color="auto" w:fill="auto"/>
          </w:tcPr>
          <w:p w:rsidR="00237B38" w:rsidRPr="007C5806" w:rsidRDefault="00237B38" w:rsidP="008E6BC7">
            <w:pPr>
              <w:widowControl w:val="0"/>
              <w:ind w:left="0" w:right="-108"/>
              <w:rPr>
                <w:rFonts w:eastAsia="Times New Roman" w:cs="Times New Roman"/>
                <w:sz w:val="20"/>
                <w:szCs w:val="20"/>
              </w:rPr>
            </w:pPr>
            <w:r w:rsidRPr="007C5806">
              <w:rPr>
                <w:rFonts w:eastAsia="Times New Roman" w:cs="Times New Roman"/>
                <w:sz w:val="20"/>
                <w:szCs w:val="20"/>
              </w:rPr>
              <w:t>Not yet begun</w:t>
            </w:r>
          </w:p>
        </w:tc>
        <w:tc>
          <w:tcPr>
            <w:tcW w:w="797" w:type="dxa"/>
            <w:tcBorders>
              <w:bottom w:val="single" w:sz="4" w:space="0" w:color="auto"/>
            </w:tcBorders>
          </w:tcPr>
          <w:p w:rsidR="00237B38"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Delayed</w:t>
            </w:r>
          </w:p>
          <w:p w:rsidR="00237B38" w:rsidRPr="007C5806" w:rsidRDefault="00237B38" w:rsidP="00732FA4">
            <w:pPr>
              <w:widowControl w:val="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367"/>
        </w:trPr>
        <w:tc>
          <w:tcPr>
            <w:tcW w:w="0" w:type="auto"/>
          </w:tcPr>
          <w:p w:rsidR="00237B38" w:rsidRPr="007C5806" w:rsidRDefault="00237B38" w:rsidP="008E6BC7">
            <w:pPr>
              <w:widowControl w:val="0"/>
              <w:tabs>
                <w:tab w:val="num" w:pos="612"/>
                <w:tab w:val="num" w:pos="2160"/>
              </w:tabs>
              <w:spacing w:after="0"/>
              <w:ind w:left="0" w:right="-108"/>
              <w:jc w:val="left"/>
              <w:rPr>
                <w:rFonts w:eastAsia="Times New Roman" w:cs="Times New Roman"/>
                <w:sz w:val="20"/>
                <w:szCs w:val="20"/>
              </w:rPr>
            </w:pPr>
            <w:r w:rsidRPr="007C5806">
              <w:rPr>
                <w:rFonts w:eastAsia="Times New Roman" w:cs="Times New Roman"/>
                <w:sz w:val="20"/>
                <w:szCs w:val="20"/>
              </w:rPr>
              <w:t>Seek and negotiate pledges from potential investors</w:t>
            </w:r>
          </w:p>
        </w:tc>
        <w:tc>
          <w:tcPr>
            <w:tcW w:w="0" w:type="auto"/>
          </w:tcPr>
          <w:p w:rsidR="00237B38" w:rsidRPr="007C5806" w:rsidRDefault="00237B38" w:rsidP="008E6BC7">
            <w:pPr>
              <w:widowControl w:val="0"/>
              <w:ind w:left="0" w:right="-108"/>
              <w:rPr>
                <w:rFonts w:eastAsia="Times New Roman" w:cs="Times New Roman"/>
                <w:sz w:val="20"/>
                <w:szCs w:val="20"/>
              </w:rPr>
            </w:pPr>
          </w:p>
        </w:tc>
        <w:tc>
          <w:tcPr>
            <w:tcW w:w="0" w:type="auto"/>
          </w:tcPr>
          <w:p w:rsidR="00237B38" w:rsidRPr="007C5806" w:rsidRDefault="00237B38" w:rsidP="008E6BC7">
            <w:pPr>
              <w:widowControl w:val="0"/>
              <w:ind w:left="0" w:right="-108"/>
              <w:rPr>
                <w:rFonts w:eastAsia="Times New Roman" w:cs="Times New Roman"/>
                <w:sz w:val="20"/>
                <w:szCs w:val="20"/>
              </w:rPr>
            </w:pPr>
          </w:p>
        </w:tc>
        <w:tc>
          <w:tcPr>
            <w:tcW w:w="0" w:type="auto"/>
          </w:tcPr>
          <w:p w:rsidR="00237B38" w:rsidRPr="007C5806" w:rsidRDefault="00237B38" w:rsidP="008E6BC7">
            <w:pPr>
              <w:widowControl w:val="0"/>
              <w:ind w:left="0" w:right="-108"/>
              <w:jc w:val="center"/>
              <w:rPr>
                <w:rFonts w:eastAsia="Times New Roman" w:cs="Times New Roman"/>
                <w:sz w:val="20"/>
                <w:szCs w:val="20"/>
              </w:rPr>
            </w:pPr>
            <w:r w:rsidRPr="007C5806">
              <w:rPr>
                <w:rFonts w:eastAsia="Times New Roman" w:cs="Times New Roman"/>
                <w:sz w:val="20"/>
                <w:szCs w:val="20"/>
              </w:rPr>
              <w:t>0</w:t>
            </w:r>
          </w:p>
        </w:tc>
        <w:tc>
          <w:tcPr>
            <w:tcW w:w="0" w:type="auto"/>
          </w:tcPr>
          <w:p w:rsidR="00237B38" w:rsidRPr="007C5806" w:rsidRDefault="00237B38" w:rsidP="008E6BC7">
            <w:pPr>
              <w:widowControl w:val="0"/>
              <w:ind w:left="0" w:right="-108"/>
              <w:rPr>
                <w:rFonts w:eastAsia="Times New Roman" w:cs="Times New Roman"/>
                <w:sz w:val="20"/>
                <w:szCs w:val="20"/>
              </w:rPr>
            </w:pPr>
          </w:p>
        </w:tc>
        <w:tc>
          <w:tcPr>
            <w:tcW w:w="0" w:type="auto"/>
          </w:tcPr>
          <w:p w:rsidR="00237B38" w:rsidRPr="007C5806" w:rsidRDefault="00237B38" w:rsidP="008E6BC7">
            <w:pPr>
              <w:widowControl w:val="0"/>
              <w:ind w:left="0" w:right="-108"/>
              <w:rPr>
                <w:rFonts w:eastAsia="Times New Roman" w:cs="Times New Roman"/>
                <w:sz w:val="20"/>
                <w:szCs w:val="20"/>
              </w:rPr>
            </w:pPr>
          </w:p>
        </w:tc>
        <w:tc>
          <w:tcPr>
            <w:tcW w:w="0" w:type="auto"/>
          </w:tcPr>
          <w:p w:rsidR="00237B38" w:rsidRPr="007C5806" w:rsidRDefault="00237B38" w:rsidP="008E6BC7">
            <w:pPr>
              <w:widowControl w:val="0"/>
              <w:ind w:left="0" w:right="-108"/>
              <w:rPr>
                <w:rFonts w:eastAsia="Times New Roman" w:cs="Times New Roman"/>
                <w:sz w:val="20"/>
                <w:szCs w:val="20"/>
              </w:rPr>
            </w:pPr>
          </w:p>
        </w:tc>
        <w:tc>
          <w:tcPr>
            <w:tcW w:w="0" w:type="auto"/>
            <w:tcBorders>
              <w:bottom w:val="single" w:sz="4" w:space="0" w:color="auto"/>
            </w:tcBorders>
          </w:tcPr>
          <w:p w:rsidR="00237B38" w:rsidRPr="007C5806" w:rsidRDefault="00237B38" w:rsidP="008E6BC7">
            <w:pPr>
              <w:widowControl w:val="0"/>
              <w:ind w:left="0" w:right="-108"/>
              <w:rPr>
                <w:rFonts w:eastAsia="Times New Roman" w:cs="Times New Roman"/>
                <w:sz w:val="20"/>
                <w:szCs w:val="20"/>
              </w:rPr>
            </w:pPr>
          </w:p>
        </w:tc>
        <w:tc>
          <w:tcPr>
            <w:tcW w:w="0" w:type="auto"/>
          </w:tcPr>
          <w:p w:rsidR="00237B38" w:rsidRPr="007C5806" w:rsidRDefault="00237B38" w:rsidP="008E6BC7">
            <w:pPr>
              <w:widowControl w:val="0"/>
              <w:ind w:left="0" w:right="-108"/>
              <w:rPr>
                <w:rFonts w:eastAsia="Times New Roman" w:cs="Times New Roman"/>
                <w:sz w:val="20"/>
                <w:szCs w:val="20"/>
              </w:rPr>
            </w:pPr>
          </w:p>
        </w:tc>
        <w:tc>
          <w:tcPr>
            <w:tcW w:w="0" w:type="auto"/>
          </w:tcPr>
          <w:p w:rsidR="00237B38" w:rsidRPr="007C5806" w:rsidRDefault="00237B38" w:rsidP="008E6BC7">
            <w:pPr>
              <w:widowControl w:val="0"/>
              <w:ind w:left="0" w:right="-108"/>
              <w:rPr>
                <w:rFonts w:eastAsia="Times New Roman" w:cs="Times New Roman"/>
                <w:sz w:val="20"/>
                <w:szCs w:val="20"/>
              </w:rPr>
            </w:pPr>
          </w:p>
        </w:tc>
        <w:tc>
          <w:tcPr>
            <w:tcW w:w="0" w:type="auto"/>
            <w:shd w:val="clear" w:color="auto" w:fill="999999"/>
          </w:tcPr>
          <w:p w:rsidR="00237B38" w:rsidRPr="007C5806" w:rsidRDefault="00237B38" w:rsidP="008E6BC7">
            <w:pPr>
              <w:widowControl w:val="0"/>
              <w:ind w:left="0" w:right="-108"/>
              <w:rPr>
                <w:rFonts w:eastAsia="Times New Roman" w:cs="Times New Roman"/>
                <w:sz w:val="20"/>
                <w:szCs w:val="20"/>
              </w:rPr>
            </w:pPr>
          </w:p>
        </w:tc>
        <w:tc>
          <w:tcPr>
            <w:tcW w:w="0" w:type="auto"/>
            <w:tcBorders>
              <w:bottom w:val="single" w:sz="4" w:space="0" w:color="auto"/>
            </w:tcBorders>
            <w:shd w:val="clear" w:color="auto" w:fill="auto"/>
          </w:tcPr>
          <w:p w:rsidR="00237B38" w:rsidRPr="007C5806" w:rsidRDefault="00237B38" w:rsidP="008E6BC7">
            <w:pPr>
              <w:widowControl w:val="0"/>
              <w:ind w:left="0" w:right="-108"/>
              <w:rPr>
                <w:rFonts w:eastAsia="Times New Roman" w:cs="Times New Roman"/>
                <w:sz w:val="20"/>
                <w:szCs w:val="20"/>
              </w:rPr>
            </w:pPr>
            <w:r w:rsidRPr="007C5806">
              <w:rPr>
                <w:rFonts w:eastAsia="Times New Roman" w:cs="Times New Roman"/>
                <w:sz w:val="20"/>
                <w:szCs w:val="20"/>
              </w:rPr>
              <w:t>Not yet begun</w:t>
            </w:r>
          </w:p>
        </w:tc>
        <w:tc>
          <w:tcPr>
            <w:tcW w:w="797" w:type="dxa"/>
            <w:tcBorders>
              <w:bottom w:val="single" w:sz="4" w:space="0" w:color="auto"/>
            </w:tcBorders>
          </w:tcPr>
          <w:p w:rsidR="00237B38"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Delayed</w:t>
            </w:r>
          </w:p>
          <w:p w:rsidR="00237B38" w:rsidRPr="007C5806" w:rsidRDefault="00237B38" w:rsidP="00732FA4">
            <w:pPr>
              <w:widowControl w:val="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367"/>
        </w:trPr>
        <w:tc>
          <w:tcPr>
            <w:tcW w:w="0" w:type="auto"/>
          </w:tcPr>
          <w:p w:rsidR="00237B38" w:rsidRPr="007C5806" w:rsidRDefault="00237B38" w:rsidP="008E6BC7">
            <w:pPr>
              <w:widowControl w:val="0"/>
              <w:tabs>
                <w:tab w:val="num" w:pos="612"/>
                <w:tab w:val="num" w:pos="2160"/>
              </w:tabs>
              <w:spacing w:after="0"/>
              <w:ind w:left="0" w:right="-108"/>
              <w:jc w:val="left"/>
              <w:rPr>
                <w:rFonts w:eastAsia="Times New Roman" w:cs="Times New Roman"/>
                <w:sz w:val="20"/>
                <w:szCs w:val="20"/>
              </w:rPr>
            </w:pPr>
            <w:r w:rsidRPr="007C5806">
              <w:rPr>
                <w:rFonts w:eastAsia="Times New Roman" w:cs="Times New Roman"/>
                <w:sz w:val="20"/>
                <w:szCs w:val="20"/>
              </w:rPr>
              <w:t>Negotiate commitments with investors / donors;</w:t>
            </w:r>
          </w:p>
        </w:tc>
        <w:tc>
          <w:tcPr>
            <w:tcW w:w="0" w:type="auto"/>
          </w:tcPr>
          <w:p w:rsidR="00237B38" w:rsidRPr="007C5806" w:rsidRDefault="00237B38" w:rsidP="008E6BC7">
            <w:pPr>
              <w:widowControl w:val="0"/>
              <w:ind w:left="0" w:right="-108"/>
              <w:rPr>
                <w:rFonts w:eastAsia="Times New Roman" w:cs="Times New Roman"/>
                <w:sz w:val="20"/>
                <w:szCs w:val="20"/>
              </w:rPr>
            </w:pPr>
          </w:p>
        </w:tc>
        <w:tc>
          <w:tcPr>
            <w:tcW w:w="0" w:type="auto"/>
          </w:tcPr>
          <w:p w:rsidR="00237B38" w:rsidRPr="007C5806" w:rsidRDefault="00237B38" w:rsidP="008E6BC7">
            <w:pPr>
              <w:widowControl w:val="0"/>
              <w:ind w:left="0" w:right="-108"/>
              <w:rPr>
                <w:rFonts w:eastAsia="Times New Roman" w:cs="Times New Roman"/>
                <w:sz w:val="20"/>
                <w:szCs w:val="20"/>
              </w:rPr>
            </w:pPr>
          </w:p>
        </w:tc>
        <w:tc>
          <w:tcPr>
            <w:tcW w:w="0" w:type="auto"/>
          </w:tcPr>
          <w:p w:rsidR="00237B38" w:rsidRPr="007C5806" w:rsidRDefault="00237B38" w:rsidP="008E6BC7">
            <w:pPr>
              <w:widowControl w:val="0"/>
              <w:ind w:left="0" w:right="-108"/>
              <w:jc w:val="center"/>
              <w:rPr>
                <w:rFonts w:eastAsia="Times New Roman" w:cs="Times New Roman"/>
                <w:sz w:val="20"/>
                <w:szCs w:val="20"/>
              </w:rPr>
            </w:pPr>
            <w:r w:rsidRPr="007C5806">
              <w:rPr>
                <w:rFonts w:eastAsia="Times New Roman" w:cs="Times New Roman"/>
                <w:sz w:val="20"/>
                <w:szCs w:val="20"/>
              </w:rPr>
              <w:t>0</w:t>
            </w:r>
          </w:p>
        </w:tc>
        <w:tc>
          <w:tcPr>
            <w:tcW w:w="0" w:type="auto"/>
          </w:tcPr>
          <w:p w:rsidR="00237B38" w:rsidRPr="007C5806" w:rsidRDefault="00237B38" w:rsidP="008E6BC7">
            <w:pPr>
              <w:widowControl w:val="0"/>
              <w:ind w:left="0" w:right="-108"/>
              <w:rPr>
                <w:rFonts w:eastAsia="Times New Roman" w:cs="Times New Roman"/>
                <w:sz w:val="20"/>
                <w:szCs w:val="20"/>
              </w:rPr>
            </w:pPr>
          </w:p>
        </w:tc>
        <w:tc>
          <w:tcPr>
            <w:tcW w:w="0" w:type="auto"/>
          </w:tcPr>
          <w:p w:rsidR="00237B38" w:rsidRPr="007C5806" w:rsidRDefault="00237B38" w:rsidP="008E6BC7">
            <w:pPr>
              <w:widowControl w:val="0"/>
              <w:ind w:left="0" w:right="-108"/>
              <w:rPr>
                <w:rFonts w:eastAsia="Times New Roman" w:cs="Times New Roman"/>
                <w:sz w:val="20"/>
                <w:szCs w:val="20"/>
              </w:rPr>
            </w:pPr>
          </w:p>
        </w:tc>
        <w:tc>
          <w:tcPr>
            <w:tcW w:w="0" w:type="auto"/>
          </w:tcPr>
          <w:p w:rsidR="00237B38" w:rsidRPr="007C5806" w:rsidRDefault="00237B38" w:rsidP="008E6BC7">
            <w:pPr>
              <w:widowControl w:val="0"/>
              <w:ind w:left="0" w:right="-108"/>
              <w:rPr>
                <w:rFonts w:eastAsia="Times New Roman" w:cs="Times New Roman"/>
                <w:sz w:val="20"/>
                <w:szCs w:val="20"/>
              </w:rPr>
            </w:pPr>
          </w:p>
        </w:tc>
        <w:tc>
          <w:tcPr>
            <w:tcW w:w="0" w:type="auto"/>
          </w:tcPr>
          <w:p w:rsidR="00237B38" w:rsidRPr="007C5806" w:rsidRDefault="00237B38" w:rsidP="008E6BC7">
            <w:pPr>
              <w:widowControl w:val="0"/>
              <w:ind w:left="0" w:right="-108"/>
              <w:rPr>
                <w:rFonts w:eastAsia="Times New Roman" w:cs="Times New Roman"/>
                <w:sz w:val="20"/>
                <w:szCs w:val="20"/>
              </w:rPr>
            </w:pPr>
          </w:p>
        </w:tc>
        <w:tc>
          <w:tcPr>
            <w:tcW w:w="0" w:type="auto"/>
          </w:tcPr>
          <w:p w:rsidR="00237B38" w:rsidRPr="007C5806" w:rsidRDefault="00237B38" w:rsidP="008E6BC7">
            <w:pPr>
              <w:widowControl w:val="0"/>
              <w:ind w:left="0" w:right="-108"/>
              <w:rPr>
                <w:rFonts w:eastAsia="Times New Roman" w:cs="Times New Roman"/>
                <w:sz w:val="20"/>
                <w:szCs w:val="20"/>
              </w:rPr>
            </w:pPr>
          </w:p>
        </w:tc>
        <w:tc>
          <w:tcPr>
            <w:tcW w:w="0" w:type="auto"/>
          </w:tcPr>
          <w:p w:rsidR="00237B38" w:rsidRPr="007C5806" w:rsidRDefault="00237B38" w:rsidP="008E6BC7">
            <w:pPr>
              <w:widowControl w:val="0"/>
              <w:ind w:left="0" w:right="-108"/>
              <w:rPr>
                <w:rFonts w:eastAsia="Times New Roman" w:cs="Times New Roman"/>
                <w:sz w:val="20"/>
                <w:szCs w:val="20"/>
              </w:rPr>
            </w:pPr>
          </w:p>
        </w:tc>
        <w:tc>
          <w:tcPr>
            <w:tcW w:w="0" w:type="auto"/>
            <w:shd w:val="clear" w:color="auto" w:fill="999999"/>
          </w:tcPr>
          <w:p w:rsidR="00237B38" w:rsidRPr="007C5806" w:rsidRDefault="00237B38" w:rsidP="008E6BC7">
            <w:pPr>
              <w:widowControl w:val="0"/>
              <w:ind w:left="0" w:right="-108"/>
              <w:rPr>
                <w:rFonts w:eastAsia="Times New Roman" w:cs="Times New Roman"/>
                <w:sz w:val="20"/>
                <w:szCs w:val="20"/>
              </w:rPr>
            </w:pPr>
          </w:p>
        </w:tc>
        <w:tc>
          <w:tcPr>
            <w:tcW w:w="0" w:type="auto"/>
            <w:tcBorders>
              <w:bottom w:val="single" w:sz="4" w:space="0" w:color="auto"/>
            </w:tcBorders>
            <w:shd w:val="clear" w:color="auto" w:fill="auto"/>
          </w:tcPr>
          <w:p w:rsidR="00237B38" w:rsidRPr="007C5806" w:rsidRDefault="00237B38" w:rsidP="008E6BC7">
            <w:pPr>
              <w:widowControl w:val="0"/>
              <w:ind w:left="0" w:right="-108"/>
              <w:rPr>
                <w:rFonts w:eastAsia="Times New Roman" w:cs="Times New Roman"/>
                <w:sz w:val="20"/>
                <w:szCs w:val="20"/>
              </w:rPr>
            </w:pPr>
            <w:r w:rsidRPr="007C5806">
              <w:rPr>
                <w:rFonts w:eastAsia="Times New Roman" w:cs="Times New Roman"/>
                <w:sz w:val="20"/>
                <w:szCs w:val="20"/>
              </w:rPr>
              <w:t>Not yet begun</w:t>
            </w:r>
          </w:p>
        </w:tc>
        <w:tc>
          <w:tcPr>
            <w:tcW w:w="797" w:type="dxa"/>
            <w:tcBorders>
              <w:bottom w:val="single" w:sz="4" w:space="0" w:color="auto"/>
            </w:tcBorders>
          </w:tcPr>
          <w:p w:rsidR="00237B38"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Delayed</w:t>
            </w:r>
          </w:p>
          <w:p w:rsidR="00237B38" w:rsidRPr="007C5806" w:rsidRDefault="00237B38" w:rsidP="00732FA4">
            <w:pPr>
              <w:widowControl w:val="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167"/>
        </w:trPr>
        <w:tc>
          <w:tcPr>
            <w:tcW w:w="0" w:type="auto"/>
            <w:gridSpan w:val="12"/>
            <w:shd w:val="clear" w:color="auto" w:fill="F2F2F2" w:themeFill="background1" w:themeFillShade="F2"/>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OUTPUT 4.3. Medium Term Investment Plan implemented and monitored</w:t>
            </w:r>
          </w:p>
        </w:tc>
        <w:tc>
          <w:tcPr>
            <w:tcW w:w="797" w:type="dxa"/>
            <w:shd w:val="clear" w:color="auto" w:fill="F2F2F2" w:themeFill="background1" w:themeFillShade="F2"/>
          </w:tcPr>
          <w:p w:rsidR="00237B38"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Delayed</w:t>
            </w:r>
          </w:p>
          <w:p w:rsidR="00237B38" w:rsidRPr="007C5806"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506"/>
        </w:trPr>
        <w:tc>
          <w:tcPr>
            <w:tcW w:w="0" w:type="auto"/>
          </w:tcPr>
          <w:p w:rsidR="00237B38" w:rsidRPr="007C5806" w:rsidRDefault="00237B38" w:rsidP="008E6BC7">
            <w:pPr>
              <w:widowControl w:val="0"/>
              <w:tabs>
                <w:tab w:val="num" w:pos="612"/>
                <w:tab w:val="num" w:pos="2160"/>
              </w:tabs>
              <w:spacing w:after="0"/>
              <w:ind w:left="0" w:right="-108"/>
              <w:jc w:val="left"/>
              <w:rPr>
                <w:rFonts w:eastAsia="Times New Roman" w:cs="Times New Roman"/>
                <w:sz w:val="20"/>
                <w:szCs w:val="20"/>
              </w:rPr>
            </w:pPr>
            <w:r w:rsidRPr="007C5806">
              <w:rPr>
                <w:rFonts w:eastAsia="Times New Roman" w:cs="Times New Roman"/>
                <w:sz w:val="20"/>
                <w:szCs w:val="20"/>
              </w:rPr>
              <w:t>Devise proper implementation mechanism for MTIP</w:t>
            </w: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r w:rsidRPr="007C5806">
              <w:rPr>
                <w:rFonts w:eastAsia="Times New Roman" w:cs="Times New Roman"/>
                <w:sz w:val="20"/>
                <w:szCs w:val="20"/>
              </w:rPr>
              <w:t>MND,</w:t>
            </w:r>
          </w:p>
          <w:p w:rsidR="00237B38" w:rsidRPr="007C5806" w:rsidRDefault="00237B38" w:rsidP="008E6BC7">
            <w:pPr>
              <w:widowControl w:val="0"/>
              <w:ind w:left="0" w:right="-108"/>
              <w:jc w:val="left"/>
              <w:rPr>
                <w:rFonts w:eastAsia="Times New Roman" w:cs="Times New Roman"/>
                <w:sz w:val="20"/>
                <w:szCs w:val="20"/>
              </w:rPr>
            </w:pPr>
            <w:r w:rsidRPr="007C5806">
              <w:rPr>
                <w:rFonts w:eastAsia="Times New Roman" w:cs="Times New Roman"/>
                <w:sz w:val="20"/>
                <w:szCs w:val="20"/>
              </w:rPr>
              <w:t>SIB</w:t>
            </w:r>
          </w:p>
        </w:tc>
        <w:tc>
          <w:tcPr>
            <w:tcW w:w="0" w:type="auto"/>
          </w:tcPr>
          <w:p w:rsidR="00237B38" w:rsidRPr="007C5806" w:rsidRDefault="00237B38" w:rsidP="008E6BC7">
            <w:pPr>
              <w:widowControl w:val="0"/>
              <w:ind w:left="0" w:right="-108"/>
              <w:jc w:val="left"/>
              <w:rPr>
                <w:rFonts w:eastAsia="Times New Roman" w:cs="Times New Roman"/>
                <w:sz w:val="20"/>
                <w:szCs w:val="20"/>
              </w:rPr>
            </w:pPr>
            <w:r w:rsidRPr="007C5806">
              <w:rPr>
                <w:rFonts w:eastAsia="Times New Roman" w:cs="Times New Roman"/>
                <w:sz w:val="20"/>
                <w:szCs w:val="20"/>
              </w:rPr>
              <w:t>2200</w:t>
            </w: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999999"/>
          </w:tcPr>
          <w:p w:rsidR="00237B38" w:rsidRPr="007C5806" w:rsidRDefault="00237B38" w:rsidP="008E6BC7">
            <w:pPr>
              <w:widowControl w:val="0"/>
              <w:ind w:left="0" w:right="-108"/>
              <w:jc w:val="left"/>
              <w:rPr>
                <w:rFonts w:eastAsia="Times New Roman" w:cs="Times New Roman"/>
                <w:sz w:val="20"/>
                <w:szCs w:val="20"/>
              </w:rPr>
            </w:pPr>
          </w:p>
        </w:tc>
        <w:tc>
          <w:tcPr>
            <w:tcW w:w="0" w:type="auto"/>
            <w:tcBorders>
              <w:bottom w:val="single" w:sz="4" w:space="0" w:color="auto"/>
            </w:tcBorders>
            <w:shd w:val="clear" w:color="auto" w:fill="auto"/>
          </w:tcPr>
          <w:p w:rsidR="00237B38" w:rsidRPr="007C5806" w:rsidRDefault="00237B38" w:rsidP="008E6BC7">
            <w:pPr>
              <w:widowControl w:val="0"/>
              <w:ind w:left="0" w:right="-108"/>
              <w:jc w:val="left"/>
              <w:rPr>
                <w:rFonts w:eastAsia="Times New Roman" w:cs="Times New Roman"/>
                <w:sz w:val="20"/>
                <w:szCs w:val="20"/>
              </w:rPr>
            </w:pPr>
            <w:r w:rsidRPr="007C5806">
              <w:rPr>
                <w:rFonts w:eastAsia="Times New Roman" w:cs="Times New Roman"/>
                <w:sz w:val="20"/>
                <w:szCs w:val="20"/>
              </w:rPr>
              <w:t>Not yet begun</w:t>
            </w:r>
          </w:p>
        </w:tc>
        <w:tc>
          <w:tcPr>
            <w:tcW w:w="797" w:type="dxa"/>
            <w:tcBorders>
              <w:bottom w:val="single" w:sz="4" w:space="0" w:color="auto"/>
            </w:tcBorders>
          </w:tcPr>
          <w:p w:rsidR="00237B38"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Delayed</w:t>
            </w:r>
          </w:p>
          <w:p w:rsidR="00237B38" w:rsidRPr="007C5806" w:rsidRDefault="00237B38" w:rsidP="00732FA4">
            <w:pPr>
              <w:widowControl w:val="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274"/>
        </w:trPr>
        <w:tc>
          <w:tcPr>
            <w:tcW w:w="0" w:type="auto"/>
          </w:tcPr>
          <w:p w:rsidR="00237B38" w:rsidRPr="007C5806" w:rsidRDefault="00237B38" w:rsidP="008E6BC7">
            <w:pPr>
              <w:widowControl w:val="0"/>
              <w:tabs>
                <w:tab w:val="num" w:pos="612"/>
                <w:tab w:val="num" w:pos="2160"/>
              </w:tabs>
              <w:spacing w:after="0"/>
              <w:ind w:left="0" w:right="-108"/>
              <w:jc w:val="left"/>
              <w:rPr>
                <w:rFonts w:eastAsia="Times New Roman" w:cs="Times New Roman"/>
                <w:sz w:val="20"/>
                <w:szCs w:val="20"/>
              </w:rPr>
            </w:pPr>
            <w:r w:rsidRPr="007C5806">
              <w:rPr>
                <w:rFonts w:eastAsia="Times New Roman" w:cs="Times New Roman"/>
                <w:sz w:val="20"/>
                <w:szCs w:val="20"/>
              </w:rPr>
              <w:t xml:space="preserve">Devise monitoring set-up for MTIP </w:t>
            </w: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r w:rsidRPr="007C5806">
              <w:rPr>
                <w:rFonts w:eastAsia="Times New Roman" w:cs="Times New Roman"/>
                <w:sz w:val="20"/>
                <w:szCs w:val="20"/>
              </w:rPr>
              <w:t>3100</w:t>
            </w: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999999"/>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uto"/>
          </w:tcPr>
          <w:p w:rsidR="00237B38" w:rsidRPr="007C5806" w:rsidRDefault="00237B38" w:rsidP="008E6BC7">
            <w:pPr>
              <w:widowControl w:val="0"/>
              <w:ind w:left="0" w:right="-108"/>
              <w:jc w:val="left"/>
              <w:rPr>
                <w:rFonts w:eastAsia="Times New Roman" w:cs="Times New Roman"/>
                <w:sz w:val="20"/>
                <w:szCs w:val="20"/>
              </w:rPr>
            </w:pPr>
            <w:r w:rsidRPr="007C5806">
              <w:rPr>
                <w:rFonts w:eastAsia="Times New Roman" w:cs="Times New Roman"/>
                <w:sz w:val="20"/>
                <w:szCs w:val="20"/>
              </w:rPr>
              <w:t>Not yet begun</w:t>
            </w:r>
          </w:p>
        </w:tc>
        <w:tc>
          <w:tcPr>
            <w:tcW w:w="797" w:type="dxa"/>
          </w:tcPr>
          <w:p w:rsidR="00237B38"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Delayed</w:t>
            </w:r>
          </w:p>
          <w:p w:rsidR="00237B38" w:rsidRPr="007C5806" w:rsidRDefault="00237B38" w:rsidP="00732FA4">
            <w:pPr>
              <w:widowControl w:val="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239"/>
        </w:trPr>
        <w:tc>
          <w:tcPr>
            <w:tcW w:w="0" w:type="auto"/>
          </w:tcPr>
          <w:p w:rsidR="00237B38" w:rsidRPr="007C5806" w:rsidRDefault="00237B38" w:rsidP="008E6BC7">
            <w:pPr>
              <w:widowControl w:val="0"/>
              <w:tabs>
                <w:tab w:val="num" w:pos="612"/>
                <w:tab w:val="num" w:pos="2160"/>
              </w:tabs>
              <w:spacing w:after="0"/>
              <w:ind w:left="0" w:right="-108"/>
              <w:jc w:val="left"/>
              <w:rPr>
                <w:rFonts w:eastAsia="Times New Roman" w:cs="Times New Roman"/>
                <w:sz w:val="20"/>
                <w:szCs w:val="20"/>
              </w:rPr>
            </w:pPr>
            <w:r w:rsidRPr="007C5806">
              <w:rPr>
                <w:rFonts w:eastAsia="Times New Roman" w:cs="Times New Roman"/>
                <w:sz w:val="20"/>
                <w:szCs w:val="20"/>
              </w:rPr>
              <w:t>Yearly MTIP review</w:t>
            </w: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r w:rsidRPr="007C5806">
              <w:rPr>
                <w:rFonts w:eastAsia="Times New Roman" w:cs="Times New Roman"/>
                <w:sz w:val="20"/>
                <w:szCs w:val="20"/>
              </w:rPr>
              <w:t>4100</w:t>
            </w: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999999"/>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uto"/>
          </w:tcPr>
          <w:p w:rsidR="00237B38" w:rsidRPr="007C5806" w:rsidRDefault="00237B38" w:rsidP="008E6BC7">
            <w:pPr>
              <w:widowControl w:val="0"/>
              <w:ind w:left="0" w:right="-108"/>
              <w:jc w:val="left"/>
              <w:rPr>
                <w:rFonts w:eastAsia="Times New Roman" w:cs="Times New Roman"/>
                <w:sz w:val="20"/>
                <w:szCs w:val="20"/>
              </w:rPr>
            </w:pPr>
            <w:r w:rsidRPr="007C5806">
              <w:rPr>
                <w:rFonts w:eastAsia="Times New Roman" w:cs="Times New Roman"/>
                <w:sz w:val="20"/>
                <w:szCs w:val="20"/>
              </w:rPr>
              <w:t>Not yet begun</w:t>
            </w:r>
          </w:p>
        </w:tc>
        <w:tc>
          <w:tcPr>
            <w:tcW w:w="797" w:type="dxa"/>
          </w:tcPr>
          <w:p w:rsidR="00237B38" w:rsidRDefault="00237B38" w:rsidP="00732FA4">
            <w:pPr>
              <w:widowControl w:val="0"/>
              <w:spacing w:after="0"/>
              <w:ind w:left="0" w:right="-108"/>
              <w:jc w:val="center"/>
              <w:rPr>
                <w:rFonts w:eastAsia="Times New Roman" w:cs="Times New Roman"/>
                <w:sz w:val="20"/>
                <w:szCs w:val="20"/>
              </w:rPr>
            </w:pPr>
            <w:r>
              <w:rPr>
                <w:rFonts w:eastAsia="Times New Roman" w:cs="Times New Roman"/>
                <w:sz w:val="20"/>
                <w:szCs w:val="20"/>
              </w:rPr>
              <w:t>Delayed</w:t>
            </w:r>
          </w:p>
          <w:p w:rsidR="00237B38" w:rsidRPr="007C5806" w:rsidRDefault="00237B38" w:rsidP="00732FA4">
            <w:pPr>
              <w:widowControl w:val="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239"/>
        </w:trPr>
        <w:tc>
          <w:tcPr>
            <w:tcW w:w="0" w:type="auto"/>
            <w:gridSpan w:val="12"/>
            <w:shd w:val="clear" w:color="auto" w:fill="D9D9D9" w:themeFill="background1" w:themeFillShade="D9"/>
          </w:tcPr>
          <w:p w:rsidR="00237B38" w:rsidRPr="007C5806" w:rsidRDefault="00237B38" w:rsidP="007C5806">
            <w:pPr>
              <w:widowControl w:val="0"/>
              <w:spacing w:after="0"/>
              <w:ind w:left="0" w:right="-108"/>
              <w:jc w:val="left"/>
              <w:rPr>
                <w:rFonts w:eastAsia="Times New Roman" w:cs="Times New Roman"/>
                <w:sz w:val="20"/>
                <w:szCs w:val="20"/>
              </w:rPr>
            </w:pPr>
            <w:r w:rsidRPr="007C5806">
              <w:rPr>
                <w:rFonts w:eastAsia="Times New Roman" w:cs="Times New Roman"/>
                <w:sz w:val="20"/>
                <w:szCs w:val="20"/>
              </w:rPr>
              <w:t>Outcome 5: Adaptive Management &amp; Learning in Place</w:t>
            </w:r>
          </w:p>
        </w:tc>
        <w:tc>
          <w:tcPr>
            <w:tcW w:w="797" w:type="dxa"/>
            <w:shd w:val="clear" w:color="auto" w:fill="D9D9D9" w:themeFill="background1" w:themeFillShade="D9"/>
          </w:tcPr>
          <w:p w:rsidR="00237B38" w:rsidRPr="007C5806" w:rsidRDefault="00C047AE" w:rsidP="00732FA4">
            <w:pPr>
              <w:widowControl w:val="0"/>
              <w:spacing w:after="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239"/>
        </w:trPr>
        <w:tc>
          <w:tcPr>
            <w:tcW w:w="0" w:type="auto"/>
            <w:gridSpan w:val="12"/>
            <w:shd w:val="clear" w:color="auto" w:fill="F2F2F2" w:themeFill="background1" w:themeFillShade="F2"/>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 xml:space="preserve">OUTPUT 5.1. Effective project management in place </w:t>
            </w:r>
          </w:p>
        </w:tc>
        <w:tc>
          <w:tcPr>
            <w:tcW w:w="797" w:type="dxa"/>
            <w:shd w:val="clear" w:color="auto" w:fill="F2F2F2" w:themeFill="background1" w:themeFillShade="F2"/>
          </w:tcPr>
          <w:p w:rsidR="00237B38" w:rsidRPr="007C5806" w:rsidRDefault="00C047AE" w:rsidP="00732FA4">
            <w:pPr>
              <w:widowControl w:val="0"/>
              <w:spacing w:after="0"/>
              <w:ind w:left="0" w:right="-108"/>
              <w:jc w:val="center"/>
              <w:rPr>
                <w:rFonts w:eastAsia="Times New Roman" w:cs="Times New Roman"/>
                <w:sz w:val="20"/>
                <w:szCs w:val="20"/>
              </w:rPr>
            </w:pPr>
            <w:r>
              <w:rPr>
                <w:rFonts w:eastAsia="Times New Roman" w:cs="Times New Roman"/>
                <w:sz w:val="20"/>
                <w:szCs w:val="20"/>
              </w:rPr>
              <w:t>HS</w:t>
            </w:r>
          </w:p>
        </w:tc>
      </w:tr>
      <w:tr w:rsidR="00237B38" w:rsidRPr="00E47AF3" w:rsidTr="008D00DA">
        <w:trPr>
          <w:trHeight w:val="239"/>
        </w:trPr>
        <w:tc>
          <w:tcPr>
            <w:tcW w:w="0" w:type="auto"/>
          </w:tcPr>
          <w:p w:rsidR="00237B38" w:rsidRPr="007C5806" w:rsidRDefault="00237B38" w:rsidP="008E6BC7">
            <w:pPr>
              <w:widowControl w:val="0"/>
              <w:tabs>
                <w:tab w:val="num" w:pos="612"/>
                <w:tab w:val="num" w:pos="2160"/>
              </w:tabs>
              <w:spacing w:after="0"/>
              <w:ind w:left="0" w:right="-108"/>
              <w:jc w:val="left"/>
              <w:rPr>
                <w:rFonts w:eastAsia="Times New Roman" w:cs="Times New Roman"/>
                <w:sz w:val="20"/>
                <w:szCs w:val="20"/>
              </w:rPr>
            </w:pPr>
            <w:r w:rsidRPr="007C5806">
              <w:rPr>
                <w:rFonts w:eastAsia="Times New Roman" w:cs="Times New Roman"/>
                <w:sz w:val="20"/>
                <w:szCs w:val="20"/>
              </w:rPr>
              <w:t xml:space="preserve">Project management unit installed </w:t>
            </w: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6A6A6" w:themeFill="background1" w:themeFillShade="A6"/>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6A6A6" w:themeFill="background1" w:themeFillShade="A6"/>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6A6A6" w:themeFill="background1" w:themeFillShade="A6"/>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6A6A6" w:themeFill="background1" w:themeFillShade="A6"/>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uto"/>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uto"/>
          </w:tcPr>
          <w:p w:rsidR="00237B38" w:rsidRPr="007C5806" w:rsidRDefault="00237B38" w:rsidP="008E6BC7">
            <w:pPr>
              <w:widowControl w:val="0"/>
              <w:ind w:left="0" w:right="-108"/>
              <w:jc w:val="left"/>
              <w:rPr>
                <w:rFonts w:eastAsia="Times New Roman" w:cs="Times New Roman"/>
                <w:sz w:val="20"/>
                <w:szCs w:val="20"/>
              </w:rPr>
            </w:pPr>
            <w:r w:rsidRPr="007C5806">
              <w:rPr>
                <w:rFonts w:eastAsia="Times New Roman" w:cs="Times New Roman"/>
                <w:sz w:val="20"/>
                <w:szCs w:val="20"/>
              </w:rPr>
              <w:t>Completed</w:t>
            </w:r>
          </w:p>
        </w:tc>
        <w:tc>
          <w:tcPr>
            <w:tcW w:w="797" w:type="dxa"/>
          </w:tcPr>
          <w:p w:rsidR="00237B38" w:rsidRPr="007C5806" w:rsidRDefault="00237B38" w:rsidP="00732FA4">
            <w:pPr>
              <w:widowControl w:val="0"/>
              <w:ind w:left="0" w:right="-108"/>
              <w:jc w:val="center"/>
              <w:rPr>
                <w:rFonts w:eastAsia="Times New Roman" w:cs="Times New Roman"/>
                <w:sz w:val="20"/>
                <w:szCs w:val="20"/>
              </w:rPr>
            </w:pPr>
            <w:r>
              <w:rPr>
                <w:rFonts w:eastAsia="Times New Roman" w:cs="Times New Roman"/>
                <w:sz w:val="20"/>
                <w:szCs w:val="20"/>
              </w:rPr>
              <w:t>HS</w:t>
            </w:r>
          </w:p>
        </w:tc>
      </w:tr>
      <w:tr w:rsidR="00237B38" w:rsidRPr="00E47AF3" w:rsidTr="008D00DA">
        <w:trPr>
          <w:trHeight w:val="239"/>
        </w:trPr>
        <w:tc>
          <w:tcPr>
            <w:tcW w:w="0" w:type="auto"/>
          </w:tcPr>
          <w:p w:rsidR="00237B38" w:rsidRPr="007C5806" w:rsidRDefault="00237B38" w:rsidP="008E6BC7">
            <w:pPr>
              <w:widowControl w:val="0"/>
              <w:tabs>
                <w:tab w:val="num" w:pos="612"/>
                <w:tab w:val="num" w:pos="2160"/>
              </w:tabs>
              <w:spacing w:after="0"/>
              <w:ind w:left="0" w:right="-108"/>
              <w:jc w:val="left"/>
              <w:rPr>
                <w:rFonts w:eastAsia="Times New Roman" w:cs="Times New Roman"/>
                <w:sz w:val="20"/>
                <w:szCs w:val="20"/>
              </w:rPr>
            </w:pPr>
            <w:r w:rsidRPr="007C5806">
              <w:rPr>
                <w:rFonts w:eastAsia="Times New Roman" w:cs="Times New Roman"/>
                <w:sz w:val="20"/>
                <w:szCs w:val="20"/>
              </w:rPr>
              <w:t>Project equipment purchased</w:t>
            </w: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6A6A6" w:themeFill="background1" w:themeFillShade="A6"/>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6A6A6" w:themeFill="background1" w:themeFillShade="A6"/>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6A6A6" w:themeFill="background1" w:themeFillShade="A6"/>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6A6A6" w:themeFill="background1" w:themeFillShade="A6"/>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uto"/>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uto"/>
          </w:tcPr>
          <w:p w:rsidR="00237B38" w:rsidRPr="007C5806" w:rsidRDefault="00237B38" w:rsidP="008E6BC7">
            <w:pPr>
              <w:widowControl w:val="0"/>
              <w:ind w:left="0" w:right="-108"/>
              <w:jc w:val="left"/>
              <w:rPr>
                <w:rFonts w:eastAsia="Times New Roman" w:cs="Times New Roman"/>
                <w:sz w:val="20"/>
                <w:szCs w:val="20"/>
              </w:rPr>
            </w:pPr>
            <w:r w:rsidRPr="007C5806">
              <w:rPr>
                <w:rFonts w:eastAsia="Times New Roman" w:cs="Times New Roman"/>
                <w:sz w:val="20"/>
                <w:szCs w:val="20"/>
              </w:rPr>
              <w:t>Completed</w:t>
            </w:r>
          </w:p>
        </w:tc>
        <w:tc>
          <w:tcPr>
            <w:tcW w:w="797" w:type="dxa"/>
          </w:tcPr>
          <w:p w:rsidR="00237B38" w:rsidRPr="007C5806" w:rsidRDefault="00237B38" w:rsidP="00732FA4">
            <w:pPr>
              <w:widowControl w:val="0"/>
              <w:ind w:left="0" w:right="-108"/>
              <w:jc w:val="center"/>
              <w:rPr>
                <w:rFonts w:eastAsia="Times New Roman" w:cs="Times New Roman"/>
                <w:sz w:val="20"/>
                <w:szCs w:val="20"/>
              </w:rPr>
            </w:pPr>
            <w:r>
              <w:rPr>
                <w:rFonts w:eastAsia="Times New Roman" w:cs="Times New Roman"/>
                <w:sz w:val="20"/>
                <w:szCs w:val="20"/>
              </w:rPr>
              <w:t>HS</w:t>
            </w:r>
          </w:p>
        </w:tc>
      </w:tr>
      <w:tr w:rsidR="00237B38" w:rsidRPr="00E47AF3" w:rsidTr="008D00DA">
        <w:trPr>
          <w:trHeight w:val="239"/>
        </w:trPr>
        <w:tc>
          <w:tcPr>
            <w:tcW w:w="0" w:type="auto"/>
          </w:tcPr>
          <w:p w:rsidR="00237B38" w:rsidRPr="007C5806" w:rsidRDefault="00237B38" w:rsidP="008E6BC7">
            <w:pPr>
              <w:widowControl w:val="0"/>
              <w:tabs>
                <w:tab w:val="num" w:pos="612"/>
                <w:tab w:val="num" w:pos="2160"/>
              </w:tabs>
              <w:spacing w:after="0"/>
              <w:ind w:left="0" w:right="-108"/>
              <w:jc w:val="left"/>
              <w:rPr>
                <w:rFonts w:eastAsia="Times New Roman" w:cs="Times New Roman"/>
                <w:sz w:val="20"/>
                <w:szCs w:val="20"/>
              </w:rPr>
            </w:pPr>
            <w:r w:rsidRPr="007C5806">
              <w:rPr>
                <w:rFonts w:eastAsia="Times New Roman" w:cs="Times New Roman"/>
                <w:sz w:val="20"/>
                <w:szCs w:val="20"/>
              </w:rPr>
              <w:t>Annual audits undertaken</w:t>
            </w: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uto"/>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uto"/>
          </w:tcPr>
          <w:p w:rsidR="00237B38" w:rsidRPr="007C5806" w:rsidRDefault="00237B38" w:rsidP="008E6BC7">
            <w:pPr>
              <w:widowControl w:val="0"/>
              <w:ind w:left="0" w:right="-108"/>
              <w:jc w:val="left"/>
              <w:rPr>
                <w:rFonts w:eastAsia="Times New Roman" w:cs="Times New Roman"/>
                <w:sz w:val="20"/>
                <w:szCs w:val="20"/>
              </w:rPr>
            </w:pPr>
            <w:r w:rsidRPr="007C5806">
              <w:rPr>
                <w:rFonts w:eastAsia="Times New Roman" w:cs="Times New Roman"/>
                <w:sz w:val="20"/>
                <w:szCs w:val="20"/>
              </w:rPr>
              <w:t>Completed to MTE</w:t>
            </w:r>
          </w:p>
        </w:tc>
        <w:tc>
          <w:tcPr>
            <w:tcW w:w="797" w:type="dxa"/>
          </w:tcPr>
          <w:p w:rsidR="00237B38" w:rsidRPr="007C5806" w:rsidRDefault="00237B38" w:rsidP="00732FA4">
            <w:pPr>
              <w:widowControl w:val="0"/>
              <w:ind w:left="0" w:right="-108"/>
              <w:jc w:val="center"/>
              <w:rPr>
                <w:rFonts w:eastAsia="Times New Roman" w:cs="Times New Roman"/>
                <w:sz w:val="20"/>
                <w:szCs w:val="20"/>
              </w:rPr>
            </w:pPr>
            <w:r>
              <w:rPr>
                <w:rFonts w:eastAsia="Times New Roman" w:cs="Times New Roman"/>
                <w:sz w:val="20"/>
                <w:szCs w:val="20"/>
              </w:rPr>
              <w:t>HS</w:t>
            </w:r>
          </w:p>
        </w:tc>
      </w:tr>
      <w:tr w:rsidR="00237B38" w:rsidRPr="00E47AF3" w:rsidTr="008D00DA">
        <w:trPr>
          <w:trHeight w:val="239"/>
        </w:trPr>
        <w:tc>
          <w:tcPr>
            <w:tcW w:w="0" w:type="auto"/>
            <w:gridSpan w:val="12"/>
            <w:shd w:val="clear" w:color="auto" w:fill="F2F2F2" w:themeFill="background1" w:themeFillShade="F2"/>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OUTPUT 5.2. Monitoring and Evaluation work plan implemented</w:t>
            </w:r>
          </w:p>
        </w:tc>
        <w:tc>
          <w:tcPr>
            <w:tcW w:w="797" w:type="dxa"/>
            <w:shd w:val="clear" w:color="auto" w:fill="F2F2F2" w:themeFill="background1" w:themeFillShade="F2"/>
          </w:tcPr>
          <w:p w:rsidR="00237B38" w:rsidRPr="007C5806" w:rsidRDefault="00C047AE" w:rsidP="00732FA4">
            <w:pPr>
              <w:widowControl w:val="0"/>
              <w:spacing w:after="0"/>
              <w:ind w:left="0" w:right="-108"/>
              <w:jc w:val="center"/>
              <w:rPr>
                <w:rFonts w:eastAsia="Times New Roman" w:cs="Times New Roman"/>
                <w:sz w:val="20"/>
                <w:szCs w:val="20"/>
              </w:rPr>
            </w:pPr>
            <w:r>
              <w:rPr>
                <w:rFonts w:eastAsia="Times New Roman" w:cs="Times New Roman"/>
                <w:sz w:val="20"/>
                <w:szCs w:val="20"/>
              </w:rPr>
              <w:t>S</w:t>
            </w:r>
          </w:p>
        </w:tc>
      </w:tr>
      <w:tr w:rsidR="00237B38" w:rsidRPr="00E47AF3" w:rsidTr="008D00DA">
        <w:trPr>
          <w:trHeight w:val="239"/>
        </w:trPr>
        <w:tc>
          <w:tcPr>
            <w:tcW w:w="0" w:type="auto"/>
          </w:tcPr>
          <w:p w:rsidR="00237B38" w:rsidRPr="007C5806" w:rsidRDefault="00237B38" w:rsidP="008E6BC7">
            <w:pPr>
              <w:widowControl w:val="0"/>
              <w:tabs>
                <w:tab w:val="num" w:pos="612"/>
                <w:tab w:val="num" w:pos="2160"/>
              </w:tabs>
              <w:spacing w:after="0"/>
              <w:ind w:left="0" w:right="-108"/>
              <w:jc w:val="left"/>
              <w:rPr>
                <w:rFonts w:eastAsia="Times New Roman" w:cs="Times New Roman"/>
                <w:sz w:val="20"/>
                <w:szCs w:val="20"/>
              </w:rPr>
            </w:pPr>
            <w:r w:rsidRPr="007C5806">
              <w:rPr>
                <w:rFonts w:eastAsia="Times New Roman" w:cs="Times New Roman"/>
                <w:sz w:val="20"/>
                <w:szCs w:val="20"/>
              </w:rPr>
              <w:t>Inception workshop and report delivered</w:t>
            </w: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6A6A6" w:themeFill="background1" w:themeFillShade="A6"/>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uto"/>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uto"/>
          </w:tcPr>
          <w:p w:rsidR="00237B38" w:rsidRPr="007C5806" w:rsidRDefault="00237B38" w:rsidP="008E6BC7">
            <w:pPr>
              <w:widowControl w:val="0"/>
              <w:ind w:left="0" w:right="-108"/>
              <w:jc w:val="left"/>
              <w:rPr>
                <w:rFonts w:eastAsia="Times New Roman" w:cs="Times New Roman"/>
                <w:sz w:val="20"/>
                <w:szCs w:val="20"/>
              </w:rPr>
            </w:pPr>
            <w:r w:rsidRPr="007C5806">
              <w:rPr>
                <w:rFonts w:eastAsia="Times New Roman" w:cs="Times New Roman"/>
                <w:sz w:val="20"/>
                <w:szCs w:val="20"/>
              </w:rPr>
              <w:t>Completed</w:t>
            </w:r>
          </w:p>
        </w:tc>
        <w:tc>
          <w:tcPr>
            <w:tcW w:w="797" w:type="dxa"/>
          </w:tcPr>
          <w:p w:rsidR="00237B38" w:rsidRPr="007C5806" w:rsidRDefault="00C047AE" w:rsidP="00732FA4">
            <w:pPr>
              <w:widowControl w:val="0"/>
              <w:ind w:left="0" w:right="-108"/>
              <w:jc w:val="center"/>
              <w:rPr>
                <w:rFonts w:eastAsia="Times New Roman" w:cs="Times New Roman"/>
                <w:sz w:val="20"/>
                <w:szCs w:val="20"/>
              </w:rPr>
            </w:pPr>
            <w:r>
              <w:rPr>
                <w:rFonts w:eastAsia="Times New Roman" w:cs="Times New Roman"/>
                <w:sz w:val="20"/>
                <w:szCs w:val="20"/>
              </w:rPr>
              <w:t>HS</w:t>
            </w:r>
          </w:p>
        </w:tc>
      </w:tr>
      <w:tr w:rsidR="00237B38" w:rsidRPr="00E47AF3" w:rsidTr="008D00DA">
        <w:trPr>
          <w:trHeight w:val="239"/>
        </w:trPr>
        <w:tc>
          <w:tcPr>
            <w:tcW w:w="0" w:type="auto"/>
            <w:tcBorders>
              <w:bottom w:val="single" w:sz="4" w:space="0" w:color="auto"/>
            </w:tcBorders>
          </w:tcPr>
          <w:p w:rsidR="00237B38" w:rsidRPr="007C5806" w:rsidRDefault="00237B38" w:rsidP="008E6BC7">
            <w:pPr>
              <w:widowControl w:val="0"/>
              <w:tabs>
                <w:tab w:val="num" w:pos="612"/>
                <w:tab w:val="num" w:pos="2160"/>
              </w:tabs>
              <w:spacing w:after="0"/>
              <w:ind w:left="0" w:right="-108"/>
              <w:jc w:val="left"/>
              <w:rPr>
                <w:rFonts w:eastAsia="Times New Roman" w:cs="Times New Roman"/>
                <w:sz w:val="20"/>
                <w:szCs w:val="20"/>
              </w:rPr>
            </w:pPr>
            <w:r w:rsidRPr="007C5806">
              <w:rPr>
                <w:rFonts w:eastAsia="Times New Roman" w:cs="Times New Roman"/>
                <w:sz w:val="20"/>
                <w:szCs w:val="20"/>
              </w:rPr>
              <w:t>APR / PIR documents prepared and presented to Steering Committee</w:t>
            </w: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6A6A6" w:themeFill="background1" w:themeFillShade="A6"/>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6A6A6" w:themeFill="background1" w:themeFillShade="A6"/>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6A6A6" w:themeFill="background1" w:themeFillShade="A6"/>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6A6A6" w:themeFill="background1" w:themeFillShade="A6"/>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uto"/>
          </w:tcPr>
          <w:p w:rsidR="00237B38" w:rsidRPr="007C5806" w:rsidRDefault="00237B38" w:rsidP="008E6BC7">
            <w:pPr>
              <w:widowControl w:val="0"/>
              <w:ind w:left="0" w:right="-108"/>
              <w:jc w:val="left"/>
              <w:rPr>
                <w:rFonts w:eastAsia="Times New Roman" w:cs="Times New Roman"/>
                <w:sz w:val="20"/>
                <w:szCs w:val="20"/>
              </w:rPr>
            </w:pPr>
            <w:r w:rsidRPr="007C5806">
              <w:rPr>
                <w:rFonts w:eastAsia="Times New Roman" w:cs="Times New Roman"/>
                <w:sz w:val="20"/>
                <w:szCs w:val="20"/>
              </w:rPr>
              <w:t>Completed to MTE</w:t>
            </w:r>
          </w:p>
        </w:tc>
        <w:tc>
          <w:tcPr>
            <w:tcW w:w="797" w:type="dxa"/>
          </w:tcPr>
          <w:p w:rsidR="00237B38" w:rsidRPr="007C5806" w:rsidRDefault="00C047AE" w:rsidP="00732FA4">
            <w:pPr>
              <w:widowControl w:val="0"/>
              <w:ind w:left="0" w:right="-108"/>
              <w:jc w:val="center"/>
              <w:rPr>
                <w:rFonts w:eastAsia="Times New Roman" w:cs="Times New Roman"/>
                <w:sz w:val="20"/>
                <w:szCs w:val="20"/>
              </w:rPr>
            </w:pPr>
            <w:r>
              <w:rPr>
                <w:rFonts w:eastAsia="Times New Roman" w:cs="Times New Roman"/>
                <w:sz w:val="20"/>
                <w:szCs w:val="20"/>
              </w:rPr>
              <w:t>HS</w:t>
            </w:r>
          </w:p>
        </w:tc>
      </w:tr>
      <w:tr w:rsidR="00237B38" w:rsidRPr="00E47AF3" w:rsidTr="008D00DA">
        <w:trPr>
          <w:trHeight w:val="239"/>
        </w:trPr>
        <w:tc>
          <w:tcPr>
            <w:tcW w:w="0" w:type="auto"/>
            <w:tcBorders>
              <w:bottom w:val="single" w:sz="4" w:space="0" w:color="auto"/>
            </w:tcBorders>
          </w:tcPr>
          <w:p w:rsidR="00237B38" w:rsidRPr="007C5806" w:rsidRDefault="00237B38" w:rsidP="008E6BC7">
            <w:pPr>
              <w:widowControl w:val="0"/>
              <w:tabs>
                <w:tab w:val="num" w:pos="612"/>
                <w:tab w:val="num" w:pos="2160"/>
              </w:tabs>
              <w:spacing w:after="0"/>
              <w:ind w:left="0" w:right="-108"/>
              <w:jc w:val="left"/>
              <w:rPr>
                <w:rFonts w:eastAsia="Times New Roman" w:cs="Times New Roman"/>
                <w:sz w:val="20"/>
                <w:szCs w:val="20"/>
              </w:rPr>
            </w:pPr>
            <w:r w:rsidRPr="007C5806">
              <w:rPr>
                <w:rFonts w:eastAsia="Times New Roman" w:cs="Times New Roman"/>
                <w:sz w:val="20"/>
                <w:szCs w:val="20"/>
              </w:rPr>
              <w:t>Technical reports</w:t>
            </w: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6A6A6" w:themeFill="background1" w:themeFillShade="A6"/>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6A6A6" w:themeFill="background1" w:themeFillShade="A6"/>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6A6A6" w:themeFill="background1" w:themeFillShade="A6"/>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6A6A6" w:themeFill="background1" w:themeFillShade="A6"/>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6A6A6" w:themeFill="background1" w:themeFillShade="A6"/>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uto"/>
          </w:tcPr>
          <w:p w:rsidR="00237B38" w:rsidRPr="007C5806" w:rsidRDefault="00237B38" w:rsidP="008E6BC7">
            <w:pPr>
              <w:widowControl w:val="0"/>
              <w:ind w:left="0" w:right="-108"/>
              <w:jc w:val="left"/>
              <w:rPr>
                <w:rFonts w:eastAsia="Times New Roman" w:cs="Times New Roman"/>
                <w:sz w:val="20"/>
                <w:szCs w:val="20"/>
              </w:rPr>
            </w:pPr>
            <w:r w:rsidRPr="007C5806">
              <w:rPr>
                <w:rFonts w:eastAsia="Times New Roman" w:cs="Times New Roman"/>
                <w:sz w:val="20"/>
                <w:szCs w:val="20"/>
              </w:rPr>
              <w:t>Completed to MTE</w:t>
            </w:r>
          </w:p>
        </w:tc>
        <w:tc>
          <w:tcPr>
            <w:tcW w:w="797" w:type="dxa"/>
          </w:tcPr>
          <w:p w:rsidR="00237B38" w:rsidRPr="007C5806" w:rsidRDefault="00C047AE" w:rsidP="00732FA4">
            <w:pPr>
              <w:widowControl w:val="0"/>
              <w:ind w:left="0" w:right="-108"/>
              <w:jc w:val="center"/>
              <w:rPr>
                <w:rFonts w:eastAsia="Times New Roman" w:cs="Times New Roman"/>
                <w:sz w:val="20"/>
                <w:szCs w:val="20"/>
              </w:rPr>
            </w:pPr>
            <w:r>
              <w:rPr>
                <w:rFonts w:eastAsia="Times New Roman" w:cs="Times New Roman"/>
                <w:sz w:val="20"/>
                <w:szCs w:val="20"/>
              </w:rPr>
              <w:t>HS</w:t>
            </w:r>
          </w:p>
        </w:tc>
      </w:tr>
      <w:tr w:rsidR="00237B38" w:rsidRPr="00E47AF3" w:rsidTr="008D00DA">
        <w:trPr>
          <w:trHeight w:val="239"/>
        </w:trPr>
        <w:tc>
          <w:tcPr>
            <w:tcW w:w="0" w:type="auto"/>
            <w:tcBorders>
              <w:top w:val="single" w:sz="4" w:space="0" w:color="auto"/>
            </w:tcBorders>
          </w:tcPr>
          <w:p w:rsidR="00237B38" w:rsidRPr="007C5806" w:rsidRDefault="00237B38" w:rsidP="008E6BC7">
            <w:pPr>
              <w:widowControl w:val="0"/>
              <w:tabs>
                <w:tab w:val="num" w:pos="612"/>
                <w:tab w:val="num" w:pos="2160"/>
              </w:tabs>
              <w:spacing w:after="0"/>
              <w:ind w:left="0" w:right="-108"/>
              <w:jc w:val="left"/>
              <w:rPr>
                <w:rFonts w:eastAsia="Times New Roman" w:cs="Times New Roman"/>
                <w:sz w:val="20"/>
                <w:szCs w:val="20"/>
              </w:rPr>
            </w:pPr>
            <w:r w:rsidRPr="007C5806">
              <w:rPr>
                <w:rFonts w:eastAsia="Times New Roman" w:cs="Times New Roman"/>
                <w:sz w:val="20"/>
                <w:szCs w:val="20"/>
              </w:rPr>
              <w:t xml:space="preserve">Mid-term and final external evaluations held  </w:t>
            </w: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6A6A6" w:themeFill="background1" w:themeFillShade="A6"/>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6A6A6" w:themeFill="background1" w:themeFillShade="A6"/>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uto"/>
          </w:tcPr>
          <w:p w:rsidR="00237B38" w:rsidRPr="007C5806" w:rsidRDefault="00237B38" w:rsidP="008E6BC7">
            <w:pPr>
              <w:widowControl w:val="0"/>
              <w:ind w:left="0" w:right="-108"/>
              <w:jc w:val="left"/>
              <w:rPr>
                <w:rFonts w:eastAsia="Times New Roman" w:cs="Times New Roman"/>
                <w:sz w:val="20"/>
                <w:szCs w:val="20"/>
              </w:rPr>
            </w:pPr>
            <w:r w:rsidRPr="007C5806">
              <w:rPr>
                <w:rFonts w:eastAsia="Times New Roman" w:cs="Times New Roman"/>
                <w:sz w:val="20"/>
                <w:szCs w:val="20"/>
              </w:rPr>
              <w:t>In progress</w:t>
            </w:r>
          </w:p>
        </w:tc>
        <w:tc>
          <w:tcPr>
            <w:tcW w:w="797" w:type="dxa"/>
          </w:tcPr>
          <w:p w:rsidR="00237B38" w:rsidRPr="007C5806" w:rsidRDefault="00C047AE" w:rsidP="00732FA4">
            <w:pPr>
              <w:widowControl w:val="0"/>
              <w:ind w:left="0" w:right="-108"/>
              <w:jc w:val="center"/>
              <w:rPr>
                <w:rFonts w:eastAsia="Times New Roman" w:cs="Times New Roman"/>
                <w:sz w:val="20"/>
                <w:szCs w:val="20"/>
              </w:rPr>
            </w:pPr>
            <w:r>
              <w:rPr>
                <w:rFonts w:eastAsia="Times New Roman" w:cs="Times New Roman"/>
                <w:sz w:val="20"/>
                <w:szCs w:val="20"/>
              </w:rPr>
              <w:t>HS</w:t>
            </w:r>
          </w:p>
        </w:tc>
      </w:tr>
      <w:tr w:rsidR="00237B38" w:rsidRPr="00E47AF3" w:rsidTr="008D00DA">
        <w:trPr>
          <w:trHeight w:val="239"/>
        </w:trPr>
        <w:tc>
          <w:tcPr>
            <w:tcW w:w="0" w:type="auto"/>
          </w:tcPr>
          <w:p w:rsidR="00237B38" w:rsidRPr="007C5806" w:rsidRDefault="00237B38" w:rsidP="008E6BC7">
            <w:pPr>
              <w:widowControl w:val="0"/>
              <w:tabs>
                <w:tab w:val="num" w:pos="612"/>
                <w:tab w:val="num" w:pos="2160"/>
              </w:tabs>
              <w:spacing w:after="0"/>
              <w:ind w:left="0" w:right="-108"/>
              <w:jc w:val="left"/>
              <w:rPr>
                <w:rFonts w:eastAsia="Times New Roman" w:cs="Times New Roman"/>
                <w:sz w:val="20"/>
                <w:szCs w:val="20"/>
              </w:rPr>
            </w:pPr>
            <w:r w:rsidRPr="007C5806">
              <w:rPr>
                <w:rFonts w:eastAsia="Times New Roman" w:cs="Times New Roman"/>
                <w:sz w:val="20"/>
                <w:szCs w:val="20"/>
              </w:rPr>
              <w:t>M &amp; E GSU toolkit forms completed and submitted</w:t>
            </w: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6A6A6" w:themeFill="background1" w:themeFillShade="A6"/>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6A6A6" w:themeFill="background1" w:themeFillShade="A6"/>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6A6A6" w:themeFill="background1" w:themeFillShade="A6"/>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6A6A6" w:themeFill="background1" w:themeFillShade="A6"/>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uto"/>
          </w:tcPr>
          <w:p w:rsidR="00237B38" w:rsidRPr="007C5806" w:rsidRDefault="00C047AE" w:rsidP="008E6BC7">
            <w:pPr>
              <w:widowControl w:val="0"/>
              <w:ind w:left="0" w:right="-108"/>
              <w:jc w:val="left"/>
              <w:rPr>
                <w:rFonts w:eastAsia="Times New Roman" w:cs="Times New Roman"/>
                <w:sz w:val="20"/>
                <w:szCs w:val="20"/>
              </w:rPr>
            </w:pPr>
            <w:r>
              <w:rPr>
                <w:rFonts w:eastAsia="Times New Roman" w:cs="Times New Roman"/>
                <w:sz w:val="20"/>
                <w:szCs w:val="20"/>
              </w:rPr>
              <w:t>Doubts over baseline and target figures</w:t>
            </w:r>
          </w:p>
        </w:tc>
        <w:tc>
          <w:tcPr>
            <w:tcW w:w="797" w:type="dxa"/>
          </w:tcPr>
          <w:p w:rsidR="00237B38" w:rsidRPr="007C5806" w:rsidRDefault="00C047AE" w:rsidP="00732FA4">
            <w:pPr>
              <w:widowControl w:val="0"/>
              <w:ind w:left="0" w:right="-108"/>
              <w:jc w:val="center"/>
              <w:rPr>
                <w:rFonts w:eastAsia="Times New Roman" w:cs="Times New Roman"/>
                <w:sz w:val="20"/>
                <w:szCs w:val="20"/>
              </w:rPr>
            </w:pPr>
            <w:r>
              <w:rPr>
                <w:rFonts w:eastAsia="Times New Roman" w:cs="Times New Roman"/>
                <w:sz w:val="20"/>
                <w:szCs w:val="20"/>
              </w:rPr>
              <w:t>S</w:t>
            </w:r>
          </w:p>
        </w:tc>
      </w:tr>
      <w:tr w:rsidR="00237B38" w:rsidRPr="00E47AF3" w:rsidTr="008D00DA">
        <w:trPr>
          <w:trHeight w:val="239"/>
        </w:trPr>
        <w:tc>
          <w:tcPr>
            <w:tcW w:w="0" w:type="auto"/>
            <w:gridSpan w:val="12"/>
            <w:shd w:val="clear" w:color="auto" w:fill="F2F2F2" w:themeFill="background1" w:themeFillShade="F2"/>
          </w:tcPr>
          <w:p w:rsidR="00237B38" w:rsidRPr="007C5806" w:rsidRDefault="00237B38" w:rsidP="008E6BC7">
            <w:pPr>
              <w:widowControl w:val="0"/>
              <w:spacing w:after="0"/>
              <w:ind w:left="0" w:right="-108"/>
              <w:jc w:val="left"/>
              <w:rPr>
                <w:rFonts w:eastAsia="Times New Roman" w:cs="Times New Roman"/>
                <w:sz w:val="20"/>
                <w:szCs w:val="20"/>
              </w:rPr>
            </w:pPr>
            <w:r w:rsidRPr="007C5806">
              <w:rPr>
                <w:rFonts w:eastAsia="Times New Roman" w:cs="Times New Roman"/>
                <w:sz w:val="20"/>
                <w:szCs w:val="20"/>
              </w:rPr>
              <w:t>OUTPUT 5.3. Lessons learned collected, prepared and disseminated</w:t>
            </w:r>
          </w:p>
        </w:tc>
        <w:tc>
          <w:tcPr>
            <w:tcW w:w="797" w:type="dxa"/>
            <w:shd w:val="clear" w:color="auto" w:fill="F2F2F2" w:themeFill="background1" w:themeFillShade="F2"/>
          </w:tcPr>
          <w:p w:rsidR="00C047AE" w:rsidRDefault="00C047AE" w:rsidP="00732FA4">
            <w:pPr>
              <w:widowControl w:val="0"/>
              <w:spacing w:after="0"/>
              <w:ind w:left="0" w:right="-108"/>
              <w:jc w:val="center"/>
              <w:rPr>
                <w:rFonts w:eastAsia="Times New Roman" w:cs="Times New Roman"/>
                <w:sz w:val="20"/>
                <w:szCs w:val="20"/>
              </w:rPr>
            </w:pPr>
            <w:r>
              <w:rPr>
                <w:rFonts w:eastAsia="Times New Roman" w:cs="Times New Roman"/>
                <w:sz w:val="20"/>
                <w:szCs w:val="20"/>
              </w:rPr>
              <w:t>Delayed</w:t>
            </w:r>
          </w:p>
          <w:p w:rsidR="00237B38" w:rsidRPr="007C5806" w:rsidRDefault="00C047AE" w:rsidP="00732FA4">
            <w:pPr>
              <w:widowControl w:val="0"/>
              <w:spacing w:after="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239"/>
        </w:trPr>
        <w:tc>
          <w:tcPr>
            <w:tcW w:w="0" w:type="auto"/>
          </w:tcPr>
          <w:p w:rsidR="00237B38" w:rsidRPr="007C5806" w:rsidRDefault="00237B38" w:rsidP="008E6BC7">
            <w:pPr>
              <w:widowControl w:val="0"/>
              <w:tabs>
                <w:tab w:val="num" w:pos="612"/>
                <w:tab w:val="num" w:pos="2160"/>
              </w:tabs>
              <w:spacing w:after="0"/>
              <w:ind w:left="0" w:right="-108"/>
              <w:jc w:val="left"/>
              <w:rPr>
                <w:rFonts w:eastAsia="Times New Roman" w:cs="Times New Roman"/>
                <w:sz w:val="20"/>
                <w:szCs w:val="20"/>
              </w:rPr>
            </w:pPr>
            <w:r w:rsidRPr="007C5806">
              <w:rPr>
                <w:rFonts w:eastAsia="Times New Roman" w:cs="Times New Roman"/>
                <w:sz w:val="20"/>
                <w:szCs w:val="20"/>
              </w:rPr>
              <w:t>Lessons learned collected</w:t>
            </w: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6A6A6" w:themeFill="background1" w:themeFillShade="A6"/>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6A6A6" w:themeFill="background1" w:themeFillShade="A6"/>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6A6A6" w:themeFill="background1" w:themeFillShade="A6"/>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6A6A6" w:themeFill="background1" w:themeFillShade="A6"/>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6A6A6" w:themeFill="background1" w:themeFillShade="A6"/>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uto"/>
          </w:tcPr>
          <w:p w:rsidR="00237B38" w:rsidRPr="007C5806" w:rsidRDefault="00237B38" w:rsidP="008E6BC7">
            <w:pPr>
              <w:widowControl w:val="0"/>
              <w:ind w:left="0" w:right="-108"/>
              <w:jc w:val="left"/>
              <w:rPr>
                <w:rFonts w:eastAsia="Times New Roman" w:cs="Times New Roman"/>
                <w:sz w:val="20"/>
                <w:szCs w:val="20"/>
              </w:rPr>
            </w:pPr>
            <w:r w:rsidRPr="007C5806">
              <w:rPr>
                <w:rFonts w:eastAsia="Times New Roman" w:cs="Times New Roman"/>
                <w:sz w:val="20"/>
                <w:szCs w:val="20"/>
              </w:rPr>
              <w:t>Not yet begun</w:t>
            </w:r>
          </w:p>
        </w:tc>
        <w:tc>
          <w:tcPr>
            <w:tcW w:w="797" w:type="dxa"/>
          </w:tcPr>
          <w:p w:rsidR="00C047AE" w:rsidRDefault="00C047AE" w:rsidP="00732FA4">
            <w:pPr>
              <w:widowControl w:val="0"/>
              <w:spacing w:after="0"/>
              <w:ind w:left="0" w:right="-108"/>
              <w:jc w:val="center"/>
              <w:rPr>
                <w:rFonts w:eastAsia="Times New Roman" w:cs="Times New Roman"/>
                <w:sz w:val="20"/>
                <w:szCs w:val="20"/>
              </w:rPr>
            </w:pPr>
            <w:r>
              <w:rPr>
                <w:rFonts w:eastAsia="Times New Roman" w:cs="Times New Roman"/>
                <w:sz w:val="20"/>
                <w:szCs w:val="20"/>
              </w:rPr>
              <w:t>Delayed</w:t>
            </w:r>
          </w:p>
          <w:p w:rsidR="00237B38" w:rsidRPr="007C5806" w:rsidRDefault="00C047AE" w:rsidP="00732FA4">
            <w:pPr>
              <w:widowControl w:val="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239"/>
        </w:trPr>
        <w:tc>
          <w:tcPr>
            <w:tcW w:w="0" w:type="auto"/>
          </w:tcPr>
          <w:p w:rsidR="00237B38" w:rsidRPr="007C5806" w:rsidRDefault="00237B38" w:rsidP="008E6BC7">
            <w:pPr>
              <w:widowControl w:val="0"/>
              <w:tabs>
                <w:tab w:val="num" w:pos="612"/>
                <w:tab w:val="num" w:pos="2160"/>
              </w:tabs>
              <w:spacing w:after="0"/>
              <w:ind w:left="0" w:right="-108"/>
              <w:jc w:val="left"/>
              <w:rPr>
                <w:rFonts w:eastAsia="Times New Roman" w:cs="Times New Roman"/>
                <w:sz w:val="20"/>
                <w:szCs w:val="20"/>
              </w:rPr>
            </w:pPr>
            <w:r w:rsidRPr="007C5806">
              <w:rPr>
                <w:rFonts w:eastAsia="Times New Roman" w:cs="Times New Roman"/>
                <w:sz w:val="20"/>
                <w:szCs w:val="20"/>
              </w:rPr>
              <w:t>Lessons learned prepared</w:t>
            </w: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6A6A6" w:themeFill="background1" w:themeFillShade="A6"/>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6A6A6" w:themeFill="background1" w:themeFillShade="A6"/>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6A6A6" w:themeFill="background1" w:themeFillShade="A6"/>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uto"/>
          </w:tcPr>
          <w:p w:rsidR="00237B38" w:rsidRPr="007C5806" w:rsidRDefault="00237B38" w:rsidP="008E6BC7">
            <w:pPr>
              <w:widowControl w:val="0"/>
              <w:ind w:left="0" w:right="-108"/>
              <w:jc w:val="left"/>
              <w:rPr>
                <w:rFonts w:eastAsia="Times New Roman" w:cs="Times New Roman"/>
                <w:sz w:val="20"/>
                <w:szCs w:val="20"/>
              </w:rPr>
            </w:pPr>
            <w:r w:rsidRPr="007C5806">
              <w:rPr>
                <w:rFonts w:eastAsia="Times New Roman" w:cs="Times New Roman"/>
                <w:sz w:val="20"/>
                <w:szCs w:val="20"/>
              </w:rPr>
              <w:t>Not yet begun</w:t>
            </w:r>
          </w:p>
        </w:tc>
        <w:tc>
          <w:tcPr>
            <w:tcW w:w="797" w:type="dxa"/>
          </w:tcPr>
          <w:p w:rsidR="00C047AE" w:rsidRDefault="00C047AE" w:rsidP="00732FA4">
            <w:pPr>
              <w:widowControl w:val="0"/>
              <w:spacing w:after="0"/>
              <w:ind w:left="0" w:right="-108"/>
              <w:jc w:val="center"/>
              <w:rPr>
                <w:rFonts w:eastAsia="Times New Roman" w:cs="Times New Roman"/>
                <w:sz w:val="20"/>
                <w:szCs w:val="20"/>
              </w:rPr>
            </w:pPr>
            <w:r>
              <w:rPr>
                <w:rFonts w:eastAsia="Times New Roman" w:cs="Times New Roman"/>
                <w:sz w:val="20"/>
                <w:szCs w:val="20"/>
              </w:rPr>
              <w:t>Delayed</w:t>
            </w:r>
          </w:p>
          <w:p w:rsidR="00237B38" w:rsidRPr="007C5806" w:rsidRDefault="00C047AE" w:rsidP="00732FA4">
            <w:pPr>
              <w:widowControl w:val="0"/>
              <w:ind w:left="0" w:right="-108"/>
              <w:jc w:val="center"/>
              <w:rPr>
                <w:rFonts w:eastAsia="Times New Roman" w:cs="Times New Roman"/>
                <w:sz w:val="20"/>
                <w:szCs w:val="20"/>
              </w:rPr>
            </w:pPr>
            <w:r>
              <w:rPr>
                <w:rFonts w:eastAsia="Times New Roman" w:cs="Times New Roman"/>
                <w:sz w:val="20"/>
                <w:szCs w:val="20"/>
              </w:rPr>
              <w:t>MS</w:t>
            </w:r>
          </w:p>
        </w:tc>
      </w:tr>
      <w:tr w:rsidR="00237B38" w:rsidRPr="00E47AF3" w:rsidTr="008D00DA">
        <w:trPr>
          <w:trHeight w:val="239"/>
        </w:trPr>
        <w:tc>
          <w:tcPr>
            <w:tcW w:w="0" w:type="auto"/>
          </w:tcPr>
          <w:p w:rsidR="00237B38" w:rsidRPr="007C5806" w:rsidRDefault="00237B38" w:rsidP="008E6BC7">
            <w:pPr>
              <w:widowControl w:val="0"/>
              <w:tabs>
                <w:tab w:val="num" w:pos="612"/>
                <w:tab w:val="num" w:pos="2160"/>
              </w:tabs>
              <w:spacing w:after="0"/>
              <w:ind w:left="0" w:right="-108"/>
              <w:jc w:val="left"/>
              <w:rPr>
                <w:rFonts w:eastAsia="Times New Roman" w:cs="Times New Roman"/>
                <w:sz w:val="20"/>
                <w:szCs w:val="20"/>
              </w:rPr>
            </w:pPr>
            <w:r w:rsidRPr="007C5806">
              <w:rPr>
                <w:rFonts w:eastAsia="Times New Roman" w:cs="Times New Roman"/>
                <w:sz w:val="20"/>
                <w:szCs w:val="20"/>
              </w:rPr>
              <w:t>Lessons learned disseminated</w:t>
            </w: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6A6A6" w:themeFill="background1" w:themeFillShade="A6"/>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6A6A6" w:themeFill="background1" w:themeFillShade="A6"/>
          </w:tcPr>
          <w:p w:rsidR="00237B38" w:rsidRPr="007C5806" w:rsidRDefault="00237B38" w:rsidP="008E6BC7">
            <w:pPr>
              <w:widowControl w:val="0"/>
              <w:ind w:left="0" w:right="-108"/>
              <w:jc w:val="left"/>
              <w:rPr>
                <w:rFonts w:eastAsia="Times New Roman" w:cs="Times New Roman"/>
                <w:sz w:val="20"/>
                <w:szCs w:val="20"/>
              </w:rPr>
            </w:pPr>
          </w:p>
        </w:tc>
        <w:tc>
          <w:tcPr>
            <w:tcW w:w="0" w:type="auto"/>
            <w:shd w:val="clear" w:color="auto" w:fill="auto"/>
          </w:tcPr>
          <w:p w:rsidR="00237B38" w:rsidRPr="007C5806" w:rsidRDefault="00237B38" w:rsidP="008E6BC7">
            <w:pPr>
              <w:widowControl w:val="0"/>
              <w:ind w:left="0" w:right="-108"/>
              <w:jc w:val="left"/>
              <w:rPr>
                <w:rFonts w:eastAsia="Times New Roman" w:cs="Times New Roman"/>
                <w:sz w:val="20"/>
                <w:szCs w:val="20"/>
              </w:rPr>
            </w:pPr>
            <w:r w:rsidRPr="007C5806">
              <w:rPr>
                <w:rFonts w:eastAsia="Times New Roman" w:cs="Times New Roman"/>
                <w:sz w:val="20"/>
                <w:szCs w:val="20"/>
              </w:rPr>
              <w:t>Not yet begun</w:t>
            </w:r>
          </w:p>
        </w:tc>
        <w:tc>
          <w:tcPr>
            <w:tcW w:w="797" w:type="dxa"/>
          </w:tcPr>
          <w:p w:rsidR="00C047AE" w:rsidRDefault="00C047AE" w:rsidP="00732FA4">
            <w:pPr>
              <w:widowControl w:val="0"/>
              <w:spacing w:after="0"/>
              <w:ind w:left="0" w:right="-108"/>
              <w:jc w:val="center"/>
              <w:rPr>
                <w:rFonts w:eastAsia="Times New Roman" w:cs="Times New Roman"/>
                <w:sz w:val="20"/>
                <w:szCs w:val="20"/>
              </w:rPr>
            </w:pPr>
            <w:r>
              <w:rPr>
                <w:rFonts w:eastAsia="Times New Roman" w:cs="Times New Roman"/>
                <w:sz w:val="20"/>
                <w:szCs w:val="20"/>
              </w:rPr>
              <w:t>Delayed</w:t>
            </w:r>
          </w:p>
          <w:p w:rsidR="00237B38" w:rsidRPr="007C5806" w:rsidRDefault="00C047AE" w:rsidP="00732FA4">
            <w:pPr>
              <w:widowControl w:val="0"/>
              <w:ind w:left="0" w:right="-108"/>
              <w:jc w:val="center"/>
              <w:rPr>
                <w:rFonts w:eastAsia="Times New Roman" w:cs="Times New Roman"/>
                <w:sz w:val="20"/>
                <w:szCs w:val="20"/>
              </w:rPr>
            </w:pPr>
            <w:r>
              <w:rPr>
                <w:rFonts w:eastAsia="Times New Roman" w:cs="Times New Roman"/>
                <w:sz w:val="20"/>
                <w:szCs w:val="20"/>
              </w:rPr>
              <w:t>MS</w:t>
            </w:r>
          </w:p>
        </w:tc>
      </w:tr>
    </w:tbl>
    <w:p w:rsidR="00504EB4" w:rsidRDefault="00152E89" w:rsidP="00152E89">
      <w:pPr>
        <w:pStyle w:val="NormalWeb"/>
        <w:spacing w:before="0" w:beforeAutospacing="0" w:after="0" w:afterAutospacing="0"/>
        <w:jc w:val="both"/>
        <w:rPr>
          <w:rFonts w:asciiTheme="minorHAnsi" w:hAnsiTheme="minorHAnsi" w:cs="Arial"/>
          <w:b/>
          <w:color w:val="000000"/>
          <w:sz w:val="22"/>
          <w:szCs w:val="22"/>
        </w:rPr>
      </w:pPr>
      <w:r>
        <w:rPr>
          <w:rFonts w:asciiTheme="minorHAnsi" w:hAnsiTheme="minorHAnsi" w:cs="Arial"/>
          <w:b/>
          <w:color w:val="000000"/>
          <w:sz w:val="22"/>
          <w:szCs w:val="22"/>
        </w:rPr>
        <w:t>A</w:t>
      </w:r>
      <w:r w:rsidR="00504EB4">
        <w:rPr>
          <w:rFonts w:asciiTheme="minorHAnsi" w:hAnsiTheme="minorHAnsi" w:cs="Arial"/>
          <w:b/>
          <w:color w:val="000000"/>
          <w:sz w:val="22"/>
          <w:szCs w:val="22"/>
        </w:rPr>
        <w:t>nnex 8</w:t>
      </w:r>
      <w:r w:rsidR="00504EB4" w:rsidRPr="00D37D74">
        <w:rPr>
          <w:rFonts w:asciiTheme="minorHAnsi" w:hAnsiTheme="minorHAnsi" w:cs="Arial"/>
          <w:b/>
          <w:color w:val="000000"/>
          <w:sz w:val="22"/>
          <w:szCs w:val="22"/>
        </w:rPr>
        <w:t xml:space="preserve">: </w:t>
      </w:r>
      <w:r w:rsidR="00504EB4">
        <w:rPr>
          <w:rFonts w:asciiTheme="minorHAnsi" w:hAnsiTheme="minorHAnsi" w:cs="Arial"/>
          <w:b/>
          <w:color w:val="000000"/>
          <w:sz w:val="22"/>
          <w:szCs w:val="22"/>
        </w:rPr>
        <w:t xml:space="preserve">Economic, Political and Social Factors in </w:t>
      </w:r>
      <w:r w:rsidR="00504EB4" w:rsidRPr="00D37D74">
        <w:rPr>
          <w:rFonts w:asciiTheme="minorHAnsi" w:hAnsiTheme="minorHAnsi" w:cs="Arial"/>
          <w:b/>
          <w:color w:val="000000"/>
          <w:sz w:val="22"/>
          <w:szCs w:val="22"/>
        </w:rPr>
        <w:t>Seychelles</w:t>
      </w:r>
      <w:r w:rsidR="00504EB4">
        <w:rPr>
          <w:rStyle w:val="FootnoteReference"/>
          <w:rFonts w:asciiTheme="minorHAnsi" w:hAnsiTheme="minorHAnsi" w:cs="Arial"/>
          <w:b/>
          <w:color w:val="000000"/>
          <w:sz w:val="22"/>
          <w:szCs w:val="22"/>
        </w:rPr>
        <w:footnoteReference w:id="15"/>
      </w:r>
      <w:r w:rsidR="00504EB4" w:rsidRPr="00D37D74">
        <w:rPr>
          <w:rFonts w:asciiTheme="minorHAnsi" w:hAnsiTheme="minorHAnsi" w:cs="Arial"/>
          <w:b/>
          <w:color w:val="000000"/>
          <w:sz w:val="22"/>
          <w:szCs w:val="22"/>
        </w:rPr>
        <w:t xml:space="preserve"> </w:t>
      </w:r>
    </w:p>
    <w:p w:rsidR="00504EB4" w:rsidRPr="00D37D74" w:rsidRDefault="00504EB4" w:rsidP="00504EB4">
      <w:pPr>
        <w:pStyle w:val="NormalWeb"/>
        <w:spacing w:before="0" w:beforeAutospacing="0" w:after="0" w:afterAutospacing="0"/>
        <w:jc w:val="both"/>
        <w:rPr>
          <w:rFonts w:asciiTheme="minorHAnsi" w:hAnsiTheme="minorHAnsi" w:cs="Arial"/>
          <w:i/>
          <w:color w:val="000000"/>
          <w:sz w:val="22"/>
          <w:szCs w:val="22"/>
        </w:rPr>
      </w:pPr>
      <w:r w:rsidRPr="00D37D74">
        <w:rPr>
          <w:rFonts w:asciiTheme="minorHAnsi" w:hAnsiTheme="minorHAnsi" w:cs="Arial"/>
          <w:i/>
          <w:color w:val="000000"/>
          <w:sz w:val="22"/>
          <w:szCs w:val="22"/>
        </w:rPr>
        <w:t>Introduction</w:t>
      </w:r>
    </w:p>
    <w:p w:rsidR="00504EB4" w:rsidRPr="00D37D74" w:rsidRDefault="00504EB4" w:rsidP="00504EB4">
      <w:pPr>
        <w:pStyle w:val="NormalWeb"/>
        <w:spacing w:before="0" w:beforeAutospacing="0" w:after="120" w:afterAutospacing="0"/>
        <w:jc w:val="both"/>
        <w:rPr>
          <w:rFonts w:asciiTheme="minorHAnsi" w:hAnsiTheme="minorHAnsi" w:cs="Arial"/>
          <w:color w:val="000000"/>
          <w:sz w:val="22"/>
          <w:szCs w:val="22"/>
        </w:rPr>
      </w:pPr>
      <w:r w:rsidRPr="00D37D74">
        <w:rPr>
          <w:rFonts w:asciiTheme="minorHAnsi" w:hAnsiTheme="minorHAnsi" w:cs="Arial"/>
          <w:color w:val="000000"/>
          <w:sz w:val="22"/>
          <w:szCs w:val="22"/>
        </w:rPr>
        <w:t>The Republic of Seychelles is a remote, small island-state with middle income country characteristics and an estimated population of 86,335 (2008). Per capita income — around US$10,290 (2008) — is among the highest of the Middle Income Countries (MICs). As with other island states, the size of the economy is small (US$833 million gross domestic product (GDP) in 2008) and is predominantly service-based and highly vulnerable to global shocks and climate change due to its isolation and small size. Seychelles comprises 115 tropical islands spread over 1.374 million km</w:t>
      </w:r>
      <w:r w:rsidRPr="00336364">
        <w:rPr>
          <w:rFonts w:asciiTheme="minorHAnsi" w:hAnsiTheme="minorHAnsi" w:cs="Arial"/>
          <w:color w:val="000000"/>
          <w:sz w:val="22"/>
          <w:szCs w:val="22"/>
          <w:vertAlign w:val="superscript"/>
        </w:rPr>
        <w:t>2</w:t>
      </w:r>
      <w:r w:rsidRPr="00D37D74">
        <w:rPr>
          <w:rFonts w:asciiTheme="minorHAnsi" w:hAnsiTheme="minorHAnsi" w:cs="Arial"/>
          <w:color w:val="000000"/>
          <w:sz w:val="22"/>
          <w:szCs w:val="22"/>
        </w:rPr>
        <w:t xml:space="preserve"> in the western Indian Ocean, covering 455.3 km</w:t>
      </w:r>
      <w:r w:rsidRPr="00DB084F">
        <w:rPr>
          <w:rFonts w:asciiTheme="minorHAnsi" w:hAnsiTheme="minorHAnsi" w:cs="Arial"/>
          <w:color w:val="000000"/>
          <w:sz w:val="22"/>
          <w:szCs w:val="22"/>
          <w:vertAlign w:val="superscript"/>
        </w:rPr>
        <w:t>2</w:t>
      </w:r>
      <w:r w:rsidRPr="00D37D74">
        <w:rPr>
          <w:rFonts w:asciiTheme="minorHAnsi" w:hAnsiTheme="minorHAnsi" w:cs="Arial"/>
          <w:color w:val="000000"/>
          <w:sz w:val="22"/>
          <w:szCs w:val="22"/>
        </w:rPr>
        <w:t xml:space="preserve"> in land area. Habitation is limited to 10 of the islands and around 90 percent of the population of Seychelles live in the largest island, Mahé (60 percent urbanized), where the capital, Victoria, and the main fishing port are located. The limited land space, capital, and human resources restrict Seychelles’ ability to benefit from economies of scale in production and economic diversification. Seychelles relies on imports for almost all raw materials, products, and specialized services. Fisheries and its processing are important activities, both for industrial and artisanal ends.</w:t>
      </w:r>
    </w:p>
    <w:p w:rsidR="00504EB4" w:rsidRPr="00D37D74" w:rsidRDefault="00504EB4" w:rsidP="00504EB4">
      <w:pPr>
        <w:pStyle w:val="NormalWeb"/>
        <w:spacing w:before="0" w:beforeAutospacing="0" w:after="0" w:afterAutospacing="0"/>
        <w:jc w:val="both"/>
        <w:rPr>
          <w:rFonts w:asciiTheme="minorHAnsi" w:hAnsiTheme="minorHAnsi" w:cs="Arial"/>
          <w:i/>
          <w:color w:val="000000"/>
          <w:sz w:val="22"/>
          <w:szCs w:val="22"/>
        </w:rPr>
      </w:pPr>
      <w:r w:rsidRPr="00D37D74">
        <w:rPr>
          <w:rFonts w:asciiTheme="minorHAnsi" w:hAnsiTheme="minorHAnsi" w:cs="Arial"/>
          <w:i/>
          <w:color w:val="000000"/>
          <w:sz w:val="22"/>
          <w:szCs w:val="22"/>
        </w:rPr>
        <w:t xml:space="preserve">Economy </w:t>
      </w:r>
    </w:p>
    <w:p w:rsidR="00504EB4" w:rsidRPr="00D37D74" w:rsidRDefault="00504EB4" w:rsidP="00504EB4">
      <w:pPr>
        <w:pStyle w:val="NormalWeb"/>
        <w:spacing w:before="0" w:beforeAutospacing="0" w:after="120" w:afterAutospacing="0"/>
        <w:jc w:val="both"/>
        <w:rPr>
          <w:rFonts w:asciiTheme="minorHAnsi" w:hAnsiTheme="minorHAnsi" w:cs="Arial"/>
          <w:color w:val="000000"/>
          <w:sz w:val="22"/>
          <w:szCs w:val="22"/>
        </w:rPr>
      </w:pPr>
      <w:r w:rsidRPr="00D37D74">
        <w:rPr>
          <w:rFonts w:asciiTheme="minorHAnsi" w:hAnsiTheme="minorHAnsi" w:cs="Arial"/>
          <w:color w:val="000000"/>
          <w:sz w:val="22"/>
          <w:szCs w:val="22"/>
        </w:rPr>
        <w:t>Seychelles faces constraints typical of a small island state; including, lack of economic diversification, vulnerability to external shocks, distance from markets, and risks of environmental degradation and weather-related disasters. Seychelles has extensive marine space and accessible coastlines. Tourism is the predominant sector, accounting for 22 percent of GDP, 30 percent of employment and 70 percent of foreign exchange earnings. The fish canning industry, especially tuna processing, contributes 15 percent to GDP, 97 percent of goods exports and employs 17 percent of the workforce.</w:t>
      </w:r>
    </w:p>
    <w:p w:rsidR="00504EB4" w:rsidRPr="00D37D74" w:rsidRDefault="00504EB4" w:rsidP="00504EB4">
      <w:pPr>
        <w:pStyle w:val="NormalWeb"/>
        <w:spacing w:before="0" w:beforeAutospacing="0" w:after="120" w:afterAutospacing="0"/>
        <w:jc w:val="both"/>
        <w:rPr>
          <w:rFonts w:asciiTheme="minorHAnsi" w:hAnsiTheme="minorHAnsi" w:cs="Arial"/>
          <w:color w:val="000000"/>
          <w:sz w:val="22"/>
          <w:szCs w:val="22"/>
        </w:rPr>
      </w:pPr>
      <w:r w:rsidRPr="00D37D74">
        <w:rPr>
          <w:rFonts w:asciiTheme="minorHAnsi" w:hAnsiTheme="minorHAnsi" w:cs="Arial"/>
          <w:color w:val="000000"/>
          <w:sz w:val="22"/>
          <w:szCs w:val="22"/>
        </w:rPr>
        <w:t xml:space="preserve">Real GDP is estimated to have declined by 7.5 percent in 2009.  Macroeconomic imbalances and an unsustainable debt burden, coupled with the external shocks from global commodity prices, led to rapidly depleted stocks of foreign exchange and to missed external debt payments in the middle of 2008. As a result credit ratings agencies downgraded Seychelles, such as Standard and Poor's which downgraded Seychelles to “SD” (Selective Default). This was the catalyst for the reform program and the foreign exchange liberalization.  The global economic recession further adversely affected tourism revenues in the fourth quarter of 2008, and beginning of 2009. Although tourism arrivals began to recover in the second half of 2009, there was an estimated 15 percent fall in tourism revenues for 2009, as a whole, and an overall reduction in GDP growth to -7.5 percent.  </w:t>
      </w:r>
    </w:p>
    <w:p w:rsidR="00504EB4" w:rsidRPr="00D37D74" w:rsidRDefault="00504EB4" w:rsidP="00504EB4">
      <w:pPr>
        <w:pStyle w:val="NormalWeb"/>
        <w:spacing w:before="0" w:beforeAutospacing="0" w:after="120" w:afterAutospacing="0"/>
        <w:jc w:val="both"/>
        <w:rPr>
          <w:rFonts w:asciiTheme="minorHAnsi" w:hAnsiTheme="minorHAnsi" w:cs="Arial"/>
          <w:color w:val="000000"/>
          <w:sz w:val="22"/>
          <w:szCs w:val="22"/>
        </w:rPr>
      </w:pPr>
      <w:r w:rsidRPr="00D37D74">
        <w:rPr>
          <w:rFonts w:asciiTheme="minorHAnsi" w:hAnsiTheme="minorHAnsi" w:cs="Arial"/>
          <w:color w:val="000000"/>
          <w:sz w:val="22"/>
          <w:szCs w:val="22"/>
        </w:rPr>
        <w:t xml:space="preserve">Fundamental exchange liberalization was at the heart of the macroeconomic stabilization at the end of 2008. In early November 2008, the government abolished all exchange rate restrictions and adopted a managed market-based float exchange rate regime. Following the float, the rupee depreciated by about 60 percent against the U.S. dollar and has since stabilized at around 14.1 rupees to the US dollar. The liberalization of the exchange regime marked the beginning of an economic reform program.  </w:t>
      </w:r>
    </w:p>
    <w:p w:rsidR="00504EB4" w:rsidRPr="00D37D74" w:rsidRDefault="00504EB4" w:rsidP="00504EB4">
      <w:pPr>
        <w:pStyle w:val="NormalWeb"/>
        <w:spacing w:before="0" w:beforeAutospacing="0" w:after="120" w:afterAutospacing="0"/>
        <w:jc w:val="both"/>
        <w:rPr>
          <w:rFonts w:asciiTheme="minorHAnsi" w:hAnsiTheme="minorHAnsi" w:cs="Arial"/>
          <w:color w:val="000000"/>
          <w:sz w:val="22"/>
          <w:szCs w:val="22"/>
        </w:rPr>
      </w:pPr>
      <w:r w:rsidRPr="00D37D74">
        <w:rPr>
          <w:rFonts w:asciiTheme="minorHAnsi" w:hAnsiTheme="minorHAnsi" w:cs="Arial"/>
          <w:color w:val="000000"/>
          <w:sz w:val="22"/>
          <w:szCs w:val="22"/>
        </w:rPr>
        <w:t xml:space="preserve">Prudent monetary policies have contributed to restoring macroeconomic stability and setting the stage for recovery. As a result, month-on-month inflation in 2009 has remained near zero ranging from 1 percent in January to -1.1 percent in October 2009.  Short-term interest rates on government securities declined sharply from about 30 percent to below five percent between January and October 2009. Moreover, the external current account deficit narrowed during the first three quarters of 2009, reflecting lower imports, better than expected service income and higher grants. The decrease in world food and oil prices in 2009, together with a slowdown in tourism has reduced import demand. Gross reserves were estimated at US$153 million by end-2009.  </w:t>
      </w:r>
    </w:p>
    <w:p w:rsidR="00504EB4" w:rsidRPr="00D37D74" w:rsidRDefault="00504EB4" w:rsidP="00504EB4">
      <w:pPr>
        <w:pStyle w:val="NormalWeb"/>
        <w:spacing w:before="0" w:beforeAutospacing="0" w:after="120" w:afterAutospacing="0"/>
        <w:jc w:val="both"/>
        <w:rPr>
          <w:rFonts w:asciiTheme="minorHAnsi" w:hAnsiTheme="minorHAnsi" w:cs="Arial"/>
          <w:color w:val="000000"/>
          <w:sz w:val="22"/>
          <w:szCs w:val="22"/>
        </w:rPr>
      </w:pPr>
      <w:r w:rsidRPr="00D37D74">
        <w:rPr>
          <w:rFonts w:asciiTheme="minorHAnsi" w:hAnsiTheme="minorHAnsi" w:cs="Arial"/>
          <w:color w:val="000000"/>
          <w:sz w:val="22"/>
          <w:szCs w:val="22"/>
        </w:rPr>
        <w:t>There was a strong fiscal adjustment in 2009, which focused on improving the efficiency of the government and reducing universal subsidies to public enterprises. The government eliminated indirect universal product subsidies and replaced them with a targeted social safety net. It further abolished the fishermen’s fuel subsidy coupons, eliminated electricity rebates for households, raised public bus fares at operating cost recovery levels, and removed the liquefied petroleum gas subsidy by state oil company. All these measures, among others, have led to the reduction of the total government expenditures by 1.5 percent. The government also embarked on downsizing of the civil service. By April 2009, 2,500 staff had left the public service, representing 15 percent of the April 2008 public sector workforce (through early retirement, voluntary departure and a new hiring freeze). This measure is expected to reduce the wage bill from 10.2 percent of GDP to 7.5 percent of GDP from 2007 to 2009.</w:t>
      </w:r>
    </w:p>
    <w:p w:rsidR="008A0991" w:rsidRDefault="008A0991" w:rsidP="000674DB">
      <w:pPr>
        <w:spacing w:after="0"/>
        <w:ind w:left="0" w:right="0"/>
        <w:jc w:val="left"/>
        <w:rPr>
          <w:b/>
        </w:rPr>
      </w:pPr>
    </w:p>
    <w:p w:rsidR="00743A73" w:rsidRDefault="00743A73" w:rsidP="000674DB">
      <w:pPr>
        <w:spacing w:after="0"/>
        <w:ind w:left="0" w:right="0"/>
        <w:jc w:val="left"/>
        <w:rPr>
          <w:b/>
        </w:rPr>
      </w:pPr>
      <w:r>
        <w:rPr>
          <w:b/>
        </w:rPr>
        <w:t xml:space="preserve">Annex </w:t>
      </w:r>
      <w:r w:rsidR="00152E89">
        <w:rPr>
          <w:b/>
        </w:rPr>
        <w:t>9</w:t>
      </w:r>
      <w:r>
        <w:rPr>
          <w:b/>
        </w:rPr>
        <w:t xml:space="preserve">: Text on Agriculture from </w:t>
      </w:r>
      <w:r w:rsidR="00152E89">
        <w:rPr>
          <w:b/>
        </w:rPr>
        <w:t>Government</w:t>
      </w:r>
      <w:r>
        <w:rPr>
          <w:b/>
        </w:rPr>
        <w:t xml:space="preserve"> of Seychelles “Strategy 2017”</w:t>
      </w:r>
    </w:p>
    <w:p w:rsidR="00743A73" w:rsidRPr="00743A73" w:rsidRDefault="00743A73" w:rsidP="00743A73">
      <w:pPr>
        <w:pStyle w:val="NormalWeb"/>
        <w:spacing w:before="0" w:beforeAutospacing="0" w:after="120" w:afterAutospacing="0"/>
        <w:jc w:val="both"/>
        <w:rPr>
          <w:rFonts w:asciiTheme="minorHAnsi" w:hAnsiTheme="minorHAnsi" w:cs="Arial"/>
          <w:color w:val="000000"/>
          <w:sz w:val="22"/>
          <w:szCs w:val="22"/>
        </w:rPr>
      </w:pPr>
      <w:r>
        <w:rPr>
          <w:rFonts w:asciiTheme="minorHAnsi" w:hAnsiTheme="minorHAnsi" w:cs="Arial"/>
          <w:color w:val="000000"/>
          <w:sz w:val="22"/>
          <w:szCs w:val="22"/>
        </w:rPr>
        <w:t>“</w:t>
      </w:r>
      <w:r w:rsidRPr="00743A73">
        <w:rPr>
          <w:rFonts w:asciiTheme="minorHAnsi" w:hAnsiTheme="minorHAnsi" w:cs="Arial"/>
          <w:color w:val="000000"/>
          <w:sz w:val="22"/>
          <w:szCs w:val="22"/>
        </w:rPr>
        <w:t>Seychelles’ agricultural policy is to ensure food security through the most economically e</w:t>
      </w:r>
      <w:r>
        <w:rPr>
          <w:rFonts w:asciiTheme="minorHAnsi" w:hAnsiTheme="minorHAnsi" w:cs="Arial"/>
          <w:color w:val="000000"/>
          <w:sz w:val="22"/>
          <w:szCs w:val="22"/>
        </w:rPr>
        <w:t>f</w:t>
      </w:r>
      <w:r w:rsidRPr="00743A73">
        <w:rPr>
          <w:rFonts w:asciiTheme="minorHAnsi" w:hAnsiTheme="minorHAnsi" w:cs="Arial"/>
          <w:color w:val="000000"/>
          <w:sz w:val="22"/>
          <w:szCs w:val="22"/>
        </w:rPr>
        <w:t>fective methods available, given the numerous constraints to intensive agricultural production – such as climate, soil type, and limited available land – present in Seychelles.</w:t>
      </w:r>
    </w:p>
    <w:p w:rsidR="00743A73" w:rsidRPr="00743A73" w:rsidRDefault="00743A73" w:rsidP="00743A73">
      <w:pPr>
        <w:pStyle w:val="NormalWeb"/>
        <w:spacing w:before="0" w:beforeAutospacing="0" w:after="120" w:afterAutospacing="0"/>
        <w:jc w:val="both"/>
        <w:rPr>
          <w:rFonts w:asciiTheme="minorHAnsi" w:hAnsiTheme="minorHAnsi" w:cs="Arial"/>
          <w:color w:val="000000"/>
          <w:sz w:val="22"/>
          <w:szCs w:val="22"/>
        </w:rPr>
      </w:pPr>
      <w:r w:rsidRPr="00743A73">
        <w:rPr>
          <w:rFonts w:asciiTheme="minorHAnsi" w:hAnsiTheme="minorHAnsi" w:cs="Arial"/>
          <w:color w:val="000000"/>
          <w:sz w:val="22"/>
          <w:szCs w:val="22"/>
        </w:rPr>
        <w:t xml:space="preserve">The agriculture strategy will focus on subsistence farming as well as on small to medium scale agricultural and livestock production (destined primarily for domestic consumption) in which Seychelles has established comparative advantage.  Thus, to ensure national food security and adequate supply for a growing tourism sector, the country will engage in import, a more cost effective option than attempting food self-sufficiency.   </w:t>
      </w:r>
    </w:p>
    <w:p w:rsidR="00743A73" w:rsidRPr="00743A73" w:rsidRDefault="00743A73" w:rsidP="00743A73">
      <w:pPr>
        <w:pStyle w:val="NormalWeb"/>
        <w:spacing w:before="0" w:beforeAutospacing="0" w:after="120" w:afterAutospacing="0"/>
        <w:jc w:val="both"/>
        <w:rPr>
          <w:rFonts w:asciiTheme="minorHAnsi" w:hAnsiTheme="minorHAnsi" w:cs="Arial"/>
          <w:color w:val="000000"/>
          <w:sz w:val="22"/>
          <w:szCs w:val="22"/>
        </w:rPr>
      </w:pPr>
      <w:r w:rsidRPr="00743A73">
        <w:rPr>
          <w:rFonts w:asciiTheme="minorHAnsi" w:hAnsiTheme="minorHAnsi" w:cs="Arial"/>
          <w:color w:val="000000"/>
          <w:sz w:val="22"/>
          <w:szCs w:val="22"/>
        </w:rPr>
        <w:t>This policy would ensure that agriculture does not hinder the development of the identified core socio-economic activities, notably tourism, fisheries, housing and environ</w:t>
      </w:r>
      <w:r>
        <w:rPr>
          <w:rFonts w:asciiTheme="minorHAnsi" w:hAnsiTheme="minorHAnsi" w:cs="Arial"/>
          <w:color w:val="000000"/>
          <w:sz w:val="22"/>
          <w:szCs w:val="22"/>
        </w:rPr>
        <w:t>mental conservation.”</w:t>
      </w:r>
      <w:r>
        <w:rPr>
          <w:rStyle w:val="FootnoteReference"/>
          <w:rFonts w:asciiTheme="minorHAnsi" w:hAnsiTheme="minorHAnsi" w:cs="Arial"/>
          <w:color w:val="000000"/>
          <w:sz w:val="22"/>
          <w:szCs w:val="22"/>
        </w:rPr>
        <w:footnoteReference w:id="16"/>
      </w:r>
      <w:r w:rsidRPr="00743A73">
        <w:rPr>
          <w:rFonts w:asciiTheme="minorHAnsi" w:hAnsiTheme="minorHAnsi" w:cs="Arial"/>
          <w:color w:val="000000"/>
          <w:sz w:val="22"/>
          <w:szCs w:val="22"/>
        </w:rPr>
        <w:t xml:space="preserve"> </w:t>
      </w:r>
    </w:p>
    <w:p w:rsidR="008A0991" w:rsidRDefault="008A0991" w:rsidP="000674DB">
      <w:pPr>
        <w:spacing w:after="0"/>
        <w:ind w:left="0" w:right="0"/>
        <w:jc w:val="left"/>
        <w:rPr>
          <w:b/>
        </w:rPr>
      </w:pPr>
    </w:p>
    <w:p w:rsidR="00C111E7" w:rsidRPr="00C111E7" w:rsidRDefault="00C111E7" w:rsidP="000674DB">
      <w:pPr>
        <w:spacing w:after="0"/>
        <w:ind w:left="0" w:right="0"/>
        <w:jc w:val="left"/>
        <w:rPr>
          <w:b/>
        </w:rPr>
      </w:pPr>
      <w:r w:rsidRPr="00C111E7">
        <w:rPr>
          <w:b/>
        </w:rPr>
        <w:t xml:space="preserve">Annex </w:t>
      </w:r>
      <w:r w:rsidR="00152E89">
        <w:rPr>
          <w:b/>
        </w:rPr>
        <w:t>10</w:t>
      </w:r>
      <w:r w:rsidRPr="00C111E7">
        <w:rPr>
          <w:b/>
        </w:rPr>
        <w:t>:</w:t>
      </w:r>
      <w:r w:rsidR="00B7012B" w:rsidRPr="00C111E7">
        <w:rPr>
          <w:b/>
        </w:rPr>
        <w:t xml:space="preserve"> Short </w:t>
      </w:r>
      <w:r w:rsidRPr="00C111E7">
        <w:rPr>
          <w:b/>
        </w:rPr>
        <w:t>B</w:t>
      </w:r>
      <w:r w:rsidR="00B7012B" w:rsidRPr="00C111E7">
        <w:rPr>
          <w:b/>
        </w:rPr>
        <w:t>iograph</w:t>
      </w:r>
      <w:r>
        <w:rPr>
          <w:b/>
        </w:rPr>
        <w:t>y</w:t>
      </w:r>
      <w:r w:rsidR="00B7012B" w:rsidRPr="00C111E7">
        <w:rPr>
          <w:b/>
        </w:rPr>
        <w:t xml:space="preserve"> of </w:t>
      </w:r>
      <w:r w:rsidRPr="00C111E7">
        <w:rPr>
          <w:b/>
        </w:rPr>
        <w:t>E</w:t>
      </w:r>
      <w:r w:rsidR="00B7012B" w:rsidRPr="00C111E7">
        <w:rPr>
          <w:b/>
        </w:rPr>
        <w:t>valuator</w:t>
      </w:r>
    </w:p>
    <w:p w:rsidR="00F7035B" w:rsidRPr="00AA608E" w:rsidRDefault="00F7035B" w:rsidP="00F7035B">
      <w:pPr>
        <w:spacing w:after="0"/>
        <w:ind w:left="0" w:right="0"/>
      </w:pPr>
      <w:r w:rsidRPr="00AA608E">
        <w:t>Anne C. Woodfine (née Messer) BSc, PhD</w:t>
      </w:r>
    </w:p>
    <w:p w:rsidR="00F7035B" w:rsidRPr="000674DB" w:rsidRDefault="00F7035B" w:rsidP="00F7035B">
      <w:pPr>
        <w:spacing w:after="120"/>
        <w:ind w:left="0" w:right="0"/>
      </w:pPr>
      <w:r w:rsidRPr="000674DB">
        <w:t xml:space="preserve">A tropical natural resources management and sustainable development specialist with over 25 years experience working with rural people and their environments on sustainable agriculture, natural resources management &amp; livelihood projects mainly in Africa, also S. &amp; S.E.Asia and the </w:t>
      </w:r>
      <w:smartTag w:uri="urn:schemas-microsoft-com:office:smarttags" w:element="place">
        <w:r w:rsidRPr="000674DB">
          <w:t>Caribbean</w:t>
        </w:r>
      </w:smartTag>
      <w:r w:rsidRPr="000674DB">
        <w:t>. Experienced in research, monitoring, implementation and management projects; research; EIAs; policy analyses / reviews; poverty-environment mainstreaming;  institutional capacity needs assessments; programme and project preparation  (including GEF and LDCF project formulation); design and implementation of M&amp;Es; mapping &amp; field surveys; data verification work; use of appropriate  GIS and remote sensing; education / training for counterpart staff, facilitating workshops etc. - working at all levels (household &amp; community to senior &amp; inter-governmental).</w:t>
      </w:r>
    </w:p>
    <w:p w:rsidR="000674DB" w:rsidRPr="000674DB" w:rsidRDefault="000674DB" w:rsidP="00F7035B">
      <w:pPr>
        <w:spacing w:after="120"/>
        <w:ind w:left="0" w:right="0"/>
      </w:pPr>
      <w:r w:rsidRPr="000674DB">
        <w:t xml:space="preserve">Specifically, Dr Woodfine has experience preparing projects (including M &amp; E frameworks) for </w:t>
      </w:r>
      <w:r w:rsidRPr="000674DB">
        <w:rPr>
          <w:i/>
        </w:rPr>
        <w:t xml:space="preserve">inter alia </w:t>
      </w:r>
      <w:r w:rsidRPr="000674DB">
        <w:t xml:space="preserve">GEF (mainly the Land Degradation Focal Area, also Climate Change Mitigation, Biodiversity and International Waters), the LDCF (Climate Change Adaptation – including using SLM) and DFID (including coastal zone projects in the Caribbean, Sri Lanka and </w:t>
      </w:r>
      <w:r w:rsidR="000E4F28" w:rsidRPr="000674DB">
        <w:t>Sumatra</w:t>
      </w:r>
      <w:r w:rsidRPr="000674DB">
        <w:t>); and evaluati</w:t>
      </w:r>
      <w:r w:rsidR="00962EC8">
        <w:t xml:space="preserve">ng </w:t>
      </w:r>
      <w:r w:rsidRPr="000674DB">
        <w:t xml:space="preserve">projects in Africa, S Asia and the Caribbean. Dr Woodfine recently wrote the TerrAfrica Resource Guide on the use of SLM technologies for climate change adaptation </w:t>
      </w:r>
      <w:r w:rsidR="00962EC8">
        <w:t xml:space="preserve">(in 2008/2009) </w:t>
      </w:r>
      <w:r w:rsidRPr="000674DB">
        <w:t>and website materials for both the World Bank</w:t>
      </w:r>
      <w:r w:rsidR="00962EC8">
        <w:t xml:space="preserve"> (in 2009)</w:t>
      </w:r>
      <w:r w:rsidRPr="000674DB">
        <w:t xml:space="preserve"> and FAO</w:t>
      </w:r>
      <w:r w:rsidR="00962EC8">
        <w:t xml:space="preserve"> (in 2010)</w:t>
      </w:r>
      <w:r w:rsidRPr="000674DB">
        <w:t xml:space="preserve"> </w:t>
      </w:r>
      <w:r w:rsidR="00962EC8">
        <w:t>which</w:t>
      </w:r>
      <w:r w:rsidRPr="000674DB">
        <w:t xml:space="preserve"> guide choices of SLMs in different ecosystems and agro-ecosystems.</w:t>
      </w:r>
    </w:p>
    <w:p w:rsidR="008A0991" w:rsidRDefault="008A0991" w:rsidP="004145E1">
      <w:pPr>
        <w:spacing w:after="0"/>
        <w:ind w:left="0" w:right="0"/>
        <w:jc w:val="left"/>
        <w:rPr>
          <w:b/>
        </w:rPr>
      </w:pPr>
    </w:p>
    <w:sectPr w:rsidR="008A0991" w:rsidSect="00783B48">
      <w:footerReference w:type="defaul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EBC" w:rsidRDefault="00C91EBC" w:rsidP="00D65E81">
      <w:pPr>
        <w:spacing w:after="0"/>
      </w:pPr>
      <w:r>
        <w:separator/>
      </w:r>
    </w:p>
  </w:endnote>
  <w:endnote w:type="continuationSeparator" w:id="1">
    <w:p w:rsidR="00C91EBC" w:rsidRDefault="00C91EBC" w:rsidP="00D65E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7322"/>
      <w:docPartObj>
        <w:docPartGallery w:val="Page Numbers (Bottom of Page)"/>
        <w:docPartUnique/>
      </w:docPartObj>
    </w:sdtPr>
    <w:sdtContent>
      <w:p w:rsidR="00A54B37" w:rsidRDefault="00420C15">
        <w:pPr>
          <w:pStyle w:val="Footer"/>
          <w:jc w:val="right"/>
        </w:pPr>
        <w:fldSimple w:instr=" PAGE   \* MERGEFORMAT ">
          <w:r w:rsidR="00706F3A">
            <w:rPr>
              <w:noProof/>
            </w:rPr>
            <w:t>8</w:t>
          </w:r>
        </w:fldSimple>
      </w:p>
    </w:sdtContent>
  </w:sdt>
  <w:p w:rsidR="00A54B37" w:rsidRDefault="00A54B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EBC" w:rsidRDefault="00C91EBC" w:rsidP="00D65E81">
      <w:pPr>
        <w:spacing w:after="0"/>
      </w:pPr>
      <w:r>
        <w:separator/>
      </w:r>
    </w:p>
  </w:footnote>
  <w:footnote w:type="continuationSeparator" w:id="1">
    <w:p w:rsidR="00C91EBC" w:rsidRDefault="00C91EBC" w:rsidP="00D65E81">
      <w:pPr>
        <w:spacing w:after="0"/>
      </w:pPr>
      <w:r>
        <w:continuationSeparator/>
      </w:r>
    </w:p>
  </w:footnote>
  <w:footnote w:id="2">
    <w:p w:rsidR="00A54B37" w:rsidRDefault="00A54B37">
      <w:pPr>
        <w:pStyle w:val="FootnoteText"/>
      </w:pPr>
      <w:r>
        <w:rPr>
          <w:rStyle w:val="FootnoteReference"/>
        </w:rPr>
        <w:footnoteRef/>
      </w:r>
      <w:r>
        <w:t xml:space="preserve"> Reportedly to be re-named the “Land Development Act”</w:t>
      </w:r>
    </w:p>
  </w:footnote>
  <w:footnote w:id="3">
    <w:p w:rsidR="00A54B37" w:rsidRPr="001D4558" w:rsidRDefault="00A54B37" w:rsidP="0061378C">
      <w:pPr>
        <w:pStyle w:val="FootnoteText"/>
        <w:ind w:left="0" w:right="0"/>
      </w:pPr>
      <w:r w:rsidRPr="001D4558">
        <w:rPr>
          <w:rStyle w:val="FootnoteReference"/>
        </w:rPr>
        <w:footnoteRef/>
      </w:r>
      <w:r w:rsidRPr="001D4558">
        <w:t xml:space="preserve"> </w:t>
      </w:r>
      <w:r w:rsidRPr="001D4558">
        <w:rPr>
          <w:rFonts w:ascii="Times New Roman" w:hAnsi="Times New Roman" w:cs="Times New Roman"/>
        </w:rPr>
        <w:t xml:space="preserve">Delays in project initiation, including in recruitment of Project Manager (March 2008). </w:t>
      </w:r>
      <w:r w:rsidR="0061378C">
        <w:rPr>
          <w:rFonts w:ascii="Times New Roman" w:hAnsi="Times New Roman" w:cs="Times New Roman"/>
        </w:rPr>
        <w:t>The f</w:t>
      </w:r>
      <w:r w:rsidRPr="001D4558">
        <w:rPr>
          <w:rFonts w:ascii="Times New Roman" w:hAnsi="Times New Roman" w:cs="Times New Roman"/>
        </w:rPr>
        <w:t>irst vacancy announcement did not produce satisfactory results because of the small size of the market as most of the qualified eligible candidates are already employed by the civil service.</w:t>
      </w:r>
    </w:p>
  </w:footnote>
  <w:footnote w:id="4">
    <w:p w:rsidR="00A54B37" w:rsidRPr="00F72A93" w:rsidRDefault="00A54B37" w:rsidP="00F72A93">
      <w:pPr>
        <w:pStyle w:val="FootnoteText"/>
        <w:ind w:left="0" w:right="0"/>
      </w:pPr>
      <w:r>
        <w:rPr>
          <w:rStyle w:val="FootnoteReference"/>
        </w:rPr>
        <w:footnoteRef/>
      </w:r>
      <w:r>
        <w:t xml:space="preserve"> According to the project’s </w:t>
      </w:r>
      <w:r w:rsidRPr="00F72A93">
        <w:t>APR 2010</w:t>
      </w:r>
    </w:p>
  </w:footnote>
  <w:footnote w:id="5">
    <w:p w:rsidR="00A54B37" w:rsidRDefault="00A54B37" w:rsidP="006B497A">
      <w:pPr>
        <w:pStyle w:val="FootnoteText"/>
        <w:ind w:left="0" w:right="0"/>
      </w:pPr>
      <w:r>
        <w:rPr>
          <w:rStyle w:val="FootnoteReference"/>
        </w:rPr>
        <w:footnoteRef/>
      </w:r>
      <w:r>
        <w:t xml:space="preserve"> Surprisingly, the MTE found no definitive geographical area in the ProDoc and the PCU have questioned this definition, which I understood was correct in the MTE. PCU / PM / SC / GEF need to agree this.</w:t>
      </w:r>
    </w:p>
  </w:footnote>
  <w:footnote w:id="6">
    <w:p w:rsidR="00A54B37" w:rsidRDefault="00A54B37" w:rsidP="00C53FD4">
      <w:pPr>
        <w:pStyle w:val="CommentText"/>
        <w:spacing w:after="0"/>
        <w:ind w:left="0" w:right="0"/>
      </w:pPr>
      <w:r>
        <w:rPr>
          <w:rStyle w:val="FootnoteReference"/>
        </w:rPr>
        <w:footnoteRef/>
      </w:r>
      <w:r>
        <w:t xml:space="preserve"> The GOS / UNDP / GEF PCU Chief Technical Advisor noted that “A desktop study has been undertaken on hotspots which will be incorporated into the LUPs under development as well as wetland/marsh mapping, of which the entire wetlands will be safeguarded. Further a large percentage of Coetivy, as well as most remaining areas of forests both upland and coastal, that still remains have been protected in the Anse Royale LUP.</w:t>
      </w:r>
      <w:r w:rsidR="0061378C">
        <w:t>” He then stated that “</w:t>
      </w:r>
      <w:r>
        <w:t>my understanding is that the landslide risk mapping will be done later this year and the results incorporated into the LUPs.”</w:t>
      </w:r>
      <w:r w:rsidR="0061378C">
        <w:t xml:space="preserve"> This is dependent on clarifying issues between the PCU and the WB’s DRM project.</w:t>
      </w:r>
    </w:p>
    <w:p w:rsidR="00A54B37" w:rsidRDefault="00A54B37">
      <w:pPr>
        <w:pStyle w:val="FootnoteText"/>
      </w:pPr>
    </w:p>
  </w:footnote>
  <w:footnote w:id="7">
    <w:p w:rsidR="00A54B37" w:rsidRDefault="00A54B37" w:rsidP="0061378C">
      <w:pPr>
        <w:pStyle w:val="FootnoteText"/>
        <w:ind w:left="0" w:right="0"/>
      </w:pPr>
      <w:r>
        <w:rPr>
          <w:rStyle w:val="FootnoteReference"/>
        </w:rPr>
        <w:footnoteRef/>
      </w:r>
      <w:r>
        <w:t xml:space="preserve"> Senterre, B. (2009) Invasion Risk from Climbing and Creeping Species in Seychelles.</w:t>
      </w:r>
    </w:p>
  </w:footnote>
  <w:footnote w:id="8">
    <w:p w:rsidR="00A54B37" w:rsidRDefault="00A54B37" w:rsidP="0061378C">
      <w:pPr>
        <w:pStyle w:val="FootnoteText"/>
        <w:ind w:left="0" w:right="0"/>
      </w:pPr>
      <w:r>
        <w:rPr>
          <w:rStyle w:val="FootnoteReference"/>
        </w:rPr>
        <w:footnoteRef/>
      </w:r>
      <w:r>
        <w:t xml:space="preserve"> The LUP consultant has also been working on LUPs for the Waterfront at Victoria – and Ile Aurore</w:t>
      </w:r>
    </w:p>
  </w:footnote>
  <w:footnote w:id="9">
    <w:p w:rsidR="00A54B37" w:rsidRDefault="00A54B37">
      <w:pPr>
        <w:pStyle w:val="FootnoteText"/>
      </w:pPr>
      <w:r>
        <w:rPr>
          <w:rStyle w:val="FootnoteReference"/>
        </w:rPr>
        <w:footnoteRef/>
      </w:r>
      <w:r>
        <w:t xml:space="preserve"> TerrAfrica (2009) Country Support Tool for Scaling-up Sustainable Land Management in sub-Saharan Africa. Available from: </w:t>
      </w:r>
      <w:r w:rsidRPr="006764CF">
        <w:rPr>
          <w:color w:val="0000CC"/>
          <w:u w:val="single"/>
        </w:rPr>
        <w:t>http://knowledgebase.terrafrica.org/ter-documents/ter-view-doc/0/?uid=44755</w:t>
      </w:r>
    </w:p>
  </w:footnote>
  <w:footnote w:id="10">
    <w:p w:rsidR="00A54B37" w:rsidRDefault="00A54B37" w:rsidP="001871C1">
      <w:pPr>
        <w:pStyle w:val="CommentText"/>
        <w:spacing w:after="0"/>
        <w:ind w:left="0" w:right="0"/>
      </w:pPr>
      <w:r>
        <w:rPr>
          <w:rStyle w:val="FootnoteReference"/>
        </w:rPr>
        <w:footnoteRef/>
      </w:r>
      <w:r>
        <w:t xml:space="preserve"> I have been assured that at project design stage this was not assessed, but required revision of the baseline indicators at project inception. This was approved by the SC.</w:t>
      </w:r>
    </w:p>
    <w:p w:rsidR="00A54B37" w:rsidRDefault="00A54B37">
      <w:pPr>
        <w:pStyle w:val="FootnoteText"/>
      </w:pPr>
    </w:p>
  </w:footnote>
  <w:footnote w:id="11">
    <w:p w:rsidR="00066F2F" w:rsidRDefault="00A54B37" w:rsidP="0061378C">
      <w:pPr>
        <w:spacing w:after="0"/>
        <w:ind w:left="0" w:right="0"/>
        <w:rPr>
          <w:rFonts w:cs="Arial"/>
          <w:sz w:val="20"/>
          <w:szCs w:val="20"/>
        </w:rPr>
      </w:pPr>
      <w:r>
        <w:rPr>
          <w:rStyle w:val="FootnoteReference"/>
        </w:rPr>
        <w:footnoteRef/>
      </w:r>
      <w:r>
        <w:t xml:space="preserve"> </w:t>
      </w:r>
      <w:r w:rsidRPr="005A4A7D">
        <w:rPr>
          <w:rStyle w:val="Strong"/>
          <w:rFonts w:cs="Arial"/>
          <w:sz w:val="20"/>
          <w:szCs w:val="20"/>
        </w:rPr>
        <w:t>Project Assurance</w:t>
      </w:r>
      <w:r w:rsidRPr="005A4A7D">
        <w:rPr>
          <w:rFonts w:cs="Arial"/>
          <w:sz w:val="20"/>
          <w:szCs w:val="20"/>
        </w:rPr>
        <w:t xml:space="preserve"> – this is one of the key roles in the project management structure from UNDP’s perspective. This role must act as an independent and objective quality monitoring agent, avoiding the potential “self-serving bias”.... In cases where UNDP is the implementing partner, this role can be assumed together with other partners to ensure impartiality. In certain technical projects (e.g. GEF, Montreal Protocol, GFATM), technical steering committees can also take on the role of project assurance, in addition to their role as independent bodies for the verification of the products’ or outputs’ quality</w:t>
      </w:r>
      <w:r>
        <w:rPr>
          <w:rFonts w:cs="Arial"/>
          <w:sz w:val="20"/>
          <w:szCs w:val="20"/>
        </w:rPr>
        <w:t>.</w:t>
      </w:r>
    </w:p>
    <w:p w:rsidR="00A54B37" w:rsidRPr="00066F2F" w:rsidRDefault="00A54B37" w:rsidP="0061378C">
      <w:pPr>
        <w:spacing w:after="0"/>
        <w:ind w:left="0" w:right="0"/>
        <w:rPr>
          <w:sz w:val="20"/>
          <w:szCs w:val="20"/>
          <w:lang w:val="fr-FR"/>
        </w:rPr>
      </w:pPr>
      <w:r w:rsidRPr="00066F2F">
        <w:rPr>
          <w:rFonts w:cs="Arial"/>
          <w:sz w:val="20"/>
          <w:szCs w:val="20"/>
          <w:lang w:val="fr-FR"/>
        </w:rPr>
        <w:t xml:space="preserve">Source: </w:t>
      </w:r>
      <w:r w:rsidRPr="00066F2F">
        <w:rPr>
          <w:rFonts w:cs="Arial"/>
          <w:color w:val="0000CC"/>
          <w:sz w:val="20"/>
          <w:szCs w:val="20"/>
          <w:u w:val="single"/>
          <w:lang w:val="fr-FR"/>
        </w:rPr>
        <w:t>http://ppmtoolkit.undp.org/3b_Project_Roles_Assignment.cfm</w:t>
      </w:r>
    </w:p>
    <w:p w:rsidR="00A54B37" w:rsidRPr="00066F2F" w:rsidRDefault="00A54B37" w:rsidP="00C1223A">
      <w:pPr>
        <w:pStyle w:val="FootnoteText"/>
        <w:rPr>
          <w:lang w:val="fr-FR"/>
        </w:rPr>
      </w:pPr>
    </w:p>
  </w:footnote>
  <w:footnote w:id="12">
    <w:p w:rsidR="00A54B37" w:rsidRDefault="00A54B37" w:rsidP="00C613E4">
      <w:pPr>
        <w:pStyle w:val="FootnoteText"/>
      </w:pPr>
      <w:r>
        <w:rPr>
          <w:rStyle w:val="FootnoteReference"/>
        </w:rPr>
        <w:footnoteRef/>
      </w:r>
      <w:r>
        <w:t xml:space="preserve"> Reportedly to be re-named the “Land Development Act”</w:t>
      </w:r>
    </w:p>
  </w:footnote>
  <w:footnote w:id="13">
    <w:p w:rsidR="00A54B37" w:rsidRDefault="00A54B37">
      <w:pPr>
        <w:pStyle w:val="FootnoteText"/>
      </w:pPr>
      <w:r>
        <w:rPr>
          <w:rStyle w:val="FootnoteReference"/>
        </w:rPr>
        <w:footnoteRef/>
      </w:r>
      <w:r>
        <w:t xml:space="preserve"> WOCAT (2007)</w:t>
      </w:r>
    </w:p>
  </w:footnote>
  <w:footnote w:id="14">
    <w:p w:rsidR="00A54B37" w:rsidRDefault="00A54B37">
      <w:pPr>
        <w:pStyle w:val="FootnoteText"/>
      </w:pPr>
      <w:r>
        <w:rPr>
          <w:rStyle w:val="FootnoteReference"/>
        </w:rPr>
        <w:footnoteRef/>
      </w:r>
      <w:r>
        <w:t xml:space="preserve"> </w:t>
      </w:r>
      <w:r w:rsidRPr="000E4F28">
        <w:t>from final version of Inception Report – final column show</w:t>
      </w:r>
      <w:r>
        <w:t>s status at Mid-Term Evaluation</w:t>
      </w:r>
    </w:p>
  </w:footnote>
  <w:footnote w:id="15">
    <w:p w:rsidR="00A54B37" w:rsidRPr="00D43D5B" w:rsidRDefault="00A54B37" w:rsidP="00504EB4">
      <w:pPr>
        <w:pStyle w:val="NormalWeb"/>
        <w:spacing w:before="0" w:beforeAutospacing="0" w:after="120" w:afterAutospacing="0"/>
        <w:jc w:val="both"/>
        <w:rPr>
          <w:rFonts w:asciiTheme="minorHAnsi" w:hAnsiTheme="minorHAnsi" w:cs="Arial"/>
          <w:color w:val="000000"/>
          <w:sz w:val="22"/>
          <w:szCs w:val="22"/>
        </w:rPr>
      </w:pPr>
      <w:r w:rsidRPr="00D43D5B">
        <w:rPr>
          <w:rStyle w:val="FootnoteReference"/>
          <w:rFonts w:asciiTheme="minorHAnsi" w:hAnsiTheme="minorHAnsi"/>
          <w:sz w:val="22"/>
          <w:szCs w:val="22"/>
        </w:rPr>
        <w:footnoteRef/>
      </w:r>
      <w:r w:rsidRPr="00D43D5B">
        <w:rPr>
          <w:rFonts w:asciiTheme="minorHAnsi" w:hAnsiTheme="minorHAnsi"/>
          <w:sz w:val="22"/>
          <w:szCs w:val="22"/>
        </w:rPr>
        <w:t xml:space="preserve"> S</w:t>
      </w:r>
      <w:r w:rsidRPr="00D43D5B">
        <w:rPr>
          <w:rFonts w:asciiTheme="minorHAnsi" w:hAnsiTheme="minorHAnsi" w:cs="Arial"/>
          <w:color w:val="000000"/>
          <w:sz w:val="22"/>
          <w:szCs w:val="22"/>
        </w:rPr>
        <w:t xml:space="preserve">ource </w:t>
      </w:r>
      <w:r w:rsidRPr="00D43D5B">
        <w:rPr>
          <w:rFonts w:asciiTheme="minorHAnsi" w:hAnsiTheme="minorHAnsi" w:cs="Arial"/>
          <w:color w:val="0000CC"/>
          <w:sz w:val="22"/>
          <w:szCs w:val="22"/>
          <w:u w:val="single"/>
        </w:rPr>
        <w:t>www.worldbank.org</w:t>
      </w:r>
      <w:r w:rsidRPr="00D43D5B">
        <w:rPr>
          <w:rFonts w:asciiTheme="minorHAnsi" w:hAnsiTheme="minorHAnsi" w:cs="Arial"/>
          <w:color w:val="000000"/>
          <w:sz w:val="22"/>
          <w:szCs w:val="22"/>
        </w:rPr>
        <w:t xml:space="preserve"> </w:t>
      </w:r>
      <w:r>
        <w:rPr>
          <w:rFonts w:asciiTheme="minorHAnsi" w:hAnsiTheme="minorHAnsi" w:cs="Arial"/>
          <w:color w:val="000000"/>
          <w:sz w:val="22"/>
          <w:szCs w:val="22"/>
        </w:rPr>
        <w:t>– extract from “</w:t>
      </w:r>
      <w:r w:rsidRPr="00D43D5B">
        <w:rPr>
          <w:rFonts w:asciiTheme="minorHAnsi" w:hAnsiTheme="minorHAnsi" w:cs="Arial"/>
          <w:color w:val="000000"/>
          <w:sz w:val="22"/>
          <w:szCs w:val="22"/>
        </w:rPr>
        <w:t>Seychelles Country Brief</w:t>
      </w:r>
      <w:r>
        <w:rPr>
          <w:rFonts w:asciiTheme="minorHAnsi" w:hAnsiTheme="minorHAnsi" w:cs="Arial"/>
          <w:color w:val="000000"/>
          <w:sz w:val="22"/>
          <w:szCs w:val="22"/>
        </w:rPr>
        <w:t>”</w:t>
      </w:r>
    </w:p>
    <w:p w:rsidR="00A54B37" w:rsidRDefault="00A54B37" w:rsidP="00504EB4">
      <w:pPr>
        <w:pStyle w:val="FootnoteText"/>
      </w:pPr>
    </w:p>
  </w:footnote>
  <w:footnote w:id="16">
    <w:p w:rsidR="00A54B37" w:rsidRDefault="00A54B37">
      <w:pPr>
        <w:pStyle w:val="FootnoteText"/>
      </w:pPr>
      <w:r>
        <w:rPr>
          <w:rStyle w:val="FootnoteReference"/>
        </w:rPr>
        <w:footnoteRef/>
      </w:r>
      <w:r>
        <w:t xml:space="preserve"> GOS (2007) </w:t>
      </w:r>
      <w:r w:rsidRPr="00743A73">
        <w:t>Strategy 2017: Creating our nation’s wealth together</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numPicBullet w:numPicBulletId="2">
    <w:pict>
      <v:shape id="_x0000_i1044" type="#_x0000_t75" style="width:3in;height:3in" o:bullet="t"/>
    </w:pict>
  </w:numPicBullet>
  <w:numPicBullet w:numPicBulletId="3">
    <w:pict>
      <v:shape id="_x0000_i1045" type="#_x0000_t75" style="width:3in;height:3in" o:bullet="t"/>
    </w:pict>
  </w:numPicBullet>
  <w:numPicBullet w:numPicBulletId="4">
    <w:pict>
      <v:shape id="_x0000_i1046" type="#_x0000_t75" style="width:3in;height:3in" o:bullet="t"/>
    </w:pict>
  </w:numPicBullet>
  <w:numPicBullet w:numPicBulletId="5">
    <w:pict>
      <v:shape id="_x0000_i1047" type="#_x0000_t75" style="width:3in;height:3in" o:bullet="t"/>
    </w:pict>
  </w:numPicBullet>
  <w:numPicBullet w:numPicBulletId="6">
    <w:pict>
      <v:shape id="_x0000_i1048" type="#_x0000_t75" style="width:3in;height:3in" o:bullet="t"/>
    </w:pict>
  </w:numPicBullet>
  <w:numPicBullet w:numPicBulletId="7">
    <w:pict>
      <v:shape id="_x0000_i1049" type="#_x0000_t75" style="width:3in;height:3in" o:bullet="t"/>
    </w:pict>
  </w:numPicBullet>
  <w:numPicBullet w:numPicBulletId="8">
    <w:pict>
      <v:shape id="_x0000_i1050" type="#_x0000_t75" style="width:3in;height:3in" o:bullet="t"/>
    </w:pict>
  </w:numPicBullet>
  <w:numPicBullet w:numPicBulletId="9">
    <w:pict>
      <v:shape id="_x0000_i1051" type="#_x0000_t75" style="width:3in;height:3in" o:bullet="t"/>
    </w:pict>
  </w:numPicBullet>
  <w:numPicBullet w:numPicBulletId="10">
    <w:pict>
      <v:shape id="_x0000_i1052" type="#_x0000_t75" style="width:3in;height:3in" o:bullet="t"/>
    </w:pict>
  </w:numPicBullet>
  <w:numPicBullet w:numPicBulletId="11">
    <w:pict>
      <v:shape id="_x0000_i1053" type="#_x0000_t75" style="width:3in;height:3in" o:bullet="t"/>
    </w:pict>
  </w:numPicBullet>
  <w:numPicBullet w:numPicBulletId="12">
    <w:pict>
      <v:shape id="_x0000_i1054" type="#_x0000_t75" style="width:3in;height:3in" o:bullet="t"/>
    </w:pict>
  </w:numPicBullet>
  <w:numPicBullet w:numPicBulletId="13">
    <w:pict>
      <v:shape id="_x0000_i1055" type="#_x0000_t75" style="width:3in;height:3in" o:bullet="t"/>
    </w:pict>
  </w:numPicBullet>
  <w:numPicBullet w:numPicBulletId="14">
    <w:pict>
      <v:shape id="_x0000_i1056" type="#_x0000_t75" style="width:3in;height:3in" o:bullet="t"/>
    </w:pict>
  </w:numPicBullet>
  <w:numPicBullet w:numPicBulletId="15">
    <w:pict>
      <v:shape id="_x0000_i1057" type="#_x0000_t75" style="width:3in;height:3in" o:bullet="t"/>
    </w:pict>
  </w:numPicBullet>
  <w:abstractNum w:abstractNumId="0">
    <w:nsid w:val="08251DFB"/>
    <w:multiLevelType w:val="multilevel"/>
    <w:tmpl w:val="DF58EBA4"/>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441"/>
        </w:tabs>
        <w:ind w:left="441" w:hanging="435"/>
      </w:pPr>
      <w:rPr>
        <w:rFonts w:hint="default"/>
      </w:rPr>
    </w:lvl>
    <w:lvl w:ilvl="2">
      <w:start w:val="1"/>
      <w:numFmt w:val="decimal"/>
      <w:lvlText w:val="%1.%2.%3"/>
      <w:lvlJc w:val="left"/>
      <w:pPr>
        <w:tabs>
          <w:tab w:val="num" w:pos="732"/>
        </w:tabs>
        <w:ind w:left="732" w:hanging="720"/>
      </w:pPr>
      <w:rPr>
        <w:rFonts w:hint="default"/>
      </w:rPr>
    </w:lvl>
    <w:lvl w:ilvl="3">
      <w:start w:val="1"/>
      <w:numFmt w:val="decimal"/>
      <w:lvlText w:val="%1.%2.%3.%4"/>
      <w:lvlJc w:val="left"/>
      <w:pPr>
        <w:tabs>
          <w:tab w:val="num" w:pos="738"/>
        </w:tabs>
        <w:ind w:left="738" w:hanging="720"/>
      </w:pPr>
      <w:rPr>
        <w:rFonts w:hint="default"/>
      </w:rPr>
    </w:lvl>
    <w:lvl w:ilvl="4">
      <w:start w:val="1"/>
      <w:numFmt w:val="decimal"/>
      <w:lvlText w:val="%1.%2.%3.%4.%5"/>
      <w:lvlJc w:val="left"/>
      <w:pPr>
        <w:tabs>
          <w:tab w:val="num" w:pos="1104"/>
        </w:tabs>
        <w:ind w:left="1104" w:hanging="1080"/>
      </w:pPr>
      <w:rPr>
        <w:rFonts w:hint="default"/>
      </w:rPr>
    </w:lvl>
    <w:lvl w:ilvl="5">
      <w:start w:val="1"/>
      <w:numFmt w:val="decimal"/>
      <w:lvlText w:val="%1.%2.%3.%4.%5.%6"/>
      <w:lvlJc w:val="left"/>
      <w:pPr>
        <w:tabs>
          <w:tab w:val="num" w:pos="1110"/>
        </w:tabs>
        <w:ind w:left="1110" w:hanging="1080"/>
      </w:pPr>
      <w:rPr>
        <w:rFonts w:hint="default"/>
      </w:rPr>
    </w:lvl>
    <w:lvl w:ilvl="6">
      <w:start w:val="1"/>
      <w:numFmt w:val="decimal"/>
      <w:lvlText w:val="%1.%2.%3.%4.%5.%6.%7"/>
      <w:lvlJc w:val="left"/>
      <w:pPr>
        <w:tabs>
          <w:tab w:val="num" w:pos="1476"/>
        </w:tabs>
        <w:ind w:left="1476" w:hanging="1440"/>
      </w:pPr>
      <w:rPr>
        <w:rFonts w:hint="default"/>
      </w:rPr>
    </w:lvl>
    <w:lvl w:ilvl="7">
      <w:start w:val="1"/>
      <w:numFmt w:val="decimal"/>
      <w:lvlText w:val="%1.%2.%3.%4.%5.%6.%7.%8"/>
      <w:lvlJc w:val="left"/>
      <w:pPr>
        <w:tabs>
          <w:tab w:val="num" w:pos="1482"/>
        </w:tabs>
        <w:ind w:left="1482" w:hanging="1440"/>
      </w:pPr>
      <w:rPr>
        <w:rFonts w:hint="default"/>
      </w:rPr>
    </w:lvl>
    <w:lvl w:ilvl="8">
      <w:start w:val="1"/>
      <w:numFmt w:val="decimal"/>
      <w:lvlText w:val="%1.%2.%3.%4.%5.%6.%7.%8.%9"/>
      <w:lvlJc w:val="left"/>
      <w:pPr>
        <w:tabs>
          <w:tab w:val="num" w:pos="1488"/>
        </w:tabs>
        <w:ind w:left="1488" w:hanging="1440"/>
      </w:pPr>
      <w:rPr>
        <w:rFonts w:hint="default"/>
      </w:rPr>
    </w:lvl>
  </w:abstractNum>
  <w:abstractNum w:abstractNumId="1">
    <w:nsid w:val="0B3657FB"/>
    <w:multiLevelType w:val="multilevel"/>
    <w:tmpl w:val="1CA43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408C5"/>
    <w:multiLevelType w:val="hybridMultilevel"/>
    <w:tmpl w:val="3922250A"/>
    <w:lvl w:ilvl="0" w:tplc="23CCA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10BA2"/>
    <w:multiLevelType w:val="multilevel"/>
    <w:tmpl w:val="FE3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32ACB"/>
    <w:multiLevelType w:val="hybridMultilevel"/>
    <w:tmpl w:val="6AFA8252"/>
    <w:lvl w:ilvl="0" w:tplc="04090005">
      <w:start w:val="1"/>
      <w:numFmt w:val="bullet"/>
      <w:lvlText w:val=""/>
      <w:lvlJc w:val="left"/>
      <w:pPr>
        <w:tabs>
          <w:tab w:val="num" w:pos="720"/>
        </w:tabs>
        <w:ind w:left="720" w:hanging="360"/>
      </w:pPr>
      <w:rPr>
        <w:rFonts w:ascii="Wingdings" w:hAnsi="Wingdings"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7D15B4"/>
    <w:multiLevelType w:val="multilevel"/>
    <w:tmpl w:val="B6C079C6"/>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501"/>
        </w:tabs>
        <w:ind w:left="501" w:hanging="495"/>
      </w:pPr>
      <w:rPr>
        <w:rFonts w:hint="default"/>
      </w:rPr>
    </w:lvl>
    <w:lvl w:ilvl="2">
      <w:start w:val="1"/>
      <w:numFmt w:val="decimal"/>
      <w:lvlText w:val="%1.%2.%3."/>
      <w:lvlJc w:val="left"/>
      <w:pPr>
        <w:tabs>
          <w:tab w:val="num" w:pos="732"/>
        </w:tabs>
        <w:ind w:left="732" w:hanging="720"/>
      </w:pPr>
      <w:rPr>
        <w:rFonts w:hint="default"/>
      </w:rPr>
    </w:lvl>
    <w:lvl w:ilvl="3">
      <w:start w:val="1"/>
      <w:numFmt w:val="decimal"/>
      <w:lvlText w:val="%1.%2.%3.%4."/>
      <w:lvlJc w:val="left"/>
      <w:pPr>
        <w:tabs>
          <w:tab w:val="num" w:pos="738"/>
        </w:tabs>
        <w:ind w:left="738" w:hanging="720"/>
      </w:pPr>
      <w:rPr>
        <w:rFonts w:hint="default"/>
      </w:rPr>
    </w:lvl>
    <w:lvl w:ilvl="4">
      <w:start w:val="1"/>
      <w:numFmt w:val="decimal"/>
      <w:lvlText w:val="%1.%2.%3.%4.%5."/>
      <w:lvlJc w:val="left"/>
      <w:pPr>
        <w:tabs>
          <w:tab w:val="num" w:pos="1104"/>
        </w:tabs>
        <w:ind w:left="1104" w:hanging="1080"/>
      </w:pPr>
      <w:rPr>
        <w:rFonts w:hint="default"/>
      </w:rPr>
    </w:lvl>
    <w:lvl w:ilvl="5">
      <w:start w:val="1"/>
      <w:numFmt w:val="decimal"/>
      <w:lvlText w:val="%1.%2.%3.%4.%5.%6."/>
      <w:lvlJc w:val="left"/>
      <w:pPr>
        <w:tabs>
          <w:tab w:val="num" w:pos="1110"/>
        </w:tabs>
        <w:ind w:left="1110" w:hanging="1080"/>
      </w:pPr>
      <w:rPr>
        <w:rFonts w:hint="default"/>
      </w:rPr>
    </w:lvl>
    <w:lvl w:ilvl="6">
      <w:start w:val="1"/>
      <w:numFmt w:val="decimal"/>
      <w:lvlText w:val="%1.%2.%3.%4.%5.%6.%7."/>
      <w:lvlJc w:val="left"/>
      <w:pPr>
        <w:tabs>
          <w:tab w:val="num" w:pos="1476"/>
        </w:tabs>
        <w:ind w:left="1476" w:hanging="1440"/>
      </w:pPr>
      <w:rPr>
        <w:rFonts w:hint="default"/>
      </w:rPr>
    </w:lvl>
    <w:lvl w:ilvl="7">
      <w:start w:val="1"/>
      <w:numFmt w:val="decimal"/>
      <w:lvlText w:val="%1.%2.%3.%4.%5.%6.%7.%8."/>
      <w:lvlJc w:val="left"/>
      <w:pPr>
        <w:tabs>
          <w:tab w:val="num" w:pos="1482"/>
        </w:tabs>
        <w:ind w:left="1482" w:hanging="1440"/>
      </w:pPr>
      <w:rPr>
        <w:rFonts w:hint="default"/>
      </w:rPr>
    </w:lvl>
    <w:lvl w:ilvl="8">
      <w:start w:val="1"/>
      <w:numFmt w:val="decimal"/>
      <w:lvlText w:val="%1.%2.%3.%4.%5.%6.%7.%8.%9."/>
      <w:lvlJc w:val="left"/>
      <w:pPr>
        <w:tabs>
          <w:tab w:val="num" w:pos="1848"/>
        </w:tabs>
        <w:ind w:left="1848" w:hanging="1800"/>
      </w:pPr>
      <w:rPr>
        <w:rFonts w:hint="default"/>
      </w:rPr>
    </w:lvl>
  </w:abstractNum>
  <w:abstractNum w:abstractNumId="6">
    <w:nsid w:val="166967CE"/>
    <w:multiLevelType w:val="multilevel"/>
    <w:tmpl w:val="13BC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570129"/>
    <w:multiLevelType w:val="multilevel"/>
    <w:tmpl w:val="CE44C27E"/>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501"/>
        </w:tabs>
        <w:ind w:left="501" w:hanging="495"/>
      </w:pPr>
      <w:rPr>
        <w:rFonts w:hint="default"/>
      </w:rPr>
    </w:lvl>
    <w:lvl w:ilvl="2">
      <w:start w:val="1"/>
      <w:numFmt w:val="decimal"/>
      <w:lvlText w:val="%1.3.%3."/>
      <w:lvlJc w:val="left"/>
      <w:pPr>
        <w:tabs>
          <w:tab w:val="num" w:pos="732"/>
        </w:tabs>
        <w:ind w:left="732" w:hanging="720"/>
      </w:pPr>
      <w:rPr>
        <w:rFonts w:hint="default"/>
      </w:rPr>
    </w:lvl>
    <w:lvl w:ilvl="3">
      <w:start w:val="1"/>
      <w:numFmt w:val="decimal"/>
      <w:lvlText w:val="%1.%2.%3.%4."/>
      <w:lvlJc w:val="left"/>
      <w:pPr>
        <w:tabs>
          <w:tab w:val="num" w:pos="738"/>
        </w:tabs>
        <w:ind w:left="738" w:hanging="720"/>
      </w:pPr>
      <w:rPr>
        <w:rFonts w:hint="default"/>
      </w:rPr>
    </w:lvl>
    <w:lvl w:ilvl="4">
      <w:start w:val="1"/>
      <w:numFmt w:val="decimal"/>
      <w:lvlText w:val="%1.%2.%3.%4.%5."/>
      <w:lvlJc w:val="left"/>
      <w:pPr>
        <w:tabs>
          <w:tab w:val="num" w:pos="1104"/>
        </w:tabs>
        <w:ind w:left="1104" w:hanging="1080"/>
      </w:pPr>
      <w:rPr>
        <w:rFonts w:hint="default"/>
      </w:rPr>
    </w:lvl>
    <w:lvl w:ilvl="5">
      <w:start w:val="1"/>
      <w:numFmt w:val="decimal"/>
      <w:lvlText w:val="%1.%2.%3.%4.%5.%6."/>
      <w:lvlJc w:val="left"/>
      <w:pPr>
        <w:tabs>
          <w:tab w:val="num" w:pos="1110"/>
        </w:tabs>
        <w:ind w:left="1110" w:hanging="1080"/>
      </w:pPr>
      <w:rPr>
        <w:rFonts w:hint="default"/>
      </w:rPr>
    </w:lvl>
    <w:lvl w:ilvl="6">
      <w:start w:val="1"/>
      <w:numFmt w:val="decimal"/>
      <w:lvlText w:val="%1.%2.%3.%4.%5.%6.%7."/>
      <w:lvlJc w:val="left"/>
      <w:pPr>
        <w:tabs>
          <w:tab w:val="num" w:pos="1476"/>
        </w:tabs>
        <w:ind w:left="1476" w:hanging="1440"/>
      </w:pPr>
      <w:rPr>
        <w:rFonts w:hint="default"/>
      </w:rPr>
    </w:lvl>
    <w:lvl w:ilvl="7">
      <w:start w:val="1"/>
      <w:numFmt w:val="decimal"/>
      <w:lvlText w:val="%1.%2.%3.%4.%5.%6.%7.%8."/>
      <w:lvlJc w:val="left"/>
      <w:pPr>
        <w:tabs>
          <w:tab w:val="num" w:pos="1482"/>
        </w:tabs>
        <w:ind w:left="1482" w:hanging="1440"/>
      </w:pPr>
      <w:rPr>
        <w:rFonts w:hint="default"/>
      </w:rPr>
    </w:lvl>
    <w:lvl w:ilvl="8">
      <w:start w:val="1"/>
      <w:numFmt w:val="decimal"/>
      <w:lvlText w:val="%1.%2.%3.%4.%5.%6.%7.%8.%9."/>
      <w:lvlJc w:val="left"/>
      <w:pPr>
        <w:tabs>
          <w:tab w:val="num" w:pos="1848"/>
        </w:tabs>
        <w:ind w:left="1848" w:hanging="1800"/>
      </w:pPr>
      <w:rPr>
        <w:rFonts w:hint="default"/>
      </w:rPr>
    </w:lvl>
  </w:abstractNum>
  <w:abstractNum w:abstractNumId="8">
    <w:nsid w:val="1CDD0B7A"/>
    <w:multiLevelType w:val="hybridMultilevel"/>
    <w:tmpl w:val="854293B2"/>
    <w:lvl w:ilvl="0" w:tplc="23CCA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057A71"/>
    <w:multiLevelType w:val="hybridMultilevel"/>
    <w:tmpl w:val="3884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7D4AB4"/>
    <w:multiLevelType w:val="hybridMultilevel"/>
    <w:tmpl w:val="6512E96A"/>
    <w:lvl w:ilvl="0" w:tplc="957428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CA27E3A"/>
    <w:multiLevelType w:val="multilevel"/>
    <w:tmpl w:val="8B94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FC68EA"/>
    <w:multiLevelType w:val="hybridMultilevel"/>
    <w:tmpl w:val="8E803EDE"/>
    <w:lvl w:ilvl="0" w:tplc="7042FF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3714D0"/>
    <w:multiLevelType w:val="hybridMultilevel"/>
    <w:tmpl w:val="CF8CBE42"/>
    <w:lvl w:ilvl="0" w:tplc="AD5A99FA">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2C2736B"/>
    <w:multiLevelType w:val="hybridMultilevel"/>
    <w:tmpl w:val="2260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7B217B"/>
    <w:multiLevelType w:val="hybridMultilevel"/>
    <w:tmpl w:val="69AC7BA4"/>
    <w:lvl w:ilvl="0" w:tplc="23CCA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CD65B9"/>
    <w:multiLevelType w:val="multilevel"/>
    <w:tmpl w:val="7ED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F529D7"/>
    <w:multiLevelType w:val="hybridMultilevel"/>
    <w:tmpl w:val="A6384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004450"/>
    <w:multiLevelType w:val="hybridMultilevel"/>
    <w:tmpl w:val="E366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A343A5"/>
    <w:multiLevelType w:val="hybridMultilevel"/>
    <w:tmpl w:val="AFD06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624E4D"/>
    <w:multiLevelType w:val="hybridMultilevel"/>
    <w:tmpl w:val="6D466F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AB5A61"/>
    <w:multiLevelType w:val="hybridMultilevel"/>
    <w:tmpl w:val="0826E09A"/>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2">
    <w:nsid w:val="510163DF"/>
    <w:multiLevelType w:val="hybridMultilevel"/>
    <w:tmpl w:val="5E7409CE"/>
    <w:lvl w:ilvl="0" w:tplc="23CCA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223B7F"/>
    <w:multiLevelType w:val="multilevel"/>
    <w:tmpl w:val="922C3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205E37"/>
    <w:multiLevelType w:val="hybridMultilevel"/>
    <w:tmpl w:val="704EF0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082693"/>
    <w:multiLevelType w:val="hybridMultilevel"/>
    <w:tmpl w:val="23548EA0"/>
    <w:lvl w:ilvl="0" w:tplc="95742866">
      <w:start w:val="1"/>
      <w:numFmt w:val="bullet"/>
      <w:lvlText w:val=""/>
      <w:lvlJc w:val="left"/>
      <w:pPr>
        <w:tabs>
          <w:tab w:val="num" w:pos="360"/>
        </w:tabs>
        <w:ind w:left="360" w:hanging="360"/>
      </w:pPr>
      <w:rPr>
        <w:rFonts w:ascii="Symbol" w:hAnsi="Symbol" w:hint="default"/>
        <w:w w:val="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nsid w:val="59640C57"/>
    <w:multiLevelType w:val="hybridMultilevel"/>
    <w:tmpl w:val="0D967C3C"/>
    <w:lvl w:ilvl="0" w:tplc="23CCA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685383"/>
    <w:multiLevelType w:val="multilevel"/>
    <w:tmpl w:val="2D58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F73A89"/>
    <w:multiLevelType w:val="hybridMultilevel"/>
    <w:tmpl w:val="D8F4A31E"/>
    <w:lvl w:ilvl="0" w:tplc="957428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A07296"/>
    <w:multiLevelType w:val="multilevel"/>
    <w:tmpl w:val="60F2ACF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D384EC2"/>
    <w:multiLevelType w:val="hybridMultilevel"/>
    <w:tmpl w:val="7BEEC3DE"/>
    <w:lvl w:ilvl="0" w:tplc="23CCA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A15FFE"/>
    <w:multiLevelType w:val="hybridMultilevel"/>
    <w:tmpl w:val="C71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FD6643"/>
    <w:multiLevelType w:val="multilevel"/>
    <w:tmpl w:val="B620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74102F"/>
    <w:multiLevelType w:val="hybridMultilevel"/>
    <w:tmpl w:val="1C50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7"/>
  </w:num>
  <w:num w:numId="4">
    <w:abstractNumId w:val="1"/>
  </w:num>
  <w:num w:numId="5">
    <w:abstractNumId w:val="32"/>
  </w:num>
  <w:num w:numId="6">
    <w:abstractNumId w:val="3"/>
  </w:num>
  <w:num w:numId="7">
    <w:abstractNumId w:val="6"/>
  </w:num>
  <w:num w:numId="8">
    <w:abstractNumId w:val="23"/>
  </w:num>
  <w:num w:numId="9">
    <w:abstractNumId w:val="10"/>
  </w:num>
  <w:num w:numId="10">
    <w:abstractNumId w:val="17"/>
  </w:num>
  <w:num w:numId="11">
    <w:abstractNumId w:val="30"/>
  </w:num>
  <w:num w:numId="12">
    <w:abstractNumId w:val="22"/>
  </w:num>
  <w:num w:numId="13">
    <w:abstractNumId w:val="18"/>
  </w:num>
  <w:num w:numId="14">
    <w:abstractNumId w:val="21"/>
  </w:num>
  <w:num w:numId="15">
    <w:abstractNumId w:val="12"/>
  </w:num>
  <w:num w:numId="16">
    <w:abstractNumId w:val="9"/>
  </w:num>
  <w:num w:numId="17">
    <w:abstractNumId w:val="14"/>
  </w:num>
  <w:num w:numId="18">
    <w:abstractNumId w:val="15"/>
  </w:num>
  <w:num w:numId="19">
    <w:abstractNumId w:val="26"/>
  </w:num>
  <w:num w:numId="20">
    <w:abstractNumId w:val="19"/>
  </w:num>
  <w:num w:numId="21">
    <w:abstractNumId w:val="2"/>
  </w:num>
  <w:num w:numId="22">
    <w:abstractNumId w:val="8"/>
  </w:num>
  <w:num w:numId="23">
    <w:abstractNumId w:val="33"/>
  </w:num>
  <w:num w:numId="24">
    <w:abstractNumId w:val="31"/>
  </w:num>
  <w:num w:numId="25">
    <w:abstractNumId w:val="4"/>
  </w:num>
  <w:num w:numId="26">
    <w:abstractNumId w:val="24"/>
  </w:num>
  <w:num w:numId="27">
    <w:abstractNumId w:val="20"/>
  </w:num>
  <w:num w:numId="28">
    <w:abstractNumId w:val="13"/>
  </w:num>
  <w:num w:numId="29">
    <w:abstractNumId w:val="25"/>
  </w:num>
  <w:num w:numId="30">
    <w:abstractNumId w:val="29"/>
  </w:num>
  <w:num w:numId="31">
    <w:abstractNumId w:val="5"/>
  </w:num>
  <w:num w:numId="32">
    <w:abstractNumId w:val="0"/>
  </w:num>
  <w:num w:numId="33">
    <w:abstractNumId w:val="7"/>
  </w:num>
  <w:num w:numId="34">
    <w:abstractNumId w:val="2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7012B"/>
    <w:rsid w:val="00006CDC"/>
    <w:rsid w:val="000229F4"/>
    <w:rsid w:val="00025459"/>
    <w:rsid w:val="00031AA1"/>
    <w:rsid w:val="0003744D"/>
    <w:rsid w:val="00046BF9"/>
    <w:rsid w:val="00066F2F"/>
    <w:rsid w:val="000674DB"/>
    <w:rsid w:val="00075448"/>
    <w:rsid w:val="0008043C"/>
    <w:rsid w:val="000A12E3"/>
    <w:rsid w:val="000A28C3"/>
    <w:rsid w:val="000A65DE"/>
    <w:rsid w:val="000B0FE8"/>
    <w:rsid w:val="000D0CC8"/>
    <w:rsid w:val="000E1EA4"/>
    <w:rsid w:val="000E4F28"/>
    <w:rsid w:val="000E7CB5"/>
    <w:rsid w:val="0010551C"/>
    <w:rsid w:val="00111D83"/>
    <w:rsid w:val="001126E7"/>
    <w:rsid w:val="00113142"/>
    <w:rsid w:val="00114B22"/>
    <w:rsid w:val="00126F97"/>
    <w:rsid w:val="0013114E"/>
    <w:rsid w:val="00151FD1"/>
    <w:rsid w:val="00152E89"/>
    <w:rsid w:val="00161799"/>
    <w:rsid w:val="00162D9C"/>
    <w:rsid w:val="00171D00"/>
    <w:rsid w:val="0017755A"/>
    <w:rsid w:val="00177F09"/>
    <w:rsid w:val="00182E2B"/>
    <w:rsid w:val="001855D5"/>
    <w:rsid w:val="00185F4B"/>
    <w:rsid w:val="001871C1"/>
    <w:rsid w:val="00190AA1"/>
    <w:rsid w:val="00191292"/>
    <w:rsid w:val="001A20F2"/>
    <w:rsid w:val="001B6AA0"/>
    <w:rsid w:val="001B755D"/>
    <w:rsid w:val="001C57BC"/>
    <w:rsid w:val="001C755F"/>
    <w:rsid w:val="001D2035"/>
    <w:rsid w:val="001D4558"/>
    <w:rsid w:val="001D7ABB"/>
    <w:rsid w:val="001E57D0"/>
    <w:rsid w:val="00206336"/>
    <w:rsid w:val="002073AA"/>
    <w:rsid w:val="00216463"/>
    <w:rsid w:val="00221126"/>
    <w:rsid w:val="002213AF"/>
    <w:rsid w:val="00234CE9"/>
    <w:rsid w:val="00237B38"/>
    <w:rsid w:val="00241E31"/>
    <w:rsid w:val="00255264"/>
    <w:rsid w:val="00263837"/>
    <w:rsid w:val="002846C1"/>
    <w:rsid w:val="002871B8"/>
    <w:rsid w:val="00296DF5"/>
    <w:rsid w:val="002B3B26"/>
    <w:rsid w:val="002B4B00"/>
    <w:rsid w:val="002D77FC"/>
    <w:rsid w:val="002E671F"/>
    <w:rsid w:val="002F1063"/>
    <w:rsid w:val="002F5B6E"/>
    <w:rsid w:val="0030101D"/>
    <w:rsid w:val="00306E40"/>
    <w:rsid w:val="00324BB2"/>
    <w:rsid w:val="00325A52"/>
    <w:rsid w:val="00331E72"/>
    <w:rsid w:val="00332350"/>
    <w:rsid w:val="0033595F"/>
    <w:rsid w:val="003467D8"/>
    <w:rsid w:val="003510DE"/>
    <w:rsid w:val="00351B88"/>
    <w:rsid w:val="00365D92"/>
    <w:rsid w:val="003701FC"/>
    <w:rsid w:val="00372718"/>
    <w:rsid w:val="00374738"/>
    <w:rsid w:val="00380147"/>
    <w:rsid w:val="003856B2"/>
    <w:rsid w:val="003867CE"/>
    <w:rsid w:val="00390ED9"/>
    <w:rsid w:val="00391E9A"/>
    <w:rsid w:val="00393FC5"/>
    <w:rsid w:val="00395F03"/>
    <w:rsid w:val="003A30A1"/>
    <w:rsid w:val="003A4007"/>
    <w:rsid w:val="003A524F"/>
    <w:rsid w:val="003B646F"/>
    <w:rsid w:val="003C1598"/>
    <w:rsid w:val="003D451D"/>
    <w:rsid w:val="003F7D8D"/>
    <w:rsid w:val="00402F35"/>
    <w:rsid w:val="00410D3B"/>
    <w:rsid w:val="004145E1"/>
    <w:rsid w:val="004146A4"/>
    <w:rsid w:val="00420C15"/>
    <w:rsid w:val="0043507B"/>
    <w:rsid w:val="0044304C"/>
    <w:rsid w:val="0044794E"/>
    <w:rsid w:val="004545EE"/>
    <w:rsid w:val="00462C8A"/>
    <w:rsid w:val="00463445"/>
    <w:rsid w:val="00464D05"/>
    <w:rsid w:val="004658A8"/>
    <w:rsid w:val="00465CD3"/>
    <w:rsid w:val="00473B23"/>
    <w:rsid w:val="00475E1A"/>
    <w:rsid w:val="00481A24"/>
    <w:rsid w:val="00491411"/>
    <w:rsid w:val="004947EB"/>
    <w:rsid w:val="004A1CB4"/>
    <w:rsid w:val="004A3682"/>
    <w:rsid w:val="004B0771"/>
    <w:rsid w:val="004B1AFE"/>
    <w:rsid w:val="004C7852"/>
    <w:rsid w:val="004E161E"/>
    <w:rsid w:val="004E3774"/>
    <w:rsid w:val="004F4C23"/>
    <w:rsid w:val="005040D5"/>
    <w:rsid w:val="00504EB4"/>
    <w:rsid w:val="00506061"/>
    <w:rsid w:val="00514272"/>
    <w:rsid w:val="005225EF"/>
    <w:rsid w:val="00523F0C"/>
    <w:rsid w:val="00532362"/>
    <w:rsid w:val="00533653"/>
    <w:rsid w:val="00535544"/>
    <w:rsid w:val="00544B77"/>
    <w:rsid w:val="00550296"/>
    <w:rsid w:val="005525F8"/>
    <w:rsid w:val="00552686"/>
    <w:rsid w:val="005652B0"/>
    <w:rsid w:val="00574891"/>
    <w:rsid w:val="005819F3"/>
    <w:rsid w:val="005934FA"/>
    <w:rsid w:val="005A1F06"/>
    <w:rsid w:val="005B10A6"/>
    <w:rsid w:val="005B46F0"/>
    <w:rsid w:val="005C2795"/>
    <w:rsid w:val="005D0DE9"/>
    <w:rsid w:val="005F47E0"/>
    <w:rsid w:val="005F4F30"/>
    <w:rsid w:val="005F6DDF"/>
    <w:rsid w:val="006130FE"/>
    <w:rsid w:val="0061378C"/>
    <w:rsid w:val="0061480F"/>
    <w:rsid w:val="00614AB5"/>
    <w:rsid w:val="0061721A"/>
    <w:rsid w:val="00637EBF"/>
    <w:rsid w:val="00640168"/>
    <w:rsid w:val="006515CE"/>
    <w:rsid w:val="00651B1A"/>
    <w:rsid w:val="00651B80"/>
    <w:rsid w:val="006733CB"/>
    <w:rsid w:val="006764CF"/>
    <w:rsid w:val="00687DF7"/>
    <w:rsid w:val="00693FFD"/>
    <w:rsid w:val="006A4D7A"/>
    <w:rsid w:val="006B497A"/>
    <w:rsid w:val="006B610E"/>
    <w:rsid w:val="006C058C"/>
    <w:rsid w:val="006C3435"/>
    <w:rsid w:val="006D0BBC"/>
    <w:rsid w:val="006E30F7"/>
    <w:rsid w:val="006F17F0"/>
    <w:rsid w:val="00706F3A"/>
    <w:rsid w:val="00707112"/>
    <w:rsid w:val="0072081C"/>
    <w:rsid w:val="00722240"/>
    <w:rsid w:val="007232BC"/>
    <w:rsid w:val="007238E1"/>
    <w:rsid w:val="007263AB"/>
    <w:rsid w:val="00732FA4"/>
    <w:rsid w:val="007363A2"/>
    <w:rsid w:val="00743A73"/>
    <w:rsid w:val="00751F2A"/>
    <w:rsid w:val="00764189"/>
    <w:rsid w:val="00770B1C"/>
    <w:rsid w:val="00775D3B"/>
    <w:rsid w:val="00783B48"/>
    <w:rsid w:val="0079149D"/>
    <w:rsid w:val="00792AD0"/>
    <w:rsid w:val="00795510"/>
    <w:rsid w:val="007A158C"/>
    <w:rsid w:val="007A2D4C"/>
    <w:rsid w:val="007A3144"/>
    <w:rsid w:val="007A6585"/>
    <w:rsid w:val="007B4D45"/>
    <w:rsid w:val="007B5284"/>
    <w:rsid w:val="007B77A2"/>
    <w:rsid w:val="007C47C2"/>
    <w:rsid w:val="007C5806"/>
    <w:rsid w:val="007C7903"/>
    <w:rsid w:val="007D2267"/>
    <w:rsid w:val="007E331C"/>
    <w:rsid w:val="007E7D88"/>
    <w:rsid w:val="007F2DA1"/>
    <w:rsid w:val="007F31A6"/>
    <w:rsid w:val="007F3A3A"/>
    <w:rsid w:val="007F5FBC"/>
    <w:rsid w:val="007F7318"/>
    <w:rsid w:val="008126BE"/>
    <w:rsid w:val="00813735"/>
    <w:rsid w:val="0082016E"/>
    <w:rsid w:val="0082687A"/>
    <w:rsid w:val="0084139F"/>
    <w:rsid w:val="00841E9A"/>
    <w:rsid w:val="008735A7"/>
    <w:rsid w:val="00883A09"/>
    <w:rsid w:val="00891ED5"/>
    <w:rsid w:val="0089271E"/>
    <w:rsid w:val="008A0991"/>
    <w:rsid w:val="008C595C"/>
    <w:rsid w:val="008D00DA"/>
    <w:rsid w:val="008E3616"/>
    <w:rsid w:val="008E6A7E"/>
    <w:rsid w:val="008E6BC7"/>
    <w:rsid w:val="00901D6C"/>
    <w:rsid w:val="00901E0F"/>
    <w:rsid w:val="00915773"/>
    <w:rsid w:val="009231D6"/>
    <w:rsid w:val="0092517C"/>
    <w:rsid w:val="00927A6D"/>
    <w:rsid w:val="00927AE2"/>
    <w:rsid w:val="00930D81"/>
    <w:rsid w:val="0093178D"/>
    <w:rsid w:val="00931D22"/>
    <w:rsid w:val="00932D6B"/>
    <w:rsid w:val="00933CFA"/>
    <w:rsid w:val="00935DA2"/>
    <w:rsid w:val="009402D5"/>
    <w:rsid w:val="00940C39"/>
    <w:rsid w:val="009506FC"/>
    <w:rsid w:val="009525E1"/>
    <w:rsid w:val="0095753B"/>
    <w:rsid w:val="00962EC8"/>
    <w:rsid w:val="009670CD"/>
    <w:rsid w:val="00973F49"/>
    <w:rsid w:val="00974326"/>
    <w:rsid w:val="00974C2B"/>
    <w:rsid w:val="00980A8F"/>
    <w:rsid w:val="00992580"/>
    <w:rsid w:val="009A1C39"/>
    <w:rsid w:val="009A69C9"/>
    <w:rsid w:val="009C7CCC"/>
    <w:rsid w:val="009D1523"/>
    <w:rsid w:val="009D25C7"/>
    <w:rsid w:val="009D2902"/>
    <w:rsid w:val="009E083F"/>
    <w:rsid w:val="009E097F"/>
    <w:rsid w:val="009E35AD"/>
    <w:rsid w:val="009F0B22"/>
    <w:rsid w:val="009F377B"/>
    <w:rsid w:val="00A05889"/>
    <w:rsid w:val="00A1108C"/>
    <w:rsid w:val="00A116D0"/>
    <w:rsid w:val="00A121BA"/>
    <w:rsid w:val="00A214D9"/>
    <w:rsid w:val="00A21FCF"/>
    <w:rsid w:val="00A2368D"/>
    <w:rsid w:val="00A31FD1"/>
    <w:rsid w:val="00A514CF"/>
    <w:rsid w:val="00A54B37"/>
    <w:rsid w:val="00A64129"/>
    <w:rsid w:val="00A6443C"/>
    <w:rsid w:val="00A664E8"/>
    <w:rsid w:val="00A77C4E"/>
    <w:rsid w:val="00A9027A"/>
    <w:rsid w:val="00AA1379"/>
    <w:rsid w:val="00AA43E5"/>
    <w:rsid w:val="00AA608E"/>
    <w:rsid w:val="00AA6D37"/>
    <w:rsid w:val="00AC0F2D"/>
    <w:rsid w:val="00AC10CA"/>
    <w:rsid w:val="00AC5D8A"/>
    <w:rsid w:val="00AD2D7F"/>
    <w:rsid w:val="00AE7B2E"/>
    <w:rsid w:val="00AF5B5B"/>
    <w:rsid w:val="00B00FC0"/>
    <w:rsid w:val="00B10454"/>
    <w:rsid w:val="00B12484"/>
    <w:rsid w:val="00B14C8C"/>
    <w:rsid w:val="00B24F51"/>
    <w:rsid w:val="00B35909"/>
    <w:rsid w:val="00B36F9C"/>
    <w:rsid w:val="00B45D33"/>
    <w:rsid w:val="00B576B5"/>
    <w:rsid w:val="00B6675F"/>
    <w:rsid w:val="00B7012B"/>
    <w:rsid w:val="00B71DE7"/>
    <w:rsid w:val="00B84C8C"/>
    <w:rsid w:val="00B86B29"/>
    <w:rsid w:val="00B873F5"/>
    <w:rsid w:val="00B87D02"/>
    <w:rsid w:val="00BA0193"/>
    <w:rsid w:val="00BA4F0A"/>
    <w:rsid w:val="00BA73D7"/>
    <w:rsid w:val="00BB3E7E"/>
    <w:rsid w:val="00BC2606"/>
    <w:rsid w:val="00BD5577"/>
    <w:rsid w:val="00BE1B1F"/>
    <w:rsid w:val="00BE601F"/>
    <w:rsid w:val="00BF082F"/>
    <w:rsid w:val="00BF1879"/>
    <w:rsid w:val="00BF57A5"/>
    <w:rsid w:val="00C047AE"/>
    <w:rsid w:val="00C07518"/>
    <w:rsid w:val="00C10554"/>
    <w:rsid w:val="00C111E7"/>
    <w:rsid w:val="00C1223A"/>
    <w:rsid w:val="00C14CEC"/>
    <w:rsid w:val="00C16222"/>
    <w:rsid w:val="00C4080F"/>
    <w:rsid w:val="00C50CE2"/>
    <w:rsid w:val="00C52458"/>
    <w:rsid w:val="00C53FD4"/>
    <w:rsid w:val="00C604C4"/>
    <w:rsid w:val="00C613E4"/>
    <w:rsid w:val="00C634DE"/>
    <w:rsid w:val="00C71A4F"/>
    <w:rsid w:val="00C8291F"/>
    <w:rsid w:val="00C8630F"/>
    <w:rsid w:val="00C87AEB"/>
    <w:rsid w:val="00C87C8C"/>
    <w:rsid w:val="00C91EBC"/>
    <w:rsid w:val="00CA1E9B"/>
    <w:rsid w:val="00CB0717"/>
    <w:rsid w:val="00CB4EEB"/>
    <w:rsid w:val="00CC0B65"/>
    <w:rsid w:val="00CC27D6"/>
    <w:rsid w:val="00CD3B38"/>
    <w:rsid w:val="00CD42E0"/>
    <w:rsid w:val="00CE4233"/>
    <w:rsid w:val="00CE431C"/>
    <w:rsid w:val="00D02D73"/>
    <w:rsid w:val="00D143F0"/>
    <w:rsid w:val="00D3096C"/>
    <w:rsid w:val="00D31078"/>
    <w:rsid w:val="00D4257A"/>
    <w:rsid w:val="00D46E2B"/>
    <w:rsid w:val="00D479D5"/>
    <w:rsid w:val="00D50D72"/>
    <w:rsid w:val="00D56795"/>
    <w:rsid w:val="00D63CFA"/>
    <w:rsid w:val="00D65E81"/>
    <w:rsid w:val="00D6649D"/>
    <w:rsid w:val="00D70A2E"/>
    <w:rsid w:val="00D74842"/>
    <w:rsid w:val="00D9705A"/>
    <w:rsid w:val="00DA73FF"/>
    <w:rsid w:val="00DB3631"/>
    <w:rsid w:val="00DC3951"/>
    <w:rsid w:val="00DC3AC6"/>
    <w:rsid w:val="00DD00FA"/>
    <w:rsid w:val="00DD1EF1"/>
    <w:rsid w:val="00DD63FE"/>
    <w:rsid w:val="00DE23DF"/>
    <w:rsid w:val="00DE79B7"/>
    <w:rsid w:val="00DF4AF5"/>
    <w:rsid w:val="00DF68FB"/>
    <w:rsid w:val="00E017DC"/>
    <w:rsid w:val="00E0186F"/>
    <w:rsid w:val="00E053BE"/>
    <w:rsid w:val="00E1331A"/>
    <w:rsid w:val="00E26E34"/>
    <w:rsid w:val="00E3602A"/>
    <w:rsid w:val="00E363B9"/>
    <w:rsid w:val="00E42616"/>
    <w:rsid w:val="00E4631C"/>
    <w:rsid w:val="00E55BFA"/>
    <w:rsid w:val="00E56D4C"/>
    <w:rsid w:val="00E66473"/>
    <w:rsid w:val="00E70E40"/>
    <w:rsid w:val="00E71A52"/>
    <w:rsid w:val="00E8136E"/>
    <w:rsid w:val="00E8282A"/>
    <w:rsid w:val="00E846E8"/>
    <w:rsid w:val="00E87630"/>
    <w:rsid w:val="00E8798C"/>
    <w:rsid w:val="00E92081"/>
    <w:rsid w:val="00E9683D"/>
    <w:rsid w:val="00EB37CD"/>
    <w:rsid w:val="00EB6F14"/>
    <w:rsid w:val="00EC359A"/>
    <w:rsid w:val="00ED474F"/>
    <w:rsid w:val="00EE56FE"/>
    <w:rsid w:val="00EF1DB1"/>
    <w:rsid w:val="00EF4F3F"/>
    <w:rsid w:val="00F0190E"/>
    <w:rsid w:val="00F03A9C"/>
    <w:rsid w:val="00F05682"/>
    <w:rsid w:val="00F3211A"/>
    <w:rsid w:val="00F3351B"/>
    <w:rsid w:val="00F46E94"/>
    <w:rsid w:val="00F54255"/>
    <w:rsid w:val="00F544E0"/>
    <w:rsid w:val="00F561DD"/>
    <w:rsid w:val="00F60C80"/>
    <w:rsid w:val="00F65A4B"/>
    <w:rsid w:val="00F66735"/>
    <w:rsid w:val="00F66AB8"/>
    <w:rsid w:val="00F7035B"/>
    <w:rsid w:val="00F72A93"/>
    <w:rsid w:val="00F91139"/>
    <w:rsid w:val="00F918AB"/>
    <w:rsid w:val="00F91CC9"/>
    <w:rsid w:val="00FB017F"/>
    <w:rsid w:val="00FB1259"/>
    <w:rsid w:val="00FB717B"/>
    <w:rsid w:val="00FC0012"/>
    <w:rsid w:val="00FC148C"/>
    <w:rsid w:val="00FC5CBE"/>
    <w:rsid w:val="00FC6511"/>
    <w:rsid w:val="00FF3D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left="567"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B48"/>
    <w:rPr>
      <w:lang w:val="en-GB"/>
    </w:rPr>
  </w:style>
  <w:style w:type="paragraph" w:styleId="Heading2">
    <w:name w:val="heading 2"/>
    <w:basedOn w:val="Normal"/>
    <w:next w:val="Normal"/>
    <w:link w:val="Heading2Char"/>
    <w:qFormat/>
    <w:rsid w:val="00F46E94"/>
    <w:pPr>
      <w:keepNext/>
      <w:spacing w:after="0"/>
      <w:ind w:left="0" w:right="-720"/>
      <w:jc w:val="center"/>
      <w:outlineLvl w:val="1"/>
    </w:pPr>
    <w:rPr>
      <w:rFonts w:ascii="Times New Roman" w:eastAsia="Times New Roman" w:hAnsi="Times New Roman" w:cs="Times New Roman"/>
      <w:b/>
      <w:bCs/>
      <w:sz w:val="24"/>
      <w:szCs w:val="24"/>
      <w:u w:val="single"/>
      <w:lang w:val="en-US"/>
    </w:rPr>
  </w:style>
  <w:style w:type="paragraph" w:styleId="Heading3">
    <w:name w:val="heading 3"/>
    <w:basedOn w:val="Normal"/>
    <w:next w:val="Normal"/>
    <w:link w:val="Heading3Char"/>
    <w:qFormat/>
    <w:rsid w:val="00F46E94"/>
    <w:pPr>
      <w:keepNext/>
      <w:spacing w:before="240" w:after="60"/>
      <w:ind w:left="0" w:right="0"/>
      <w:jc w:val="left"/>
      <w:outlineLvl w:val="2"/>
    </w:pPr>
    <w:rPr>
      <w:rFonts w:ascii="Arial" w:eastAsia="Times New Roman" w:hAnsi="Arial" w:cs="Times New Roman"/>
      <w:b/>
      <w:sz w:val="26"/>
      <w:szCs w:val="26"/>
      <w:lang w:val="en-US"/>
    </w:rPr>
  </w:style>
  <w:style w:type="paragraph" w:styleId="Heading7">
    <w:name w:val="heading 7"/>
    <w:basedOn w:val="Normal"/>
    <w:next w:val="Normal"/>
    <w:link w:val="Heading7Char"/>
    <w:unhideWhenUsed/>
    <w:qFormat/>
    <w:rsid w:val="008E6BC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12B"/>
    <w:pPr>
      <w:ind w:left="720"/>
      <w:contextualSpacing/>
    </w:pPr>
  </w:style>
  <w:style w:type="character" w:customStyle="1" w:styleId="Heading2Char">
    <w:name w:val="Heading 2 Char"/>
    <w:basedOn w:val="DefaultParagraphFont"/>
    <w:link w:val="Heading2"/>
    <w:rsid w:val="00F46E94"/>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F46E94"/>
    <w:rPr>
      <w:rFonts w:ascii="Arial" w:eastAsia="Times New Roman" w:hAnsi="Arial" w:cs="Times New Roman"/>
      <w:b/>
      <w:sz w:val="26"/>
      <w:szCs w:val="26"/>
    </w:rPr>
  </w:style>
  <w:style w:type="paragraph" w:styleId="Header">
    <w:name w:val="header"/>
    <w:basedOn w:val="Normal"/>
    <w:link w:val="HeaderChar"/>
    <w:uiPriority w:val="99"/>
    <w:unhideWhenUsed/>
    <w:rsid w:val="00D65E81"/>
    <w:pPr>
      <w:tabs>
        <w:tab w:val="center" w:pos="4680"/>
        <w:tab w:val="right" w:pos="9360"/>
      </w:tabs>
      <w:spacing w:after="0"/>
    </w:pPr>
  </w:style>
  <w:style w:type="character" w:customStyle="1" w:styleId="HeaderChar">
    <w:name w:val="Header Char"/>
    <w:basedOn w:val="DefaultParagraphFont"/>
    <w:link w:val="Header"/>
    <w:uiPriority w:val="99"/>
    <w:rsid w:val="00D65E81"/>
    <w:rPr>
      <w:lang w:val="en-GB"/>
    </w:rPr>
  </w:style>
  <w:style w:type="paragraph" w:styleId="Footer">
    <w:name w:val="footer"/>
    <w:basedOn w:val="Normal"/>
    <w:link w:val="FooterChar"/>
    <w:unhideWhenUsed/>
    <w:rsid w:val="00D65E81"/>
    <w:pPr>
      <w:tabs>
        <w:tab w:val="center" w:pos="4680"/>
        <w:tab w:val="right" w:pos="9360"/>
      </w:tabs>
      <w:spacing w:after="0"/>
    </w:pPr>
  </w:style>
  <w:style w:type="character" w:customStyle="1" w:styleId="FooterChar">
    <w:name w:val="Footer Char"/>
    <w:basedOn w:val="DefaultParagraphFont"/>
    <w:link w:val="Footer"/>
    <w:rsid w:val="00D65E81"/>
    <w:rPr>
      <w:lang w:val="en-GB"/>
    </w:rPr>
  </w:style>
  <w:style w:type="paragraph" w:styleId="BodyText">
    <w:name w:val="Body Text"/>
    <w:basedOn w:val="Normal"/>
    <w:link w:val="BodyTextChar"/>
    <w:rsid w:val="00B00FC0"/>
    <w:pPr>
      <w:spacing w:after="0"/>
      <w:ind w:left="0" w:right="0"/>
      <w:jc w:val="left"/>
    </w:pPr>
    <w:rPr>
      <w:rFonts w:ascii="Times New Roman" w:eastAsia="Times New Roman" w:hAnsi="Times New Roman" w:cs="Times New Roman"/>
      <w:b/>
      <w:bCs/>
      <w:i/>
      <w:iCs/>
      <w:sz w:val="24"/>
      <w:szCs w:val="24"/>
    </w:rPr>
  </w:style>
  <w:style w:type="character" w:customStyle="1" w:styleId="BodyTextChar">
    <w:name w:val="Body Text Char"/>
    <w:basedOn w:val="DefaultParagraphFont"/>
    <w:link w:val="BodyText"/>
    <w:rsid w:val="00B00FC0"/>
    <w:rPr>
      <w:rFonts w:ascii="Times New Roman" w:eastAsia="Times New Roman" w:hAnsi="Times New Roman" w:cs="Times New Roman"/>
      <w:b/>
      <w:bCs/>
      <w:i/>
      <w:iCs/>
      <w:sz w:val="24"/>
      <w:szCs w:val="24"/>
      <w:lang w:val="en-GB"/>
    </w:rPr>
  </w:style>
  <w:style w:type="paragraph" w:styleId="FootnoteText">
    <w:name w:val="footnote text"/>
    <w:aliases w:val="Geneva 9,Font: Geneva 9,Boston 10,f,otnote Text,Footnote,ft"/>
    <w:basedOn w:val="Normal"/>
    <w:link w:val="FootnoteTextChar"/>
    <w:unhideWhenUsed/>
    <w:rsid w:val="00CD42E0"/>
    <w:pPr>
      <w:spacing w:after="0"/>
    </w:pPr>
    <w:rPr>
      <w:sz w:val="20"/>
      <w:szCs w:val="20"/>
    </w:rPr>
  </w:style>
  <w:style w:type="character" w:customStyle="1" w:styleId="FootnoteTextChar">
    <w:name w:val="Footnote Text Char"/>
    <w:aliases w:val="Geneva 9 Char,Font: Geneva 9 Char,Boston 10 Char,f Char,otnote Text Char,Footnote Char,ft Char"/>
    <w:basedOn w:val="DefaultParagraphFont"/>
    <w:link w:val="FootnoteText"/>
    <w:rsid w:val="00CD42E0"/>
    <w:rPr>
      <w:sz w:val="20"/>
      <w:szCs w:val="20"/>
      <w:lang w:val="en-GB"/>
    </w:rPr>
  </w:style>
  <w:style w:type="character" w:styleId="FootnoteReference">
    <w:name w:val="footnote reference"/>
    <w:aliases w:val="16 Point,Superscript 6 Point"/>
    <w:basedOn w:val="DefaultParagraphFont"/>
    <w:uiPriority w:val="99"/>
    <w:semiHidden/>
    <w:unhideWhenUsed/>
    <w:rsid w:val="00CD42E0"/>
    <w:rPr>
      <w:vertAlign w:val="superscript"/>
    </w:rPr>
  </w:style>
  <w:style w:type="character" w:styleId="Strong">
    <w:name w:val="Strong"/>
    <w:basedOn w:val="DefaultParagraphFont"/>
    <w:uiPriority w:val="22"/>
    <w:qFormat/>
    <w:rsid w:val="00CD42E0"/>
    <w:rPr>
      <w:b/>
      <w:bCs/>
    </w:rPr>
  </w:style>
  <w:style w:type="character" w:styleId="Hyperlink">
    <w:name w:val="Hyperlink"/>
    <w:basedOn w:val="DefaultParagraphFont"/>
    <w:uiPriority w:val="99"/>
    <w:unhideWhenUsed/>
    <w:rsid w:val="00CD42E0"/>
    <w:rPr>
      <w:color w:val="0000FF" w:themeColor="hyperlink"/>
      <w:u w:val="single"/>
    </w:rPr>
  </w:style>
  <w:style w:type="table" w:styleId="TableGrid">
    <w:name w:val="Table Grid"/>
    <w:basedOn w:val="TableNormal"/>
    <w:uiPriority w:val="59"/>
    <w:rsid w:val="00AC5D8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basedOn w:val="Normal"/>
    <w:rsid w:val="00707112"/>
    <w:pPr>
      <w:tabs>
        <w:tab w:val="left" w:pos="360"/>
      </w:tabs>
      <w:spacing w:after="120"/>
      <w:ind w:left="0" w:right="0"/>
    </w:pPr>
    <w:rPr>
      <w:rFonts w:ascii="Times New Roman" w:eastAsia="Times New Roman" w:hAnsi="Times New Roman" w:cs="Book Antiqua"/>
      <w:noProof/>
      <w:snapToGrid w:val="0"/>
      <w:szCs w:val="26"/>
    </w:rPr>
  </w:style>
  <w:style w:type="paragraph" w:styleId="NormalWeb">
    <w:name w:val="Normal (Web)"/>
    <w:aliases w:val=" webb"/>
    <w:basedOn w:val="Normal"/>
    <w:unhideWhenUsed/>
    <w:rsid w:val="00504EB4"/>
    <w:pPr>
      <w:spacing w:before="100" w:beforeAutospacing="1" w:after="100" w:afterAutospacing="1"/>
      <w:ind w:left="0" w:right="0"/>
      <w:jc w:val="left"/>
    </w:pPr>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331E72"/>
    <w:pPr>
      <w:spacing w:after="120" w:line="480" w:lineRule="auto"/>
    </w:pPr>
  </w:style>
  <w:style w:type="character" w:customStyle="1" w:styleId="BodyText2Char">
    <w:name w:val="Body Text 2 Char"/>
    <w:basedOn w:val="DefaultParagraphFont"/>
    <w:link w:val="BodyText2"/>
    <w:uiPriority w:val="99"/>
    <w:semiHidden/>
    <w:rsid w:val="00331E72"/>
    <w:rPr>
      <w:lang w:val="en-GB"/>
    </w:rPr>
  </w:style>
  <w:style w:type="paragraph" w:styleId="BodyText3">
    <w:name w:val="Body Text 3"/>
    <w:basedOn w:val="Normal"/>
    <w:link w:val="BodyText3Char"/>
    <w:unhideWhenUsed/>
    <w:rsid w:val="00331E72"/>
    <w:pPr>
      <w:spacing w:after="120"/>
    </w:pPr>
    <w:rPr>
      <w:sz w:val="16"/>
      <w:szCs w:val="16"/>
    </w:rPr>
  </w:style>
  <w:style w:type="character" w:customStyle="1" w:styleId="BodyText3Char">
    <w:name w:val="Body Text 3 Char"/>
    <w:basedOn w:val="DefaultParagraphFont"/>
    <w:link w:val="BodyText3"/>
    <w:rsid w:val="00331E72"/>
    <w:rPr>
      <w:sz w:val="16"/>
      <w:szCs w:val="16"/>
      <w:lang w:val="en-GB"/>
    </w:rPr>
  </w:style>
  <w:style w:type="paragraph" w:customStyle="1" w:styleId="listnumbflush">
    <w:name w:val="list numb flush"/>
    <w:basedOn w:val="Normal"/>
    <w:rsid w:val="00331E72"/>
    <w:pPr>
      <w:autoSpaceDE w:val="0"/>
      <w:autoSpaceDN w:val="0"/>
      <w:adjustRightInd w:val="0"/>
      <w:spacing w:after="60"/>
      <w:ind w:left="0" w:right="0"/>
      <w:jc w:val="left"/>
    </w:pPr>
    <w:rPr>
      <w:rFonts w:ascii="Arial" w:eastAsia="Times New Roman" w:hAnsi="Arial" w:cs="Times New Roman"/>
      <w:szCs w:val="24"/>
      <w:lang w:val="en-CA" w:eastAsia="da-DK"/>
    </w:rPr>
  </w:style>
  <w:style w:type="paragraph" w:styleId="BalloonText">
    <w:name w:val="Balloon Text"/>
    <w:basedOn w:val="Normal"/>
    <w:link w:val="BalloonTextChar"/>
    <w:uiPriority w:val="99"/>
    <w:semiHidden/>
    <w:unhideWhenUsed/>
    <w:rsid w:val="006B61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10E"/>
    <w:rPr>
      <w:rFonts w:ascii="Tahoma" w:hAnsi="Tahoma" w:cs="Tahoma"/>
      <w:sz w:val="16"/>
      <w:szCs w:val="16"/>
      <w:lang w:val="en-GB"/>
    </w:rPr>
  </w:style>
  <w:style w:type="character" w:customStyle="1" w:styleId="Heading7Char">
    <w:name w:val="Heading 7 Char"/>
    <w:basedOn w:val="DefaultParagraphFont"/>
    <w:link w:val="Heading7"/>
    <w:rsid w:val="008E6BC7"/>
    <w:rPr>
      <w:rFonts w:asciiTheme="majorHAnsi" w:eastAsiaTheme="majorEastAsia" w:hAnsiTheme="majorHAnsi" w:cstheme="majorBidi"/>
      <w:i/>
      <w:iCs/>
      <w:color w:val="404040" w:themeColor="text1" w:themeTint="BF"/>
      <w:lang w:val="en-GB"/>
    </w:rPr>
  </w:style>
  <w:style w:type="paragraph" w:customStyle="1" w:styleId="figure">
    <w:name w:val="figure"/>
    <w:basedOn w:val="Normal"/>
    <w:rsid w:val="008E6BC7"/>
    <w:pPr>
      <w:spacing w:after="0" w:line="360" w:lineRule="atLeast"/>
      <w:ind w:left="0" w:right="0"/>
    </w:pPr>
    <w:rPr>
      <w:rFonts w:ascii="Arial" w:eastAsia="Times New Roman" w:hAnsi="Arial" w:cs="Times New Roman"/>
      <w:sz w:val="20"/>
      <w:szCs w:val="20"/>
    </w:rPr>
  </w:style>
  <w:style w:type="paragraph" w:styleId="PlainText">
    <w:name w:val="Plain Text"/>
    <w:basedOn w:val="Normal"/>
    <w:link w:val="PlainTextChar"/>
    <w:rsid w:val="008E6BC7"/>
    <w:pPr>
      <w:spacing w:after="0"/>
      <w:ind w:left="0" w:right="0"/>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E6BC7"/>
    <w:rPr>
      <w:rFonts w:ascii="Courier New" w:eastAsia="Times New Roman" w:hAnsi="Courier New" w:cs="Courier New"/>
      <w:sz w:val="20"/>
      <w:szCs w:val="20"/>
      <w:lang w:val="en-GB"/>
    </w:rPr>
  </w:style>
  <w:style w:type="paragraph" w:styleId="CommentText">
    <w:name w:val="annotation text"/>
    <w:basedOn w:val="Normal"/>
    <w:link w:val="CommentTextChar"/>
    <w:uiPriority w:val="99"/>
    <w:semiHidden/>
    <w:unhideWhenUsed/>
    <w:rsid w:val="00B12484"/>
    <w:rPr>
      <w:sz w:val="20"/>
      <w:szCs w:val="20"/>
    </w:rPr>
  </w:style>
  <w:style w:type="character" w:customStyle="1" w:styleId="CommentTextChar">
    <w:name w:val="Comment Text Char"/>
    <w:basedOn w:val="DefaultParagraphFont"/>
    <w:link w:val="CommentText"/>
    <w:uiPriority w:val="99"/>
    <w:semiHidden/>
    <w:rsid w:val="00B12484"/>
    <w:rPr>
      <w:sz w:val="20"/>
      <w:szCs w:val="20"/>
      <w:lang w:val="en-GB"/>
    </w:rPr>
  </w:style>
</w:styles>
</file>

<file path=word/webSettings.xml><?xml version="1.0" encoding="utf-8"?>
<w:webSettings xmlns:r="http://schemas.openxmlformats.org/officeDocument/2006/relationships" xmlns:w="http://schemas.openxmlformats.org/wordprocessingml/2006/main">
  <w:divs>
    <w:div w:id="546988093">
      <w:bodyDiv w:val="1"/>
      <w:marLeft w:val="0"/>
      <w:marRight w:val="0"/>
      <w:marTop w:val="0"/>
      <w:marBottom w:val="0"/>
      <w:divBdr>
        <w:top w:val="none" w:sz="0" w:space="0" w:color="auto"/>
        <w:left w:val="none" w:sz="0" w:space="0" w:color="auto"/>
        <w:bottom w:val="none" w:sz="0" w:space="0" w:color="auto"/>
        <w:right w:val="none" w:sz="0" w:space="0" w:color="auto"/>
      </w:divBdr>
    </w:div>
    <w:div w:id="169275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usey.s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cat.net" TargetMode="External"/><Relationship Id="rId5" Type="http://schemas.openxmlformats.org/officeDocument/2006/relationships/webSettings" Target="webSettings.xml"/><Relationship Id="rId10" Type="http://schemas.openxmlformats.org/officeDocument/2006/relationships/hyperlink" Target="http://ppmtoolkit.undp.org/3b_Project_Roles_Assignment.cfm" TargetMode="External"/><Relationship Id="rId4" Type="http://schemas.openxmlformats.org/officeDocument/2006/relationships/settings" Target="settings.xml"/><Relationship Id="rId9" Type="http://schemas.openxmlformats.org/officeDocument/2006/relationships/hyperlink" Target="http://www.gef.org/ge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3D0DF-6A7C-4B08-AD2E-9F2B1DA65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20990</Words>
  <Characters>119648</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woodfine</dc:creator>
  <cp:lastModifiedBy>Roland Alcindor</cp:lastModifiedBy>
  <cp:revision>2</cp:revision>
  <cp:lastPrinted>2010-11-03T16:28:00Z</cp:lastPrinted>
  <dcterms:created xsi:type="dcterms:W3CDTF">2011-01-12T11:17:00Z</dcterms:created>
  <dcterms:modified xsi:type="dcterms:W3CDTF">2011-01-12T11:17:00Z</dcterms:modified>
</cp:coreProperties>
</file>